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61F9" w14:textId="0E4FFC11"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138E244C" w14:textId="77777777" w:rsidR="00352BD4" w:rsidRDefault="00583500">
      <w:pPr>
        <w:pStyle w:val="Title"/>
      </w:pPr>
      <w:r>
        <w:fldChar w:fldCharType="begin"/>
      </w:r>
      <w:r>
        <w:instrText>TITLE  \* MERGEFORMAT</w:instrText>
      </w:r>
      <w:r>
        <w:fldChar w:fldCharType="separate"/>
      </w:r>
      <w:r w:rsidR="00233AE0">
        <w:t>zigb</w:t>
      </w:r>
      <w:r w:rsidR="007D3DB1">
        <w:t>ee PRO</w:t>
      </w:r>
      <w:r w:rsidR="005A405E">
        <w:t xml:space="preserve"> </w:t>
      </w:r>
      <w:r w:rsidR="007D3DB1">
        <w:t>Layer PICS and Stack Profiles</w:t>
      </w:r>
      <w:r>
        <w:fldChar w:fldCharType="end"/>
      </w:r>
    </w:p>
    <w:p w14:paraId="4F1328B0" w14:textId="77777777" w:rsidR="00352BD4" w:rsidRDefault="00352BD4">
      <w:pPr>
        <w:pStyle w:val="Title"/>
      </w:pPr>
      <w:r>
        <w:t xml:space="preserve">Revision </w:t>
      </w:r>
      <w:r w:rsidR="00583500">
        <w:fldChar w:fldCharType="begin"/>
      </w:r>
      <w:r w:rsidR="00583500">
        <w:instrText>DOCPROPERTY "ZB-RevisionNum" \* MERGEFORMAT</w:instrText>
      </w:r>
      <w:r w:rsidR="00583500">
        <w:fldChar w:fldCharType="separate"/>
      </w:r>
      <w:r w:rsidR="00D642F7">
        <w:t>06</w:t>
      </w:r>
      <w:r w:rsidR="00583500">
        <w:fldChar w:fldCharType="end"/>
      </w:r>
    </w:p>
    <w:p w14:paraId="2D0CC0CE" w14:textId="77777777" w:rsidR="00352BD4" w:rsidRDefault="00352BD4">
      <w:pPr>
        <w:pStyle w:val="TitlePageText"/>
      </w:pPr>
    </w:p>
    <w:p w14:paraId="5D4D62A5" w14:textId="77777777" w:rsidR="00352BD4" w:rsidRDefault="00583500" w:rsidP="009F78BD">
      <w:pPr>
        <w:pStyle w:val="TitlePageText"/>
      </w:pPr>
      <w:r>
        <w:fldChar w:fldCharType="begin"/>
      </w:r>
      <w:r>
        <w:instrText>DOCPROPERTY  ZB-ReleaseDate  \* MERGEFORMAT</w:instrText>
      </w:r>
      <w:r>
        <w:fldChar w:fldCharType="separate"/>
      </w:r>
      <w:r w:rsidR="00233AE0">
        <w:t>April</w:t>
      </w:r>
      <w:r w:rsidR="00D642F7">
        <w:t xml:space="preserve"> 2017</w:t>
      </w:r>
      <w:r>
        <w:fldChar w:fldCharType="end"/>
      </w:r>
    </w:p>
    <w:p w14:paraId="7CCE3C8A" w14:textId="77777777" w:rsidR="00352BD4" w:rsidRDefault="00352BD4">
      <w:pPr>
        <w:pStyle w:val="SubtitleText"/>
      </w:pPr>
      <w:r>
        <w:t>Sponsored by:</w:t>
      </w:r>
    </w:p>
    <w:p w14:paraId="0EF569DB" w14:textId="77777777" w:rsidR="00352BD4" w:rsidRDefault="00583500">
      <w:pPr>
        <w:pStyle w:val="TitlePageText"/>
      </w:pPr>
      <w:r>
        <w:fldChar w:fldCharType="begin"/>
      </w:r>
      <w:r>
        <w:instrText>DOCPROPERTY "Destination"  \* MERGEFORMAT</w:instrText>
      </w:r>
      <w:r>
        <w:fldChar w:fldCharType="separate"/>
      </w:r>
      <w:r w:rsidR="00233AE0">
        <w:t>zigbee a</w:t>
      </w:r>
      <w:r w:rsidR="006627B7">
        <w:t>lliance</w:t>
      </w:r>
      <w:r>
        <w:fldChar w:fldCharType="end"/>
      </w:r>
    </w:p>
    <w:p w14:paraId="77EAA370" w14:textId="77777777" w:rsidR="00352BD4" w:rsidRDefault="00352BD4">
      <w:pPr>
        <w:pStyle w:val="SubtitleText"/>
      </w:pPr>
      <w:r>
        <w:t>Accepted for release by:</w:t>
      </w:r>
    </w:p>
    <w:p w14:paraId="7F8CF852" w14:textId="3A3FE44F" w:rsidR="00352BD4" w:rsidRDefault="00B51387">
      <w:pPr>
        <w:pStyle w:val="TitlePageText"/>
      </w:pPr>
      <w:r>
        <w:fldChar w:fldCharType="begin"/>
      </w:r>
      <w:r w:rsidR="00352BD4">
        <w:instrText xml:space="preserve"> IF </w:instrText>
      </w:r>
      <w:r w:rsidR="00583500">
        <w:fldChar w:fldCharType="begin"/>
      </w:r>
      <w:r w:rsidR="00583500">
        <w:instrText>DOCPROPERTY "Disposition"  \* MERGEFORMAT</w:instrText>
      </w:r>
      <w:r w:rsidR="00583500">
        <w:fldChar w:fldCharType="separate"/>
      </w:r>
      <w:r w:rsidR="00B13E11">
        <w:instrText>Accepted</w:instrText>
      </w:r>
      <w:r w:rsidR="00583500">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784374">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583500">
      <w:pPr>
        <w:pStyle w:val="TitlePageText"/>
        <w:rPr>
          <w:rFonts w:eastAsia="MS Gothic"/>
          <w:lang w:eastAsia="ja-JP"/>
        </w:rPr>
      </w:pPr>
      <w:r>
        <w:fldChar w:fldCharType="begin"/>
      </w:r>
      <w:r>
        <w:instrText>keywords  \* Mergeformat</w:instrText>
      </w:r>
      <w:r>
        <w:fldChar w:fldCharType="separate"/>
      </w:r>
      <w:r w:rsidR="00E51A49">
        <w:t>zigbee, zigb</w:t>
      </w:r>
      <w:r w:rsidR="00C33A05">
        <w:t>ee-PRO, Stack profile, Architecture</w:t>
      </w:r>
      <w:r>
        <w:fldChar w:fldCharType="end"/>
      </w:r>
      <w:r w:rsidR="00352BD4">
        <w:t>.</w:t>
      </w:r>
    </w:p>
    <w:p w14:paraId="5003A437"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31B331F9"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583500" w:rsidP="00320A09">
      <w:pPr>
        <w:pStyle w:val="Contact"/>
      </w:pPr>
      <w:hyperlink r:id="rId15" w:history="1">
        <w:r w:rsidR="00320A09" w:rsidRPr="005F7DBB">
          <w:rPr>
            <w:rStyle w:val="Hyperlink"/>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583500">
      <w:pPr>
        <w:pStyle w:val="Contact"/>
      </w:pPr>
      <w:hyperlink r:id="rId16" w:history="1">
        <w:r w:rsidR="00352BD4">
          <w:rPr>
            <w:rStyle w:val="Hyperlink"/>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217373" w:rsidRDefault="00D3536A">
      <w:pPr>
        <w:pStyle w:val="Body"/>
        <w:rPr>
          <w:lang w:val="de-DE"/>
        </w:rPr>
      </w:pPr>
      <w:r w:rsidRPr="00217373">
        <w:rPr>
          <w:lang w:val="de-DE"/>
        </w:rPr>
        <w:t>Arasch Honarbacht</w:t>
      </w:r>
      <w:r w:rsidRPr="00217373">
        <w:rPr>
          <w:lang w:val="de-DE"/>
        </w:rPr>
        <w:tab/>
      </w:r>
      <w:r w:rsidRPr="00217373">
        <w:rPr>
          <w:lang w:val="de-DE"/>
        </w:rPr>
        <w:tab/>
      </w:r>
      <w:r w:rsidRPr="00217373">
        <w:rPr>
          <w:lang w:val="de-DE"/>
        </w:rPr>
        <w:tab/>
      </w:r>
      <w:r w:rsidRPr="00217373">
        <w:rPr>
          <w:lang w:val="de-DE"/>
        </w:rPr>
        <w:tab/>
      </w:r>
      <w:r w:rsidRPr="00217373">
        <w:rPr>
          <w:lang w:val="de-DE"/>
        </w:rPr>
        <w:tab/>
      </w:r>
      <w:r w:rsidR="00CF19C7" w:rsidRPr="00217373">
        <w:rPr>
          <w:lang w:val="de-DE"/>
        </w:rPr>
        <w:t>ubisys technologies GmbH</w:t>
      </w:r>
    </w:p>
    <w:p w14:paraId="192B232D" w14:textId="77777777" w:rsidR="00CF19C7" w:rsidRPr="00217373" w:rsidRDefault="00CF19C7">
      <w:pPr>
        <w:pStyle w:val="Body"/>
        <w:rPr>
          <w:lang w:val="de-DE"/>
        </w:rPr>
      </w:pPr>
      <w:r w:rsidRPr="00217373">
        <w:rPr>
          <w:lang w:val="de-DE"/>
        </w:rPr>
        <w:t xml:space="preserve">Chris </w:t>
      </w:r>
      <w:r w:rsidR="00D3536A" w:rsidRPr="00217373">
        <w:rPr>
          <w:lang w:val="de-DE"/>
        </w:rPr>
        <w:t>Brandson</w:t>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Pr="00217373">
        <w:rPr>
          <w:lang w:val="de-DE"/>
        </w:rPr>
        <w:t>Exegin</w:t>
      </w:r>
    </w:p>
    <w:p w14:paraId="26F138EF" w14:textId="77777777" w:rsidR="00352BD4" w:rsidRDefault="00352BD4">
      <w:pPr>
        <w:pStyle w:val="Heading1List"/>
        <w:rPr>
          <w:sz w:val="18"/>
        </w:rPr>
      </w:pPr>
      <w:r>
        <w:lastRenderedPageBreak/>
        <w:t>Table of Contents</w:t>
      </w:r>
    </w:p>
    <w:p w14:paraId="0F21FC86" w14:textId="222D22FF"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784374">
        <w:t>1</w:t>
      </w:r>
      <w:r w:rsidR="003B412F">
        <w:fldChar w:fldCharType="end"/>
      </w:r>
    </w:p>
    <w:p w14:paraId="25E15009" w14:textId="10F85CA9"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784374">
        <w:t>1</w:t>
      </w:r>
      <w:r>
        <w:fldChar w:fldCharType="end"/>
      </w:r>
    </w:p>
    <w:p w14:paraId="4FC83B51" w14:textId="6E13FA99"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784374">
        <w:t>1</w:t>
      </w:r>
      <w:r>
        <w:fldChar w:fldCharType="end"/>
      </w:r>
    </w:p>
    <w:p w14:paraId="4F98684B" w14:textId="7CF572CD"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784374">
        <w:t>2</w:t>
      </w:r>
      <w:r>
        <w:fldChar w:fldCharType="end"/>
      </w:r>
    </w:p>
    <w:p w14:paraId="24E5E53B" w14:textId="56F13BE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784374">
        <w:t>2</w:t>
      </w:r>
      <w:r>
        <w:fldChar w:fldCharType="end"/>
      </w:r>
    </w:p>
    <w:p w14:paraId="2297D610" w14:textId="6841EF8F"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784374">
        <w:t>2</w:t>
      </w:r>
      <w:r>
        <w:fldChar w:fldCharType="end"/>
      </w:r>
    </w:p>
    <w:p w14:paraId="35FBDE2F" w14:textId="6C3A512F"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784374">
        <w:t>2</w:t>
      </w:r>
      <w:r>
        <w:fldChar w:fldCharType="end"/>
      </w:r>
    </w:p>
    <w:p w14:paraId="1A8777A9" w14:textId="5F30E93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784374">
        <w:t>3</w:t>
      </w:r>
      <w:r>
        <w:fldChar w:fldCharType="end"/>
      </w:r>
    </w:p>
    <w:p w14:paraId="5A0645EA" w14:textId="44946B7C"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784374">
        <w:t>4</w:t>
      </w:r>
      <w:r>
        <w:fldChar w:fldCharType="end"/>
      </w:r>
    </w:p>
    <w:p w14:paraId="3DB512B3" w14:textId="621E3BFF"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784374">
        <w:t>5</w:t>
      </w:r>
      <w:r>
        <w:fldChar w:fldCharType="end"/>
      </w:r>
    </w:p>
    <w:p w14:paraId="669B3E0F" w14:textId="71DB770A"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784374">
        <w:t>6</w:t>
      </w:r>
      <w:r>
        <w:fldChar w:fldCharType="end"/>
      </w:r>
    </w:p>
    <w:p w14:paraId="6CA8A7E7" w14:textId="4BBB7262"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784374">
        <w:t>6</w:t>
      </w:r>
      <w:r>
        <w:fldChar w:fldCharType="end"/>
      </w:r>
    </w:p>
    <w:p w14:paraId="1D3E3CAF" w14:textId="75320089"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784374">
        <w:t>6</w:t>
      </w:r>
      <w:r>
        <w:fldChar w:fldCharType="end"/>
      </w:r>
    </w:p>
    <w:p w14:paraId="77AAD179" w14:textId="5B761231"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784374">
        <w:t>6</w:t>
      </w:r>
      <w:r>
        <w:fldChar w:fldCharType="end"/>
      </w:r>
    </w:p>
    <w:p w14:paraId="6F330F3B" w14:textId="59213B5D"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784374">
        <w:t>7</w:t>
      </w:r>
      <w:r>
        <w:fldChar w:fldCharType="end"/>
      </w:r>
    </w:p>
    <w:p w14:paraId="14DC4971" w14:textId="75C3CAA6"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784374">
        <w:t>8</w:t>
      </w:r>
      <w:r>
        <w:fldChar w:fldCharType="end"/>
      </w:r>
    </w:p>
    <w:p w14:paraId="61FA2307" w14:textId="4E2C9BEC"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784374">
        <w:t>8</w:t>
      </w:r>
      <w:r>
        <w:fldChar w:fldCharType="end"/>
      </w:r>
    </w:p>
    <w:p w14:paraId="541EBF79" w14:textId="1B92A10E"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784374">
        <w:t>8</w:t>
      </w:r>
      <w:r>
        <w:fldChar w:fldCharType="end"/>
      </w:r>
    </w:p>
    <w:p w14:paraId="3AA46F6E" w14:textId="2A1DD016"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784374">
        <w:t>9</w:t>
      </w:r>
      <w:r>
        <w:fldChar w:fldCharType="end"/>
      </w:r>
    </w:p>
    <w:p w14:paraId="5153AD12" w14:textId="1775559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784374">
        <w:t>9</w:t>
      </w:r>
      <w:r>
        <w:fldChar w:fldCharType="end"/>
      </w:r>
    </w:p>
    <w:p w14:paraId="12236AC7" w14:textId="2E612BDC"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784374">
        <w:t>9</w:t>
      </w:r>
      <w:r>
        <w:fldChar w:fldCharType="end"/>
      </w:r>
    </w:p>
    <w:p w14:paraId="73C40299" w14:textId="0013263A"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784374">
        <w:t>9</w:t>
      </w:r>
      <w:r>
        <w:fldChar w:fldCharType="end"/>
      </w:r>
    </w:p>
    <w:p w14:paraId="41A48B29" w14:textId="2C8AE2E0"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784374">
        <w:t>9</w:t>
      </w:r>
      <w:r>
        <w:fldChar w:fldCharType="end"/>
      </w:r>
    </w:p>
    <w:p w14:paraId="607B8D2B" w14:textId="7ED61F5B"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784374">
        <w:t>10</w:t>
      </w:r>
      <w:r>
        <w:fldChar w:fldCharType="end"/>
      </w:r>
    </w:p>
    <w:p w14:paraId="7EE38C53" w14:textId="3378EFC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784374">
        <w:t>10</w:t>
      </w:r>
      <w:r>
        <w:fldChar w:fldCharType="end"/>
      </w:r>
    </w:p>
    <w:p w14:paraId="7A8B46F5" w14:textId="51EB93BF"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784374">
        <w:t>10</w:t>
      </w:r>
      <w:r>
        <w:fldChar w:fldCharType="end"/>
      </w:r>
    </w:p>
    <w:p w14:paraId="4C2E1A1E" w14:textId="0EE6FCB9"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784374">
        <w:t>10</w:t>
      </w:r>
      <w:r>
        <w:fldChar w:fldCharType="end"/>
      </w:r>
    </w:p>
    <w:p w14:paraId="1FACC725" w14:textId="3A9C0859"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784374">
        <w:t>10</w:t>
      </w:r>
      <w:r>
        <w:fldChar w:fldCharType="end"/>
      </w:r>
    </w:p>
    <w:p w14:paraId="42608C8A" w14:textId="0315F933"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784374">
        <w:t>10</w:t>
      </w:r>
      <w:r>
        <w:fldChar w:fldCharType="end"/>
      </w:r>
    </w:p>
    <w:p w14:paraId="0CFC6985" w14:textId="5FF00F8F"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784374">
        <w:t>10</w:t>
      </w:r>
      <w:r>
        <w:fldChar w:fldCharType="end"/>
      </w:r>
    </w:p>
    <w:p w14:paraId="4A68CF8F" w14:textId="4C616CEF"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784374">
        <w:t>11</w:t>
      </w:r>
      <w:r>
        <w:fldChar w:fldCharType="end"/>
      </w:r>
    </w:p>
    <w:p w14:paraId="31EF7C4A" w14:textId="2F804B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784374">
        <w:t>12</w:t>
      </w:r>
      <w:r>
        <w:fldChar w:fldCharType="end"/>
      </w:r>
    </w:p>
    <w:p w14:paraId="4B7FE678" w14:textId="77C262D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784374">
        <w:t>13</w:t>
      </w:r>
      <w:r>
        <w:fldChar w:fldCharType="end"/>
      </w:r>
    </w:p>
    <w:p w14:paraId="04B95D4B" w14:textId="34B2925C"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784374">
        <w:t>14</w:t>
      </w:r>
      <w:r>
        <w:fldChar w:fldCharType="end"/>
      </w:r>
    </w:p>
    <w:p w14:paraId="563CB59A" w14:textId="09E3CCD0"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784374">
        <w:t>14</w:t>
      </w:r>
      <w:r>
        <w:fldChar w:fldCharType="end"/>
      </w:r>
    </w:p>
    <w:p w14:paraId="720FA6FD" w14:textId="2125509A"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784374">
        <w:t>14</w:t>
      </w:r>
      <w:r>
        <w:fldChar w:fldCharType="end"/>
      </w:r>
    </w:p>
    <w:p w14:paraId="5D863424" w14:textId="0C049041"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784374">
        <w:t>15</w:t>
      </w:r>
      <w:r>
        <w:fldChar w:fldCharType="end"/>
      </w:r>
    </w:p>
    <w:p w14:paraId="008B2937" w14:textId="04ABC37D"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784374">
        <w:t>15</w:t>
      </w:r>
      <w:r>
        <w:fldChar w:fldCharType="end"/>
      </w:r>
    </w:p>
    <w:p w14:paraId="75B8D82D" w14:textId="16EC0533"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784374">
        <w:t>16</w:t>
      </w:r>
      <w:r>
        <w:fldChar w:fldCharType="end"/>
      </w:r>
    </w:p>
    <w:p w14:paraId="4F4A3534" w14:textId="72ACA413"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784374">
        <w:t>17</w:t>
      </w:r>
      <w:r>
        <w:fldChar w:fldCharType="end"/>
      </w:r>
    </w:p>
    <w:p w14:paraId="6CE7DED5" w14:textId="206527B4"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784374">
        <w:t>31</w:t>
      </w:r>
      <w:r>
        <w:fldChar w:fldCharType="end"/>
      </w:r>
    </w:p>
    <w:p w14:paraId="165C9482" w14:textId="1247D1F8"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784374">
        <w:t>31</w:t>
      </w:r>
      <w:r>
        <w:fldChar w:fldCharType="end"/>
      </w:r>
    </w:p>
    <w:p w14:paraId="78B9EDE7" w14:textId="34C351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784374">
        <w:t>32</w:t>
      </w:r>
      <w:r>
        <w:fldChar w:fldCharType="end"/>
      </w:r>
    </w:p>
    <w:p w14:paraId="0FE8BD58" w14:textId="337F86FF"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784374">
        <w:t>54</w:t>
      </w:r>
      <w:r>
        <w:fldChar w:fldCharType="end"/>
      </w:r>
    </w:p>
    <w:p w14:paraId="6EB48759" w14:textId="1FC10401"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784374">
        <w:t>54</w:t>
      </w:r>
      <w:r>
        <w:fldChar w:fldCharType="end"/>
      </w:r>
    </w:p>
    <w:p w14:paraId="1EB94BE2" w14:textId="43628DB3"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784374">
        <w:t>55</w:t>
      </w:r>
      <w:r>
        <w:fldChar w:fldCharType="end"/>
      </w:r>
    </w:p>
    <w:p w14:paraId="45A0DBF7" w14:textId="3699C9DA"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784374">
        <w:t>56</w:t>
      </w:r>
      <w:r>
        <w:fldChar w:fldCharType="end"/>
      </w:r>
    </w:p>
    <w:p w14:paraId="47237BC8" w14:textId="199382CD"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784374">
        <w:t>56</w:t>
      </w:r>
      <w:r>
        <w:fldChar w:fldCharType="end"/>
      </w:r>
    </w:p>
    <w:p w14:paraId="37507475" w14:textId="66760382"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784374">
        <w:t>58</w:t>
      </w:r>
      <w:r>
        <w:fldChar w:fldCharType="end"/>
      </w:r>
    </w:p>
    <w:p w14:paraId="24908D50" w14:textId="1323302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784374">
        <w:t>60</w:t>
      </w:r>
      <w:r>
        <w:fldChar w:fldCharType="end"/>
      </w:r>
    </w:p>
    <w:p w14:paraId="588A039D" w14:textId="02301F25"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784374">
        <w:t>65</w:t>
      </w:r>
      <w:r>
        <w:fldChar w:fldCharType="end"/>
      </w:r>
    </w:p>
    <w:p w14:paraId="41B977CD" w14:textId="043D16BB"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784374">
        <w:t>70</w:t>
      </w:r>
      <w:r>
        <w:fldChar w:fldCharType="end"/>
      </w:r>
    </w:p>
    <w:p w14:paraId="0335BE2E" w14:textId="5E210F58"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784374">
        <w:t>70</w:t>
      </w:r>
      <w:r>
        <w:fldChar w:fldCharType="end"/>
      </w:r>
    </w:p>
    <w:p w14:paraId="3FCDA1DC" w14:textId="55A518D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784374">
        <w:t>70</w:t>
      </w:r>
      <w:r>
        <w:fldChar w:fldCharType="end"/>
      </w:r>
    </w:p>
    <w:p w14:paraId="4EC742C6" w14:textId="34DE358B"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784374">
        <w:t>71</w:t>
      </w:r>
      <w:r>
        <w:fldChar w:fldCharType="end"/>
      </w:r>
    </w:p>
    <w:p w14:paraId="4D598C35" w14:textId="77777777" w:rsidR="00352BD4" w:rsidRDefault="00B51387">
      <w:pPr>
        <w:pStyle w:val="TOC1"/>
      </w:pPr>
      <w:r>
        <w:fldChar w:fldCharType="end"/>
      </w:r>
    </w:p>
    <w:p w14:paraId="7F64A4C4" w14:textId="77777777" w:rsidR="00352BD4" w:rsidRDefault="00352BD4">
      <w:pPr>
        <w:pStyle w:val="Heading1List"/>
      </w:pPr>
      <w:r>
        <w:lastRenderedPageBreak/>
        <w:t>List of Tables</w:t>
      </w:r>
    </w:p>
    <w:p w14:paraId="5311F966" w14:textId="0F9A753D"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784374">
        <w:t>viii</w:t>
      </w:r>
      <w:r w:rsidR="00B6345A">
        <w:fldChar w:fldCharType="end"/>
      </w:r>
    </w:p>
    <w:p w14:paraId="7399A42E" w14:textId="43F2D365"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784374">
        <w:t>6</w:t>
      </w:r>
      <w:r>
        <w:fldChar w:fldCharType="end"/>
      </w:r>
    </w:p>
    <w:p w14:paraId="683C68A7" w14:textId="28A3C443"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784374">
        <w:t>6</w:t>
      </w:r>
      <w:r>
        <w:fldChar w:fldCharType="end"/>
      </w:r>
    </w:p>
    <w:p w14:paraId="7087B6E4" w14:textId="5FA8C661"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784374">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356F209E" w:rsidR="00352BD4" w:rsidRDefault="00B51387">
      <w:pPr>
        <w:pStyle w:val="Body"/>
      </w:pPr>
      <w:r>
        <w:fldChar w:fldCharType="begin"/>
      </w:r>
      <w:r w:rsidR="00352BD4">
        <w:instrText xml:space="preserve"> REF _Ref72208518 \h </w:instrText>
      </w:r>
      <w:r>
        <w:fldChar w:fldCharType="separate"/>
      </w:r>
      <w:r w:rsidR="00784374">
        <w:t xml:space="preserve">Table </w:t>
      </w:r>
      <w:r w:rsidR="00784374">
        <w:rPr>
          <w:noProof/>
        </w:rPr>
        <w:t>1</w:t>
      </w:r>
      <w:r>
        <w:fldChar w:fldCharType="end"/>
      </w:r>
      <w:r w:rsidR="00352BD4">
        <w:t xml:space="preserve"> shows the change history for this specification.</w:t>
      </w:r>
    </w:p>
    <w:p w14:paraId="6A4F8975" w14:textId="6CA9F540"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Added Oct 17 2016 rev 0.9 comments from  KAVI and release for reballot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Heading2"/>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Heading2"/>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E575359" w14:textId="77777777" w:rsidR="00352BD4" w:rsidRDefault="00352BD4">
      <w:pPr>
        <w:pStyle w:val="Heading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Heading2"/>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0898227A"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Heading2"/>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Heading2"/>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0378226E"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78437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Heading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Heading1"/>
      </w:pPr>
      <w:bookmarkStart w:id="28" w:name="_Toc454724764"/>
      <w:r>
        <w:lastRenderedPageBreak/>
        <w:t>Knob settings</w:t>
      </w:r>
      <w:bookmarkEnd w:id="28"/>
    </w:p>
    <w:p w14:paraId="7A663BBA" w14:textId="77777777" w:rsidR="00352BD4" w:rsidRDefault="00352BD4">
      <w:pPr>
        <w:pStyle w:val="Heading2"/>
        <w:rPr>
          <w:lang w:eastAsia="ja-JP"/>
        </w:rPr>
      </w:pPr>
      <w:bookmarkStart w:id="29" w:name="_Toc454724765"/>
      <w:r>
        <w:rPr>
          <w:lang w:eastAsia="ja-JP"/>
        </w:rPr>
        <w:t>Introduction</w:t>
      </w:r>
      <w:bookmarkEnd w:id="29"/>
    </w:p>
    <w:p w14:paraId="3F0E3718" w14:textId="0F837D5E"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784374">
        <w:rPr>
          <w:lang w:eastAsia="ja-JP"/>
        </w:rPr>
        <w:t>[R1]</w:t>
      </w:r>
      <w:r w:rsidR="00B51387">
        <w:rPr>
          <w:lang w:eastAsia="ja-JP"/>
        </w:rPr>
        <w:fldChar w:fldCharType="end"/>
      </w:r>
      <w:r w:rsidR="00DD5679">
        <w:rPr>
          <w:lang w:eastAsia="ja-JP"/>
        </w:rPr>
        <w:t>)</w:t>
      </w:r>
    </w:p>
    <w:p w14:paraId="1F647C8C"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6D0ABEC1" w14:textId="2FC4796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78437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784374">
        <w:t xml:space="preserve">Table </w:t>
      </w:r>
      <w:r w:rsidR="00784374">
        <w:rPr>
          <w:noProof/>
        </w:rPr>
        <w:t>2</w:t>
      </w:r>
      <w:r w:rsidR="00B51387">
        <w:rPr>
          <w:lang w:eastAsia="ja-JP"/>
        </w:rPr>
        <w:fldChar w:fldCharType="end"/>
      </w:r>
      <w:r>
        <w:rPr>
          <w:lang w:eastAsia="ja-JP"/>
        </w:rPr>
        <w:t>.</w:t>
      </w:r>
    </w:p>
    <w:p w14:paraId="5044DF48" w14:textId="0247B754"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2D9A8ABC"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784374" w:rsidRPr="00784374">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Heading2"/>
        <w:rPr>
          <w:lang w:eastAsia="ja-JP"/>
        </w:rPr>
      </w:pPr>
      <w:bookmarkStart w:id="38" w:name="_Toc454724767"/>
      <w:r>
        <w:rPr>
          <w:lang w:eastAsia="ja-JP"/>
        </w:rPr>
        <w:t>Application settings</w:t>
      </w:r>
      <w:bookmarkEnd w:id="38"/>
    </w:p>
    <w:p w14:paraId="0ACDB261" w14:textId="0B14ACE2"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78437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784374">
        <w:t xml:space="preserve">Table </w:t>
      </w:r>
      <w:r w:rsidR="00784374">
        <w:rPr>
          <w:noProof/>
        </w:rPr>
        <w:t>3</w:t>
      </w:r>
      <w:r w:rsidR="00B51387">
        <w:rPr>
          <w:lang w:eastAsia="ja-JP"/>
        </w:rPr>
        <w:fldChar w:fldCharType="end"/>
      </w:r>
      <w:r>
        <w:rPr>
          <w:lang w:eastAsia="ja-JP"/>
        </w:rPr>
        <w:t>.</w:t>
      </w:r>
    </w:p>
    <w:p w14:paraId="1040E66B" w14:textId="6C52317A"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50F01950" w14:textId="1298DC25"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784374">
        <w:t xml:space="preserve">Table </w:t>
      </w:r>
      <w:r w:rsidR="00784374">
        <w:rPr>
          <w:noProof/>
        </w:rPr>
        <w:t>4</w:t>
      </w:r>
      <w:r w:rsidR="00B51387">
        <w:rPr>
          <w:lang w:eastAsia="ja-JP"/>
        </w:rPr>
        <w:fldChar w:fldCharType="end"/>
      </w:r>
      <w:r>
        <w:rPr>
          <w:lang w:eastAsia="ja-JP"/>
        </w:rPr>
        <w:t>.</w:t>
      </w:r>
    </w:p>
    <w:p w14:paraId="2607EAA1" w14:textId="08FE7D18"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48E6FF2E"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Heading1"/>
      </w:pPr>
      <w:bookmarkStart w:id="45" w:name="_Toc454724769"/>
      <w:r>
        <w:lastRenderedPageBreak/>
        <w:t>Functional description</w:t>
      </w:r>
      <w:bookmarkEnd w:id="45"/>
    </w:p>
    <w:p w14:paraId="368F62D7" w14:textId="0FE6C1F1"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784374" w:rsidRPr="00784374">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Heading2"/>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Heading2"/>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Heading2"/>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1A3DF6E0" w14:textId="77777777" w:rsidR="00C50C9E" w:rsidRDefault="00C50C9E" w:rsidP="00C50C9E">
      <w:pPr>
        <w:pStyle w:val="Heading2"/>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35ADF"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274B5E61"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170651D" w14:textId="10F9258C"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78437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Heading2"/>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Heading2"/>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Heading3"/>
        <w:rPr>
          <w:lang w:val="en-GB"/>
        </w:rPr>
      </w:pPr>
      <w:bookmarkStart w:id="57" w:name="_Toc454724781"/>
      <w:r>
        <w:rPr>
          <w:lang w:val="en-GB"/>
        </w:rPr>
        <w:t>Vulnerability join</w:t>
      </w:r>
      <w:bookmarkEnd w:id="57"/>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r>
        <w:rPr>
          <w:lang w:val="en-GB"/>
        </w:rPr>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Heading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4B415558" w:rsidR="00F729C7" w:rsidRPr="00436604" w:rsidRDefault="0040759A" w:rsidP="0040759A">
      <w:pPr>
        <w:autoSpaceDE w:val="0"/>
        <w:autoSpaceDN w:val="0"/>
        <w:adjustRightInd w:val="0"/>
        <w:rPr>
          <w:color w:val="000000"/>
        </w:rPr>
      </w:pPr>
      <w:r w:rsidRPr="00436604">
        <w:rPr>
          <w:color w:val="000000"/>
        </w:rPr>
        <w:t xml:space="preserve">SUT name: </w:t>
      </w:r>
      <w:r w:rsidR="00F40860">
        <w:t>UE878</w:t>
      </w:r>
    </w:p>
    <w:p w14:paraId="0C53DD3C" w14:textId="77777777" w:rsidR="0040759A" w:rsidRPr="00436604" w:rsidRDefault="0040759A" w:rsidP="0040759A">
      <w:pPr>
        <w:autoSpaceDE w:val="0"/>
        <w:autoSpaceDN w:val="0"/>
        <w:adjustRightInd w:val="0"/>
      </w:pPr>
    </w:p>
    <w:p w14:paraId="085AFCAD" w14:textId="481B152A"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r w:rsidR="00A70AB2">
        <w:rPr>
          <w:color w:val="000000"/>
        </w:rPr>
        <w:t>UE878 v2</w:t>
      </w:r>
    </w:p>
    <w:p w14:paraId="259C1CF7" w14:textId="77777777" w:rsidR="0040759A" w:rsidRDefault="0040759A" w:rsidP="0040759A">
      <w:pPr>
        <w:autoSpaceDE w:val="0"/>
        <w:autoSpaceDN w:val="0"/>
        <w:adjustRightInd w:val="0"/>
      </w:pPr>
    </w:p>
    <w:p w14:paraId="710FF855" w14:textId="70796F4E" w:rsidR="00FC2C45" w:rsidRDefault="0040759A" w:rsidP="00FC2C45">
      <w:pPr>
        <w:autoSpaceDE w:val="0"/>
        <w:autoSpaceDN w:val="0"/>
        <w:adjustRightInd w:val="0"/>
        <w:rPr>
          <w:color w:val="000000"/>
        </w:rPr>
      </w:pPr>
      <w:r>
        <w:rPr>
          <w:color w:val="000000"/>
        </w:rPr>
        <w:t>Hardware Version:</w:t>
      </w:r>
      <w:r w:rsidR="00F97AD2">
        <w:rPr>
          <w:color w:val="000000"/>
        </w:rPr>
        <w:t xml:space="preserve"> </w:t>
      </w:r>
      <w:r w:rsidR="00F40860">
        <w:rPr>
          <w:color w:val="000000"/>
        </w:rPr>
        <w:t>UE878</w:t>
      </w:r>
      <w:r w:rsidR="00436604">
        <w:rPr>
          <w:color w:val="000000"/>
        </w:rPr>
        <w:t xml:space="preserve"> </w:t>
      </w:r>
      <w:r w:rsidR="002E5DD6">
        <w:rPr>
          <w:color w:val="000000"/>
        </w:rPr>
        <w:t>Radio</w:t>
      </w:r>
      <w:r w:rsidR="00436604">
        <w:rPr>
          <w:color w:val="000000"/>
        </w:rPr>
        <w:t xml:space="preserve"> Boar</w:t>
      </w:r>
      <w:r w:rsidR="009B0B77">
        <w:rPr>
          <w:color w:val="000000"/>
        </w:rPr>
        <w:t>d</w:t>
      </w:r>
    </w:p>
    <w:p w14:paraId="0CB6D576" w14:textId="77777777" w:rsidR="0040759A" w:rsidRDefault="0040759A" w:rsidP="0040759A">
      <w:pPr>
        <w:autoSpaceDE w:val="0"/>
        <w:autoSpaceDN w:val="0"/>
        <w:adjustRightInd w:val="0"/>
      </w:pPr>
    </w:p>
    <w:p w14:paraId="5D27B7A7"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7AACFF2C" w14:textId="4DCFC1A7" w:rsidR="005D120D" w:rsidRDefault="005D120D" w:rsidP="00172E4D">
      <w:pPr>
        <w:autoSpaceDE w:val="0"/>
        <w:autoSpaceDN w:val="0"/>
        <w:adjustRightInd w:val="0"/>
        <w:rPr>
          <w:color w:val="000000"/>
        </w:rPr>
      </w:pPr>
      <w:r>
        <w:rPr>
          <w:color w:val="000000"/>
        </w:rPr>
        <w:t xml:space="preserve">Company Name: </w:t>
      </w:r>
      <w:r w:rsidR="00862694">
        <w:rPr>
          <w:color w:val="000000"/>
        </w:rPr>
        <w:tab/>
      </w:r>
      <w:r w:rsidR="00862694">
        <w:rPr>
          <w:color w:val="000000"/>
        </w:rPr>
        <w:tab/>
      </w:r>
      <w:r w:rsidR="00F40860">
        <w:rPr>
          <w:color w:val="000000"/>
        </w:rPr>
        <w:t>Universal Electronics Inc</w:t>
      </w:r>
    </w:p>
    <w:p w14:paraId="59C646B9" w14:textId="77777777" w:rsidR="005D120D" w:rsidRDefault="005D120D" w:rsidP="005D120D">
      <w:pPr>
        <w:autoSpaceDE w:val="0"/>
        <w:autoSpaceDN w:val="0"/>
        <w:adjustRightInd w:val="0"/>
        <w:rPr>
          <w:color w:val="000000"/>
        </w:rPr>
      </w:pPr>
    </w:p>
    <w:p w14:paraId="26941E45" w14:textId="0FAFDDB8" w:rsidR="00FC2C45" w:rsidRPr="00000669" w:rsidRDefault="005D120D" w:rsidP="00FC2C45">
      <w:pPr>
        <w:autoSpaceDE w:val="0"/>
        <w:autoSpaceDN w:val="0"/>
        <w:adjustRightInd w:val="0"/>
        <w:rPr>
          <w:color w:val="000000"/>
          <w:lang w:val="nl-BE"/>
        </w:rPr>
      </w:pPr>
      <w:r w:rsidRPr="00000669">
        <w:rPr>
          <w:color w:val="000000"/>
          <w:lang w:val="nl-BE"/>
        </w:rPr>
        <w:t xml:space="preserve">Contact Name: </w:t>
      </w:r>
      <w:r w:rsidR="00862694" w:rsidRPr="00000669">
        <w:rPr>
          <w:color w:val="000000"/>
          <w:lang w:val="nl-BE"/>
        </w:rPr>
        <w:tab/>
      </w:r>
      <w:r w:rsidR="00862694" w:rsidRPr="00000669">
        <w:rPr>
          <w:color w:val="000000"/>
          <w:lang w:val="nl-BE"/>
        </w:rPr>
        <w:tab/>
      </w:r>
      <w:r w:rsidR="00F40860">
        <w:rPr>
          <w:color w:val="000000"/>
          <w:lang w:val="nl-BE"/>
        </w:rPr>
        <w:t>Jesse Mendez</w:t>
      </w:r>
    </w:p>
    <w:p w14:paraId="68088CA7" w14:textId="77777777" w:rsidR="005D120D" w:rsidRPr="00000669" w:rsidRDefault="005D120D" w:rsidP="005D120D">
      <w:pPr>
        <w:autoSpaceDE w:val="0"/>
        <w:autoSpaceDN w:val="0"/>
        <w:adjustRightInd w:val="0"/>
        <w:rPr>
          <w:lang w:val="nl-BE"/>
        </w:rPr>
      </w:pPr>
    </w:p>
    <w:p w14:paraId="6E5AC5CF" w14:textId="08D5955F" w:rsidR="00540AE7" w:rsidRDefault="005D120D" w:rsidP="00540AE7">
      <w:pPr>
        <w:autoSpaceDE w:val="0"/>
        <w:autoSpaceDN w:val="0"/>
        <w:adjustRightInd w:val="0"/>
        <w:rPr>
          <w:color w:val="000000"/>
          <w:lang w:val="nl-BE"/>
        </w:rPr>
      </w:pPr>
      <w:r w:rsidRPr="00000669">
        <w:rPr>
          <w:color w:val="000000"/>
          <w:lang w:val="nl-BE"/>
        </w:rPr>
        <w:t xml:space="preserve">Address: </w:t>
      </w:r>
      <w:r w:rsidR="002D5B58" w:rsidRPr="00000669">
        <w:rPr>
          <w:color w:val="000000"/>
          <w:lang w:val="nl-BE"/>
        </w:rPr>
        <w:tab/>
      </w:r>
      <w:r w:rsidR="002D5B58" w:rsidRPr="00000669">
        <w:rPr>
          <w:color w:val="000000"/>
          <w:lang w:val="nl-BE"/>
        </w:rPr>
        <w:tab/>
      </w:r>
      <w:r w:rsidR="007809EA">
        <w:rPr>
          <w:color w:val="000000"/>
          <w:lang w:val="nl-BE"/>
        </w:rPr>
        <w:t>201 East Sandpointe Ave</w:t>
      </w:r>
    </w:p>
    <w:p w14:paraId="04D003F4" w14:textId="065EDD55" w:rsidR="007809EA" w:rsidRDefault="007809EA" w:rsidP="00540AE7">
      <w:pPr>
        <w:autoSpaceDE w:val="0"/>
        <w:autoSpaceDN w:val="0"/>
        <w:adjustRightInd w:val="0"/>
        <w:rPr>
          <w:color w:val="000000"/>
          <w:lang w:val="nl-BE"/>
        </w:rPr>
      </w:pPr>
      <w:r>
        <w:rPr>
          <w:color w:val="000000"/>
          <w:lang w:val="nl-BE"/>
        </w:rPr>
        <w:tab/>
      </w:r>
      <w:r>
        <w:rPr>
          <w:color w:val="000000"/>
          <w:lang w:val="nl-BE"/>
        </w:rPr>
        <w:tab/>
      </w:r>
      <w:r>
        <w:rPr>
          <w:color w:val="000000"/>
          <w:lang w:val="nl-BE"/>
        </w:rPr>
        <w:tab/>
        <w:t>7th Floor</w:t>
      </w:r>
    </w:p>
    <w:p w14:paraId="005DB89C" w14:textId="030FF77A" w:rsidR="007809EA" w:rsidRDefault="007809EA" w:rsidP="00540AE7">
      <w:pPr>
        <w:autoSpaceDE w:val="0"/>
        <w:autoSpaceDN w:val="0"/>
        <w:adjustRightInd w:val="0"/>
        <w:rPr>
          <w:color w:val="000000"/>
          <w:lang w:val="nl-BE"/>
        </w:rPr>
      </w:pPr>
      <w:r>
        <w:rPr>
          <w:color w:val="000000"/>
          <w:lang w:val="nl-BE"/>
        </w:rPr>
        <w:tab/>
      </w:r>
      <w:r>
        <w:rPr>
          <w:color w:val="000000"/>
          <w:lang w:val="nl-BE"/>
        </w:rPr>
        <w:tab/>
      </w:r>
      <w:r>
        <w:rPr>
          <w:color w:val="000000"/>
          <w:lang w:val="nl-BE"/>
        </w:rPr>
        <w:tab/>
        <w:t>Santa Ana, CA 92707</w:t>
      </w:r>
    </w:p>
    <w:p w14:paraId="5317AAA0" w14:textId="10C548C3" w:rsidR="00AD034E" w:rsidRPr="007809EA" w:rsidRDefault="007809EA" w:rsidP="007809EA">
      <w:pPr>
        <w:autoSpaceDE w:val="0"/>
        <w:autoSpaceDN w:val="0"/>
        <w:adjustRightInd w:val="0"/>
        <w:ind w:left="1440" w:firstLine="720"/>
        <w:rPr>
          <w:color w:val="000000"/>
          <w:lang w:val="nl-BE"/>
        </w:rPr>
      </w:pPr>
      <w:r>
        <w:rPr>
          <w:color w:val="000000"/>
          <w:lang w:val="nl-BE"/>
        </w:rPr>
        <w:t>USA</w:t>
      </w:r>
    </w:p>
    <w:p w14:paraId="4DF99EA8" w14:textId="77777777" w:rsidR="00AD034E" w:rsidRPr="00671E64" w:rsidRDefault="00AD034E" w:rsidP="00AD034E">
      <w:pPr>
        <w:autoSpaceDE w:val="0"/>
        <w:autoSpaceDN w:val="0"/>
        <w:adjustRightInd w:val="0"/>
      </w:pPr>
    </w:p>
    <w:p w14:paraId="7C486766" w14:textId="187AAE16" w:rsidR="00172E4D" w:rsidRPr="00F84E11" w:rsidRDefault="005D120D" w:rsidP="00A71EBF">
      <w:pPr>
        <w:autoSpaceDE w:val="0"/>
        <w:autoSpaceDN w:val="0"/>
        <w:rPr>
          <w:color w:val="000000"/>
        </w:rPr>
      </w:pPr>
      <w:r w:rsidRPr="00F84E11">
        <w:rPr>
          <w:color w:val="000000"/>
        </w:rPr>
        <w:t xml:space="preserve">Telephone number: </w:t>
      </w:r>
      <w:r w:rsidR="002D5B58" w:rsidRPr="00F84E11">
        <w:rPr>
          <w:color w:val="000000"/>
        </w:rPr>
        <w:tab/>
      </w:r>
      <w:r w:rsidR="007809EA">
        <w:rPr>
          <w:color w:val="000000"/>
        </w:rPr>
        <w:t>1 714 918 9701</w:t>
      </w:r>
    </w:p>
    <w:p w14:paraId="00B3A221" w14:textId="77777777" w:rsidR="005D120D" w:rsidRPr="00F84E11" w:rsidRDefault="005D120D" w:rsidP="005D120D">
      <w:pPr>
        <w:autoSpaceDE w:val="0"/>
        <w:autoSpaceDN w:val="0"/>
        <w:adjustRightInd w:val="0"/>
        <w:rPr>
          <w:color w:val="000000"/>
        </w:rPr>
      </w:pPr>
    </w:p>
    <w:p w14:paraId="065F7906" w14:textId="77777777" w:rsidR="005D120D" w:rsidRPr="00F84E11" w:rsidRDefault="005D120D" w:rsidP="005D120D">
      <w:pPr>
        <w:autoSpaceDE w:val="0"/>
        <w:autoSpaceDN w:val="0"/>
        <w:adjustRightInd w:val="0"/>
      </w:pPr>
    </w:p>
    <w:p w14:paraId="17B29507" w14:textId="30F4E86A" w:rsidR="00172E4D" w:rsidRDefault="005D120D" w:rsidP="005D120D">
      <w:pPr>
        <w:autoSpaceDE w:val="0"/>
        <w:autoSpaceDN w:val="0"/>
        <w:adjustRightInd w:val="0"/>
        <w:rPr>
          <w:color w:val="000000"/>
        </w:rPr>
      </w:pPr>
      <w:r>
        <w:rPr>
          <w:color w:val="000000"/>
        </w:rPr>
        <w:t xml:space="preserve">Facsimile number: </w:t>
      </w:r>
      <w:r w:rsidR="002D5B58">
        <w:rPr>
          <w:color w:val="000000"/>
        </w:rPr>
        <w:tab/>
      </w:r>
      <w:r w:rsidR="000B6633">
        <w:rPr>
          <w:color w:val="000000"/>
        </w:rPr>
        <w:t>XXXXXXXXX</w:t>
      </w:r>
    </w:p>
    <w:p w14:paraId="390BF535" w14:textId="77777777" w:rsidR="005D120D" w:rsidRDefault="005D120D" w:rsidP="005D120D">
      <w:pPr>
        <w:autoSpaceDE w:val="0"/>
        <w:autoSpaceDN w:val="0"/>
        <w:adjustRightInd w:val="0"/>
        <w:rPr>
          <w:color w:val="000000"/>
        </w:rPr>
      </w:pPr>
    </w:p>
    <w:p w14:paraId="1ACACDA6" w14:textId="77777777" w:rsidR="005D120D" w:rsidRDefault="005D120D" w:rsidP="005D120D">
      <w:pPr>
        <w:autoSpaceDE w:val="0"/>
        <w:autoSpaceDN w:val="0"/>
        <w:adjustRightInd w:val="0"/>
      </w:pPr>
    </w:p>
    <w:p w14:paraId="71402BB9" w14:textId="391F5BD8" w:rsidR="00402642" w:rsidRPr="007809EA" w:rsidRDefault="005D120D" w:rsidP="005D120D">
      <w:pPr>
        <w:autoSpaceDE w:val="0"/>
        <w:autoSpaceDN w:val="0"/>
        <w:adjustRightInd w:val="0"/>
        <w:rPr>
          <w:color w:val="000000"/>
          <w:vertAlign w:val="subscript"/>
        </w:rPr>
      </w:pPr>
      <w:r>
        <w:rPr>
          <w:color w:val="000000"/>
        </w:rPr>
        <w:t xml:space="preserve">Email address: </w:t>
      </w:r>
      <w:r w:rsidR="002D5B58">
        <w:rPr>
          <w:color w:val="000000"/>
        </w:rPr>
        <w:tab/>
      </w:r>
      <w:r w:rsidR="002D5B58">
        <w:rPr>
          <w:color w:val="000000"/>
        </w:rPr>
        <w:tab/>
      </w:r>
      <w:r w:rsidR="007809EA">
        <w:rPr>
          <w:color w:val="000000"/>
        </w:rPr>
        <w:t>jmendez@uei.com</w:t>
      </w:r>
    </w:p>
    <w:p w14:paraId="45DA50EB" w14:textId="77777777" w:rsidR="005D120D" w:rsidRDefault="005D120D" w:rsidP="005D120D">
      <w:pPr>
        <w:autoSpaceDE w:val="0"/>
        <w:autoSpaceDN w:val="0"/>
        <w:adjustRightInd w:val="0"/>
        <w:rPr>
          <w:color w:val="000000"/>
        </w:rPr>
      </w:pP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763A1542" w:rsidR="005D120D" w:rsidRDefault="005D120D" w:rsidP="005D120D">
      <w:pPr>
        <w:autoSpaceDE w:val="0"/>
        <w:autoSpaceDN w:val="0"/>
        <w:adjustRightInd w:val="0"/>
      </w:pPr>
    </w:p>
    <w:p w14:paraId="0740EABA" w14:textId="60D658F0" w:rsidR="005D120D" w:rsidRDefault="005D120D" w:rsidP="005D120D">
      <w:pPr>
        <w:autoSpaceDE w:val="0"/>
        <w:autoSpaceDN w:val="0"/>
        <w:adjustRightInd w:val="0"/>
      </w:pPr>
    </w:p>
    <w:p w14:paraId="60799EEF" w14:textId="07629FE6" w:rsidR="005D120D" w:rsidRDefault="005D120D" w:rsidP="005D120D">
      <w:pPr>
        <w:autoSpaceDE w:val="0"/>
        <w:autoSpaceDN w:val="0"/>
        <w:adjustRightInd w:val="0"/>
      </w:pPr>
    </w:p>
    <w:p w14:paraId="43FF4B71" w14:textId="70F64A16" w:rsidR="00F97AD2" w:rsidRDefault="00F97AD2" w:rsidP="005D120D">
      <w:pPr>
        <w:autoSpaceDE w:val="0"/>
        <w:autoSpaceDN w:val="0"/>
        <w:adjustRightInd w:val="0"/>
      </w:pPr>
    </w:p>
    <w:p w14:paraId="38923FE8" w14:textId="3019EF81" w:rsidR="00F97AD2" w:rsidRDefault="00F97AD2" w:rsidP="005D120D">
      <w:pPr>
        <w:autoSpaceDE w:val="0"/>
        <w:autoSpaceDN w:val="0"/>
        <w:adjustRightInd w:val="0"/>
      </w:pPr>
    </w:p>
    <w:p w14:paraId="6E05E920" w14:textId="29912B3E" w:rsidR="00F97AD2" w:rsidRDefault="00F97AD2" w:rsidP="005D120D">
      <w:pPr>
        <w:autoSpaceDE w:val="0"/>
        <w:autoSpaceDN w:val="0"/>
        <w:adjustRightInd w:val="0"/>
      </w:pPr>
    </w:p>
    <w:p w14:paraId="4134B760" w14:textId="3334AC1B" w:rsidR="00F97AD2" w:rsidRDefault="00F97AD2" w:rsidP="005D120D">
      <w:pPr>
        <w:autoSpaceDE w:val="0"/>
        <w:autoSpaceDN w:val="0"/>
        <w:adjustRightInd w:val="0"/>
      </w:pPr>
    </w:p>
    <w:p w14:paraId="34D32DF6" w14:textId="49CF0BF9" w:rsidR="005D120D" w:rsidRDefault="005D120D" w:rsidP="005D120D">
      <w:pPr>
        <w:autoSpaceDE w:val="0"/>
        <w:autoSpaceDN w:val="0"/>
        <w:adjustRightInd w:val="0"/>
        <w:rPr>
          <w:color w:val="000000"/>
        </w:rPr>
      </w:pPr>
      <w:r>
        <w:t xml:space="preserve">Signature </w:t>
      </w:r>
      <w:r w:rsidR="005C0780" w:rsidRPr="005C0780">
        <w:rPr>
          <w:noProof/>
          <w:color w:val="000000"/>
        </w:rPr>
        <w:drawing>
          <wp:inline distT="0" distB="0" distL="0" distR="0" wp14:anchorId="4114668C" wp14:editId="0720FBC2">
            <wp:extent cx="1428750" cy="542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436" cy="579049"/>
                    </a:xfrm>
                    <a:prstGeom prst="rect">
                      <a:avLst/>
                    </a:prstGeom>
                    <a:noFill/>
                    <a:ln>
                      <a:noFill/>
                    </a:ln>
                  </pic:spPr>
                </pic:pic>
              </a:graphicData>
            </a:graphic>
          </wp:inline>
        </w:drawing>
      </w:r>
    </w:p>
    <w:p w14:paraId="249708DE" w14:textId="0B092F58" w:rsidR="005D120D" w:rsidRDefault="0074048B">
      <w:pPr>
        <w:pStyle w:val="Body"/>
      </w:pPr>
      <w:r>
        <w:tab/>
      </w:r>
    </w:p>
    <w:p w14:paraId="513BDF99" w14:textId="77777777" w:rsidR="00352BD4" w:rsidRDefault="00352BD4">
      <w:pPr>
        <w:pStyle w:val="Heading1"/>
        <w:rPr>
          <w:lang w:val="fr-FR"/>
        </w:rPr>
      </w:pPr>
      <w:r>
        <w:lastRenderedPageBreak/>
        <w:t xml:space="preserve">  </w:t>
      </w:r>
      <w:bookmarkStart w:id="276" w:name="_Toc454724787"/>
      <w:r>
        <w:rPr>
          <w:lang w:val="fr-FR"/>
        </w:rPr>
        <w:t>Protocol implementation conformance statement (PICS) proforma</w:t>
      </w:r>
      <w:bookmarkEnd w:id="276"/>
    </w:p>
    <w:p w14:paraId="00FDDE35" w14:textId="77777777" w:rsidR="00352BD4" w:rsidRDefault="00352BD4">
      <w:pPr>
        <w:pStyle w:val="Heading2"/>
        <w:rPr>
          <w:lang w:eastAsia="ja-JP"/>
        </w:rPr>
      </w:pPr>
      <w:bookmarkStart w:id="277" w:name="_Toc454724788"/>
      <w:r>
        <w:rPr>
          <w:lang w:eastAsia="ja-JP"/>
        </w:rPr>
        <w:t>Abbreviations and special symbols</w:t>
      </w:r>
      <w:bookmarkEnd w:id="277"/>
    </w:p>
    <w:p w14:paraId="264240C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r>
              <w:rPr>
                <w:color w:val="000000"/>
              </w:rPr>
              <w:t>O.n</w:t>
            </w:r>
          </w:p>
        </w:tc>
        <w:tc>
          <w:tcPr>
            <w:tcW w:w="8280" w:type="dxa"/>
          </w:tcPr>
          <w:p w14:paraId="7715C1B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BodyText"/>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574C5E91"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1083B607" w14:textId="26A27006"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49B55949"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464F5630"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2268AE64"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31DD3EDA"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77369EF6"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31C407B8"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Heading3"/>
      </w:pPr>
      <w:bookmarkStart w:id="281" w:name="_Toc454724792"/>
      <w:r>
        <w:lastRenderedPageBreak/>
        <w:t>IEEE 802.15.4 PHY</w:t>
      </w:r>
      <w:bookmarkEnd w:id="281"/>
    </w:p>
    <w:p w14:paraId="50DB4C68"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7ACB0A95"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7C33C10A"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C8FA68A" w14:textId="77777777" w:rsidR="00EE49EC" w:rsidRDefault="00EE49EC" w:rsidP="00EE49EC"/>
    <w:p w14:paraId="4DF4B993"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4C205575"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05D38428"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07A265C3"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6C326A45"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31237DFB" w14:textId="77777777" w:rsidR="009251AA" w:rsidRPr="005C638E" w:rsidRDefault="004B7D6E">
                <w:pPr>
                  <w:pStyle w:val="Body"/>
                  <w:rPr>
                    <w:sz w:val="16"/>
                    <w:szCs w:val="18"/>
                  </w:rPr>
                </w:pPr>
                <w:r>
                  <w:rPr>
                    <w:sz w:val="16"/>
                    <w:szCs w:val="18"/>
                    <w:lang w:val="nl-NL"/>
                  </w:rPr>
                  <w:t>No</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Footer"/>
        <w:tabs>
          <w:tab w:val="clear" w:pos="4320"/>
          <w:tab w:val="clear" w:pos="8640"/>
        </w:tabs>
      </w:pPr>
    </w:p>
    <w:p w14:paraId="499DB5CD" w14:textId="77777777" w:rsidR="00EE49EC" w:rsidRDefault="00EE49EC" w:rsidP="009760E4">
      <w:pPr>
        <w:pStyle w:val="Heading3"/>
      </w:pPr>
      <w:bookmarkStart w:id="284" w:name="_Toc454724793"/>
      <w:r>
        <w:t>IEEE 802.15.4 MAC</w:t>
      </w:r>
      <w:bookmarkEnd w:id="284"/>
    </w:p>
    <w:p w14:paraId="42546296"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2A30AAF4"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30EE9140"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01EA0F13"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3E679225"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0ECB9F3C"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sdt>
                <w:sdtPr>
                  <w:rPr>
                    <w:sz w:val="16"/>
                    <w:szCs w:val="18"/>
                    <w:lang w:val="nl-NL"/>
                  </w:rPr>
                  <w:id w:val="-14233061"/>
                  <w:placeholder>
                    <w:docPart w:val="2D3D001A9AE74FB985720EA657E916A4"/>
                  </w:placeholder>
                </w:sdtPr>
                <w:sdtEnd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583500"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sdt>
                <w:sdtPr>
                  <w:rPr>
                    <w:sz w:val="16"/>
                    <w:szCs w:val="18"/>
                    <w:lang w:val="nl-NL"/>
                  </w:rPr>
                  <w:id w:val="1865947298"/>
                  <w:placeholder>
                    <w:docPart w:val="608F446F43444E62B044F14F5E18EF34"/>
                  </w:placeholder>
                </w:sdtPr>
                <w:sdtEnd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3EEBA2CF"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sdt>
                <w:sdtPr>
                  <w:rPr>
                    <w:sz w:val="16"/>
                    <w:szCs w:val="18"/>
                    <w:lang w:val="nl-NL"/>
                  </w:rPr>
                  <w:id w:val="209388825"/>
                  <w:placeholder>
                    <w:docPart w:val="1902AF684702430A96F20520ADA34B46"/>
                  </w:placeholder>
                </w:sdtPr>
                <w:sdtEnd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583500"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sdt>
                <w:sdtPr>
                  <w:rPr>
                    <w:sz w:val="16"/>
                    <w:szCs w:val="18"/>
                    <w:lang w:val="nl-NL"/>
                  </w:rPr>
                  <w:id w:val="48121951"/>
                  <w:placeholder>
                    <w:docPart w:val="4601BB2F67AC4424B910927666039116"/>
                  </w:placeholder>
                </w:sdtPr>
                <w:sdtEnd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583500"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358FAA8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sdt>
                <w:sdtPr>
                  <w:rPr>
                    <w:sz w:val="16"/>
                    <w:szCs w:val="18"/>
                    <w:lang w:val="nl-NL"/>
                  </w:rPr>
                  <w:id w:val="-1243563003"/>
                  <w:placeholder>
                    <w:docPart w:val="CEA6401CFEDB4C9EAA906ED67103388E"/>
                  </w:placeholder>
                </w:sdtPr>
                <w:sdtEnd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583500"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sdt>
                <w:sdtPr>
                  <w:rPr>
                    <w:sz w:val="16"/>
                    <w:szCs w:val="18"/>
                    <w:lang w:val="nl-NL"/>
                  </w:rPr>
                  <w:id w:val="1997999226"/>
                  <w:placeholder>
                    <w:docPart w:val="AA17E704B00848A2869F0EFC3F2E9DFE"/>
                  </w:placeholder>
                </w:sdtPr>
                <w:sdtEnd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583500"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42A1AFC3"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sdt>
                <w:sdtPr>
                  <w:rPr>
                    <w:sz w:val="16"/>
                    <w:szCs w:val="18"/>
                    <w:lang w:val="nl-NL"/>
                  </w:rPr>
                  <w:id w:val="-99408074"/>
                  <w:placeholder>
                    <w:docPart w:val="ADFBB4F780B0472DA75B716172A2A98B"/>
                  </w:placeholder>
                </w:sdtPr>
                <w:sdtEnd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583500"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sdt>
                <w:sdtPr>
                  <w:rPr>
                    <w:sz w:val="16"/>
                    <w:szCs w:val="18"/>
                    <w:lang w:val="nl-NL"/>
                  </w:rPr>
                  <w:id w:val="-698166112"/>
                  <w:placeholder>
                    <w:docPart w:val="734E5E47600A4A62A99398194BBDC436"/>
                  </w:placeholder>
                </w:sdtPr>
                <w:sdtEnd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583500"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78F30DDD"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sdt>
                <w:sdtPr>
                  <w:rPr>
                    <w:sz w:val="16"/>
                    <w:szCs w:val="18"/>
                    <w:lang w:val="nl-NL"/>
                  </w:rPr>
                  <w:id w:val="2069072950"/>
                  <w:placeholder>
                    <w:docPart w:val="A0A286716A284AA2870BE3B31DA42A79"/>
                  </w:placeholder>
                </w:sdtPr>
                <w:sdtEnd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583500"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sdt>
                <w:sdtPr>
                  <w:rPr>
                    <w:sz w:val="16"/>
                    <w:szCs w:val="18"/>
                    <w:lang w:val="nl-NL"/>
                  </w:rPr>
                  <w:id w:val="374590965"/>
                  <w:placeholder>
                    <w:docPart w:val="2D965A7BA0844F8BAC540D9F5D9DB8DE"/>
                  </w:placeholder>
                </w:sdtPr>
                <w:sdtEnd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583500"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69E5D4A5"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sdt>
                <w:sdtPr>
                  <w:rPr>
                    <w:sz w:val="16"/>
                    <w:szCs w:val="18"/>
                    <w:lang w:val="nl-NL"/>
                  </w:rPr>
                  <w:id w:val="1656181576"/>
                  <w:placeholder>
                    <w:docPart w:val="7680A0D514644CD98016EDD52BF197FD"/>
                  </w:placeholder>
                </w:sdtPr>
                <w:sdtEnd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583500"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sdt>
                <w:sdtPr>
                  <w:rPr>
                    <w:sz w:val="16"/>
                    <w:szCs w:val="18"/>
                    <w:lang w:val="nl-NL"/>
                  </w:rPr>
                  <w:id w:val="-1810859358"/>
                  <w:placeholder>
                    <w:docPart w:val="6DFFD5C2ED774A0A90D333F44D054AE0"/>
                  </w:placeholder>
                </w:sdtPr>
                <w:sdtEnd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583500"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0B4FBD2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sdt>
                <w:sdtPr>
                  <w:rPr>
                    <w:sz w:val="16"/>
                    <w:szCs w:val="18"/>
                    <w:lang w:val="nl-NL"/>
                  </w:rPr>
                  <w:id w:val="-15924406"/>
                  <w:placeholder>
                    <w:docPart w:val="11BC2D306F41450C806A4C5FAEFB018F"/>
                  </w:placeholder>
                </w:sdtPr>
                <w:sdtEnd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583500"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sdt>
                <w:sdtPr>
                  <w:rPr>
                    <w:sz w:val="16"/>
                    <w:szCs w:val="18"/>
                    <w:lang w:val="nl-NL"/>
                  </w:rPr>
                  <w:id w:val="1760326370"/>
                  <w:placeholder>
                    <w:docPart w:val="35AB8EFE0C7C4B2B88E8DFD753160399"/>
                  </w:placeholder>
                </w:sdtPr>
                <w:sdtEnd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583500"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3BABD07D" w14:textId="23EB2F4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sdt>
                <w:sdtPr>
                  <w:rPr>
                    <w:sz w:val="16"/>
                    <w:szCs w:val="18"/>
                    <w:lang w:val="nl-NL"/>
                  </w:rPr>
                  <w:id w:val="-2089910938"/>
                  <w:placeholder>
                    <w:docPart w:val="4D6121A50F394759A512D1172632AA93"/>
                  </w:placeholder>
                </w:sdtPr>
                <w:sdtEnd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583500"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5A78D044"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49E5E6F8"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4165834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7ED5DE3E"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5C37768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419E27BE"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79F8B41D"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2E148E6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2FD5C197" w14:textId="00334E2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6089B10D"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288FED1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316B73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0A3A271B"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7EF498E9"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41F3B7D2"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sdt>
                <w:sdtPr>
                  <w:rPr>
                    <w:sz w:val="16"/>
                    <w:szCs w:val="18"/>
                    <w:lang w:val="nl-NL"/>
                  </w:rPr>
                  <w:id w:val="-810084676"/>
                  <w:placeholder>
                    <w:docPart w:val="311667224D4A43BCA61CD75CE8BF6C7F"/>
                  </w:placeholder>
                </w:sdtPr>
                <w:sdtEnd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583500"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sdt>
                <w:sdtPr>
                  <w:rPr>
                    <w:sz w:val="16"/>
                    <w:szCs w:val="18"/>
                    <w:lang w:val="nl-NL"/>
                  </w:rPr>
                  <w:id w:val="-859123044"/>
                  <w:placeholder>
                    <w:docPart w:val="D8C83BB6C2CF40CA89996DDF509FE23A"/>
                  </w:placeholder>
                </w:sdtPr>
                <w:sdtEnd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583500"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4EDE5060"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sdt>
                <w:sdtPr>
                  <w:rPr>
                    <w:sz w:val="16"/>
                    <w:szCs w:val="18"/>
                    <w:lang w:val="nl-NL"/>
                  </w:rPr>
                  <w:id w:val="-1714266731"/>
                  <w:placeholder>
                    <w:docPart w:val="C732F650B1B7486F95C5D583CA475E6A"/>
                  </w:placeholder>
                </w:sdtPr>
                <w:sdtEnd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583500"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sdt>
                <w:sdtPr>
                  <w:rPr>
                    <w:sz w:val="16"/>
                    <w:szCs w:val="18"/>
                    <w:lang w:val="nl-NL"/>
                  </w:rPr>
                  <w:id w:val="-501433190"/>
                  <w:placeholder>
                    <w:docPart w:val="9B7FA4A32FD84FCE8D6D33CE9CADCB02"/>
                  </w:placeholder>
                </w:sdtPr>
                <w:sdtEnd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583500"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0051A61A" w14:textId="3B52C88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sdt>
                <w:sdtPr>
                  <w:rPr>
                    <w:sz w:val="16"/>
                    <w:szCs w:val="18"/>
                    <w:lang w:val="nl-NL"/>
                  </w:rPr>
                  <w:id w:val="628755207"/>
                  <w:placeholder>
                    <w:docPart w:val="4A600647DB244F15A82507062F0981DA"/>
                  </w:placeholder>
                </w:sdtPr>
                <w:sdtEnd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583500"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7B75C44" w14:textId="2B91ECAB"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sdt>
                <w:sdtPr>
                  <w:rPr>
                    <w:sz w:val="16"/>
                    <w:szCs w:val="18"/>
                    <w:lang w:val="nl-NL"/>
                  </w:rPr>
                  <w:id w:val="-1901893525"/>
                  <w:placeholder>
                    <w:docPart w:val="A9F2094A06CB476789DC9D49FAF77DE5"/>
                  </w:placeholder>
                </w:sdtPr>
                <w:sdtEnd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583500"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sdt>
                <w:sdtPr>
                  <w:rPr>
                    <w:sz w:val="16"/>
                    <w:szCs w:val="18"/>
                    <w:lang w:val="nl-NL"/>
                  </w:rPr>
                  <w:id w:val="-500586511"/>
                  <w:placeholder>
                    <w:docPart w:val="BC3232CCABAF450FB47B9E45E1F2422F"/>
                  </w:placeholder>
                </w:sdtPr>
                <w:sdtEnd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583500"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31ED3BA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sdt>
                <w:sdtPr>
                  <w:rPr>
                    <w:sz w:val="16"/>
                    <w:szCs w:val="18"/>
                    <w:lang w:val="nl-NL"/>
                  </w:rPr>
                  <w:id w:val="-1107802302"/>
                  <w:placeholder>
                    <w:docPart w:val="AEF9BD40A0874BFEA0B0416838413933"/>
                  </w:placeholder>
                </w:sdtPr>
                <w:sdtEnd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583500"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36F0EE88" w14:textId="1A394729"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15D1CBE9"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sdt>
                <w:sdtPr>
                  <w:rPr>
                    <w:sz w:val="16"/>
                    <w:szCs w:val="18"/>
                    <w:lang w:val="nl-NL"/>
                  </w:rPr>
                  <w:id w:val="468707896"/>
                  <w:placeholder>
                    <w:docPart w:val="482BF478EAEE426B86B3180FD6BE85DE"/>
                  </w:placeholder>
                </w:sdtPr>
                <w:sdtEnd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583500"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3F7DF28F" w14:textId="09B659E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2ABB7DD3" w14:textId="3BC860D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0B7FC53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505CF95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sdt>
                <w:sdtPr>
                  <w:rPr>
                    <w:sz w:val="16"/>
                    <w:szCs w:val="18"/>
                    <w:lang w:val="nl-NL"/>
                  </w:rPr>
                  <w:id w:val="-1889486208"/>
                  <w:placeholder>
                    <w:docPart w:val="4B5B321D26CD48F2955FF759A3E5FC64"/>
                  </w:placeholder>
                </w:sdtPr>
                <w:sdtEnd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583500"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51000895"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sdt>
                <w:sdtPr>
                  <w:rPr>
                    <w:sz w:val="16"/>
                    <w:szCs w:val="18"/>
                    <w:lang w:val="nl-NL"/>
                  </w:rPr>
                  <w:id w:val="-71887031"/>
                  <w:placeholder>
                    <w:docPart w:val="B5CFFAE6B9DA489F8984575EB4C0B2AA"/>
                  </w:placeholder>
                </w:sdtPr>
                <w:sdtEnd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583500"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484A891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50FFE0BC" w14:textId="76BD084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1D78257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625C98F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4EFC8E6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1CF5BB2" w14:textId="1040F09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6788326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2757C3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6531C4E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2DAB0413" w14:textId="0999142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7A61E70B" w14:textId="32F01D1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536B6AB5"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4C9E6C3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The device is able to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7D4B68D2" w14:textId="455E70F6"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74ECAE8F"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1D18AE7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sdt>
                <w:sdtPr>
                  <w:rPr>
                    <w:sz w:val="16"/>
                    <w:szCs w:val="18"/>
                    <w:lang w:val="nl-NL"/>
                  </w:rPr>
                  <w:id w:val="417996688"/>
                  <w:placeholder>
                    <w:docPart w:val="09F675C021894120A2FE06B10AA5394B"/>
                  </w:placeholder>
                </w:sdtPr>
                <w:sdtEnd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583500"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2D7CC34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sdt>
                <w:sdtPr>
                  <w:rPr>
                    <w:sz w:val="16"/>
                    <w:szCs w:val="18"/>
                    <w:lang w:val="nl-NL"/>
                  </w:rPr>
                  <w:id w:val="488605793"/>
                  <w:placeholder>
                    <w:docPart w:val="A5D0DFF7C0B840D6B08DAFAE8A5834DE"/>
                  </w:placeholder>
                </w:sdtPr>
                <w:sdtEnd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583500"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69097A23"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sdt>
                <w:sdtPr>
                  <w:rPr>
                    <w:sz w:val="16"/>
                    <w:szCs w:val="18"/>
                    <w:lang w:val="nl-NL"/>
                  </w:rPr>
                  <w:id w:val="1842735652"/>
                  <w:placeholder>
                    <w:docPart w:val="9B6F6D548E2E409F8E1F9565BFC9455E"/>
                  </w:placeholder>
                </w:sdtPr>
                <w:sdtEnd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583500"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1F880716"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sdt>
                <w:sdtPr>
                  <w:rPr>
                    <w:sz w:val="16"/>
                    <w:szCs w:val="18"/>
                    <w:lang w:val="nl-NL"/>
                  </w:rPr>
                  <w:id w:val="54128325"/>
                  <w:placeholder>
                    <w:docPart w:val="1F775371700D47659B26DF03CE3A2AFF"/>
                  </w:placeholder>
                </w:sdtPr>
                <w:sdtEnd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583500"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39142002"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623518" w:rsidRDefault="00515B2B" w:rsidP="00357362">
            <w:pPr>
              <w:pStyle w:val="Body"/>
              <w:keepNext/>
              <w:spacing w:before="0" w:after="0"/>
              <w:ind w:left="113" w:right="113"/>
              <w:jc w:val="center"/>
              <w:rPr>
                <w:b/>
                <w:color w:val="CC0066"/>
                <w:sz w:val="16"/>
                <w:szCs w:val="18"/>
                <w:lang w:val="de-DE" w:eastAsia="ja-JP"/>
              </w:rPr>
            </w:pPr>
            <w:r w:rsidRPr="00623518">
              <w:rPr>
                <w:b/>
                <w:color w:val="CC0066"/>
                <w:sz w:val="16"/>
                <w:szCs w:val="18"/>
                <w:lang w:val="de-DE" w:eastAsia="ja-JP"/>
              </w:rPr>
              <w:t>ZigBee</w:t>
            </w:r>
            <w:r w:rsidR="00D72DE2" w:rsidRPr="00623518">
              <w:rPr>
                <w:b/>
                <w:color w:val="CC0066"/>
                <w:sz w:val="16"/>
                <w:szCs w:val="18"/>
                <w:lang w:val="de-DE" w:eastAsia="ja-JP"/>
              </w:rPr>
              <w:t xml:space="preserve">   </w:t>
            </w:r>
            <w:r w:rsidR="004B66C4" w:rsidRPr="00623518">
              <w:rPr>
                <w:b/>
                <w:color w:val="CC0066"/>
                <w:sz w:val="16"/>
                <w:szCs w:val="18"/>
                <w:lang w:val="de-DE" w:eastAsia="ja-JP"/>
              </w:rPr>
              <w:t>PRO MM</w:t>
            </w:r>
            <w:r w:rsidR="00F30E15" w:rsidRPr="00623518">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6B06A7DE"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392341ED" w14:textId="62731D2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070D8FF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777298F0"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094E3D4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0"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bookmarkEnd w:id="290"/>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75D47D3B"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573BAD9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37F735BB"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05D8FA51"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6FF60273"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77A86EE5"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5BD00D2A"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2D05C4C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26A8A646"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1FB94226"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17C800C5"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1555A4F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3970FEF0"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sdt>
                <w:sdtPr>
                  <w:rPr>
                    <w:sz w:val="16"/>
                    <w:szCs w:val="18"/>
                    <w:lang w:val="nl-NL"/>
                  </w:rPr>
                  <w:id w:val="428002799"/>
                  <w:placeholder>
                    <w:docPart w:val="E894C392584C4B1FAAE6ED7DC7203252"/>
                  </w:placeholder>
                </w:sdtPr>
                <w:sdtEnd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583500"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sdt>
                <w:sdtPr>
                  <w:rPr>
                    <w:sz w:val="16"/>
                    <w:szCs w:val="18"/>
                    <w:lang w:val="nl-NL"/>
                  </w:rPr>
                  <w:id w:val="-306624125"/>
                  <w:placeholder>
                    <w:docPart w:val="AAE2B53F325547E3A9A87067C0208D93"/>
                  </w:placeholder>
                </w:sdtPr>
                <w:sdtEnd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583500"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4EF59D43" w14:textId="3E4764AB"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sdt>
                <w:sdtPr>
                  <w:rPr>
                    <w:sz w:val="16"/>
                    <w:szCs w:val="18"/>
                    <w:lang w:val="nl-NL"/>
                  </w:rPr>
                  <w:id w:val="2050875594"/>
                  <w:placeholder>
                    <w:docPart w:val="1D29BFF9D90047C1AFA0F59C9BC315D9"/>
                  </w:placeholder>
                </w:sdtPr>
                <w:sdtEnd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583500"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sdt>
                <w:sdtPr>
                  <w:rPr>
                    <w:sz w:val="16"/>
                    <w:szCs w:val="18"/>
                    <w:lang w:val="nl-NL"/>
                  </w:rPr>
                  <w:id w:val="1813984310"/>
                  <w:placeholder>
                    <w:docPart w:val="EAEDF7AEBEC741E59CB1E63081E0D7ED"/>
                  </w:placeholder>
                </w:sdtPr>
                <w:sdtEnd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583500"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48F688EC" w14:textId="657BE29B"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sdt>
                <w:sdtPr>
                  <w:rPr>
                    <w:sz w:val="16"/>
                    <w:szCs w:val="18"/>
                    <w:lang w:val="nl-NL"/>
                  </w:rPr>
                  <w:id w:val="281004923"/>
                  <w:placeholder>
                    <w:docPart w:val="0A38307D8878474BB7AC2AB296C21F14"/>
                  </w:placeholder>
                </w:sdtPr>
                <w:sdtEnd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583500"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sdt>
                <w:sdtPr>
                  <w:rPr>
                    <w:sz w:val="16"/>
                    <w:szCs w:val="18"/>
                    <w:lang w:val="nl-NL"/>
                  </w:rPr>
                  <w:id w:val="-887179082"/>
                  <w:placeholder>
                    <w:docPart w:val="E774C789848844F8820416AB680375D0"/>
                  </w:placeholder>
                </w:sdtPr>
                <w:sdtEnd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583500"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170199ED"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sdt>
                <w:sdtPr>
                  <w:rPr>
                    <w:sz w:val="16"/>
                    <w:szCs w:val="18"/>
                    <w:lang w:val="nl-NL"/>
                  </w:rPr>
                  <w:id w:val="20286435"/>
                  <w:placeholder>
                    <w:docPart w:val="C4F583656C004D8688C6BD860A31B855"/>
                  </w:placeholder>
                </w:sdtPr>
                <w:sdtEnd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583500"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sdt>
                <w:sdtPr>
                  <w:rPr>
                    <w:sz w:val="16"/>
                    <w:szCs w:val="18"/>
                    <w:lang w:val="nl-NL"/>
                  </w:rPr>
                  <w:id w:val="-244640285"/>
                  <w:placeholder>
                    <w:docPart w:val="3DC4B36625C64E7CBB4D342B07350761"/>
                  </w:placeholder>
                </w:sdtPr>
                <w:sdtEnd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583500"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07BF43D2"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sdt>
                <w:sdtPr>
                  <w:rPr>
                    <w:sz w:val="16"/>
                    <w:szCs w:val="18"/>
                    <w:lang w:val="nl-NL"/>
                  </w:rPr>
                  <w:id w:val="855230533"/>
                  <w:placeholder>
                    <w:docPart w:val="20A383F9D64B47F9B891607D5BEC5E9F"/>
                  </w:placeholder>
                </w:sdtPr>
                <w:sdtEnd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583500"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50935B5B"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55A781C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400570779"/>
                  <w:placeholder>
                    <w:docPart w:val="AABDDCD87D71462FB7F7101FC6AF2B7A"/>
                  </w:placeholder>
                </w:sdtPr>
                <w:sdtEnd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583500"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5FA9513B"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363B7242"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562B676D"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144B7438" w14:textId="595723C0"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7FFF929B" w14:textId="3F991F7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446D847D" w14:textId="12B7FF0F"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7404E298"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12E930F0"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784374" w:rsidRPr="00784374">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0970DC96"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0DFB246D"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077366701"/>
                  <w:placeholder>
                    <w:docPart w:val="F0036D1DBF8F4C2BB6587823C3638B66"/>
                  </w:placeholder>
                </w:sdtPr>
                <w:sdtEnd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583500"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0586DEA1"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sdt>
                <w:sdtPr>
                  <w:rPr>
                    <w:sz w:val="16"/>
                    <w:szCs w:val="18"/>
                    <w:lang w:val="nl-NL"/>
                  </w:rPr>
                  <w:id w:val="1894929327"/>
                  <w:placeholder>
                    <w:docPart w:val="5EF86F13047E48BE9EF79B564FEE9A9C"/>
                  </w:placeholder>
                </w:sdtPr>
                <w:sdtEnd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583500"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sdt>
                <w:sdtPr>
                  <w:rPr>
                    <w:sz w:val="16"/>
                    <w:szCs w:val="18"/>
                    <w:lang w:val="nl-NL"/>
                  </w:rPr>
                  <w:id w:val="1022899835"/>
                  <w:placeholder>
                    <w:docPart w:val="476B849E306949D0AC72055FC3B93C6E"/>
                  </w:placeholder>
                </w:sdtPr>
                <w:sdtEnd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583500"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sdt>
                <w:sdtPr>
                  <w:rPr>
                    <w:sz w:val="16"/>
                    <w:szCs w:val="18"/>
                    <w:lang w:val="nl-NL"/>
                  </w:rPr>
                  <w:id w:val="1145245627"/>
                  <w:placeholder>
                    <w:docPart w:val="5D2624F0122D43CE9FB79C801D5B660B"/>
                  </w:placeholder>
                </w:sdtPr>
                <w:sdtEnd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583500"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sdt>
                <w:sdtPr>
                  <w:rPr>
                    <w:sz w:val="16"/>
                    <w:szCs w:val="18"/>
                    <w:lang w:val="nl-NL"/>
                  </w:rPr>
                  <w:id w:val="-28261876"/>
                  <w:placeholder>
                    <w:docPart w:val="A19727284D5C446A9AA1ED318BB3953C"/>
                  </w:placeholder>
                </w:sdtPr>
                <w:sdtEnd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583500"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774D65D1"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sdt>
                <w:sdtPr>
                  <w:rPr>
                    <w:sz w:val="16"/>
                    <w:szCs w:val="18"/>
                    <w:lang w:val="nl-NL"/>
                  </w:rPr>
                  <w:id w:val="550268644"/>
                  <w:placeholder>
                    <w:docPart w:val="6C771C9B38EB4300BC23D64BF1225FD1"/>
                  </w:placeholder>
                </w:sdtPr>
                <w:sdtEnd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583500"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543CD35A" w14:textId="374E2A83"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6D4E7D7C" w14:textId="412524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4FF25B8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0B52388F"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480C4428"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sdt>
                <w:sdtPr>
                  <w:rPr>
                    <w:sz w:val="16"/>
                    <w:szCs w:val="18"/>
                    <w:lang w:val="nl-NL"/>
                  </w:rPr>
                  <w:id w:val="1482048397"/>
                  <w:placeholder>
                    <w:docPart w:val="D58708286EC149A7989DCAC87C4E4552"/>
                  </w:placeholder>
                </w:sdtPr>
                <w:sdtEnd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583500"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66FB9482"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sdt>
                <w:sdtPr>
                  <w:rPr>
                    <w:sz w:val="16"/>
                    <w:szCs w:val="18"/>
                    <w:lang w:val="nl-NL"/>
                  </w:rPr>
                  <w:id w:val="-845085581"/>
                  <w:placeholder>
                    <w:docPart w:val="63E3A3D345C344E79F1DDC7E18C2C311"/>
                  </w:placeholder>
                </w:sdtPr>
                <w:sdtEnd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583500"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5D189D85" w14:textId="495C4EA3"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70AEB9B4"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4E415FF8" w14:textId="65FBD39F"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53DDE708"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09E576AB"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5E7EB0B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62CD41B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1AA18C1" w14:textId="526F95EF" w:rsidR="00043C86" w:rsidRPr="005C638E" w:rsidRDefault="00A71934" w:rsidP="00D7712B">
                <w:pPr>
                  <w:pStyle w:val="Body"/>
                  <w:rPr>
                    <w:snapToGrid/>
                    <w:sz w:val="16"/>
                    <w:szCs w:val="18"/>
                  </w:rPr>
                </w:pPr>
                <w:r>
                  <w:rPr>
                    <w:sz w:val="16"/>
                    <w:szCs w:val="18"/>
                    <w:lang w:val="nl-NL"/>
                  </w:rPr>
                  <w:t>Yes</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conditionally setting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1"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 </w:t>
            </w:r>
            <w:r w:rsidRPr="005C638E">
              <w:rPr>
                <w:sz w:val="16"/>
                <w:szCs w:val="16"/>
                <w:lang w:eastAsia="ja-JP"/>
              </w:rPr>
              <w:t>?</w:t>
            </w:r>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1"/>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NDF105 must be supported  to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End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ZDO_Mgmt _Leave_Req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NDF105 must be supported  to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F0C00F7" w14:textId="328D8AF6" w:rsidR="00491E2D" w:rsidRPr="005C638E" w:rsidRDefault="00D248D3" w:rsidP="00983CE4">
                <w:pPr>
                  <w:pStyle w:val="Body"/>
                  <w:rPr>
                    <w:snapToGrid/>
                    <w:sz w:val="16"/>
                    <w:szCs w:val="18"/>
                  </w:rPr>
                </w:pPr>
                <w:r>
                  <w:rPr>
                    <w:sz w:val="16"/>
                    <w:szCs w:val="18"/>
                    <w:lang w:val="nl-NL"/>
                  </w:rPr>
                  <w:t>No</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3CC89AAA"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613E9422"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1521B98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42F4E87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6FA3D64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217E323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3BB3EFB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70A93CBB"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38B9150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6E5BF62B" w14:textId="77777777" w:rsidR="00C90E2A" w:rsidRPr="005C638E" w:rsidRDefault="00B750AF" w:rsidP="00D7712B">
                <w:pPr>
                  <w:pStyle w:val="Body"/>
                  <w:rPr>
                    <w:snapToGrid/>
                    <w:sz w:val="16"/>
                    <w:szCs w:val="18"/>
                  </w:rPr>
                </w:pPr>
                <w:r>
                  <w:rPr>
                    <w:rStyle w:val="PlaceholderText"/>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0367B9BA"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44EE2E2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2712C710"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33578C83"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2B553A7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274263AA"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56575D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7DDC99B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2A33108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3F00676A" w14:textId="0A47CCD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6BCDA242"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52431C0" w14:textId="285F5E1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0DA1D7AC"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57E07350" w14:textId="49DF9128"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1807A627" w14:textId="79B3698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2E88CF7E" w14:textId="46C5DA10" w:rsidR="00861080" w:rsidRPr="005C638E" w:rsidRDefault="0084066F" w:rsidP="00D70147">
                <w:pPr>
                  <w:pStyle w:val="Body"/>
                  <w:rPr>
                    <w:snapToGrid/>
                    <w:sz w:val="16"/>
                    <w:szCs w:val="18"/>
                  </w:rPr>
                </w:pPr>
                <w:r>
                  <w:rPr>
                    <w:sz w:val="16"/>
                    <w:szCs w:val="18"/>
                    <w:lang w:val="nl-NL"/>
                  </w:rPr>
                  <w:t>Y</w:t>
                </w:r>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3BE5FE4F"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784374">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Heading2"/>
        <w:rPr>
          <w:lang w:eastAsia="ja-JP"/>
        </w:rPr>
      </w:pPr>
      <w:bookmarkStart w:id="294" w:name="_Toc454724797"/>
      <w:r>
        <w:rPr>
          <w:lang w:eastAsia="ja-JP"/>
        </w:rPr>
        <w:lastRenderedPageBreak/>
        <w:t>Security PICS</w:t>
      </w:r>
      <w:bookmarkEnd w:id="294"/>
    </w:p>
    <w:p w14:paraId="1AAEC3C0" w14:textId="77777777" w:rsidR="005D24E2" w:rsidRDefault="005D24E2" w:rsidP="005D24E2">
      <w:pPr>
        <w:pStyle w:val="Heading3"/>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743F9332"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Heading3"/>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7"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5FBA9889"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7"/>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14:paraId="5B473EE1" w14:textId="77777777" w:rsidR="00035A8F" w:rsidRPr="005C638E" w:rsidRDefault="00AA25C2" w:rsidP="002403AA">
                <w:pPr>
                  <w:pStyle w:val="Body"/>
                  <w:rPr>
                    <w:snapToGrid/>
                    <w:sz w:val="16"/>
                    <w:szCs w:val="18"/>
                  </w:rPr>
                </w:pPr>
                <w:r>
                  <w:rPr>
                    <w:sz w:val="16"/>
                    <w:szCs w:val="18"/>
                    <w:lang w:val="nl-NL"/>
                  </w:rPr>
                  <w:t>No</w:t>
                </w:r>
                <w:bookmarkStart w:id="298" w:name="_Ref8834257"/>
                <w:r>
                  <w:rPr>
                    <w:rStyle w:val="FootnoteReference"/>
                    <w:sz w:val="16"/>
                    <w:szCs w:val="18"/>
                    <w:lang w:val="nl-NL"/>
                  </w:rPr>
                  <w:footnoteReference w:id="13"/>
                </w:r>
              </w:p>
              <w:bookmarkEnd w:id="298"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7E7AC851"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Heading3"/>
        <w:tabs>
          <w:tab w:val="left" w:pos="792"/>
        </w:tabs>
        <w:spacing w:before="240" w:after="60"/>
      </w:pPr>
      <w:bookmarkStart w:id="299" w:name="_Toc454724800"/>
      <w:r>
        <w:lastRenderedPageBreak/>
        <w:t>Modes of operation</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0"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5B5987B8"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0"/>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65D800F9" w14:textId="127D1EBF"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629F20EE"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Heading3"/>
        <w:tabs>
          <w:tab w:val="left" w:pos="792"/>
        </w:tabs>
        <w:spacing w:before="240" w:after="60"/>
      </w:pPr>
      <w:bookmarkStart w:id="301" w:name="_Toc454724801"/>
      <w:r>
        <w:t>Security levels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78F1C5DE"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sdt>
                <w:sdtPr>
                  <w:rPr>
                    <w:sz w:val="16"/>
                    <w:szCs w:val="18"/>
                    <w:lang w:val="nl-NL"/>
                  </w:rPr>
                  <w:id w:val="1761794652"/>
                  <w:placeholder>
                    <w:docPart w:val="B5156910CFD84B9A83B9AE577E0F5879"/>
                  </w:placeholder>
                </w:sdtPr>
                <w:sdtEnd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583500"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48F6F6E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sdt>
                <w:sdtPr>
                  <w:rPr>
                    <w:sz w:val="16"/>
                    <w:szCs w:val="18"/>
                    <w:lang w:val="nl-NL"/>
                  </w:rPr>
                  <w:id w:val="-845320175"/>
                  <w:placeholder>
                    <w:docPart w:val="A15A2222B76F4F79B4A4871BEE819120"/>
                  </w:placeholder>
                </w:sdtPr>
                <w:sdtEnd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583500"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sdt>
                <w:sdtPr>
                  <w:rPr>
                    <w:sz w:val="16"/>
                    <w:szCs w:val="18"/>
                    <w:lang w:val="nl-NL"/>
                  </w:rPr>
                  <w:id w:val="-22936110"/>
                  <w:placeholder>
                    <w:docPart w:val="B8F667625D4947039B8D43000C124323"/>
                  </w:placeholder>
                </w:sdtPr>
                <w:sdtEnd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583500"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3126A7AA"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sdt>
                <w:sdtPr>
                  <w:rPr>
                    <w:sz w:val="16"/>
                    <w:szCs w:val="18"/>
                    <w:lang w:val="nl-NL"/>
                  </w:rPr>
                  <w:id w:val="-1335912255"/>
                  <w:placeholder>
                    <w:docPart w:val="F55324CA50334A3C8A94D783297CC4AC"/>
                  </w:placeholder>
                </w:sdtPr>
                <w:sdtEnd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583500"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sdt>
                <w:sdtPr>
                  <w:rPr>
                    <w:sz w:val="16"/>
                    <w:szCs w:val="18"/>
                    <w:lang w:val="nl-NL"/>
                  </w:rPr>
                  <w:id w:val="-1786880177"/>
                  <w:placeholder>
                    <w:docPart w:val="296BF73D500A41A1B5E0B54E9BFCA365"/>
                  </w:placeholder>
                </w:sdtPr>
                <w:sdtEnd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583500"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5F20669E"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784374" w:rsidRPr="00784374">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sdt>
                <w:sdtPr>
                  <w:rPr>
                    <w:sz w:val="16"/>
                    <w:szCs w:val="18"/>
                    <w:lang w:val="nl-NL"/>
                  </w:rPr>
                  <w:id w:val="-1738159835"/>
                  <w:placeholder>
                    <w:docPart w:val="5907514FB2E64C78B7247B74A02F25DC"/>
                  </w:placeholder>
                </w:sdtPr>
                <w:sdtEnd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583500"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sdt>
                <w:sdtPr>
                  <w:rPr>
                    <w:sz w:val="16"/>
                    <w:szCs w:val="18"/>
                    <w:lang w:val="nl-NL"/>
                  </w:rPr>
                  <w:id w:val="216252104"/>
                  <w:placeholder>
                    <w:docPart w:val="313662903F584123B954CF428118EC0A"/>
                  </w:placeholder>
                </w:sdtPr>
                <w:sdtEnd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583500"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1D2DE84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sdt>
                <w:sdtPr>
                  <w:rPr>
                    <w:sz w:val="16"/>
                    <w:szCs w:val="18"/>
                    <w:lang w:val="nl-NL"/>
                  </w:rPr>
                  <w:id w:val="1183628871"/>
                  <w:placeholder>
                    <w:docPart w:val="9E7928ED3D254D33A58DEA35F0535DBC"/>
                  </w:placeholder>
                </w:sdtPr>
                <w:sdtEnd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583500"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50A6568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sdt>
                <w:sdtPr>
                  <w:rPr>
                    <w:sz w:val="16"/>
                    <w:szCs w:val="18"/>
                    <w:lang w:val="nl-NL"/>
                  </w:rPr>
                  <w:id w:val="1865786967"/>
                  <w:placeholder>
                    <w:docPart w:val="33283B2CC567469DAB1FCC99E5ACD087"/>
                  </w:placeholder>
                </w:sdtPr>
                <w:sdtEnd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583500"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sdt>
                <w:sdtPr>
                  <w:rPr>
                    <w:sz w:val="16"/>
                    <w:szCs w:val="18"/>
                    <w:lang w:val="nl-NL"/>
                  </w:rPr>
                  <w:id w:val="-930654162"/>
                  <w:placeholder>
                    <w:docPart w:val="D42D5240EFB34A4FBD45EEA0B69972C2"/>
                  </w:placeholder>
                </w:sdtPr>
                <w:sdtEnd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583500"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2B64A134"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sdt>
                <w:sdtPr>
                  <w:rPr>
                    <w:sz w:val="16"/>
                    <w:szCs w:val="18"/>
                    <w:lang w:val="nl-NL"/>
                  </w:rPr>
                  <w:id w:val="-260532628"/>
                  <w:placeholder>
                    <w:docPart w:val="05C1C6713D8E4487B0108E3D80A3319E"/>
                  </w:placeholder>
                </w:sdtPr>
                <w:sdtEnd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583500"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sdt>
                <w:sdtPr>
                  <w:rPr>
                    <w:sz w:val="16"/>
                    <w:szCs w:val="18"/>
                    <w:lang w:val="nl-NL"/>
                  </w:rPr>
                  <w:id w:val="-1868356778"/>
                  <w:placeholder>
                    <w:docPart w:val="181DB68BF5F74A1D9C2E9CE810C52B8F"/>
                  </w:placeholder>
                </w:sdtPr>
                <w:sdtEnd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583500"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Heading3"/>
      </w:pPr>
      <w:bookmarkStart w:id="302" w:name="_Toc454724802"/>
      <w:r>
        <w:lastRenderedPageBreak/>
        <w:t>NWK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7B72F08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sdt>
                <w:sdtPr>
                  <w:rPr>
                    <w:sz w:val="16"/>
                    <w:szCs w:val="18"/>
                    <w:lang w:val="nl-NL"/>
                  </w:rPr>
                  <w:id w:val="2084411907"/>
                  <w:placeholder>
                    <w:docPart w:val="D4C4CF989561454283541B2981F5C35B"/>
                  </w:placeholder>
                </w:sdtPr>
                <w:sdtEnd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583500"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49F25088"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sdt>
                <w:sdtPr>
                  <w:rPr>
                    <w:sz w:val="16"/>
                    <w:szCs w:val="18"/>
                    <w:lang w:val="nl-NL"/>
                  </w:rPr>
                  <w:id w:val="1017658639"/>
                  <w:placeholder>
                    <w:docPart w:val="BE54D52A92F3411E825B89ED87983B7E"/>
                  </w:placeholder>
                </w:sdtPr>
                <w:sdtEnd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583500"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072D793B"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sdt>
                <w:sdtPr>
                  <w:rPr>
                    <w:sz w:val="16"/>
                    <w:szCs w:val="18"/>
                    <w:lang w:val="nl-NL"/>
                  </w:rPr>
                  <w:id w:val="1004394556"/>
                  <w:placeholder>
                    <w:docPart w:val="AFF39701D5C043B3B6D282C7B560894F"/>
                  </w:placeholder>
                </w:sdtPr>
                <w:sdtEnd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583500"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1E827699"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sdt>
                <w:sdtPr>
                  <w:rPr>
                    <w:sz w:val="16"/>
                    <w:szCs w:val="18"/>
                    <w:lang w:val="nl-NL"/>
                  </w:rPr>
                  <w:id w:val="-154373898"/>
                  <w:placeholder>
                    <w:docPart w:val="1C8FC5F87C8449C8B8F2661E362991FB"/>
                  </w:placeholder>
                </w:sdtPr>
                <w:sdtEnd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583500"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12561E66"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772110F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sdt>
                <w:sdtPr>
                  <w:rPr>
                    <w:sz w:val="16"/>
                    <w:szCs w:val="18"/>
                    <w:lang w:val="nl-NL"/>
                  </w:rPr>
                  <w:id w:val="-2031174939"/>
                  <w:placeholder>
                    <w:docPart w:val="BA4E8E4A58BF42E8ACE4CF0DF404A8B2"/>
                  </w:placeholder>
                </w:sdtPr>
                <w:sdtEnd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583500"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7294DA9" w14:textId="3A8A824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7B3C1F9B"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78437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46197B1" w14:textId="1C702E3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3"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5D433511"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3"/>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Heading3"/>
      </w:pPr>
      <w:bookmarkStart w:id="304" w:name="_Toc454724803"/>
      <w:r>
        <w:t>APS layer security</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04E48BC2"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729DE2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353DC162"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5"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6B3AD39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5"/>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438C2B26" w14:textId="39C5E7E8"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6"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77699C5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6"/>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14:paraId="4B065C6C" w14:textId="413D4A2C"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02960AFE"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46666353"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024A6BF5" w14:textId="6E4E8678"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14:paraId="3A6BE28F" w14:textId="1BD0F99E"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292942B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7F41EAA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24095C1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25E2E53A"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401A9DCF"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1CE9222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6AC7A81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723AE6A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7015096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58560D5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4D63F94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553970A5"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7"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6C5DED7B"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7"/>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14:paraId="086FA8D7" w14:textId="2A319B0F"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Heading3"/>
      </w:pPr>
      <w:bookmarkStart w:id="308" w:name="_Toc454724804"/>
      <w:r>
        <w:lastRenderedPageBreak/>
        <w:t>Application layer security</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53ED25C2" w14:textId="7561FF4C"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552AB41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20ACF9C4"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5FD6154C"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0571BDDB"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09"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7E73BDB4"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09"/>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14:paraId="679FA583" w14:textId="77777777"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6FD6D7C1"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0"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050DDF79"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0"/>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731A7C1D"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74FD170E"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0BF62175"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1"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2B95667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1"/>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14:paraId="180F2683" w14:textId="1BD0EE3B"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0BE52AC5"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197DB5A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0E10A30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7B94417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62C2D51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2"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EFD1919"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2"/>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2B72EB3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582ADF50"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3"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641746A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3"/>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Heading2"/>
        <w:rPr>
          <w:lang w:eastAsia="ja-JP"/>
        </w:rPr>
      </w:pPr>
      <w:bookmarkStart w:id="314" w:name="_Ref191269106"/>
      <w:bookmarkStart w:id="315" w:name="_Toc454724805"/>
      <w:r>
        <w:rPr>
          <w:lang w:eastAsia="ja-JP"/>
        </w:rPr>
        <w:lastRenderedPageBreak/>
        <w:t>Application layer PICS</w:t>
      </w:r>
      <w:bookmarkEnd w:id="314"/>
      <w:bookmarkEnd w:id="315"/>
    </w:p>
    <w:p w14:paraId="61AA62E3" w14:textId="77777777" w:rsidR="005D24E2" w:rsidRDefault="005D24E2" w:rsidP="0036319D">
      <w:pPr>
        <w:pStyle w:val="Heading3"/>
      </w:pPr>
      <w:bookmarkStart w:id="316" w:name="_Toc454724806"/>
      <w:r>
        <w:t>ZigBee security device types</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1894DEA5"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5C894318"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Heading3"/>
      </w:pPr>
      <w:bookmarkStart w:id="317" w:name="_Toc454724807"/>
      <w:r>
        <w:t>ZigBee APS frame format</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sdt>
                <w:sdtPr>
                  <w:rPr>
                    <w:sz w:val="16"/>
                    <w:szCs w:val="18"/>
                    <w:lang w:val="nl-NL"/>
                  </w:rPr>
                  <w:id w:val="-891430324"/>
                  <w:placeholder>
                    <w:docPart w:val="17F9F0EABD45421AB35C21322C805FE8"/>
                  </w:placeholder>
                </w:sdtPr>
                <w:sdtEnd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sdt>
                <w:sdtPr>
                  <w:rPr>
                    <w:sz w:val="16"/>
                    <w:szCs w:val="18"/>
                    <w:lang w:val="nl-NL"/>
                  </w:rPr>
                  <w:id w:val="464324137"/>
                  <w:placeholder>
                    <w:docPart w:val="65DD51B4D34142D69FDFC3B03345A93A"/>
                  </w:placeholder>
                </w:sdtPr>
                <w:sdtEnd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583500"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sdt>
                <w:sdtPr>
                  <w:rPr>
                    <w:sz w:val="16"/>
                    <w:szCs w:val="18"/>
                    <w:lang w:val="nl-NL"/>
                  </w:rPr>
                  <w:id w:val="461305554"/>
                  <w:placeholder>
                    <w:docPart w:val="2DA63348689C48FFB36AB9C7A665431C"/>
                  </w:placeholder>
                </w:sdtPr>
                <w:sdtEnd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583500"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Heading3"/>
      </w:pPr>
      <w:bookmarkStart w:id="318" w:name="_Toc454724808"/>
      <w:r>
        <w:t>Major capabilities of the ZigBee application layer</w:t>
      </w:r>
      <w:bookmarkEnd w:id="318"/>
    </w:p>
    <w:p w14:paraId="4CE2B8FA" w14:textId="77777777" w:rsidR="005D24E2" w:rsidRDefault="005D24E2" w:rsidP="005D24E2">
      <w:pPr>
        <w:pStyle w:val="BodyText"/>
      </w:pPr>
      <w:r>
        <w:t>Tables in the following subclauses detail the capabilities of the APL layer for ZigBee devices.</w:t>
      </w:r>
    </w:p>
    <w:p w14:paraId="30DF2B5C" w14:textId="77777777" w:rsidR="005D24E2" w:rsidRDefault="005D24E2" w:rsidP="0036319D">
      <w:pPr>
        <w:pStyle w:val="Heading4"/>
      </w:pPr>
      <w:r>
        <w:t>Application layer functions</w:t>
      </w:r>
    </w:p>
    <w:p w14:paraId="7C8F286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5DDC7241"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sdt>
                <w:sdtPr>
                  <w:rPr>
                    <w:sz w:val="16"/>
                    <w:szCs w:val="18"/>
                    <w:lang w:val="nl-NL"/>
                  </w:rPr>
                  <w:id w:val="-2000722007"/>
                  <w:placeholder>
                    <w:docPart w:val="A3F686FAA8D440DBABA099002572D7D4"/>
                  </w:placeholder>
                </w:sdtPr>
                <w:sdtEnd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583500"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6398C407" w14:textId="32A44E50" w:rsidR="00B719AE" w:rsidRPr="005C638E" w:rsidRDefault="00F11F74" w:rsidP="00BD0016">
                <w:pPr>
                  <w:pStyle w:val="Body"/>
                  <w:rPr>
                    <w:snapToGrid/>
                    <w:sz w:val="16"/>
                    <w:szCs w:val="18"/>
                  </w:rPr>
                </w:pPr>
                <w:r>
                  <w:rPr>
                    <w:sz w:val="16"/>
                    <w:szCs w:val="18"/>
                    <w:lang w:val="nl-NL"/>
                  </w:rPr>
                  <w:t>No</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sdt>
                <w:sdtPr>
                  <w:rPr>
                    <w:sz w:val="16"/>
                    <w:szCs w:val="18"/>
                    <w:lang w:val="nl-NL"/>
                  </w:rPr>
                  <w:id w:val="-2077048226"/>
                  <w:placeholder>
                    <w:docPart w:val="2B7D61327D904AA9A5F6EB7D791BA6FD"/>
                  </w:placeholder>
                </w:sdtPr>
                <w:sdtEnd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583500"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sdt>
                <w:sdtPr>
                  <w:rPr>
                    <w:sz w:val="16"/>
                    <w:szCs w:val="18"/>
                    <w:lang w:val="nl-NL"/>
                  </w:rPr>
                  <w:id w:val="-361135948"/>
                  <w:placeholder>
                    <w:docPart w:val="0575EA8FC163453A8150CE274AFEAA5F"/>
                  </w:placeholder>
                </w:sdtPr>
                <w:sdtEnd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583500"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sdt>
                <w:sdtPr>
                  <w:rPr>
                    <w:sz w:val="16"/>
                    <w:szCs w:val="18"/>
                    <w:lang w:val="nl-NL"/>
                  </w:rPr>
                  <w:id w:val="-2116810377"/>
                  <w:placeholder>
                    <w:docPart w:val="AF98500759E84174809502DB47CE97A4"/>
                  </w:placeholder>
                </w:sdtPr>
                <w:sdtEnd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583500"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sdt>
                <w:sdtPr>
                  <w:rPr>
                    <w:sz w:val="16"/>
                    <w:szCs w:val="18"/>
                    <w:lang w:val="nl-NL"/>
                  </w:rPr>
                  <w:id w:val="385842666"/>
                  <w:placeholder>
                    <w:docPart w:val="63B76412322D47E59304E42D80950731"/>
                  </w:placeholder>
                </w:sdtPr>
                <w:sdtEnd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583500"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5135602F"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sdt>
                <w:sdtPr>
                  <w:rPr>
                    <w:sz w:val="16"/>
                    <w:szCs w:val="18"/>
                    <w:lang w:val="nl-NL"/>
                  </w:rPr>
                  <w:id w:val="-1150200415"/>
                  <w:placeholder>
                    <w:docPart w:val="6F6BDA89C47F41A193DEBE2CF9B28EF2"/>
                  </w:placeholder>
                </w:sdtPr>
                <w:sdtEnd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583500"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sdt>
                <w:sdtPr>
                  <w:rPr>
                    <w:sz w:val="16"/>
                    <w:szCs w:val="18"/>
                    <w:lang w:val="nl-NL"/>
                  </w:rPr>
                  <w:id w:val="-419332722"/>
                  <w:placeholder>
                    <w:docPart w:val="65330ACD636A46C0A34479A90093F3E2"/>
                  </w:placeholder>
                </w:sdtPr>
                <w:sdtEnd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583500"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E693B39" w14:textId="337F6ED9"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sdt>
                <w:sdtPr>
                  <w:rPr>
                    <w:sz w:val="16"/>
                    <w:szCs w:val="18"/>
                    <w:lang w:val="nl-NL"/>
                  </w:rPr>
                  <w:id w:val="-81766152"/>
                  <w:placeholder>
                    <w:docPart w:val="7898B5892CB046EEA888058BBE3DACE3"/>
                  </w:placeholder>
                </w:sdtPr>
                <w:sdtEnd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583500"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5BA02E08" w14:textId="4B49629F"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3323E40A" w14:textId="77777777" w:rsidR="008A2B50" w:rsidRPr="005C638E" w:rsidRDefault="0084066F" w:rsidP="00BD0016">
                <w:pPr>
                  <w:pStyle w:val="Body"/>
                  <w:rPr>
                    <w:snapToGrid/>
                    <w:sz w:val="16"/>
                    <w:szCs w:val="18"/>
                  </w:rPr>
                </w:pPr>
                <w:r>
                  <w:rPr>
                    <w:sz w:val="16"/>
                    <w:szCs w:val="18"/>
                    <w:lang w:val="nl-NL"/>
                  </w:rPr>
                  <w:t>Yes</w:t>
                </w:r>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sdt>
                <w:sdtPr>
                  <w:rPr>
                    <w:sz w:val="16"/>
                    <w:szCs w:val="18"/>
                    <w:lang w:val="nl-NL"/>
                  </w:rPr>
                  <w:id w:val="-1357270851"/>
                  <w:placeholder>
                    <w:docPart w:val="03D16784AE044B95840F8F5D4B51A7F4"/>
                  </w:placeholder>
                </w:sdtPr>
                <w:sdtEnd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583500"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sdt>
                <w:sdtPr>
                  <w:rPr>
                    <w:sz w:val="16"/>
                    <w:szCs w:val="18"/>
                    <w:lang w:val="nl-NL"/>
                  </w:rPr>
                  <w:id w:val="1893081090"/>
                  <w:placeholder>
                    <w:docPart w:val="730B5B516BD24F61B43D6D7C570FE949"/>
                  </w:placeholder>
                </w:sdtPr>
                <w:sdtEnd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583500"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31AE33AB" w14:textId="532D98D2"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sdt>
                <w:sdtPr>
                  <w:rPr>
                    <w:sz w:val="16"/>
                    <w:szCs w:val="18"/>
                    <w:lang w:val="nl-NL"/>
                  </w:rPr>
                  <w:id w:val="1008640646"/>
                  <w:placeholder>
                    <w:docPart w:val="83AC31A9237747018916D6B76A5720A0"/>
                  </w:placeholder>
                </w:sdtPr>
                <w:sdtEnd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583500"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551B81BF" w14:textId="6FA396EA"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sdt>
                <w:sdtPr>
                  <w:rPr>
                    <w:sz w:val="16"/>
                    <w:szCs w:val="18"/>
                    <w:lang w:val="nl-NL"/>
                  </w:rPr>
                  <w:id w:val="-523473737"/>
                  <w:placeholder>
                    <w:docPart w:val="030D941A66014CB18069960045160B07"/>
                  </w:placeholder>
                </w:sdtPr>
                <w:sdtEnd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583500"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sdt>
                <w:sdtPr>
                  <w:rPr>
                    <w:sz w:val="16"/>
                    <w:szCs w:val="18"/>
                    <w:lang w:val="nl-NL"/>
                  </w:rPr>
                  <w:id w:val="-252132029"/>
                  <w:placeholder>
                    <w:docPart w:val="7C1737C41A4F4B0090FC67EF31B9435A"/>
                  </w:placeholder>
                </w:sdtPr>
                <w:sdtEnd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583500"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sdt>
                <w:sdtPr>
                  <w:rPr>
                    <w:sz w:val="16"/>
                    <w:szCs w:val="18"/>
                    <w:lang w:val="nl-NL"/>
                  </w:rPr>
                  <w:id w:val="1953745214"/>
                  <w:placeholder>
                    <w:docPart w:val="940264FE8DBD4D6FA0D2E044CD940544"/>
                  </w:placeholder>
                </w:sdtPr>
                <w:sdtEnd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583500"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19"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19"/>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End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0"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0"/>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CCE7284" w14:textId="73C46D6F"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1"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1"/>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2"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57AC741A" w14:textId="5AF10B81"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3" w:name="_Hlk8748115"/>
            <w:r w:rsidRPr="00357362">
              <w:rPr>
                <w:bCs/>
                <w:sz w:val="16"/>
                <w:szCs w:val="16"/>
                <w:lang w:eastAsia="ja-JP"/>
              </w:rPr>
              <w:lastRenderedPageBreak/>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53ACEA9D" w14:textId="374DDDE5"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4"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352E92AA" w14:textId="296B3971"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sdt>
                <w:sdtPr>
                  <w:rPr>
                    <w:sz w:val="16"/>
                    <w:szCs w:val="18"/>
                    <w:lang w:val="nl-NL"/>
                  </w:rPr>
                  <w:id w:val="667987859"/>
                  <w:placeholder>
                    <w:docPart w:val="A1ABC76E058C49219847987F2CE8E283"/>
                  </w:placeholder>
                </w:sdtPr>
                <w:sdtEnd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583500"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sdt>
                <w:sdtPr>
                  <w:rPr>
                    <w:sz w:val="16"/>
                    <w:szCs w:val="18"/>
                    <w:lang w:val="nl-NL"/>
                  </w:rPr>
                  <w:id w:val="1514734158"/>
                  <w:placeholder>
                    <w:docPart w:val="E177573679F44074974F64B10996BE1D"/>
                  </w:placeholder>
                </w:sdtPr>
                <w:sdtEnd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583500"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sdt>
                <w:sdtPr>
                  <w:rPr>
                    <w:sz w:val="16"/>
                    <w:szCs w:val="18"/>
                    <w:lang w:val="nl-NL"/>
                  </w:rPr>
                  <w:id w:val="248015960"/>
                  <w:placeholder>
                    <w:docPart w:val="7DA40FA07E044DCA8496C9DC13CB87F4"/>
                  </w:placeholder>
                </w:sdtPr>
                <w:sdtEnd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583500"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sdt>
                <w:sdtPr>
                  <w:rPr>
                    <w:sz w:val="16"/>
                    <w:szCs w:val="18"/>
                    <w:lang w:val="nl-NL"/>
                  </w:rPr>
                  <w:id w:val="-1466192172"/>
                  <w:placeholder>
                    <w:docPart w:val="4BC1ED82B0C64118ACE033B2B3CF1058"/>
                  </w:placeholder>
                </w:sdtPr>
                <w:sdtEnd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583500"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sdt>
                <w:sdtPr>
                  <w:rPr>
                    <w:sz w:val="16"/>
                    <w:szCs w:val="18"/>
                    <w:lang w:val="nl-NL"/>
                  </w:rPr>
                  <w:id w:val="-176821714"/>
                  <w:placeholder>
                    <w:docPart w:val="85C3D104C81E41E0B43E3F248D1046A9"/>
                  </w:placeholder>
                </w:sdtPr>
                <w:sdtEnd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583500"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sdt>
                <w:sdtPr>
                  <w:rPr>
                    <w:sz w:val="16"/>
                    <w:szCs w:val="18"/>
                    <w:lang w:val="nl-NL"/>
                  </w:rPr>
                  <w:id w:val="-1612428123"/>
                  <w:placeholder>
                    <w:docPart w:val="C51137F32A3A404DBE98AFF185A33071"/>
                  </w:placeholder>
                </w:sdtPr>
                <w:sdtEnd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583500"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5"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sdt>
                <w:sdtPr>
                  <w:rPr>
                    <w:sz w:val="16"/>
                    <w:szCs w:val="18"/>
                    <w:lang w:val="nl-NL"/>
                  </w:rPr>
                  <w:id w:val="-468817631"/>
                  <w:placeholder>
                    <w:docPart w:val="BC2A8A6B73F341C9BB870AAC3DBD2086"/>
                  </w:placeholder>
                </w:sdtPr>
                <w:sdtEnd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583500" w:rsidP="00951AF0">
                <w:pPr>
                  <w:pStyle w:val="Body"/>
                  <w:rPr>
                    <w:snapToGrid/>
                    <w:sz w:val="16"/>
                    <w:szCs w:val="18"/>
                  </w:rPr>
                </w:pPr>
              </w:p>
            </w:sdtContent>
          </w:sdt>
        </w:tc>
      </w:tr>
      <w:bookmarkEnd w:id="325"/>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sdt>
                <w:sdtPr>
                  <w:rPr>
                    <w:sz w:val="16"/>
                    <w:szCs w:val="18"/>
                    <w:lang w:val="nl-NL"/>
                  </w:rPr>
                  <w:id w:val="-2029625463"/>
                  <w:placeholder>
                    <w:docPart w:val="1C60B3401A4D4C7C9BF1C131A9D87F88"/>
                  </w:placeholder>
                </w:sdtPr>
                <w:sdtEndPr/>
                <w:sdtContent>
                  <w:p w14:paraId="12B5E330" w14:textId="3589F1F1"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583500"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01F1FF48"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78437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sdt>
                <w:sdtPr>
                  <w:rPr>
                    <w:sz w:val="16"/>
                    <w:szCs w:val="18"/>
                    <w:lang w:val="nl-NL"/>
                  </w:rPr>
                  <w:id w:val="-1114592826"/>
                  <w:placeholder>
                    <w:docPart w:val="19F66E0425FF431A9A30C6F439ED4F61"/>
                  </w:placeholder>
                </w:sdtPr>
                <w:sdtEnd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583500"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5D71DBB3"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78437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sdt>
                <w:sdtPr>
                  <w:rPr>
                    <w:sz w:val="16"/>
                    <w:szCs w:val="18"/>
                    <w:lang w:val="nl-NL"/>
                  </w:rPr>
                  <w:id w:val="1114172370"/>
                  <w:placeholder>
                    <w:docPart w:val="C985AFF5460A4115841B9D59F5DFF1FB"/>
                  </w:placeholder>
                </w:sdtPr>
                <w:sdtEnd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583500"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sdt>
                <w:sdtPr>
                  <w:rPr>
                    <w:sz w:val="16"/>
                    <w:szCs w:val="18"/>
                    <w:lang w:val="nl-NL"/>
                  </w:rPr>
                  <w:id w:val="-393430602"/>
                  <w:placeholder>
                    <w:docPart w:val="04DF0E05632B422F8B860109C20DC2A6"/>
                  </w:placeholder>
                </w:sdtPr>
                <w:sdtEnd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583500"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sdt>
                <w:sdtPr>
                  <w:rPr>
                    <w:sz w:val="16"/>
                    <w:szCs w:val="18"/>
                    <w:lang w:val="nl-NL"/>
                  </w:rPr>
                  <w:id w:val="-761985448"/>
                  <w:placeholder>
                    <w:docPart w:val="D412363C93E944BF929E733EAC06BCA0"/>
                  </w:placeholder>
                </w:sdtPr>
                <w:sdtEnd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583500"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sdt>
                <w:sdtPr>
                  <w:rPr>
                    <w:sz w:val="16"/>
                    <w:szCs w:val="18"/>
                    <w:lang w:val="nl-NL"/>
                  </w:rPr>
                  <w:id w:val="-159697723"/>
                  <w:placeholder>
                    <w:docPart w:val="019CB6C84AB947B0BE055DA7EC8CF3E4"/>
                  </w:placeholder>
                </w:sdtPr>
                <w:sdtEnd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583500" w:rsidP="00BD14A9">
                <w:pPr>
                  <w:pStyle w:val="Body"/>
                  <w:rPr>
                    <w:snapToGrid/>
                    <w:sz w:val="16"/>
                    <w:szCs w:val="18"/>
                  </w:rPr>
                </w:pPr>
              </w:p>
            </w:sdtContent>
          </w:sdt>
        </w:tc>
      </w:tr>
    </w:tbl>
    <w:p w14:paraId="2FF16AE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6"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sdt>
                <w:sdtPr>
                  <w:rPr>
                    <w:sz w:val="16"/>
                    <w:szCs w:val="18"/>
                    <w:lang w:val="nl-NL"/>
                  </w:rPr>
                  <w:id w:val="-1224683915"/>
                  <w:placeholder>
                    <w:docPart w:val="1EA03F9ADBB9404CBD39EC9119FDA6DB"/>
                  </w:placeholder>
                </w:sdtPr>
                <w:sdtEnd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583500" w:rsidP="00BD14A9">
                <w:pPr>
                  <w:pStyle w:val="Body"/>
                  <w:rPr>
                    <w:snapToGrid/>
                    <w:sz w:val="16"/>
                    <w:szCs w:val="18"/>
                  </w:rPr>
                </w:pPr>
              </w:p>
            </w:sdtContent>
          </w:sdt>
        </w:tc>
      </w:tr>
      <w:bookmarkEnd w:id="326"/>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27"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sdt>
                <w:sdtPr>
                  <w:rPr>
                    <w:sz w:val="16"/>
                    <w:szCs w:val="18"/>
                    <w:lang w:val="nl-NL"/>
                  </w:rPr>
                  <w:id w:val="669297733"/>
                  <w:placeholder>
                    <w:docPart w:val="CCACC0FE39564666839427D5EBA641D7"/>
                  </w:placeholder>
                </w:sdtPr>
                <w:sdtEnd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583500" w:rsidP="00BD14A9">
                <w:pPr>
                  <w:pStyle w:val="Body"/>
                  <w:rPr>
                    <w:snapToGrid/>
                    <w:sz w:val="16"/>
                    <w:szCs w:val="18"/>
                  </w:rPr>
                </w:pPr>
              </w:p>
            </w:sdtContent>
          </w:sdt>
        </w:tc>
      </w:tr>
      <w:bookmarkEnd w:id="327"/>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28"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sdt>
                <w:sdtPr>
                  <w:rPr>
                    <w:sz w:val="16"/>
                    <w:szCs w:val="18"/>
                    <w:lang w:val="nl-NL"/>
                  </w:rPr>
                  <w:id w:val="1394696277"/>
                  <w:placeholder>
                    <w:docPart w:val="E5D98BB2684C43FC910421692C822EDF"/>
                  </w:placeholder>
                </w:sdtPr>
                <w:sdtEnd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583500" w:rsidP="00D47781">
                <w:pPr>
                  <w:pStyle w:val="Body"/>
                  <w:rPr>
                    <w:snapToGrid/>
                    <w:sz w:val="16"/>
                    <w:szCs w:val="18"/>
                  </w:rPr>
                </w:pPr>
              </w:p>
            </w:sdtContent>
          </w:sdt>
        </w:tc>
      </w:tr>
      <w:bookmarkEnd w:id="328"/>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29"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sdt>
                <w:sdtPr>
                  <w:rPr>
                    <w:sz w:val="16"/>
                    <w:szCs w:val="18"/>
                    <w:lang w:val="nl-NL"/>
                  </w:rPr>
                  <w:id w:val="2040852127"/>
                  <w:placeholder>
                    <w:docPart w:val="003D6B9A3344437AA1720B64515FCD86"/>
                  </w:placeholder>
                </w:sdtPr>
                <w:sdtEnd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583500" w:rsidP="00BD14A9">
                <w:pPr>
                  <w:pStyle w:val="Body"/>
                  <w:rPr>
                    <w:snapToGrid/>
                    <w:sz w:val="16"/>
                    <w:szCs w:val="18"/>
                  </w:rPr>
                </w:pPr>
              </w:p>
            </w:sdtContent>
          </w:sdt>
        </w:tc>
      </w:tr>
      <w:bookmarkEnd w:id="329"/>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sdt>
                <w:sdtPr>
                  <w:rPr>
                    <w:sz w:val="16"/>
                    <w:szCs w:val="18"/>
                    <w:lang w:val="nl-NL"/>
                  </w:rPr>
                  <w:id w:val="1262257545"/>
                  <w:placeholder>
                    <w:docPart w:val="DD443738F8064CFFB8A686624B677EFE"/>
                  </w:placeholder>
                </w:sdtPr>
                <w:sdtEnd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583500"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0"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sdt>
                <w:sdtPr>
                  <w:rPr>
                    <w:sz w:val="16"/>
                    <w:szCs w:val="18"/>
                    <w:lang w:val="nl-NL"/>
                  </w:rPr>
                  <w:id w:val="-1778097090"/>
                  <w:placeholder>
                    <w:docPart w:val="9AF35D6D13D841D2AF87C9BC004FD093"/>
                  </w:placeholder>
                </w:sdtPr>
                <w:sdtEnd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583500" w:rsidP="00BD14A9">
                <w:pPr>
                  <w:pStyle w:val="Body"/>
                  <w:rPr>
                    <w:snapToGrid/>
                    <w:sz w:val="16"/>
                    <w:szCs w:val="18"/>
                  </w:rPr>
                </w:pPr>
              </w:p>
            </w:sdtContent>
          </w:sdt>
        </w:tc>
      </w:tr>
      <w:bookmarkEnd w:id="330"/>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sdt>
                <w:sdtPr>
                  <w:rPr>
                    <w:sz w:val="16"/>
                    <w:szCs w:val="18"/>
                    <w:lang w:val="nl-NL"/>
                  </w:rPr>
                  <w:id w:val="-154612268"/>
                  <w:placeholder>
                    <w:docPart w:val="D5DE1E67FF66484FB8EDF5E5831EAA8F"/>
                  </w:placeholder>
                </w:sdtPr>
                <w:sdtEnd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583500"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1"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sdt>
                <w:sdtPr>
                  <w:rPr>
                    <w:sz w:val="16"/>
                    <w:szCs w:val="18"/>
                    <w:lang w:val="nl-NL"/>
                  </w:rPr>
                  <w:id w:val="-1399745052"/>
                  <w:placeholder>
                    <w:docPart w:val="5104C31848E94A248CCC1F71151933BC"/>
                  </w:placeholder>
                </w:sdtPr>
                <w:sdtEnd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583500" w:rsidP="00BD14A9">
                <w:pPr>
                  <w:pStyle w:val="Body"/>
                  <w:rPr>
                    <w:snapToGrid/>
                    <w:sz w:val="16"/>
                    <w:szCs w:val="18"/>
                  </w:rPr>
                </w:pPr>
              </w:p>
            </w:sdtContent>
          </w:sdt>
        </w:tc>
      </w:tr>
      <w:bookmarkEnd w:id="331"/>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sdt>
                <w:sdtPr>
                  <w:rPr>
                    <w:sz w:val="16"/>
                    <w:szCs w:val="18"/>
                    <w:lang w:val="nl-NL"/>
                  </w:rPr>
                  <w:id w:val="1926143881"/>
                  <w:placeholder>
                    <w:docPart w:val="DE6CB851EE684F49BB23F544B1C79172"/>
                  </w:placeholder>
                </w:sdtPr>
                <w:sdtEnd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583500"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2"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sdt>
                <w:sdtPr>
                  <w:rPr>
                    <w:sz w:val="16"/>
                    <w:szCs w:val="18"/>
                    <w:lang w:val="nl-NL"/>
                  </w:rPr>
                  <w:id w:val="-387573333"/>
                  <w:placeholder>
                    <w:docPart w:val="CB85FEE6C5F94143A42FEC5520FE93EC"/>
                  </w:placeholder>
                </w:sdtPr>
                <w:sdtEnd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583500" w:rsidP="00BD14A9">
                <w:pPr>
                  <w:pStyle w:val="Body"/>
                  <w:rPr>
                    <w:snapToGrid/>
                    <w:sz w:val="16"/>
                    <w:szCs w:val="18"/>
                  </w:rPr>
                </w:pPr>
              </w:p>
            </w:sdtContent>
          </w:sdt>
        </w:tc>
      </w:tr>
      <w:bookmarkEnd w:id="332"/>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EndPr/>
            <w:sdtContent>
              <w:sdt>
                <w:sdtPr>
                  <w:rPr>
                    <w:sz w:val="16"/>
                    <w:szCs w:val="18"/>
                    <w:lang w:val="nl-NL"/>
                  </w:rPr>
                  <w:id w:val="444119715"/>
                  <w:placeholder>
                    <w:docPart w:val="34194B22822B42AE81B2A73B0BA6B4B2"/>
                  </w:placeholder>
                </w:sdtPr>
                <w:sdtEndPr/>
                <w:sdtContent>
                  <w:p w14:paraId="3E93A663" w14:textId="32D6AFE9"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583500"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sdt>
                <w:sdtPr>
                  <w:rPr>
                    <w:sz w:val="16"/>
                    <w:szCs w:val="18"/>
                    <w:lang w:val="nl-NL"/>
                  </w:rPr>
                  <w:id w:val="-1333127983"/>
                  <w:placeholder>
                    <w:docPart w:val="095C85423D0D4B488B49B519CCB2F1DB"/>
                  </w:placeholder>
                </w:sdtPr>
                <w:sdtEnd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583500"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1892EB4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sdt>
                <w:sdtPr>
                  <w:rPr>
                    <w:sz w:val="16"/>
                    <w:szCs w:val="18"/>
                    <w:lang w:val="nl-NL"/>
                  </w:rPr>
                  <w:id w:val="-711348961"/>
                  <w:placeholder>
                    <w:docPart w:val="81BED8510CC347EDA66909B9FC2A29F4"/>
                  </w:placeholder>
                </w:sdtPr>
                <w:sdtEnd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583500"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sdt>
                <w:sdtPr>
                  <w:rPr>
                    <w:sz w:val="16"/>
                    <w:szCs w:val="18"/>
                    <w:lang w:val="nl-NL"/>
                  </w:rPr>
                  <w:id w:val="184033165"/>
                  <w:placeholder>
                    <w:docPart w:val="B12D6A71D4C04D7EBB85A7358D95F54E"/>
                  </w:placeholder>
                </w:sdtPr>
                <w:sdtEnd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583500"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5E4FBA1B"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sdt>
                <w:sdtPr>
                  <w:rPr>
                    <w:sz w:val="16"/>
                    <w:szCs w:val="18"/>
                    <w:lang w:val="nl-NL"/>
                  </w:rPr>
                  <w:id w:val="-1162079919"/>
                  <w:placeholder>
                    <w:docPart w:val="B0AA126A70214C169B6A07D95D4353E8"/>
                  </w:placeholder>
                </w:sdtPr>
                <w:sdtEnd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583500"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sdt>
                <w:sdtPr>
                  <w:rPr>
                    <w:sz w:val="16"/>
                    <w:szCs w:val="18"/>
                    <w:lang w:val="nl-NL"/>
                  </w:rPr>
                  <w:id w:val="1604535671"/>
                  <w:placeholder>
                    <w:docPart w:val="42B14399399E4AEBA865E3A15BC9F295"/>
                  </w:placeholder>
                </w:sdtPr>
                <w:sdtEnd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583500"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21688A86"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sdt>
                <w:sdtPr>
                  <w:rPr>
                    <w:sz w:val="16"/>
                    <w:szCs w:val="18"/>
                    <w:lang w:val="nl-NL"/>
                  </w:rPr>
                  <w:id w:val="1692027979"/>
                  <w:placeholder>
                    <w:docPart w:val="742053B70B184174B5895F8AD8289458"/>
                  </w:placeholder>
                </w:sdtPr>
                <w:sdtEnd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583500"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6F43213A" w14:textId="77777777"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sdt>
                <w:sdtPr>
                  <w:rPr>
                    <w:sz w:val="16"/>
                    <w:szCs w:val="18"/>
                    <w:lang w:val="nl-NL"/>
                  </w:rPr>
                  <w:id w:val="-201487072"/>
                  <w:placeholder>
                    <w:docPart w:val="F352FC7090154C4BA82D39C4FCC239DB"/>
                  </w:placeholder>
                </w:sdtPr>
                <w:sdtEnd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583500"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sdt>
                <w:sdtPr>
                  <w:rPr>
                    <w:sz w:val="16"/>
                    <w:szCs w:val="18"/>
                    <w:lang w:val="nl-NL"/>
                  </w:rPr>
                  <w:id w:val="-1299608782"/>
                  <w:placeholder>
                    <w:docPart w:val="BF9C405BB0364D27955E94000588C9F1"/>
                  </w:placeholder>
                </w:sdtPr>
                <w:sdtEnd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sdt>
                <w:sdtPr>
                  <w:rPr>
                    <w:sz w:val="16"/>
                    <w:szCs w:val="18"/>
                    <w:lang w:val="nl-NL"/>
                  </w:rPr>
                  <w:id w:val="-2117671954"/>
                  <w:placeholder>
                    <w:docPart w:val="22AF6AB883464BE98AEA052E1B339DDE"/>
                  </w:placeholder>
                </w:sdtPr>
                <w:sdtEnd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583500"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sdt>
                <w:sdtPr>
                  <w:rPr>
                    <w:sz w:val="16"/>
                    <w:szCs w:val="18"/>
                    <w:lang w:val="nl-NL"/>
                  </w:rPr>
                  <w:id w:val="-255986223"/>
                  <w:placeholder>
                    <w:docPart w:val="E648FE00B2484A26A8A583ABFE497EC2"/>
                  </w:placeholder>
                </w:sdtPr>
                <w:sdtEnd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583500"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sdt>
                <w:sdtPr>
                  <w:rPr>
                    <w:sz w:val="16"/>
                    <w:szCs w:val="18"/>
                    <w:lang w:val="nl-NL"/>
                  </w:rPr>
                  <w:id w:val="258113064"/>
                  <w:placeholder>
                    <w:docPart w:val="420C86841FDA475791BD18E52B563EBE"/>
                  </w:placeholder>
                </w:sdtPr>
                <w:sdtEnd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583500"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sdt>
                <w:sdtPr>
                  <w:rPr>
                    <w:sz w:val="16"/>
                    <w:szCs w:val="18"/>
                    <w:lang w:val="nl-NL"/>
                  </w:rPr>
                  <w:id w:val="115259136"/>
                  <w:placeholder>
                    <w:docPart w:val="974C00B5414D43069CEF35093AACDA8F"/>
                  </w:placeholder>
                </w:sdtPr>
                <w:sdtEnd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583500"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sdt>
                <w:sdtPr>
                  <w:rPr>
                    <w:sz w:val="16"/>
                    <w:szCs w:val="18"/>
                    <w:lang w:val="nl-NL"/>
                  </w:rPr>
                  <w:id w:val="592520305"/>
                  <w:placeholder>
                    <w:docPart w:val="529B02D9C0814E5AA8D0CBB4A73F28EB"/>
                  </w:placeholder>
                </w:sdtPr>
                <w:sdtEnd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583500"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sdt>
                <w:sdtPr>
                  <w:rPr>
                    <w:sz w:val="16"/>
                    <w:szCs w:val="18"/>
                    <w:lang w:val="nl-NL"/>
                  </w:rPr>
                  <w:id w:val="1932086603"/>
                  <w:placeholder>
                    <w:docPart w:val="FBC92F3C71DF43788E98153E1BE8C3F7"/>
                  </w:placeholder>
                </w:sdtPr>
                <w:sdtEnd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583500"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sdt>
                <w:sdtPr>
                  <w:rPr>
                    <w:sz w:val="16"/>
                    <w:szCs w:val="18"/>
                    <w:lang w:val="nl-NL"/>
                  </w:rPr>
                  <w:id w:val="978808045"/>
                  <w:placeholder>
                    <w:docPart w:val="00279553A4E749298AE38137EC2DAAF8"/>
                  </w:placeholder>
                </w:sdtPr>
                <w:sdtEnd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583500"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sdt>
                <w:sdtPr>
                  <w:rPr>
                    <w:sz w:val="16"/>
                    <w:szCs w:val="18"/>
                    <w:lang w:val="nl-NL"/>
                  </w:rPr>
                  <w:id w:val="1697040802"/>
                  <w:placeholder>
                    <w:docPart w:val="F51517CF4BFA45DF9F23B25A2050DA81"/>
                  </w:placeholder>
                </w:sdtPr>
                <w:sdtEnd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583500"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sdt>
                <w:sdtPr>
                  <w:rPr>
                    <w:sz w:val="16"/>
                    <w:szCs w:val="18"/>
                    <w:lang w:val="nl-NL"/>
                  </w:rPr>
                  <w:id w:val="-1056308944"/>
                  <w:placeholder>
                    <w:docPart w:val="FF4324FBCF864741A2C065FF57F8CF51"/>
                  </w:placeholder>
                </w:sdtPr>
                <w:sdtEnd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583500"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sdt>
                <w:sdtPr>
                  <w:rPr>
                    <w:sz w:val="16"/>
                    <w:szCs w:val="18"/>
                    <w:lang w:val="nl-NL"/>
                  </w:rPr>
                  <w:id w:val="-1735690098"/>
                  <w:placeholder>
                    <w:docPart w:val="932DBABBF6604A45927438950E7D93E0"/>
                  </w:placeholder>
                </w:sdtPr>
                <w:sdtEnd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583500"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sdt>
                <w:sdtPr>
                  <w:rPr>
                    <w:sz w:val="16"/>
                    <w:szCs w:val="18"/>
                    <w:lang w:val="nl-NL"/>
                  </w:rPr>
                  <w:id w:val="263572288"/>
                  <w:placeholder>
                    <w:docPart w:val="21C468AE8EB34C358BBF1D1057BB8CFD"/>
                  </w:placeholder>
                </w:sdtPr>
                <w:sdtEnd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583500"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sdt>
                <w:sdtPr>
                  <w:rPr>
                    <w:sz w:val="16"/>
                    <w:szCs w:val="18"/>
                    <w:lang w:val="nl-NL"/>
                  </w:rPr>
                  <w:id w:val="-1508664948"/>
                  <w:placeholder>
                    <w:docPart w:val="1D27EB33DBD4418F8BB7CAFBB8851ACC"/>
                  </w:placeholder>
                </w:sdtPr>
                <w:sdtEnd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583500"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sdt>
                <w:sdtPr>
                  <w:rPr>
                    <w:sz w:val="16"/>
                    <w:szCs w:val="18"/>
                    <w:lang w:val="nl-NL"/>
                  </w:rPr>
                  <w:id w:val="-548614940"/>
                  <w:placeholder>
                    <w:docPart w:val="ECC3CB4B125A4844811436046405D618"/>
                  </w:placeholder>
                </w:sdtPr>
                <w:sdtEnd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583500"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sdt>
                <w:sdtPr>
                  <w:rPr>
                    <w:sz w:val="16"/>
                    <w:szCs w:val="18"/>
                    <w:lang w:val="nl-NL"/>
                  </w:rPr>
                  <w:id w:val="-1447537091"/>
                  <w:placeholder>
                    <w:docPart w:val="8DB851FAB0604FDEA57DA606A83D7115"/>
                  </w:placeholder>
                </w:sdtPr>
                <w:sdtEnd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583500"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sdt>
                <w:sdtPr>
                  <w:rPr>
                    <w:sz w:val="16"/>
                    <w:szCs w:val="18"/>
                    <w:lang w:val="nl-NL"/>
                  </w:rPr>
                  <w:id w:val="-1102106515"/>
                  <w:placeholder>
                    <w:docPart w:val="438D07E423A44BFAB7006D3F2239565F"/>
                  </w:placeholder>
                </w:sdtPr>
                <w:sdtEnd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583500"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sdt>
                <w:sdtPr>
                  <w:rPr>
                    <w:sz w:val="16"/>
                    <w:szCs w:val="18"/>
                    <w:lang w:val="nl-NL"/>
                  </w:rPr>
                  <w:id w:val="2145079073"/>
                  <w:placeholder>
                    <w:docPart w:val="14D7E0479EB54E25B03BB08B95B9CD48"/>
                  </w:placeholder>
                </w:sdtPr>
                <w:sdtEnd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583500"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sdt>
                <w:sdtPr>
                  <w:rPr>
                    <w:sz w:val="16"/>
                    <w:szCs w:val="18"/>
                    <w:lang w:val="nl-NL"/>
                  </w:rPr>
                  <w:id w:val="-425887814"/>
                  <w:placeholder>
                    <w:docPart w:val="22F1A38B694646D79C4AD7E01155E346"/>
                  </w:placeholder>
                </w:sdtPr>
                <w:sdtEnd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583500"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sdt>
                <w:sdtPr>
                  <w:rPr>
                    <w:sz w:val="16"/>
                    <w:szCs w:val="18"/>
                    <w:lang w:val="nl-NL"/>
                  </w:rPr>
                  <w:id w:val="2113780886"/>
                  <w:placeholder>
                    <w:docPart w:val="FAAA5D439F40475CB9435C123A7BD13B"/>
                  </w:placeholder>
                </w:sdtPr>
                <w:sdtEnd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583500"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sdt>
                <w:sdtPr>
                  <w:rPr>
                    <w:sz w:val="16"/>
                    <w:szCs w:val="18"/>
                    <w:lang w:val="nl-NL"/>
                  </w:rPr>
                  <w:id w:val="244001055"/>
                  <w:placeholder>
                    <w:docPart w:val="B4EADC124B9B4AE68D7D3A0F73A3CC77"/>
                  </w:placeholder>
                </w:sdtPr>
                <w:sdtEnd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583500"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325435B2"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sdt>
                <w:sdtPr>
                  <w:rPr>
                    <w:sz w:val="16"/>
                    <w:szCs w:val="18"/>
                    <w:lang w:val="nl-NL"/>
                  </w:rPr>
                  <w:id w:val="-828289700"/>
                  <w:placeholder>
                    <w:docPart w:val="0FEDBF4A152343D1AF3821134A354A4C"/>
                  </w:placeholder>
                </w:sdtPr>
                <w:sdtEnd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583500"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sdt>
                <w:sdtPr>
                  <w:rPr>
                    <w:sz w:val="16"/>
                    <w:szCs w:val="18"/>
                    <w:lang w:val="nl-NL"/>
                  </w:rPr>
                  <w:id w:val="411059070"/>
                  <w:placeholder>
                    <w:docPart w:val="2AFFFB34229D4E60B5276C13ED1DDF24"/>
                  </w:placeholder>
                </w:sdtPr>
                <w:sdtEnd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583500"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sdt>
                <w:sdtPr>
                  <w:rPr>
                    <w:sz w:val="16"/>
                    <w:szCs w:val="18"/>
                    <w:lang w:val="nl-NL"/>
                  </w:rPr>
                  <w:id w:val="-1275633350"/>
                  <w:placeholder>
                    <w:docPart w:val="005F1DBDAE6C48A1825DF0765D836587"/>
                  </w:placeholder>
                </w:sdtPr>
                <w:sdtEnd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583500"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sdt>
                <w:sdtPr>
                  <w:rPr>
                    <w:sz w:val="16"/>
                    <w:szCs w:val="18"/>
                    <w:lang w:val="nl-NL"/>
                  </w:rPr>
                  <w:id w:val="943419675"/>
                  <w:placeholder>
                    <w:docPart w:val="C42EB04178FC4865980BDDE18CAD3E96"/>
                  </w:placeholder>
                </w:sdtPr>
                <w:sdtEnd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583500"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sdt>
                <w:sdtPr>
                  <w:rPr>
                    <w:sz w:val="16"/>
                    <w:szCs w:val="18"/>
                    <w:lang w:val="nl-NL"/>
                  </w:rPr>
                  <w:id w:val="1733432930"/>
                  <w:placeholder>
                    <w:docPart w:val="D569965A23FC4CB8B0CC4D701266AD83"/>
                  </w:placeholder>
                </w:sdtPr>
                <w:sdtEnd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583500"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sdt>
                <w:sdtPr>
                  <w:rPr>
                    <w:sz w:val="16"/>
                    <w:szCs w:val="18"/>
                    <w:lang w:val="nl-NL"/>
                  </w:rPr>
                  <w:id w:val="1611702316"/>
                  <w:placeholder>
                    <w:docPart w:val="E8DC9A7A86F7403EA678B0BB9E81B974"/>
                  </w:placeholder>
                </w:sdtPr>
                <w:sdtEnd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583500"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sdt>
                <w:sdtPr>
                  <w:rPr>
                    <w:sz w:val="16"/>
                    <w:szCs w:val="18"/>
                    <w:lang w:val="nl-NL"/>
                  </w:rPr>
                  <w:id w:val="-1312554351"/>
                  <w:placeholder>
                    <w:docPart w:val="37D4FE1141EE4A0A96F9E1B11F1F49AB"/>
                  </w:placeholder>
                </w:sdtPr>
                <w:sdtEnd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583500"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sdt>
                <w:sdtPr>
                  <w:rPr>
                    <w:sz w:val="16"/>
                    <w:szCs w:val="18"/>
                    <w:lang w:val="nl-NL"/>
                  </w:rPr>
                  <w:id w:val="1036397249"/>
                  <w:placeholder>
                    <w:docPart w:val="BCA83723FF184F1CA656CDD4A454EB8C"/>
                  </w:placeholder>
                </w:sdtPr>
                <w:sdtEnd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583500"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sdt>
                <w:sdtPr>
                  <w:rPr>
                    <w:sz w:val="16"/>
                    <w:szCs w:val="18"/>
                    <w:lang w:val="nl-NL"/>
                  </w:rPr>
                  <w:id w:val="-1030492878"/>
                  <w:placeholder>
                    <w:docPart w:val="AA26DE7C97354F6B98BD5ACB40225B2E"/>
                  </w:placeholder>
                </w:sdtPr>
                <w:sdtEnd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583500"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sdt>
                <w:sdtPr>
                  <w:rPr>
                    <w:sz w:val="16"/>
                    <w:szCs w:val="18"/>
                    <w:lang w:val="nl-NL"/>
                  </w:rPr>
                  <w:id w:val="390773664"/>
                  <w:placeholder>
                    <w:docPart w:val="5387CC9741BD41619D5347C0A854E877"/>
                  </w:placeholder>
                </w:sdtPr>
                <w:sdtEnd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583500"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sdt>
                <w:sdtPr>
                  <w:rPr>
                    <w:sz w:val="16"/>
                    <w:szCs w:val="18"/>
                    <w:lang w:val="nl-NL"/>
                  </w:rPr>
                  <w:id w:val="-1293753873"/>
                  <w:placeholder>
                    <w:docPart w:val="D1F232338C5B428D808967FC3FB217AF"/>
                  </w:placeholder>
                </w:sdtPr>
                <w:sdtEnd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583500"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sdt>
                <w:sdtPr>
                  <w:rPr>
                    <w:sz w:val="16"/>
                    <w:szCs w:val="18"/>
                    <w:lang w:val="nl-NL"/>
                  </w:rPr>
                  <w:id w:val="-856504985"/>
                  <w:placeholder>
                    <w:docPart w:val="221E3F639C1949D6941CA8CE703AE7A4"/>
                  </w:placeholder>
                </w:sdtPr>
                <w:sdtEnd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583500"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sdt>
                <w:sdtPr>
                  <w:rPr>
                    <w:sz w:val="16"/>
                    <w:szCs w:val="18"/>
                    <w:lang w:val="nl-NL"/>
                  </w:rPr>
                  <w:id w:val="794950730"/>
                  <w:placeholder>
                    <w:docPart w:val="ECF8D64EB491413C8C4F14ABA830FC2C"/>
                  </w:placeholder>
                </w:sdtPr>
                <w:sdtEnd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583500"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sdt>
                <w:sdtPr>
                  <w:rPr>
                    <w:sz w:val="16"/>
                    <w:szCs w:val="18"/>
                    <w:lang w:val="nl-NL"/>
                  </w:rPr>
                  <w:id w:val="1767952960"/>
                  <w:placeholder>
                    <w:docPart w:val="BA287F3E187D47F39A13578E00D3BEC6"/>
                  </w:placeholder>
                </w:sdtPr>
                <w:sdtEnd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583500"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sdt>
                <w:sdtPr>
                  <w:rPr>
                    <w:sz w:val="16"/>
                    <w:szCs w:val="18"/>
                    <w:lang w:val="nl-NL"/>
                  </w:rPr>
                  <w:id w:val="-452944205"/>
                  <w:placeholder>
                    <w:docPart w:val="6DB1DA48C4B24D57A320AF7514416C4B"/>
                  </w:placeholder>
                </w:sdtPr>
                <w:sdtEnd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583500"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sdt>
                <w:sdtPr>
                  <w:rPr>
                    <w:sz w:val="16"/>
                    <w:szCs w:val="18"/>
                    <w:lang w:val="nl-NL"/>
                  </w:rPr>
                  <w:id w:val="906966586"/>
                  <w:placeholder>
                    <w:docPart w:val="AD8566025C1542CBBFA99E58F2B5673E"/>
                  </w:placeholder>
                </w:sdtPr>
                <w:sdtEnd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583500"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sdt>
                <w:sdtPr>
                  <w:rPr>
                    <w:sz w:val="16"/>
                    <w:szCs w:val="18"/>
                    <w:lang w:val="nl-NL"/>
                  </w:rPr>
                  <w:id w:val="1125503222"/>
                  <w:placeholder>
                    <w:docPart w:val="EC97947751644393B2FB819F6B967AAC"/>
                  </w:placeholder>
                </w:sdtPr>
                <w:sdtEnd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583500"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sdt>
                <w:sdtPr>
                  <w:rPr>
                    <w:sz w:val="16"/>
                    <w:szCs w:val="18"/>
                    <w:lang w:val="nl-NL"/>
                  </w:rPr>
                  <w:id w:val="1908882846"/>
                  <w:placeholder>
                    <w:docPart w:val="FD202ECB46934FA39EA8B410247F1313"/>
                  </w:placeholder>
                </w:sdtPr>
                <w:sdtEnd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583500"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sdt>
                <w:sdtPr>
                  <w:rPr>
                    <w:sz w:val="16"/>
                    <w:szCs w:val="18"/>
                    <w:lang w:val="nl-NL"/>
                  </w:rPr>
                  <w:id w:val="-102103503"/>
                  <w:placeholder>
                    <w:docPart w:val="D24D3A474AF94F5D8A0A4FC5EEFC81F6"/>
                  </w:placeholder>
                </w:sdtPr>
                <w:sdtEnd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583500"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sdt>
                <w:sdtPr>
                  <w:rPr>
                    <w:sz w:val="16"/>
                    <w:szCs w:val="18"/>
                    <w:lang w:val="nl-NL"/>
                  </w:rPr>
                  <w:id w:val="-1353101582"/>
                  <w:placeholder>
                    <w:docPart w:val="48603797533A4E0DBDC72E3D16859D47"/>
                  </w:placeholder>
                </w:sdtPr>
                <w:sdtEnd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583500"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sdt>
                <w:sdtPr>
                  <w:rPr>
                    <w:sz w:val="16"/>
                    <w:szCs w:val="18"/>
                    <w:lang w:val="nl-NL"/>
                  </w:rPr>
                  <w:id w:val="300047630"/>
                  <w:placeholder>
                    <w:docPart w:val="37F2A398F3FB4F59923FA3015DDBACAD"/>
                  </w:placeholder>
                </w:sdtPr>
                <w:sdtEnd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583500"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sdt>
                <w:sdtPr>
                  <w:rPr>
                    <w:sz w:val="16"/>
                    <w:szCs w:val="18"/>
                    <w:lang w:val="nl-NL"/>
                  </w:rPr>
                  <w:id w:val="-1059551934"/>
                  <w:placeholder>
                    <w:docPart w:val="4937F083CEB24F0391B5199BE0AC8352"/>
                  </w:placeholder>
                </w:sdtPr>
                <w:sdtEnd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583500"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sdt>
                <w:sdtPr>
                  <w:rPr>
                    <w:sz w:val="16"/>
                    <w:szCs w:val="18"/>
                    <w:lang w:val="nl-NL"/>
                  </w:rPr>
                  <w:id w:val="-1990696346"/>
                  <w:placeholder>
                    <w:docPart w:val="69CD87AF2E2548999AF80474271CB5CB"/>
                  </w:placeholder>
                </w:sdtPr>
                <w:sdtEnd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583500"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sdt>
                <w:sdtPr>
                  <w:rPr>
                    <w:sz w:val="16"/>
                    <w:szCs w:val="18"/>
                    <w:lang w:val="nl-NL"/>
                  </w:rPr>
                  <w:id w:val="2058732264"/>
                  <w:placeholder>
                    <w:docPart w:val="AA9A276B3F714969AB66656A2B401504"/>
                  </w:placeholder>
                </w:sdtPr>
                <w:sdtEnd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583500"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sdt>
                <w:sdtPr>
                  <w:rPr>
                    <w:sz w:val="16"/>
                    <w:szCs w:val="18"/>
                    <w:lang w:val="nl-NL"/>
                  </w:rPr>
                  <w:id w:val="-777332826"/>
                  <w:placeholder>
                    <w:docPart w:val="17617779E5A54DBABB592ADC9FED6549"/>
                  </w:placeholder>
                </w:sdtPr>
                <w:sdtEnd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583500"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sdt>
                <w:sdtPr>
                  <w:rPr>
                    <w:sz w:val="16"/>
                    <w:szCs w:val="18"/>
                    <w:lang w:val="nl-NL"/>
                  </w:rPr>
                  <w:id w:val="2091125023"/>
                  <w:placeholder>
                    <w:docPart w:val="53E1B781FEE84F50A788847F2CA55E37"/>
                  </w:placeholder>
                </w:sdtPr>
                <w:sdtEnd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583500"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0FFA98E9"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sdt>
                <w:sdtPr>
                  <w:rPr>
                    <w:sz w:val="16"/>
                    <w:szCs w:val="18"/>
                    <w:lang w:val="nl-NL"/>
                  </w:rPr>
                  <w:id w:val="1725017379"/>
                  <w:placeholder>
                    <w:docPart w:val="067EBB0A3BA84D199E35CF6985AB1FE3"/>
                  </w:placeholder>
                </w:sdtPr>
                <w:sdtEnd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583500"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036F0D9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sdt>
                <w:sdtPr>
                  <w:rPr>
                    <w:sz w:val="16"/>
                    <w:szCs w:val="18"/>
                    <w:lang w:val="nl-NL"/>
                  </w:rPr>
                  <w:id w:val="725881313"/>
                  <w:placeholder>
                    <w:docPart w:val="6BD584CD11024A2E8300697C08DE320F"/>
                  </w:placeholder>
                </w:sdtPr>
                <w:sdtEnd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583500"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sdt>
                <w:sdtPr>
                  <w:rPr>
                    <w:sz w:val="16"/>
                    <w:szCs w:val="18"/>
                    <w:lang w:val="nl-NL"/>
                  </w:rPr>
                  <w:id w:val="-731000890"/>
                  <w:placeholder>
                    <w:docPart w:val="D26B104132B04949A70606DB821ADAD2"/>
                  </w:placeholder>
                </w:sdtPr>
                <w:sdtEnd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3"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EndPr/>
            <w:sdtContent>
              <w:sdt>
                <w:sdtPr>
                  <w:rPr>
                    <w:sz w:val="16"/>
                    <w:szCs w:val="18"/>
                    <w:lang w:val="nl-NL"/>
                  </w:rPr>
                  <w:id w:val="46272102"/>
                  <w:placeholder>
                    <w:docPart w:val="287720E37219471D9C76961064EED7CE"/>
                  </w:placeholder>
                </w:sdtPr>
                <w:sdtEnd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583500" w:rsidP="00BD14A9">
                <w:pPr>
                  <w:pStyle w:val="Body"/>
                  <w:rPr>
                    <w:snapToGrid/>
                    <w:sz w:val="16"/>
                    <w:szCs w:val="18"/>
                  </w:rPr>
                </w:pPr>
              </w:p>
            </w:sdtContent>
          </w:sdt>
        </w:tc>
      </w:tr>
      <w:bookmarkEnd w:id="333"/>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sdt>
                <w:sdtPr>
                  <w:rPr>
                    <w:sz w:val="16"/>
                    <w:szCs w:val="18"/>
                    <w:lang w:val="nl-NL"/>
                  </w:rPr>
                  <w:id w:val="881126823"/>
                  <w:placeholder>
                    <w:docPart w:val="198EF15B2C6B4209B3DB95E6816C8BC0"/>
                  </w:placeholder>
                </w:sdtPr>
                <w:sdtEnd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583500"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sdt>
                <w:sdtPr>
                  <w:rPr>
                    <w:sz w:val="16"/>
                    <w:szCs w:val="18"/>
                    <w:lang w:val="nl-NL"/>
                  </w:rPr>
                  <w:id w:val="122663806"/>
                  <w:placeholder>
                    <w:docPart w:val="C2EA194DA8054824B7E70F243DD3736E"/>
                  </w:placeholder>
                </w:sdtPr>
                <w:sdtEnd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583500"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172466A1" w14:textId="4A9AF704" w:rsidR="00D15AA8" w:rsidRPr="005C638E" w:rsidRDefault="00943CB9" w:rsidP="00BD14A9">
                <w:pPr>
                  <w:pStyle w:val="Body"/>
                  <w:rPr>
                    <w:snapToGrid/>
                    <w:sz w:val="16"/>
                    <w:szCs w:val="18"/>
                  </w:rPr>
                </w:pPr>
                <w:r>
                  <w:rPr>
                    <w:sz w:val="16"/>
                    <w:szCs w:val="18"/>
                    <w:lang w:val="nl-NL"/>
                  </w:rPr>
                  <w:t>Yes</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sdt>
                <w:sdtPr>
                  <w:rPr>
                    <w:sz w:val="16"/>
                    <w:szCs w:val="18"/>
                    <w:lang w:val="nl-NL"/>
                  </w:rPr>
                  <w:id w:val="2137515575"/>
                  <w:placeholder>
                    <w:docPart w:val="41902D4507804450A914232B497B79B8"/>
                  </w:placeholder>
                </w:sdtPr>
                <w:sdtEnd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583500"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sdt>
                <w:sdtPr>
                  <w:rPr>
                    <w:sz w:val="16"/>
                    <w:szCs w:val="18"/>
                    <w:lang w:val="nl-NL"/>
                  </w:rPr>
                  <w:id w:val="-1180032309"/>
                  <w:placeholder>
                    <w:docPart w:val="B7889E6B003045BF9508B0A78EFF68D5"/>
                  </w:placeholder>
                </w:sdtPr>
                <w:sdtEnd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583500"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sdt>
                <w:sdtPr>
                  <w:rPr>
                    <w:sz w:val="16"/>
                    <w:szCs w:val="18"/>
                    <w:lang w:val="nl-NL"/>
                  </w:rPr>
                  <w:id w:val="-1568646618"/>
                  <w:placeholder>
                    <w:docPart w:val="2E67C080424F4623B9F7FE5DBB25129D"/>
                  </w:placeholder>
                </w:sdtPr>
                <w:sdtEnd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583500"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sdt>
                <w:sdtPr>
                  <w:rPr>
                    <w:sz w:val="16"/>
                    <w:szCs w:val="18"/>
                    <w:lang w:val="nl-NL"/>
                  </w:rPr>
                  <w:id w:val="2124021548"/>
                  <w:placeholder>
                    <w:docPart w:val="95F6B07031994E11A1DF0D4B6B196FD4"/>
                  </w:placeholder>
                </w:sdtPr>
                <w:sdtEnd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583500"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sdt>
                <w:sdtPr>
                  <w:rPr>
                    <w:sz w:val="16"/>
                    <w:szCs w:val="18"/>
                    <w:lang w:val="nl-NL"/>
                  </w:rPr>
                  <w:id w:val="-1957553026"/>
                  <w:placeholder>
                    <w:docPart w:val="F21DD8E711FE4DDAA83F078F7A0F9E37"/>
                  </w:placeholder>
                </w:sdtPr>
                <w:sdtEnd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583500"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sdt>
                <w:sdtPr>
                  <w:rPr>
                    <w:sz w:val="16"/>
                    <w:szCs w:val="18"/>
                    <w:lang w:val="nl-NL"/>
                  </w:rPr>
                  <w:id w:val="1571996607"/>
                  <w:placeholder>
                    <w:docPart w:val="D0E4ECB5E74B4273BE2EBF00350739EF"/>
                  </w:placeholder>
                </w:sdtPr>
                <w:sdtEnd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583500"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sdt>
                <w:sdtPr>
                  <w:rPr>
                    <w:sz w:val="16"/>
                    <w:szCs w:val="18"/>
                    <w:lang w:val="nl-NL"/>
                  </w:rPr>
                  <w:id w:val="-41756261"/>
                  <w:placeholder>
                    <w:docPart w:val="90DEB64AD3274595AA1AAB345E103A0E"/>
                  </w:placeholder>
                </w:sdtPr>
                <w:sdtEnd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583500"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sdt>
                <w:sdtPr>
                  <w:rPr>
                    <w:sz w:val="16"/>
                    <w:szCs w:val="18"/>
                    <w:lang w:val="nl-NL"/>
                  </w:rPr>
                  <w:id w:val="2007552234"/>
                  <w:placeholder>
                    <w:docPart w:val="651E8C832FD94E9392EA1D0401B7700F"/>
                  </w:placeholder>
                </w:sdtPr>
                <w:sdtEnd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583500"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sdt>
                <w:sdtPr>
                  <w:rPr>
                    <w:sz w:val="16"/>
                    <w:szCs w:val="18"/>
                    <w:lang w:val="nl-NL"/>
                  </w:rPr>
                  <w:id w:val="-1700849033"/>
                  <w:placeholder>
                    <w:docPart w:val="CC1D4702259042AA93A4FBBC16D2440E"/>
                  </w:placeholder>
                </w:sdtPr>
                <w:sdtEnd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583500"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sdt>
                <w:sdtPr>
                  <w:rPr>
                    <w:sz w:val="16"/>
                    <w:szCs w:val="18"/>
                    <w:lang w:val="nl-NL"/>
                  </w:rPr>
                  <w:id w:val="1301265784"/>
                  <w:placeholder>
                    <w:docPart w:val="36D0691E629F4DBEB4BD8EA66FAA64D3"/>
                  </w:placeholder>
                </w:sdtPr>
                <w:sdtEnd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583500"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sdt>
                <w:sdtPr>
                  <w:rPr>
                    <w:sz w:val="16"/>
                    <w:szCs w:val="18"/>
                    <w:lang w:val="nl-NL"/>
                  </w:rPr>
                  <w:id w:val="2066059154"/>
                  <w:placeholder>
                    <w:docPart w:val="119C2BCACA5B42EF9C5F8AD2CBB35084"/>
                  </w:placeholder>
                </w:sdtPr>
                <w:sdtEnd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583500"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sdt>
                <w:sdtPr>
                  <w:rPr>
                    <w:sz w:val="16"/>
                    <w:szCs w:val="18"/>
                    <w:lang w:val="nl-NL"/>
                  </w:rPr>
                  <w:id w:val="-249119321"/>
                  <w:placeholder>
                    <w:docPart w:val="D253A7EB1F8A4296B1C579A8954DD242"/>
                  </w:placeholder>
                </w:sdtPr>
                <w:sdtEnd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583500"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sdt>
                <w:sdtPr>
                  <w:rPr>
                    <w:sz w:val="16"/>
                    <w:szCs w:val="18"/>
                    <w:lang w:val="nl-NL"/>
                  </w:rPr>
                  <w:id w:val="997232492"/>
                  <w:placeholder>
                    <w:docPart w:val="FB3BE1D4BEC84A5CB4F6192CDB128298"/>
                  </w:placeholder>
                </w:sdtPr>
                <w:sdtEnd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583500"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sdt>
                <w:sdtPr>
                  <w:rPr>
                    <w:sz w:val="16"/>
                    <w:szCs w:val="18"/>
                    <w:lang w:val="nl-NL"/>
                  </w:rPr>
                  <w:id w:val="528456060"/>
                  <w:placeholder>
                    <w:docPart w:val="DF0C58301E1C4218A953A79E3B1E9D7C"/>
                  </w:placeholder>
                </w:sdtPr>
                <w:sdtEnd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583500"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sdt>
                <w:sdtPr>
                  <w:rPr>
                    <w:sz w:val="16"/>
                    <w:szCs w:val="18"/>
                    <w:lang w:val="nl-NL"/>
                  </w:rPr>
                  <w:id w:val="1777981329"/>
                  <w:placeholder>
                    <w:docPart w:val="9955E395236648FCBFFF578A641C1874"/>
                  </w:placeholder>
                </w:sdtPr>
                <w:sdtEnd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583500"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sdt>
                <w:sdtPr>
                  <w:rPr>
                    <w:sz w:val="16"/>
                    <w:szCs w:val="18"/>
                    <w:lang w:val="nl-NL"/>
                  </w:rPr>
                  <w:id w:val="-1460569237"/>
                  <w:placeholder>
                    <w:docPart w:val="E1DF54791B46430C840AC415AC69172F"/>
                  </w:placeholder>
                </w:sdtPr>
                <w:sdtEnd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583500"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sdt>
                <w:sdtPr>
                  <w:rPr>
                    <w:sz w:val="16"/>
                    <w:szCs w:val="18"/>
                    <w:lang w:val="nl-NL"/>
                  </w:rPr>
                  <w:id w:val="668605452"/>
                  <w:placeholder>
                    <w:docPart w:val="85D1A72C11BC42C6812917D0173B71FF"/>
                  </w:placeholder>
                </w:sdtPr>
                <w:sdtEnd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583500"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sdt>
                <w:sdtPr>
                  <w:rPr>
                    <w:sz w:val="16"/>
                    <w:szCs w:val="18"/>
                    <w:lang w:val="nl-NL"/>
                  </w:rPr>
                  <w:id w:val="788793815"/>
                  <w:placeholder>
                    <w:docPart w:val="00384D9B63C444C9BA2FDFB6D4DA05F0"/>
                  </w:placeholder>
                </w:sdtPr>
                <w:sdtEnd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583500"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sdt>
                <w:sdtPr>
                  <w:rPr>
                    <w:sz w:val="16"/>
                    <w:szCs w:val="18"/>
                    <w:lang w:val="nl-NL"/>
                  </w:rPr>
                  <w:id w:val="-1334994291"/>
                  <w:placeholder>
                    <w:docPart w:val="15780A4BFD944B14A411121334B37317"/>
                  </w:placeholder>
                </w:sdtPr>
                <w:sdtEnd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583500"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sdt>
                <w:sdtPr>
                  <w:rPr>
                    <w:sz w:val="16"/>
                    <w:szCs w:val="18"/>
                    <w:lang w:val="nl-NL"/>
                  </w:rPr>
                  <w:id w:val="965705238"/>
                  <w:placeholder>
                    <w:docPart w:val="E8581F7587F2463DAEE87D2AF4818FF1"/>
                  </w:placeholder>
                </w:sdtPr>
                <w:sdtEnd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583500"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sdt>
                <w:sdtPr>
                  <w:rPr>
                    <w:sz w:val="16"/>
                    <w:szCs w:val="18"/>
                    <w:lang w:val="nl-NL"/>
                  </w:rPr>
                  <w:id w:val="-1562250340"/>
                  <w:placeholder>
                    <w:docPart w:val="B1E8A17FFF634467AC0D758BB5A3D5F9"/>
                  </w:placeholder>
                </w:sdtPr>
                <w:sdtEnd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583500"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sdt>
                <w:sdtPr>
                  <w:rPr>
                    <w:sz w:val="16"/>
                    <w:szCs w:val="18"/>
                    <w:lang w:val="nl-NL"/>
                  </w:rPr>
                  <w:id w:val="411898938"/>
                  <w:placeholder>
                    <w:docPart w:val="59FC98643E07459D9535A86563B20B82"/>
                  </w:placeholder>
                </w:sdtPr>
                <w:sdtEnd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583500"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sdt>
                <w:sdtPr>
                  <w:rPr>
                    <w:sz w:val="16"/>
                    <w:szCs w:val="18"/>
                    <w:lang w:val="nl-NL"/>
                  </w:rPr>
                  <w:id w:val="1341669935"/>
                  <w:placeholder>
                    <w:docPart w:val="1637F6EFAE3043B0929CCD2986B3DF12"/>
                  </w:placeholder>
                </w:sdtPr>
                <w:sdtEnd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583500"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sdt>
                <w:sdtPr>
                  <w:rPr>
                    <w:sz w:val="16"/>
                    <w:szCs w:val="18"/>
                    <w:lang w:val="nl-NL"/>
                  </w:rPr>
                  <w:id w:val="589810678"/>
                  <w:placeholder>
                    <w:docPart w:val="F6BD79D27917420D9890335BD1CBC9CC"/>
                  </w:placeholder>
                </w:sdtPr>
                <w:sdtEnd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583500"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sdt>
                <w:sdtPr>
                  <w:rPr>
                    <w:sz w:val="16"/>
                    <w:szCs w:val="18"/>
                    <w:lang w:val="nl-NL"/>
                  </w:rPr>
                  <w:id w:val="383848104"/>
                  <w:placeholder>
                    <w:docPart w:val="B6C32CD467B44AD59DD9133CCCFBDC85"/>
                  </w:placeholder>
                </w:sdtPr>
                <w:sdtEnd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583500"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sdt>
                <w:sdtPr>
                  <w:rPr>
                    <w:sz w:val="16"/>
                    <w:szCs w:val="18"/>
                    <w:lang w:val="nl-NL"/>
                  </w:rPr>
                  <w:id w:val="-1772004406"/>
                  <w:placeholder>
                    <w:docPart w:val="2A0F57265167414FBC7FB649E354BE02"/>
                  </w:placeholder>
                </w:sdtPr>
                <w:sdtEnd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583500"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sdt>
                <w:sdtPr>
                  <w:rPr>
                    <w:sz w:val="16"/>
                    <w:szCs w:val="18"/>
                    <w:lang w:val="nl-NL"/>
                  </w:rPr>
                  <w:id w:val="-1240784240"/>
                  <w:placeholder>
                    <w:docPart w:val="E0C2FD61FA384E6EB0BF5B26741243AA"/>
                  </w:placeholder>
                </w:sdtPr>
                <w:sdtEnd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583500"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EndPr/>
            <w:sdtContent>
              <w:sdt>
                <w:sdtPr>
                  <w:rPr>
                    <w:sz w:val="16"/>
                    <w:szCs w:val="18"/>
                    <w:lang w:val="nl-NL"/>
                  </w:rPr>
                  <w:id w:val="-1642954174"/>
                  <w:placeholder>
                    <w:docPart w:val="EB41A72E71DE4176969DB6543F64727A"/>
                  </w:placeholder>
                </w:sdtPr>
                <w:sdtEnd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583500"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sdt>
                <w:sdtPr>
                  <w:rPr>
                    <w:sz w:val="16"/>
                    <w:szCs w:val="18"/>
                    <w:lang w:val="nl-NL"/>
                  </w:rPr>
                  <w:id w:val="1015577730"/>
                  <w:placeholder>
                    <w:docPart w:val="80171E9120754C5B85A6A9E661F673F4"/>
                  </w:placeholder>
                </w:sdtPr>
                <w:sdtEnd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583500"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sdt>
                <w:sdtPr>
                  <w:rPr>
                    <w:sz w:val="16"/>
                    <w:szCs w:val="18"/>
                    <w:lang w:val="nl-NL"/>
                  </w:rPr>
                  <w:id w:val="1268112076"/>
                  <w:placeholder>
                    <w:docPart w:val="106F54C800D343C08789C6CBF328EF02"/>
                  </w:placeholder>
                </w:sdtPr>
                <w:sdtEnd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583500"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sdt>
                <w:sdtPr>
                  <w:rPr>
                    <w:sz w:val="16"/>
                    <w:szCs w:val="18"/>
                    <w:lang w:val="nl-NL"/>
                  </w:rPr>
                  <w:id w:val="1119651782"/>
                  <w:placeholder>
                    <w:docPart w:val="FCF75678481A491484AF5F19CEB2D1E0"/>
                  </w:placeholder>
                </w:sdtPr>
                <w:sdtEnd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583500"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sdt>
                <w:sdtPr>
                  <w:rPr>
                    <w:sz w:val="16"/>
                    <w:szCs w:val="18"/>
                    <w:lang w:val="nl-NL"/>
                  </w:rPr>
                  <w:id w:val="-1015158921"/>
                  <w:placeholder>
                    <w:docPart w:val="F87C4C9CE2254BFA85EB52432D070EA6"/>
                  </w:placeholder>
                </w:sdtPr>
                <w:sdtEnd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583500"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sdt>
                <w:sdtPr>
                  <w:rPr>
                    <w:sz w:val="16"/>
                    <w:szCs w:val="18"/>
                    <w:lang w:val="nl-NL"/>
                  </w:rPr>
                  <w:id w:val="-804468275"/>
                  <w:placeholder>
                    <w:docPart w:val="A1A32A959F00462BA0A32F56956661E1"/>
                  </w:placeholder>
                </w:sdtPr>
                <w:sdtEnd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583500"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sdt>
                <w:sdtPr>
                  <w:rPr>
                    <w:sz w:val="16"/>
                    <w:szCs w:val="18"/>
                    <w:lang w:val="nl-NL"/>
                  </w:rPr>
                  <w:id w:val="-1618669822"/>
                  <w:placeholder>
                    <w:docPart w:val="98DD95B59E60490493DA8F11EE45D3EB"/>
                  </w:placeholder>
                </w:sdtPr>
                <w:sdtEnd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583500"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sdt>
                <w:sdtPr>
                  <w:rPr>
                    <w:sz w:val="16"/>
                    <w:szCs w:val="18"/>
                    <w:lang w:val="nl-NL"/>
                  </w:rPr>
                  <w:id w:val="233130904"/>
                  <w:placeholder>
                    <w:docPart w:val="EFE069FFB0C844869BB01BD4FCE41BE6"/>
                  </w:placeholder>
                </w:sdtPr>
                <w:sdtEnd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583500"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sdt>
                <w:sdtPr>
                  <w:rPr>
                    <w:sz w:val="16"/>
                    <w:szCs w:val="18"/>
                    <w:lang w:val="nl-NL"/>
                  </w:rPr>
                  <w:id w:val="-2016295334"/>
                  <w:placeholder>
                    <w:docPart w:val="C2C4BFC6A6844D0FB53D3F9DDA490058"/>
                  </w:placeholder>
                </w:sdtPr>
                <w:sdtEnd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583500"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sdt>
                <w:sdtPr>
                  <w:rPr>
                    <w:sz w:val="16"/>
                    <w:szCs w:val="18"/>
                    <w:lang w:val="nl-NL"/>
                  </w:rPr>
                  <w:id w:val="-2058222149"/>
                  <w:placeholder>
                    <w:docPart w:val="5955783A5C4F4495880F808510D9F88F"/>
                  </w:placeholder>
                </w:sdtPr>
                <w:sdtEnd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583500"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sdt>
                <w:sdtPr>
                  <w:rPr>
                    <w:sz w:val="16"/>
                    <w:szCs w:val="18"/>
                    <w:lang w:val="nl-NL"/>
                  </w:rPr>
                  <w:id w:val="-1037581411"/>
                  <w:placeholder>
                    <w:docPart w:val="8A5AE133FE6A44699F3C68FD6B22B88F"/>
                  </w:placeholder>
                </w:sdtPr>
                <w:sdtEnd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583500"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sdt>
                <w:sdtPr>
                  <w:rPr>
                    <w:sz w:val="16"/>
                    <w:szCs w:val="18"/>
                    <w:lang w:val="nl-NL"/>
                  </w:rPr>
                  <w:id w:val="-1781177846"/>
                  <w:placeholder>
                    <w:docPart w:val="86BCC879D8E44700A2FE84CF66A6BCBF"/>
                  </w:placeholder>
                </w:sdtPr>
                <w:sdtEnd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583500"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sdt>
                <w:sdtPr>
                  <w:rPr>
                    <w:sz w:val="16"/>
                    <w:szCs w:val="18"/>
                    <w:lang w:val="nl-NL"/>
                  </w:rPr>
                  <w:id w:val="-1248647611"/>
                  <w:placeholder>
                    <w:docPart w:val="061AB14DF02248ECBD39132FC84F0C0B"/>
                  </w:placeholder>
                </w:sdtPr>
                <w:sdtEnd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583500"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sdt>
                <w:sdtPr>
                  <w:rPr>
                    <w:sz w:val="16"/>
                    <w:szCs w:val="18"/>
                    <w:lang w:val="nl-NL"/>
                  </w:rPr>
                  <w:id w:val="-1467045292"/>
                  <w:placeholder>
                    <w:docPart w:val="7A802C311E6C4E2E9A2048FDAF0C12CC"/>
                  </w:placeholder>
                </w:sdtPr>
                <w:sdtEnd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583500"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sdt>
                <w:sdtPr>
                  <w:rPr>
                    <w:sz w:val="16"/>
                    <w:szCs w:val="18"/>
                    <w:lang w:val="nl-NL"/>
                  </w:rPr>
                  <w:id w:val="-767311331"/>
                  <w:placeholder>
                    <w:docPart w:val="FD206DE5A6A8428DA982D1A6F6655CEA"/>
                  </w:placeholder>
                </w:sdtPr>
                <w:sdtEnd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583500"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sdt>
                <w:sdtPr>
                  <w:rPr>
                    <w:sz w:val="16"/>
                    <w:szCs w:val="18"/>
                    <w:lang w:val="nl-NL"/>
                  </w:rPr>
                  <w:id w:val="-533579052"/>
                  <w:placeholder>
                    <w:docPart w:val="067984134BBE4A2092DEC7DD289BEC24"/>
                  </w:placeholder>
                </w:sdtPr>
                <w:sdtEnd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583500"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sdt>
                <w:sdtPr>
                  <w:rPr>
                    <w:sz w:val="16"/>
                    <w:szCs w:val="18"/>
                    <w:lang w:val="nl-NL"/>
                  </w:rPr>
                  <w:id w:val="-1832514203"/>
                  <w:placeholder>
                    <w:docPart w:val="CCDD40ADECEC41758CB535FF6888C0AC"/>
                  </w:placeholder>
                </w:sdtPr>
                <w:sdtEnd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583500"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sdt>
                <w:sdtPr>
                  <w:rPr>
                    <w:sz w:val="16"/>
                    <w:szCs w:val="18"/>
                    <w:lang w:val="nl-NL"/>
                  </w:rPr>
                  <w:id w:val="-1148117133"/>
                  <w:placeholder>
                    <w:docPart w:val="496C75AE3DA64653A95F548642D7B62C"/>
                  </w:placeholder>
                </w:sdtPr>
                <w:sdtEnd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583500"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sdt>
                <w:sdtPr>
                  <w:rPr>
                    <w:sz w:val="16"/>
                    <w:szCs w:val="18"/>
                    <w:lang w:val="nl-NL"/>
                  </w:rPr>
                  <w:id w:val="-1900661831"/>
                  <w:placeholder>
                    <w:docPart w:val="2D40A301A765434C8AAF934D9625815A"/>
                  </w:placeholder>
                </w:sdtPr>
                <w:sdtEnd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583500"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sdt>
                <w:sdtPr>
                  <w:rPr>
                    <w:sz w:val="16"/>
                    <w:szCs w:val="18"/>
                    <w:lang w:val="nl-NL"/>
                  </w:rPr>
                  <w:id w:val="1886444482"/>
                  <w:placeholder>
                    <w:docPart w:val="4371295BB3A04F389D747D80997861A2"/>
                  </w:placeholder>
                </w:sdtPr>
                <w:sdtEnd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583500"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sdt>
                <w:sdtPr>
                  <w:rPr>
                    <w:sz w:val="16"/>
                    <w:szCs w:val="18"/>
                    <w:lang w:val="nl-NL"/>
                  </w:rPr>
                  <w:id w:val="774982526"/>
                  <w:placeholder>
                    <w:docPart w:val="FCEEA1ACAAB84A029856D8DDD3AD7F1D"/>
                  </w:placeholder>
                </w:sdtPr>
                <w:sdtEnd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583500"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sdt>
                <w:sdtPr>
                  <w:rPr>
                    <w:sz w:val="16"/>
                    <w:szCs w:val="18"/>
                    <w:lang w:val="nl-NL"/>
                  </w:rPr>
                  <w:id w:val="-1673248805"/>
                  <w:placeholder>
                    <w:docPart w:val="4EBA55B2A6D84A3993E8C0DCB862F939"/>
                  </w:placeholder>
                </w:sdtPr>
                <w:sdtEnd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583500"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sdt>
                <w:sdtPr>
                  <w:rPr>
                    <w:sz w:val="16"/>
                    <w:szCs w:val="18"/>
                    <w:lang w:val="nl-NL"/>
                  </w:rPr>
                  <w:id w:val="-1125074532"/>
                  <w:placeholder>
                    <w:docPart w:val="1D402D1CBC9E4DD4B5C3E3BCE85EC964"/>
                  </w:placeholder>
                </w:sdtPr>
                <w:sdtEnd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583500"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sdt>
                <w:sdtPr>
                  <w:rPr>
                    <w:sz w:val="16"/>
                    <w:szCs w:val="18"/>
                    <w:lang w:val="nl-NL"/>
                  </w:rPr>
                  <w:id w:val="-1966347415"/>
                  <w:placeholder>
                    <w:docPart w:val="5EC5CD7BACEB47CE804121EB3C712DB2"/>
                  </w:placeholder>
                </w:sdtPr>
                <w:sdtEnd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583500"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lastRenderedPageBreak/>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sdt>
                <w:sdtPr>
                  <w:rPr>
                    <w:sz w:val="16"/>
                    <w:szCs w:val="18"/>
                    <w:lang w:val="nl-NL"/>
                  </w:rPr>
                  <w:id w:val="1304269962"/>
                  <w:placeholder>
                    <w:docPart w:val="36C46DAA76B94BD9B02AA93CA8B1F98F"/>
                  </w:placeholder>
                </w:sdtPr>
                <w:sdtEnd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583500"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sdt>
                <w:sdtPr>
                  <w:rPr>
                    <w:sz w:val="16"/>
                    <w:szCs w:val="18"/>
                    <w:lang w:val="nl-NL"/>
                  </w:rPr>
                  <w:id w:val="67932962"/>
                  <w:placeholder>
                    <w:docPart w:val="28AB626FFABE48D287396A66491E1E6A"/>
                  </w:placeholder>
                </w:sdtPr>
                <w:sdtEnd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583500"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sdt>
                <w:sdtPr>
                  <w:rPr>
                    <w:sz w:val="16"/>
                    <w:szCs w:val="18"/>
                    <w:lang w:val="nl-NL"/>
                  </w:rPr>
                  <w:id w:val="1068078173"/>
                  <w:placeholder>
                    <w:docPart w:val="D59E041EBF1F46899EE129D509082F05"/>
                  </w:placeholder>
                </w:sdtPr>
                <w:sdtEnd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583500"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sdt>
                <w:sdtPr>
                  <w:rPr>
                    <w:sz w:val="16"/>
                    <w:szCs w:val="18"/>
                    <w:lang w:val="nl-NL"/>
                  </w:rPr>
                  <w:id w:val="-848569517"/>
                  <w:placeholder>
                    <w:docPart w:val="5FE4EF2CE05B4B41A5F975E98053C4E6"/>
                  </w:placeholder>
                </w:sdtPr>
                <w:sdtEnd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583500"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sdt>
                <w:sdtPr>
                  <w:rPr>
                    <w:sz w:val="16"/>
                    <w:szCs w:val="18"/>
                    <w:lang w:val="nl-NL"/>
                  </w:rPr>
                  <w:id w:val="-1946843126"/>
                  <w:placeholder>
                    <w:docPart w:val="18377D40F9DA4D4B938D4208E424E878"/>
                  </w:placeholder>
                </w:sdtPr>
                <w:sdtEnd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583500"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sdt>
                <w:sdtPr>
                  <w:rPr>
                    <w:sz w:val="16"/>
                    <w:szCs w:val="18"/>
                    <w:lang w:val="nl-NL"/>
                  </w:rPr>
                  <w:id w:val="-1553151901"/>
                  <w:placeholder>
                    <w:docPart w:val="1BB2676555944FC786DE3D86811508CB"/>
                  </w:placeholder>
                </w:sdtPr>
                <w:sdtEnd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583500"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sdt>
                <w:sdtPr>
                  <w:rPr>
                    <w:sz w:val="16"/>
                    <w:szCs w:val="18"/>
                    <w:lang w:val="nl-NL"/>
                  </w:rPr>
                  <w:id w:val="-1845928626"/>
                  <w:placeholder>
                    <w:docPart w:val="1C168D066E124665BF01C644A2A8836C"/>
                  </w:placeholder>
                </w:sdtPr>
                <w:sdtEnd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583500"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sdt>
                <w:sdtPr>
                  <w:rPr>
                    <w:sz w:val="16"/>
                    <w:szCs w:val="18"/>
                    <w:lang w:val="nl-NL"/>
                  </w:rPr>
                  <w:id w:val="591970540"/>
                  <w:placeholder>
                    <w:docPart w:val="35209B9C1C5042B085B9CB3818C0C9CE"/>
                  </w:placeholder>
                </w:sdtPr>
                <w:sdtEnd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583500"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sdt>
                <w:sdtPr>
                  <w:rPr>
                    <w:sz w:val="16"/>
                    <w:szCs w:val="18"/>
                    <w:lang w:val="nl-NL"/>
                  </w:rPr>
                  <w:id w:val="-1442609290"/>
                  <w:placeholder>
                    <w:docPart w:val="B3CC0EEFCFA74F9188059976422DCA93"/>
                  </w:placeholder>
                </w:sdtPr>
                <w:sdtEnd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583500"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sdt>
                <w:sdtPr>
                  <w:rPr>
                    <w:sz w:val="16"/>
                    <w:szCs w:val="18"/>
                    <w:lang w:val="nl-NL"/>
                  </w:rPr>
                  <w:id w:val="-162704113"/>
                  <w:placeholder>
                    <w:docPart w:val="14C9D016828C45E0AEBF0F3A4797FB6C"/>
                  </w:placeholder>
                </w:sdtPr>
                <w:sdtEnd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583500"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sdt>
                <w:sdtPr>
                  <w:rPr>
                    <w:sz w:val="16"/>
                    <w:szCs w:val="18"/>
                    <w:lang w:val="nl-NL"/>
                  </w:rPr>
                  <w:id w:val="-1096945434"/>
                  <w:placeholder>
                    <w:docPart w:val="86D1A43502CF4F23AFE8E9DB42FDBF2B"/>
                  </w:placeholder>
                </w:sdtPr>
                <w:sdtEnd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583500"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sdt>
                <w:sdtPr>
                  <w:rPr>
                    <w:sz w:val="16"/>
                    <w:szCs w:val="18"/>
                    <w:lang w:val="nl-NL"/>
                  </w:rPr>
                  <w:id w:val="478500323"/>
                  <w:placeholder>
                    <w:docPart w:val="7031935D1EEF4393AFB4FADFDC7B3025"/>
                  </w:placeholder>
                </w:sdtPr>
                <w:sdtEnd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583500"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sdt>
                <w:sdtPr>
                  <w:rPr>
                    <w:sz w:val="16"/>
                    <w:szCs w:val="18"/>
                    <w:lang w:val="nl-NL"/>
                  </w:rPr>
                  <w:id w:val="802580268"/>
                  <w:placeholder>
                    <w:docPart w:val="DFDEA0285D994B41B9262CE63ED32633"/>
                  </w:placeholder>
                </w:sdtPr>
                <w:sdtEnd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583500"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sdt>
                <w:sdtPr>
                  <w:rPr>
                    <w:sz w:val="16"/>
                    <w:szCs w:val="18"/>
                    <w:lang w:val="nl-NL"/>
                  </w:rPr>
                  <w:id w:val="-1838296773"/>
                  <w:placeholder>
                    <w:docPart w:val="7860EB33AFBD4DABAD1E5A165F1BC683"/>
                  </w:placeholder>
                </w:sdtPr>
                <w:sdtEnd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583500"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sdt>
                <w:sdtPr>
                  <w:rPr>
                    <w:sz w:val="16"/>
                    <w:szCs w:val="18"/>
                    <w:lang w:val="nl-NL"/>
                  </w:rPr>
                  <w:id w:val="1374965482"/>
                  <w:placeholder>
                    <w:docPart w:val="8ECCA93F81E4475A8F2024B4EB70E91C"/>
                  </w:placeholder>
                </w:sdtPr>
                <w:sdtEnd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583500"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sdt>
                <w:sdtPr>
                  <w:rPr>
                    <w:sz w:val="16"/>
                    <w:szCs w:val="18"/>
                    <w:lang w:val="nl-NL"/>
                  </w:rPr>
                  <w:id w:val="-1351021806"/>
                  <w:placeholder>
                    <w:docPart w:val="E6CEA3D9307F4BA8ADC9313C77089F57"/>
                  </w:placeholder>
                </w:sdtPr>
                <w:sdtEnd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583500"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sdt>
                <w:sdtPr>
                  <w:rPr>
                    <w:sz w:val="16"/>
                    <w:szCs w:val="18"/>
                    <w:lang w:val="nl-NL"/>
                  </w:rPr>
                  <w:id w:val="-1867120178"/>
                  <w:placeholder>
                    <w:docPart w:val="F180302DA35D41C6BB4B31D074284350"/>
                  </w:placeholder>
                </w:sdtPr>
                <w:sdtEnd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583500"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sdt>
                <w:sdtPr>
                  <w:rPr>
                    <w:sz w:val="16"/>
                    <w:szCs w:val="18"/>
                    <w:lang w:val="nl-NL"/>
                  </w:rPr>
                  <w:id w:val="282844346"/>
                  <w:placeholder>
                    <w:docPart w:val="B8C3169516FD4FA181A1A24DD7DA4650"/>
                  </w:placeholder>
                </w:sdtPr>
                <w:sdtEnd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583500"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sdt>
                <w:sdtPr>
                  <w:rPr>
                    <w:sz w:val="16"/>
                    <w:szCs w:val="18"/>
                    <w:lang w:val="nl-NL"/>
                  </w:rPr>
                  <w:id w:val="-740476325"/>
                  <w:placeholder>
                    <w:docPart w:val="3C9A0592307F4CB0B2314B92E784A222"/>
                  </w:placeholder>
                </w:sdtPr>
                <w:sdtEnd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583500"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sdt>
                <w:sdtPr>
                  <w:rPr>
                    <w:sz w:val="16"/>
                    <w:szCs w:val="18"/>
                    <w:lang w:val="nl-NL"/>
                  </w:rPr>
                  <w:id w:val="-536583292"/>
                  <w:placeholder>
                    <w:docPart w:val="502531C9066443A4BE46D165C099B221"/>
                  </w:placeholder>
                </w:sdtPr>
                <w:sdtEnd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583500"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sdt>
                <w:sdtPr>
                  <w:rPr>
                    <w:sz w:val="16"/>
                    <w:szCs w:val="18"/>
                    <w:lang w:val="nl-NL"/>
                  </w:rPr>
                  <w:id w:val="-1757746560"/>
                  <w:placeholder>
                    <w:docPart w:val="5DA27F746EAB4EFA9DE1AD46D439AEA0"/>
                  </w:placeholder>
                </w:sdtPr>
                <w:sdtEnd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583500"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sdt>
                <w:sdtPr>
                  <w:rPr>
                    <w:sz w:val="16"/>
                    <w:szCs w:val="18"/>
                    <w:lang w:val="nl-NL"/>
                  </w:rPr>
                  <w:id w:val="-1694216739"/>
                  <w:placeholder>
                    <w:docPart w:val="5B192C368A5B438CB877DD1BB4FCF979"/>
                  </w:placeholder>
                </w:sdtPr>
                <w:sdtEnd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583500"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sdt>
                <w:sdtPr>
                  <w:rPr>
                    <w:sz w:val="16"/>
                    <w:szCs w:val="18"/>
                    <w:lang w:val="nl-NL"/>
                  </w:rPr>
                  <w:id w:val="523063000"/>
                  <w:placeholder>
                    <w:docPart w:val="FDE5D401A65F4188A427FAA38A51E783"/>
                  </w:placeholder>
                </w:sdtPr>
                <w:sdtEnd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583500"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bookmarkStart w:id="334" w:name="_GoBack"/>
            <w:r w:rsidRPr="00357362">
              <w:rPr>
                <w:sz w:val="16"/>
                <w:szCs w:val="16"/>
                <w:lang w:eastAsia="ja-JP"/>
              </w:rPr>
              <w:lastRenderedPageBreak/>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sdt>
                <w:sdtPr>
                  <w:rPr>
                    <w:sz w:val="16"/>
                    <w:szCs w:val="18"/>
                    <w:lang w:val="nl-NL"/>
                  </w:rPr>
                  <w:id w:val="1873571489"/>
                  <w:placeholder>
                    <w:docPart w:val="F622ECFD0D07471190B88CD6E4685F9F"/>
                  </w:placeholder>
                </w:sdtPr>
                <w:sdtEndPr/>
                <w:sdtContent>
                  <w:p w14:paraId="37A6A4AF" w14:textId="4E945580" w:rsidR="000674F4" w:rsidRDefault="00583500" w:rsidP="000674F4">
                    <w:pPr>
                      <w:pStyle w:val="Body"/>
                      <w:rPr>
                        <w:snapToGrid/>
                        <w:sz w:val="16"/>
                        <w:szCs w:val="18"/>
                        <w:lang w:val="nl-NL"/>
                      </w:rPr>
                    </w:pPr>
                    <w:r>
                      <w:rPr>
                        <w:sz w:val="16"/>
                        <w:szCs w:val="18"/>
                        <w:lang w:val="nl-NL"/>
                      </w:rPr>
                      <w:t>No</w:t>
                    </w:r>
                  </w:p>
                </w:sdtContent>
              </w:sdt>
              <w:p w14:paraId="0F08A70B" w14:textId="77777777" w:rsidR="00AB10C5" w:rsidRPr="005C638E" w:rsidRDefault="00583500" w:rsidP="00BD14A9">
                <w:pPr>
                  <w:pStyle w:val="Body"/>
                  <w:rPr>
                    <w:snapToGrid/>
                    <w:sz w:val="16"/>
                    <w:szCs w:val="18"/>
                  </w:rPr>
                </w:pPr>
              </w:p>
            </w:sdtContent>
          </w:sdt>
        </w:tc>
      </w:tr>
      <w:bookmarkEnd w:id="334"/>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2.4GHz Devices</w:t>
            </w:r>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sdt>
                <w:sdtPr>
                  <w:rPr>
                    <w:sz w:val="16"/>
                    <w:szCs w:val="18"/>
                    <w:lang w:val="nl-NL"/>
                  </w:rPr>
                  <w:id w:val="-431584695"/>
                  <w:placeholder>
                    <w:docPart w:val="F5F47C010EC34476B7BF9F116E684CE7"/>
                  </w:placeholder>
                </w:sdtPr>
                <w:sdtEnd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583500"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sdt>
                <w:sdtPr>
                  <w:rPr>
                    <w:sz w:val="16"/>
                    <w:szCs w:val="18"/>
                    <w:lang w:val="nl-NL"/>
                  </w:rPr>
                  <w:id w:val="-1374236059"/>
                  <w:placeholder>
                    <w:docPart w:val="7ACFBCA7D8374B09A2C926790E4181E1"/>
                  </w:placeholder>
                </w:sdtPr>
                <w:sdtEnd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583500"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5"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sdt>
                <w:sdtPr>
                  <w:rPr>
                    <w:sz w:val="16"/>
                    <w:szCs w:val="18"/>
                    <w:lang w:val="nl-NL"/>
                  </w:rPr>
                  <w:id w:val="-1949994255"/>
                  <w:placeholder>
                    <w:docPart w:val="4ADEDC9B6C154F62AFBE04F0318DEAB1"/>
                  </w:placeholder>
                </w:sdtPr>
                <w:sdtEnd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583500"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6" w:name="_Hlk8749960"/>
            <w:bookmarkEnd w:id="335"/>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EndPr/>
            <w:sdtContent>
              <w:p w14:paraId="7882E121" w14:textId="77777777" w:rsidR="000674F4" w:rsidRDefault="00906A69" w:rsidP="000674F4">
                <w:pPr>
                  <w:pStyle w:val="Body"/>
                  <w:rPr>
                    <w:snapToGrid/>
                    <w:sz w:val="16"/>
                    <w:szCs w:val="18"/>
                    <w:lang w:val="nl-NL"/>
                  </w:rPr>
                </w:pPr>
                <w:del w:id="337" w:author="Tim Allemeersch" w:date="2019-11-27T14:22:00Z">
                  <w:r w:rsidDel="0084066F">
                    <w:rPr>
                      <w:sz w:val="16"/>
                      <w:szCs w:val="18"/>
                      <w:lang w:val="nl-NL"/>
                    </w:rPr>
                    <w:delText>Yes</w:delText>
                  </w:r>
                </w:del>
                <w:ins w:id="338" w:author="Tim Allemeersch" w:date="2019-11-27T14:22:00Z">
                  <w:r w:rsidR="0084066F">
                    <w:rPr>
                      <w:sz w:val="16"/>
                      <w:szCs w:val="18"/>
                      <w:lang w:val="nl-NL"/>
                    </w:rPr>
                    <w:t>No</w:t>
                  </w:r>
                </w:ins>
              </w:p>
            </w:sdtContent>
          </w:sdt>
          <w:p w14:paraId="5003B4F6" w14:textId="77777777" w:rsidR="00AB10C5" w:rsidRDefault="00AB10C5" w:rsidP="003148D2">
            <w:pPr>
              <w:pStyle w:val="Body"/>
              <w:rPr>
                <w:sz w:val="16"/>
                <w:szCs w:val="18"/>
                <w:lang w:val="nl-NL"/>
              </w:rPr>
            </w:pPr>
          </w:p>
        </w:tc>
      </w:tr>
      <w:bookmarkEnd w:id="336"/>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lastRenderedPageBreak/>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End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sdt>
                <w:sdtPr>
                  <w:rPr>
                    <w:sz w:val="16"/>
                    <w:szCs w:val="18"/>
                    <w:lang w:val="nl-NL"/>
                  </w:rPr>
                  <w:id w:val="-1954389014"/>
                  <w:placeholder>
                    <w:docPart w:val="491D8907A9944D31AB0C852851FDD4EB"/>
                  </w:placeholder>
                </w:sdtPr>
                <w:sdtEnd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583500"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sdt>
                <w:sdtPr>
                  <w:rPr>
                    <w:sz w:val="16"/>
                    <w:szCs w:val="18"/>
                    <w:lang w:val="nl-NL"/>
                  </w:rPr>
                  <w:id w:val="1321848005"/>
                  <w:placeholder>
                    <w:docPart w:val="2F9B8D6E77224A869E325CE99AA191D3"/>
                  </w:placeholder>
                </w:sdtPr>
                <w:sdtEnd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583500"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sdt>
                <w:sdtPr>
                  <w:rPr>
                    <w:sz w:val="16"/>
                    <w:szCs w:val="18"/>
                    <w:lang w:val="nl-NL"/>
                  </w:rPr>
                  <w:id w:val="1027294627"/>
                  <w:placeholder>
                    <w:docPart w:val="77CE918AB978443C9008332DF4AE3361"/>
                  </w:placeholder>
                </w:sdtPr>
                <w:sdtEnd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583500"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sdt>
                <w:sdtPr>
                  <w:rPr>
                    <w:sz w:val="16"/>
                    <w:szCs w:val="18"/>
                    <w:lang w:val="nl-NL"/>
                  </w:rPr>
                  <w:id w:val="-1837679107"/>
                  <w:placeholder>
                    <w:docPart w:val="81162E6E0A524415B7E4AAD16402604D"/>
                  </w:placeholder>
                </w:sdtPr>
                <w:sdtEnd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583500"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sdt>
                <w:sdtPr>
                  <w:rPr>
                    <w:sz w:val="16"/>
                    <w:szCs w:val="18"/>
                    <w:lang w:val="nl-NL"/>
                  </w:rPr>
                  <w:id w:val="369266467"/>
                  <w:placeholder>
                    <w:docPart w:val="E9880D1E142C4A018BFE347AD6E1B2F3"/>
                  </w:placeholder>
                </w:sdtPr>
                <w:sdtEnd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583500"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2B10565" w14:textId="5FA011AA" w:rsidR="00AB10C5" w:rsidRPr="005C638E" w:rsidRDefault="008C52BE" w:rsidP="00BD14A9">
                <w:pPr>
                  <w:pStyle w:val="Body"/>
                  <w:rPr>
                    <w:snapToGrid/>
                    <w:sz w:val="16"/>
                    <w:szCs w:val="18"/>
                  </w:rPr>
                </w:pPr>
                <w:r>
                  <w:rPr>
                    <w:sz w:val="16"/>
                    <w:szCs w:val="18"/>
                    <w:lang w:val="nl-NL"/>
                  </w:rPr>
                  <w:t>Yes</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sdt>
                <w:sdtPr>
                  <w:rPr>
                    <w:sz w:val="16"/>
                    <w:szCs w:val="18"/>
                    <w:lang w:val="nl-NL"/>
                  </w:rPr>
                  <w:id w:val="1195268720"/>
                  <w:placeholder>
                    <w:docPart w:val="06006DBAA9024AECB89621912FD65023"/>
                  </w:placeholder>
                </w:sdtPr>
                <w:sdtEnd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583500"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sdt>
                <w:sdtPr>
                  <w:rPr>
                    <w:sz w:val="16"/>
                    <w:szCs w:val="18"/>
                    <w:lang w:val="nl-NL"/>
                  </w:rPr>
                  <w:id w:val="1880742215"/>
                  <w:placeholder>
                    <w:docPart w:val="52F64B1717DC40E2B9B7BE557C28882C"/>
                  </w:placeholder>
                </w:sdtPr>
                <w:sdtEnd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583500"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sdt>
                <w:sdtPr>
                  <w:rPr>
                    <w:sz w:val="16"/>
                    <w:szCs w:val="18"/>
                    <w:lang w:val="nl-NL"/>
                  </w:rPr>
                  <w:id w:val="969488350"/>
                  <w:placeholder>
                    <w:docPart w:val="296E1439F2084EC49445257E330C27F3"/>
                  </w:placeholder>
                </w:sdtPr>
                <w:sdtEnd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583500"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sdt>
                <w:sdtPr>
                  <w:rPr>
                    <w:sz w:val="16"/>
                    <w:szCs w:val="18"/>
                    <w:lang w:val="nl-NL"/>
                  </w:rPr>
                  <w:id w:val="1750616968"/>
                  <w:placeholder>
                    <w:docPart w:val="EEBC39C33C684C4EB5219974FCD1EA8C"/>
                  </w:placeholder>
                </w:sdtPr>
                <w:sdtEnd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583500"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7AE5D064" w14:textId="77777777" w:rsidR="00AB10C5" w:rsidRPr="005C638E" w:rsidRDefault="00173A05" w:rsidP="00BD14A9">
                <w:pPr>
                  <w:pStyle w:val="Body"/>
                  <w:rPr>
                    <w:snapToGrid/>
                    <w:sz w:val="16"/>
                    <w:szCs w:val="18"/>
                  </w:rPr>
                </w:pPr>
                <w:ins w:id="339" w:author="Tim Allemeersch" w:date="2019-11-27T14:21:00Z">
                  <w:r>
                    <w:rPr>
                      <w:sz w:val="16"/>
                      <w:szCs w:val="18"/>
                      <w:lang w:val="nl-NL"/>
                    </w:rPr>
                    <w:t>Yes</w:t>
                  </w:r>
                </w:ins>
                <w:del w:id="340" w:author="Tim Allemeersch" w:date="2019-11-27T14:21:00Z">
                  <w:r w:rsidR="00BC5A7F" w:rsidDel="00173A05">
                    <w:rPr>
                      <w:sz w:val="16"/>
                      <w:szCs w:val="18"/>
                      <w:lang w:val="nl-NL"/>
                    </w:rPr>
                    <w:delText>No</w:delText>
                  </w:r>
                </w:del>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sdt>
                <w:sdtPr>
                  <w:rPr>
                    <w:sz w:val="16"/>
                    <w:szCs w:val="18"/>
                    <w:lang w:val="nl-NL"/>
                  </w:rPr>
                  <w:id w:val="-1464184890"/>
                  <w:placeholder>
                    <w:docPart w:val="7CC8FFE8743E4D9F9C23CC94BFAA16C3"/>
                  </w:placeholder>
                </w:sdtPr>
                <w:sdtEnd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583500"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sdt>
                <w:sdtPr>
                  <w:rPr>
                    <w:sz w:val="16"/>
                    <w:szCs w:val="18"/>
                    <w:lang w:val="nl-NL"/>
                  </w:rPr>
                  <w:id w:val="1889989478"/>
                  <w:placeholder>
                    <w:docPart w:val="86D7E430920F4F618ED9DDDF36803FE5"/>
                  </w:placeholder>
                </w:sdtPr>
                <w:sdtEnd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583500"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sdt>
                <w:sdtPr>
                  <w:rPr>
                    <w:sz w:val="16"/>
                    <w:szCs w:val="18"/>
                    <w:lang w:val="nl-NL"/>
                  </w:rPr>
                  <w:id w:val="-1052771287"/>
                  <w:placeholder>
                    <w:docPart w:val="73C7694B21954981BF510D7B679AEA0E"/>
                  </w:placeholder>
                </w:sdtPr>
                <w:sdtEnd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583500"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sdt>
                <w:sdtPr>
                  <w:rPr>
                    <w:sz w:val="16"/>
                    <w:szCs w:val="18"/>
                    <w:lang w:val="nl-NL"/>
                  </w:rPr>
                  <w:id w:val="-63651654"/>
                  <w:placeholder>
                    <w:docPart w:val="D42C4605BCD54438BA1D97A67710476E"/>
                  </w:placeholder>
                </w:sdtPr>
                <w:sdtEnd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583500"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sdt>
                <w:sdtPr>
                  <w:rPr>
                    <w:sz w:val="16"/>
                    <w:szCs w:val="18"/>
                    <w:lang w:val="nl-NL"/>
                  </w:rPr>
                  <w:id w:val="1664509798"/>
                  <w:placeholder>
                    <w:docPart w:val="7AFAB50BB4DD4102BE808B95F8578FB6"/>
                  </w:placeholder>
                </w:sdtPr>
                <w:sdtEnd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583500"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sdt>
                <w:sdtPr>
                  <w:rPr>
                    <w:sz w:val="16"/>
                    <w:szCs w:val="18"/>
                    <w:lang w:val="nl-NL"/>
                  </w:rPr>
                  <w:id w:val="-1701778958"/>
                  <w:placeholder>
                    <w:docPart w:val="4246950485EB4882A8C2F06859EF9E48"/>
                  </w:placeholder>
                </w:sdtPr>
                <w:sdtEnd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583500"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sdt>
                <w:sdtPr>
                  <w:rPr>
                    <w:sz w:val="16"/>
                    <w:szCs w:val="18"/>
                    <w:lang w:val="nl-NL"/>
                  </w:rPr>
                  <w:id w:val="635299536"/>
                  <w:placeholder>
                    <w:docPart w:val="4EAC832BD2F4492ABEABFF49DB2F2CC5"/>
                  </w:placeholder>
                </w:sdtPr>
                <w:sdtEnd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583500"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41" w:name="_Hlk8750277"/>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1"/>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sdt>
                <w:sdtPr>
                  <w:rPr>
                    <w:sz w:val="16"/>
                    <w:szCs w:val="18"/>
                    <w:lang w:val="nl-NL"/>
                  </w:rPr>
                  <w:id w:val="858623170"/>
                  <w:placeholder>
                    <w:docPart w:val="13A22BA2A9984CB582493C45EE8FEFC5"/>
                  </w:placeholder>
                </w:sdtPr>
                <w:sdtEnd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583500"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42"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2"/>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sdt>
                <w:sdtPr>
                  <w:rPr>
                    <w:sz w:val="16"/>
                    <w:szCs w:val="18"/>
                    <w:lang w:val="nl-NL"/>
                  </w:rPr>
                  <w:id w:val="-164633640"/>
                  <w:placeholder>
                    <w:docPart w:val="44F6C441FB774BFE90F448BC26E9D6C2"/>
                  </w:placeholder>
                </w:sdtPr>
                <w:sdtEnd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583500"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43"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44" w:name="_Hlk8750310"/>
            <w:bookmarkEnd w:id="343"/>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support Network Managemnt Data ChannelList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4A44C63" w14:textId="77777777" w:rsidR="00AB10C5" w:rsidRPr="00217373" w:rsidRDefault="00AB10C5" w:rsidP="00322BCF">
            <w:pPr>
              <w:pStyle w:val="Body"/>
              <w:spacing w:before="0" w:after="0"/>
              <w:ind w:left="113" w:right="113"/>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5" w:name="_Hlk8750315"/>
            <w:bookmarkEnd w:id="344"/>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B046B50"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6" w:name="_Hlk8750319"/>
            <w:bookmarkEnd w:id="345"/>
            <w:r w:rsidRPr="00357362">
              <w:rPr>
                <w:sz w:val="16"/>
                <w:szCs w:val="16"/>
                <w:lang w:eastAsia="ja-JP"/>
              </w:rPr>
              <w:lastRenderedPageBreak/>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7" w:name="_Hlk8750333"/>
            <w:bookmarkEnd w:id="346"/>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73616D17" w14:textId="77777777" w:rsidR="00AB10C5" w:rsidRPr="00217373" w:rsidRDefault="00AB10C5" w:rsidP="00357362">
            <w:pPr>
              <w:pStyle w:val="Body"/>
              <w:spacing w:before="0" w:after="0"/>
              <w:ind w:left="113" w:right="113"/>
              <w:jc w:val="center"/>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48" w:name="_Hlk8750338"/>
            <w:bookmarkEnd w:id="347"/>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A417116"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49" w:name="_Hlk8750342"/>
            <w:bookmarkEnd w:id="348"/>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7C6E30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50" w:name="_Hlk8750366"/>
            <w:bookmarkEnd w:id="349"/>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0875ACC8"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583500" w:rsidP="00906A69">
            <w:pPr>
              <w:pStyle w:val="Body"/>
              <w:rPr>
                <w:snapToGrid/>
                <w:sz w:val="16"/>
                <w:szCs w:val="18"/>
              </w:rPr>
            </w:pPr>
            <w:sdt>
              <w:sdtPr>
                <w:rPr>
                  <w:sz w:val="16"/>
                  <w:szCs w:val="18"/>
                  <w:lang w:val="nl-NL"/>
                </w:rPr>
                <w:id w:val="1372501009"/>
                <w:placeholder>
                  <w:docPart w:val="956DEFF237C0431AB0D540E83DDC31F0"/>
                </w:placeholder>
              </w:sdtPr>
              <w:sdtEnd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51" w:name="_Hlk8750371"/>
            <w:bookmarkEnd w:id="350"/>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2DFE981B"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End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52" w:name="_Hlk8750378"/>
            <w:bookmarkEnd w:id="351"/>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Does the device support Power Negotiation on sub GHz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217373" w:rsidRDefault="00906A69" w:rsidP="00906A69">
            <w:pPr>
              <w:pStyle w:val="Body"/>
              <w:keepNext/>
              <w:ind w:left="113" w:right="113"/>
              <w:jc w:val="right"/>
              <w:rPr>
                <w:b/>
                <w:color w:val="CC0066"/>
                <w:sz w:val="16"/>
                <w:szCs w:val="18"/>
                <w:lang w:val="de-DE" w:eastAsia="ja-JP"/>
              </w:rPr>
            </w:pPr>
            <w:r w:rsidRPr="00217373">
              <w:rPr>
                <w:b/>
                <w:color w:val="CC0066"/>
                <w:sz w:val="16"/>
                <w:szCs w:val="18"/>
                <w:lang w:val="de-DE" w:eastAsia="ja-JP"/>
              </w:rPr>
              <w:t xml:space="preserve">ZigBee-PRO  </w:t>
            </w:r>
          </w:p>
          <w:p w14:paraId="7E798CCC"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End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52"/>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PlaceholderText"/>
              </w:rPr>
            </w:pPr>
          </w:p>
        </w:tc>
      </w:tr>
    </w:tbl>
    <w:p w14:paraId="0F4809F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73EC7DC3"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1A5FD96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587ACF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sdt>
                <w:sdtPr>
                  <w:rPr>
                    <w:sz w:val="16"/>
                    <w:szCs w:val="18"/>
                    <w:lang w:val="nl-NL"/>
                  </w:rPr>
                  <w:id w:val="1029381032"/>
                  <w:placeholder>
                    <w:docPart w:val="2945E7815A794384AB9757083FEFD797"/>
                  </w:placeholder>
                </w:sdtPr>
                <w:sdtEnd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583500"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2BD6D0EA"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sdt>
                <w:sdtPr>
                  <w:rPr>
                    <w:sz w:val="16"/>
                    <w:szCs w:val="18"/>
                    <w:lang w:val="nl-NL"/>
                  </w:rPr>
                  <w:id w:val="1001312979"/>
                  <w:placeholder>
                    <w:docPart w:val="52176421A5D2422E96348665948AF3C8"/>
                  </w:placeholder>
                </w:sdtPr>
                <w:sdtEnd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583500"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9CB5" w14:textId="77777777" w:rsidR="00AE0F69" w:rsidRDefault="00AE0F69">
      <w:r>
        <w:separator/>
      </w:r>
    </w:p>
  </w:endnote>
  <w:endnote w:type="continuationSeparator" w:id="0">
    <w:p w14:paraId="24582BA8" w14:textId="77777777" w:rsidR="00AE0F69" w:rsidRDefault="00AE0F69">
      <w:r>
        <w:continuationSeparator/>
      </w:r>
    </w:p>
  </w:endnote>
  <w:endnote w:type="continuationNotice" w:id="1">
    <w:p w14:paraId="5143000C" w14:textId="77777777" w:rsidR="00AE0F69" w:rsidRDefault="00AE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91CE821" w14:textId="77777777">
      <w:trPr>
        <w:jc w:val="center"/>
      </w:trPr>
      <w:tc>
        <w:tcPr>
          <w:tcW w:w="1077" w:type="dxa"/>
        </w:tcPr>
        <w:p w14:paraId="492D44DA" w14:textId="2A56EB72" w:rsidR="00071FC7" w:rsidRDefault="00071FC7">
          <w:pPr>
            <w:pStyle w:val="TitlePageText"/>
            <w:spacing w:after="0"/>
            <w:jc w:val="both"/>
          </w:pPr>
          <w:r>
            <w:t xml:space="preserve">Page </w:t>
          </w:r>
          <w:r>
            <w:fldChar w:fldCharType="begin"/>
          </w:r>
          <w:r>
            <w:instrText xml:space="preserve"> PAGE </w:instrText>
          </w:r>
          <w:r>
            <w:fldChar w:fldCharType="separate"/>
          </w:r>
          <w:r w:rsidR="00583500">
            <w:rPr>
              <w:noProof/>
            </w:rPr>
            <w:t>ii</w:t>
          </w:r>
          <w:r>
            <w:rPr>
              <w:noProof/>
            </w:rPr>
            <w:fldChar w:fldCharType="end"/>
          </w:r>
        </w:p>
      </w:tc>
      <w:tc>
        <w:tcPr>
          <w:tcW w:w="6544" w:type="dxa"/>
        </w:tcPr>
        <w:p w14:paraId="68B74D7D"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w:t>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5B249CA2" w14:textId="181C85F7"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235" w:type="dxa"/>
        </w:tcPr>
        <w:p w14:paraId="2699E618" w14:textId="77777777" w:rsidR="00071FC7" w:rsidRDefault="00071FC7">
          <w:pPr>
            <w:pStyle w:val="TitlePageText"/>
            <w:spacing w:after="0"/>
            <w:jc w:val="right"/>
          </w:pPr>
          <w:r>
            <w:rPr>
              <w:noProof/>
            </w:rPr>
            <w:drawing>
              <wp:anchor distT="0" distB="0" distL="114300" distR="114300" simplePos="0" relativeHeight="251658242"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071FC7" w:rsidRDefault="0007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55072534" w14:textId="77777777">
      <w:trPr>
        <w:jc w:val="center"/>
      </w:trPr>
      <w:tc>
        <w:tcPr>
          <w:tcW w:w="1095" w:type="dxa"/>
        </w:tcPr>
        <w:p w14:paraId="52DCD44A" w14:textId="77777777" w:rsidR="00071FC7" w:rsidRDefault="00071FC7">
          <w:pPr>
            <w:pStyle w:val="TitlePageText"/>
            <w:spacing w:after="0"/>
          </w:pPr>
          <w:r>
            <w:rPr>
              <w:noProof/>
            </w:rPr>
            <w:drawing>
              <wp:anchor distT="0" distB="0" distL="114300" distR="114300" simplePos="0" relativeHeight="251658240"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w:t>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479749E4" w14:textId="13BE8F1F" w:rsidR="00071FC7" w:rsidRPr="00322BCF" w:rsidRDefault="00071FC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077" w:type="dxa"/>
        </w:tcPr>
        <w:p w14:paraId="11FA93DC" w14:textId="349D70EE" w:rsidR="00071FC7" w:rsidRDefault="00071FC7">
          <w:pPr>
            <w:pStyle w:val="TitlePageText"/>
            <w:spacing w:after="0"/>
            <w:jc w:val="right"/>
          </w:pPr>
          <w:r>
            <w:t xml:space="preserve">Page </w:t>
          </w:r>
          <w:r>
            <w:fldChar w:fldCharType="begin"/>
          </w:r>
          <w:r>
            <w:instrText xml:space="preserve"> PAGE </w:instrText>
          </w:r>
          <w:r>
            <w:fldChar w:fldCharType="separate"/>
          </w:r>
          <w:r w:rsidR="00583500">
            <w:rPr>
              <w:noProof/>
            </w:rPr>
            <w:t>vii</w:t>
          </w:r>
          <w:r>
            <w:rPr>
              <w:noProof/>
            </w:rPr>
            <w:fldChar w:fldCharType="end"/>
          </w:r>
        </w:p>
      </w:tc>
    </w:tr>
  </w:tbl>
  <w:p w14:paraId="0E2B2445" w14:textId="77777777" w:rsidR="00071FC7" w:rsidRDefault="0007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7EF4" w14:textId="77777777"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3CCD1B0D" w14:textId="77777777" w:rsidR="00071FC7" w:rsidRDefault="00071FC7">
    <w:pPr>
      <w:pStyle w:val="Copyright"/>
    </w:pPr>
    <w:r>
      <w:t>508 Second Street, Suite 206, Davis, CA 95616, USA    http://www.zigbee.org</w:t>
    </w:r>
  </w:p>
  <w:p w14:paraId="23939558" w14:textId="77777777" w:rsidR="00071FC7" w:rsidRDefault="00071FC7">
    <w:pPr>
      <w:pStyle w:val="Copyright"/>
    </w:pPr>
    <w:r>
      <w:t>All rights reserved.</w:t>
    </w:r>
  </w:p>
  <w:p w14:paraId="6FD51FB7" w14:textId="77777777" w:rsidR="00071FC7" w:rsidRDefault="00071FC7">
    <w:pPr>
      <w:pStyle w:val="Copyright"/>
    </w:pPr>
  </w:p>
  <w:p w14:paraId="5E2EAC03" w14:textId="77777777"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E580643" w14:textId="77777777">
      <w:trPr>
        <w:jc w:val="center"/>
      </w:trPr>
      <w:tc>
        <w:tcPr>
          <w:tcW w:w="1077" w:type="dxa"/>
        </w:tcPr>
        <w:p w14:paraId="08DF1E95" w14:textId="606B0FB8" w:rsidR="00071FC7" w:rsidRDefault="00071FC7">
          <w:pPr>
            <w:pStyle w:val="TitlePageText"/>
            <w:spacing w:after="0"/>
            <w:jc w:val="both"/>
          </w:pPr>
          <w:r>
            <w:t xml:space="preserve">Page </w:t>
          </w:r>
          <w:r>
            <w:fldChar w:fldCharType="begin"/>
          </w:r>
          <w:r>
            <w:instrText xml:space="preserve"> PAGE </w:instrText>
          </w:r>
          <w:r>
            <w:fldChar w:fldCharType="separate"/>
          </w:r>
          <w:r w:rsidR="00583500">
            <w:rPr>
              <w:noProof/>
            </w:rPr>
            <w:t>106</w:t>
          </w:r>
          <w:r>
            <w:rPr>
              <w:noProof/>
            </w:rPr>
            <w:fldChar w:fldCharType="end"/>
          </w:r>
        </w:p>
      </w:tc>
      <w:tc>
        <w:tcPr>
          <w:tcW w:w="6544" w:type="dxa"/>
        </w:tcPr>
        <w:p w14:paraId="72A4FED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w:t>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3ED1473C" w14:textId="2CD8BE04"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235" w:type="dxa"/>
        </w:tcPr>
        <w:p w14:paraId="7DA6AD6C" w14:textId="77777777" w:rsidR="00071FC7" w:rsidRDefault="00071FC7">
          <w:pPr>
            <w:pStyle w:val="TitlePageText"/>
            <w:spacing w:after="0"/>
            <w:jc w:val="right"/>
          </w:pPr>
          <w:r>
            <w:rPr>
              <w:noProof/>
            </w:rPr>
            <w:drawing>
              <wp:anchor distT="0" distB="0" distL="114300" distR="114300" simplePos="0" relativeHeight="251658243"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071FC7" w:rsidRDefault="00071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478C9B0A" w14:textId="77777777">
      <w:trPr>
        <w:jc w:val="center"/>
      </w:trPr>
      <w:tc>
        <w:tcPr>
          <w:tcW w:w="1095" w:type="dxa"/>
        </w:tcPr>
        <w:p w14:paraId="45B7838F" w14:textId="77777777" w:rsidR="00071FC7" w:rsidRDefault="00071FC7">
          <w:pPr>
            <w:pStyle w:val="TitlePageText"/>
            <w:spacing w:after="0"/>
          </w:pPr>
          <w:r>
            <w:rPr>
              <w:noProof/>
            </w:rPr>
            <w:drawing>
              <wp:anchor distT="0" distB="0" distL="114300" distR="114300" simplePos="0" relativeHeight="251658241"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w:t>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69F8E9FE"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077" w:type="dxa"/>
        </w:tcPr>
        <w:p w14:paraId="518A73E3" w14:textId="47CCA76A" w:rsidR="00071FC7" w:rsidRDefault="00071FC7">
          <w:pPr>
            <w:pStyle w:val="TitlePageText"/>
            <w:spacing w:after="0"/>
            <w:jc w:val="right"/>
          </w:pPr>
          <w:r>
            <w:t xml:space="preserve">Page </w:t>
          </w:r>
          <w:r>
            <w:fldChar w:fldCharType="begin"/>
          </w:r>
          <w:r>
            <w:instrText xml:space="preserve"> PAGE </w:instrText>
          </w:r>
          <w:r>
            <w:fldChar w:fldCharType="separate"/>
          </w:r>
          <w:r w:rsidR="00583500">
            <w:rPr>
              <w:noProof/>
            </w:rPr>
            <w:t>105</w:t>
          </w:r>
          <w:r>
            <w:rPr>
              <w:noProof/>
            </w:rPr>
            <w:fldChar w:fldCharType="end"/>
          </w:r>
        </w:p>
      </w:tc>
    </w:tr>
  </w:tbl>
  <w:p w14:paraId="7824A4B9" w14:textId="77777777" w:rsidR="00071FC7" w:rsidRDefault="00071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7808" w14:textId="13DB1962"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83500">
      <w:rPr>
        <w:noProof/>
      </w:rPr>
      <w:t>2023</w:t>
    </w:r>
    <w:r>
      <w:rPr>
        <w:noProof/>
      </w:rPr>
      <w:fldChar w:fldCharType="end"/>
    </w:r>
    <w:r>
      <w:t xml:space="preserve"> by the ZigBee Alliance. </w:t>
    </w:r>
  </w:p>
  <w:p w14:paraId="1A49B7B4" w14:textId="77777777" w:rsidR="00071FC7" w:rsidRDefault="00071FC7">
    <w:pPr>
      <w:pStyle w:val="Copyright"/>
    </w:pPr>
    <w:r>
      <w:t>2400 Camino Ramon, Suite 375, San Ramon, CA 94583, USA</w:t>
    </w:r>
  </w:p>
  <w:p w14:paraId="19194458" w14:textId="77777777" w:rsidR="00071FC7" w:rsidRDefault="00071FC7">
    <w:pPr>
      <w:pStyle w:val="Copyright"/>
    </w:pPr>
    <w:r>
      <w:t>http://www.zigbee.org</w:t>
    </w:r>
  </w:p>
  <w:p w14:paraId="795F902C" w14:textId="77777777" w:rsidR="00071FC7" w:rsidRDefault="00071FC7">
    <w:pPr>
      <w:pStyle w:val="Copyright"/>
    </w:pPr>
    <w:r>
      <w:t>All rights reserved.</w:t>
    </w:r>
  </w:p>
  <w:p w14:paraId="622AEEA1" w14:textId="77777777" w:rsidR="00071FC7" w:rsidRDefault="00071FC7">
    <w:pPr>
      <w:pStyle w:val="Copyright"/>
    </w:pPr>
  </w:p>
  <w:p w14:paraId="24118010" w14:textId="77777777"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FADD" w14:textId="77777777" w:rsidR="00AE0F69" w:rsidRDefault="00AE0F69">
      <w:r>
        <w:separator/>
      </w:r>
    </w:p>
  </w:footnote>
  <w:footnote w:type="continuationSeparator" w:id="0">
    <w:p w14:paraId="44A63F9D" w14:textId="77777777" w:rsidR="00AE0F69" w:rsidRDefault="00AE0F69">
      <w:r>
        <w:continuationSeparator/>
      </w:r>
    </w:p>
  </w:footnote>
  <w:footnote w:type="continuationNotice" w:id="1">
    <w:p w14:paraId="7FC9EFE6" w14:textId="77777777" w:rsidR="00AE0F69" w:rsidRDefault="00AE0F69"/>
  </w:footnote>
  <w:footnote w:id="2">
    <w:p w14:paraId="409999F7" w14:textId="77777777" w:rsidR="00071FC7" w:rsidRDefault="00071FC7">
      <w:pPr>
        <w:pStyle w:val="FootnoteText"/>
      </w:pPr>
      <w:r>
        <w:rPr>
          <w:rStyle w:val="FootnoteReference"/>
        </w:rPr>
        <w:footnoteRef/>
      </w:r>
      <w:r>
        <w:t xml:space="preserve"> CCB 1623</w:t>
      </w:r>
    </w:p>
  </w:footnote>
  <w:footnote w:id="3">
    <w:p w14:paraId="5FB468FA" w14:textId="77777777" w:rsidR="00071FC7" w:rsidRDefault="00071FC7">
      <w:pPr>
        <w:pStyle w:val="FootnoteText"/>
      </w:pPr>
      <w:r>
        <w:rPr>
          <w:rStyle w:val="FootnoteReference"/>
        </w:rPr>
        <w:footnoteRef/>
      </w:r>
      <w:r>
        <w:t xml:space="preserve"> CCB 1624</w:t>
      </w:r>
    </w:p>
  </w:footnote>
  <w:footnote w:id="4">
    <w:p w14:paraId="272C2D44" w14:textId="77777777" w:rsidR="00071FC7" w:rsidRDefault="00071FC7">
      <w:pPr>
        <w:pStyle w:val="FootnoteText"/>
      </w:pPr>
      <w:r>
        <w:rPr>
          <w:rStyle w:val="FootnoteReference"/>
        </w:rPr>
        <w:footnoteRef/>
      </w:r>
      <w:r>
        <w:t xml:space="preserve"> CCB 1624</w:t>
      </w:r>
    </w:p>
  </w:footnote>
  <w:footnote w:id="5">
    <w:p w14:paraId="64D15980" w14:textId="77777777" w:rsidR="00071FC7" w:rsidRDefault="00071FC7"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071FC7" w:rsidRDefault="00071FC7">
      <w:pPr>
        <w:pStyle w:val="FootnoteText"/>
      </w:pPr>
    </w:p>
  </w:footnote>
  <w:footnote w:id="6">
    <w:p w14:paraId="5792E6A9" w14:textId="77777777" w:rsidR="00071FC7" w:rsidRDefault="00071FC7">
      <w:pPr>
        <w:pStyle w:val="FootnoteText"/>
      </w:pPr>
      <w:r>
        <w:rPr>
          <w:rStyle w:val="FootnoteReference"/>
        </w:rPr>
        <w:footnoteRef/>
      </w:r>
      <w:r>
        <w:t xml:space="preserve"> CCB 1629</w:t>
      </w:r>
    </w:p>
  </w:footnote>
  <w:footnote w:id="7">
    <w:p w14:paraId="39A7CA25" w14:textId="77777777" w:rsidR="00071FC7" w:rsidRDefault="00071FC7">
      <w:pPr>
        <w:pStyle w:val="FootnoteText"/>
      </w:pPr>
      <w:r>
        <w:rPr>
          <w:rStyle w:val="FootnoteReference"/>
        </w:rPr>
        <w:footnoteRef/>
      </w:r>
      <w:r>
        <w:t xml:space="preserve"> CCB 1633</w:t>
      </w:r>
    </w:p>
  </w:footnote>
  <w:footnote w:id="8">
    <w:p w14:paraId="7502C4BB" w14:textId="77777777" w:rsidR="00071FC7" w:rsidRDefault="00071FC7">
      <w:pPr>
        <w:pStyle w:val="FootnoteText"/>
      </w:pPr>
      <w:r>
        <w:rPr>
          <w:rStyle w:val="FootnoteReference"/>
        </w:rPr>
        <w:footnoteRef/>
      </w:r>
      <w:r>
        <w:t xml:space="preserve"> CCB 1633</w:t>
      </w:r>
    </w:p>
  </w:footnote>
  <w:footnote w:id="9">
    <w:p w14:paraId="06422B3B" w14:textId="77777777" w:rsidR="00071FC7" w:rsidRDefault="00071FC7">
      <w:pPr>
        <w:pStyle w:val="FootnoteText"/>
      </w:pPr>
      <w:r>
        <w:rPr>
          <w:rStyle w:val="FootnoteReference"/>
        </w:rPr>
        <w:footnoteRef/>
      </w:r>
      <w:r>
        <w:t xml:space="preserve"> CCB 1629</w:t>
      </w:r>
    </w:p>
  </w:footnote>
  <w:footnote w:id="10">
    <w:p w14:paraId="33811C20" w14:textId="77777777" w:rsidR="00071FC7" w:rsidRDefault="00071FC7">
      <w:pPr>
        <w:pStyle w:val="FootnoteText"/>
      </w:pPr>
      <w:r>
        <w:rPr>
          <w:rStyle w:val="FootnoteReference"/>
        </w:rPr>
        <w:footnoteRef/>
      </w:r>
      <w:r>
        <w:t xml:space="preserve"> CCB 1633</w:t>
      </w:r>
    </w:p>
  </w:footnote>
  <w:footnote w:id="11">
    <w:p w14:paraId="7B20B91C" w14:textId="77777777" w:rsidR="00071FC7" w:rsidRDefault="00071FC7">
      <w:pPr>
        <w:pStyle w:val="FootnoteText"/>
      </w:pPr>
      <w:r>
        <w:rPr>
          <w:rStyle w:val="FootnoteReference"/>
        </w:rPr>
        <w:footnoteRef/>
      </w:r>
      <w:r>
        <w:t xml:space="preserve"> CCB 1633</w:t>
      </w:r>
    </w:p>
  </w:footnote>
  <w:footnote w:id="12">
    <w:p w14:paraId="316A5DEF" w14:textId="77777777" w:rsidR="00071FC7" w:rsidRDefault="00071FC7">
      <w:pPr>
        <w:pStyle w:val="FootnoteText"/>
      </w:pPr>
      <w:r>
        <w:rPr>
          <w:rStyle w:val="FootnoteReference"/>
        </w:rPr>
        <w:footnoteRef/>
      </w:r>
      <w:r>
        <w:t xml:space="preserve"> CCB 1279</w:t>
      </w:r>
    </w:p>
  </w:footnote>
  <w:footnote w:id="13">
    <w:p w14:paraId="58A26FEA" w14:textId="77777777" w:rsidR="00071FC7" w:rsidRDefault="00071FC7">
      <w:pPr>
        <w:pStyle w:val="FootnoteText"/>
      </w:pPr>
      <w:r>
        <w:rPr>
          <w:rStyle w:val="FootnoteReference"/>
        </w:rPr>
        <w:footnoteRef/>
      </w:r>
      <w:r>
        <w:t xml:space="preserve"> High security mode no longer exists since R21</w:t>
      </w:r>
    </w:p>
  </w:footnote>
  <w:footnote w:id="14">
    <w:p w14:paraId="6AAC58E5" w14:textId="77777777" w:rsidR="00071FC7" w:rsidRDefault="00071FC7">
      <w:pPr>
        <w:pStyle w:val="FootnoteText"/>
      </w:pPr>
      <w:r>
        <w:rPr>
          <w:rStyle w:val="FootnoteReference"/>
        </w:rPr>
        <w:footnoteRef/>
      </w:r>
      <w:r>
        <w:t xml:space="preserve"> Support for pre-configured network key dropped since R21</w:t>
      </w:r>
    </w:p>
  </w:footnote>
  <w:footnote w:id="15">
    <w:p w14:paraId="70DB30D1" w14:textId="77777777" w:rsidR="00071FC7" w:rsidRDefault="00071FC7">
      <w:pPr>
        <w:pStyle w:val="FootnoteText"/>
      </w:pPr>
      <w:r>
        <w:rPr>
          <w:rStyle w:val="FootnoteReference"/>
        </w:rPr>
        <w:footnoteRef/>
      </w:r>
      <w:r>
        <w:t xml:space="preserve"> CCB 1039</w:t>
      </w:r>
    </w:p>
  </w:footnote>
  <w:footnote w:id="16">
    <w:p w14:paraId="23ECA3C9" w14:textId="77777777" w:rsidR="00071FC7" w:rsidRDefault="00071FC7">
      <w:pPr>
        <w:pStyle w:val="FootnoteText"/>
      </w:pPr>
      <w:r>
        <w:rPr>
          <w:rStyle w:val="FootnoteReference"/>
        </w:rPr>
        <w:footnoteRef/>
      </w:r>
      <w:r>
        <w:t xml:space="preserve"> CCB 1039</w:t>
      </w:r>
    </w:p>
  </w:footnote>
  <w:footnote w:id="17">
    <w:p w14:paraId="48541230" w14:textId="77777777" w:rsidR="00071FC7" w:rsidRDefault="00071FC7">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7B28" w14:textId="2C7AB590" w:rsidR="00071FC7" w:rsidRPr="00FA03A6" w:rsidRDefault="00583500" w:rsidP="007C5169">
    <w:pPr>
      <w:pStyle w:val="Header"/>
    </w:pPr>
    <w:r>
      <w:fldChar w:fldCharType="begin"/>
    </w:r>
    <w:r>
      <w:instrText>DOCPROPERTY  Title  \* MERGEFORMAT</w:instrText>
    </w:r>
    <w:r>
      <w:fldChar w:fldCharType="separate"/>
    </w:r>
    <w:r w:rsidR="00784374">
      <w:t>ZigBee PRO/2007 Layer PICS and Stack Profiles</w:t>
    </w:r>
    <w:r>
      <w:fldChar w:fldCharType="end"/>
    </w:r>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r w:rsidR="00071FC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EED8" w14:textId="207D4CE1" w:rsidR="00071FC7" w:rsidRPr="00493D79" w:rsidRDefault="00071FC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583500">
      <w:fldChar w:fldCharType="begin"/>
    </w:r>
    <w:r w:rsidR="00583500">
      <w:instrText>DOCPROPERTY  Title  \* MERGEFORMAT</w:instrText>
    </w:r>
    <w:r w:rsidR="00583500">
      <w:fldChar w:fldCharType="separate"/>
    </w:r>
    <w:r w:rsidR="00784374">
      <w:t>ZigBee PRO/2007 Layer PICS and Stack Profiles</w:t>
    </w:r>
    <w:r w:rsidR="00583500">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EA7D" w14:textId="77777777" w:rsidR="00071FC7" w:rsidRDefault="00071FC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2B61" w14:textId="68CAD462" w:rsidR="00071FC7" w:rsidRDefault="00583500" w:rsidP="007C5169">
    <w:pPr>
      <w:pStyle w:val="Header"/>
    </w:pPr>
    <w:r>
      <w:fldChar w:fldCharType="begin"/>
    </w:r>
    <w:r>
      <w:instrText>DOCPROPERTY  Title  \* MERGEFORMAT</w:instrText>
    </w:r>
    <w:r>
      <w:fldChar w:fldCharType="separate"/>
    </w:r>
    <w:r w:rsidR="00784374">
      <w:t>ZigBee PRO/2007 Layer PICS and Stack Profiles</w:t>
    </w:r>
    <w:r>
      <w:fldChar w:fldCharType="end"/>
    </w:r>
    <w:r w:rsidR="00071FC7">
      <w:tab/>
    </w:r>
    <w:r w:rsidR="00071FC7">
      <w:tab/>
      <w:t>zigb</w:t>
    </w:r>
    <w:r w:rsidR="00071FC7" w:rsidRPr="00FA03A6">
      <w:t xml:space="preserve">ee Document </w:t>
    </w:r>
    <w:r w:rsidR="00071FC7" w:rsidRPr="00E51A49">
      <w:t>08-0006-07</w:t>
    </w:r>
    <w:r w:rsidR="00071FC7" w:rsidRPr="00FA03A6">
      <w:t>,</w:t>
    </w:r>
    <w:r w:rsidR="00071FC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8CE5" w14:textId="41F017E5" w:rsidR="00071FC7" w:rsidRDefault="00071FC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583500">
      <w:fldChar w:fldCharType="begin"/>
    </w:r>
    <w:r w:rsidR="00583500">
      <w:instrText>DOCPROPERTY  Title  \* MERGEFORMAT</w:instrText>
    </w:r>
    <w:r w:rsidR="00583500">
      <w:fldChar w:fldCharType="separate"/>
    </w:r>
    <w:r w:rsidR="00784374">
      <w:t>ZigBee PRO/2007 Layer PICS and Stack Profiles</w:t>
    </w:r>
    <w:r w:rsidR="00583500">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7A58" w14:textId="77777777" w:rsidR="00071FC7" w:rsidRDefault="00071FC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MX"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4"/>
    <w:rsid w:val="00000669"/>
    <w:rsid w:val="0000200A"/>
    <w:rsid w:val="0000280D"/>
    <w:rsid w:val="000034C9"/>
    <w:rsid w:val="00004254"/>
    <w:rsid w:val="00005238"/>
    <w:rsid w:val="00006818"/>
    <w:rsid w:val="00010B55"/>
    <w:rsid w:val="00012100"/>
    <w:rsid w:val="00012530"/>
    <w:rsid w:val="00012C8B"/>
    <w:rsid w:val="00013641"/>
    <w:rsid w:val="00014C92"/>
    <w:rsid w:val="000153CC"/>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512"/>
    <w:rsid w:val="00055668"/>
    <w:rsid w:val="00061784"/>
    <w:rsid w:val="000621F2"/>
    <w:rsid w:val="000634CE"/>
    <w:rsid w:val="0006377C"/>
    <w:rsid w:val="00063CD7"/>
    <w:rsid w:val="00064612"/>
    <w:rsid w:val="00065F84"/>
    <w:rsid w:val="000674F4"/>
    <w:rsid w:val="00070FF3"/>
    <w:rsid w:val="0007112C"/>
    <w:rsid w:val="00071FC7"/>
    <w:rsid w:val="00072CF4"/>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A7F2D"/>
    <w:rsid w:val="000B16B5"/>
    <w:rsid w:val="000B1A6F"/>
    <w:rsid w:val="000B24B2"/>
    <w:rsid w:val="000B29D8"/>
    <w:rsid w:val="000B559A"/>
    <w:rsid w:val="000B6633"/>
    <w:rsid w:val="000B6E9C"/>
    <w:rsid w:val="000C2FA0"/>
    <w:rsid w:val="000C3811"/>
    <w:rsid w:val="000C3EE3"/>
    <w:rsid w:val="000C60D9"/>
    <w:rsid w:val="000C7BAB"/>
    <w:rsid w:val="000D002D"/>
    <w:rsid w:val="000D0397"/>
    <w:rsid w:val="000D1BA9"/>
    <w:rsid w:val="000D36D0"/>
    <w:rsid w:val="000D396B"/>
    <w:rsid w:val="000D6D89"/>
    <w:rsid w:val="000D6E3F"/>
    <w:rsid w:val="000E1502"/>
    <w:rsid w:val="000E1755"/>
    <w:rsid w:val="000E1BB1"/>
    <w:rsid w:val="000E1C7A"/>
    <w:rsid w:val="000E27D5"/>
    <w:rsid w:val="000E2B5F"/>
    <w:rsid w:val="000E3BFD"/>
    <w:rsid w:val="000E7157"/>
    <w:rsid w:val="000F1B10"/>
    <w:rsid w:val="000F2FA5"/>
    <w:rsid w:val="000F45BE"/>
    <w:rsid w:val="000F4DA7"/>
    <w:rsid w:val="000F7AC3"/>
    <w:rsid w:val="00100C4B"/>
    <w:rsid w:val="001029E7"/>
    <w:rsid w:val="0010568B"/>
    <w:rsid w:val="0011445D"/>
    <w:rsid w:val="001152CE"/>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3B70"/>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86A0F"/>
    <w:rsid w:val="0019027C"/>
    <w:rsid w:val="001905D8"/>
    <w:rsid w:val="001937C4"/>
    <w:rsid w:val="001938B8"/>
    <w:rsid w:val="00196419"/>
    <w:rsid w:val="001A3267"/>
    <w:rsid w:val="001A44E2"/>
    <w:rsid w:val="001A469A"/>
    <w:rsid w:val="001A546A"/>
    <w:rsid w:val="001A7CFC"/>
    <w:rsid w:val="001B0CD5"/>
    <w:rsid w:val="001B2A9A"/>
    <w:rsid w:val="001B4355"/>
    <w:rsid w:val="001B49F9"/>
    <w:rsid w:val="001C3A9B"/>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17373"/>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12D0"/>
    <w:rsid w:val="00252442"/>
    <w:rsid w:val="00252A99"/>
    <w:rsid w:val="002530E6"/>
    <w:rsid w:val="00253F5A"/>
    <w:rsid w:val="00256D3D"/>
    <w:rsid w:val="002609B1"/>
    <w:rsid w:val="00261AE5"/>
    <w:rsid w:val="002645F7"/>
    <w:rsid w:val="00264B8E"/>
    <w:rsid w:val="002650FA"/>
    <w:rsid w:val="0026601B"/>
    <w:rsid w:val="002660C4"/>
    <w:rsid w:val="0026683F"/>
    <w:rsid w:val="002668AE"/>
    <w:rsid w:val="00267D96"/>
    <w:rsid w:val="0027101C"/>
    <w:rsid w:val="002713C0"/>
    <w:rsid w:val="002743DC"/>
    <w:rsid w:val="00275238"/>
    <w:rsid w:val="00276FA4"/>
    <w:rsid w:val="0027711C"/>
    <w:rsid w:val="002838A3"/>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3584"/>
    <w:rsid w:val="002B36B9"/>
    <w:rsid w:val="002B46EB"/>
    <w:rsid w:val="002B4D82"/>
    <w:rsid w:val="002C1E68"/>
    <w:rsid w:val="002C5140"/>
    <w:rsid w:val="002C573D"/>
    <w:rsid w:val="002C77E3"/>
    <w:rsid w:val="002D05BB"/>
    <w:rsid w:val="002D35D0"/>
    <w:rsid w:val="002D4076"/>
    <w:rsid w:val="002D54CC"/>
    <w:rsid w:val="002D5B58"/>
    <w:rsid w:val="002D64FE"/>
    <w:rsid w:val="002D6835"/>
    <w:rsid w:val="002E252C"/>
    <w:rsid w:val="002E2D20"/>
    <w:rsid w:val="002E3274"/>
    <w:rsid w:val="002E52E4"/>
    <w:rsid w:val="002E5BAC"/>
    <w:rsid w:val="002E5DD6"/>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57BA"/>
    <w:rsid w:val="00327449"/>
    <w:rsid w:val="00332C8B"/>
    <w:rsid w:val="00333419"/>
    <w:rsid w:val="00333B83"/>
    <w:rsid w:val="00335DA3"/>
    <w:rsid w:val="00340214"/>
    <w:rsid w:val="00343CA5"/>
    <w:rsid w:val="00344AD1"/>
    <w:rsid w:val="00345F9B"/>
    <w:rsid w:val="00352BD4"/>
    <w:rsid w:val="0035370C"/>
    <w:rsid w:val="0035419C"/>
    <w:rsid w:val="003549EF"/>
    <w:rsid w:val="00357362"/>
    <w:rsid w:val="00360F8A"/>
    <w:rsid w:val="0036319D"/>
    <w:rsid w:val="00365215"/>
    <w:rsid w:val="00365DB7"/>
    <w:rsid w:val="0037361A"/>
    <w:rsid w:val="00375B00"/>
    <w:rsid w:val="00375E9C"/>
    <w:rsid w:val="00382633"/>
    <w:rsid w:val="003846CE"/>
    <w:rsid w:val="00386AAB"/>
    <w:rsid w:val="00387FFD"/>
    <w:rsid w:val="00390095"/>
    <w:rsid w:val="003912B4"/>
    <w:rsid w:val="00391800"/>
    <w:rsid w:val="00393A57"/>
    <w:rsid w:val="00394740"/>
    <w:rsid w:val="00396C07"/>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CD"/>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6604"/>
    <w:rsid w:val="00437B35"/>
    <w:rsid w:val="00440534"/>
    <w:rsid w:val="00440A8E"/>
    <w:rsid w:val="0044149F"/>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1557"/>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04A"/>
    <w:rsid w:val="004E3A7D"/>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6F02"/>
    <w:rsid w:val="0051778B"/>
    <w:rsid w:val="00517A99"/>
    <w:rsid w:val="00521176"/>
    <w:rsid w:val="00521E20"/>
    <w:rsid w:val="00523338"/>
    <w:rsid w:val="0052379F"/>
    <w:rsid w:val="0052576B"/>
    <w:rsid w:val="005272E2"/>
    <w:rsid w:val="00530122"/>
    <w:rsid w:val="0053444C"/>
    <w:rsid w:val="00534966"/>
    <w:rsid w:val="00534B9C"/>
    <w:rsid w:val="00536AD6"/>
    <w:rsid w:val="00540AE7"/>
    <w:rsid w:val="00541AEF"/>
    <w:rsid w:val="00544F77"/>
    <w:rsid w:val="0054598D"/>
    <w:rsid w:val="00546B65"/>
    <w:rsid w:val="00546EDE"/>
    <w:rsid w:val="00547A12"/>
    <w:rsid w:val="00547CC6"/>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38F0"/>
    <w:rsid w:val="00574440"/>
    <w:rsid w:val="00574F9F"/>
    <w:rsid w:val="00576BDC"/>
    <w:rsid w:val="005833BB"/>
    <w:rsid w:val="00583500"/>
    <w:rsid w:val="005843EC"/>
    <w:rsid w:val="00587840"/>
    <w:rsid w:val="005905D7"/>
    <w:rsid w:val="005916E3"/>
    <w:rsid w:val="00592814"/>
    <w:rsid w:val="00596994"/>
    <w:rsid w:val="00596B0E"/>
    <w:rsid w:val="005A0A78"/>
    <w:rsid w:val="005A1589"/>
    <w:rsid w:val="005A2C27"/>
    <w:rsid w:val="005A3782"/>
    <w:rsid w:val="005A405E"/>
    <w:rsid w:val="005A48CA"/>
    <w:rsid w:val="005A504E"/>
    <w:rsid w:val="005A76BE"/>
    <w:rsid w:val="005A7EA0"/>
    <w:rsid w:val="005B2906"/>
    <w:rsid w:val="005B2CAD"/>
    <w:rsid w:val="005B35EA"/>
    <w:rsid w:val="005B3701"/>
    <w:rsid w:val="005B3C7E"/>
    <w:rsid w:val="005B4967"/>
    <w:rsid w:val="005B54C4"/>
    <w:rsid w:val="005B5DAB"/>
    <w:rsid w:val="005B7F29"/>
    <w:rsid w:val="005C0780"/>
    <w:rsid w:val="005C292D"/>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675D"/>
    <w:rsid w:val="00607103"/>
    <w:rsid w:val="006074AD"/>
    <w:rsid w:val="00607E3D"/>
    <w:rsid w:val="00607E59"/>
    <w:rsid w:val="006100B3"/>
    <w:rsid w:val="00610401"/>
    <w:rsid w:val="006106BC"/>
    <w:rsid w:val="006116A4"/>
    <w:rsid w:val="00611D12"/>
    <w:rsid w:val="006124D5"/>
    <w:rsid w:val="00613657"/>
    <w:rsid w:val="006162BC"/>
    <w:rsid w:val="0061631C"/>
    <w:rsid w:val="00616377"/>
    <w:rsid w:val="00616C70"/>
    <w:rsid w:val="0061727F"/>
    <w:rsid w:val="00620ECE"/>
    <w:rsid w:val="00621526"/>
    <w:rsid w:val="00621DAB"/>
    <w:rsid w:val="00622447"/>
    <w:rsid w:val="00623518"/>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31C7"/>
    <w:rsid w:val="0066364D"/>
    <w:rsid w:val="00663708"/>
    <w:rsid w:val="006639E7"/>
    <w:rsid w:val="00664674"/>
    <w:rsid w:val="00670320"/>
    <w:rsid w:val="00670A49"/>
    <w:rsid w:val="00671E64"/>
    <w:rsid w:val="0067477A"/>
    <w:rsid w:val="00674B34"/>
    <w:rsid w:val="0067610C"/>
    <w:rsid w:val="00683867"/>
    <w:rsid w:val="0068542C"/>
    <w:rsid w:val="00686703"/>
    <w:rsid w:val="00686D79"/>
    <w:rsid w:val="00690E58"/>
    <w:rsid w:val="00692781"/>
    <w:rsid w:val="00694639"/>
    <w:rsid w:val="006A3B4D"/>
    <w:rsid w:val="006A3C25"/>
    <w:rsid w:val="006A578B"/>
    <w:rsid w:val="006A5A73"/>
    <w:rsid w:val="006A75E9"/>
    <w:rsid w:val="006B3AFA"/>
    <w:rsid w:val="006B414A"/>
    <w:rsid w:val="006B4187"/>
    <w:rsid w:val="006B578E"/>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6D0F"/>
    <w:rsid w:val="006E7B4B"/>
    <w:rsid w:val="006F08BB"/>
    <w:rsid w:val="006F2695"/>
    <w:rsid w:val="006F27E4"/>
    <w:rsid w:val="006F31F9"/>
    <w:rsid w:val="006F4C7C"/>
    <w:rsid w:val="006F6442"/>
    <w:rsid w:val="006F6D7D"/>
    <w:rsid w:val="006F6E06"/>
    <w:rsid w:val="006F6E5F"/>
    <w:rsid w:val="006F7696"/>
    <w:rsid w:val="00701646"/>
    <w:rsid w:val="007021FE"/>
    <w:rsid w:val="00702E94"/>
    <w:rsid w:val="00703084"/>
    <w:rsid w:val="00703418"/>
    <w:rsid w:val="00707512"/>
    <w:rsid w:val="007076CC"/>
    <w:rsid w:val="00707847"/>
    <w:rsid w:val="007113E7"/>
    <w:rsid w:val="00712512"/>
    <w:rsid w:val="00714489"/>
    <w:rsid w:val="00714789"/>
    <w:rsid w:val="00715061"/>
    <w:rsid w:val="00716289"/>
    <w:rsid w:val="007166B9"/>
    <w:rsid w:val="00717479"/>
    <w:rsid w:val="00717DB5"/>
    <w:rsid w:val="00720F6B"/>
    <w:rsid w:val="00721882"/>
    <w:rsid w:val="00722868"/>
    <w:rsid w:val="007238A4"/>
    <w:rsid w:val="00724345"/>
    <w:rsid w:val="007258A3"/>
    <w:rsid w:val="0073427A"/>
    <w:rsid w:val="00735024"/>
    <w:rsid w:val="00735935"/>
    <w:rsid w:val="00736E76"/>
    <w:rsid w:val="00737F76"/>
    <w:rsid w:val="0074048B"/>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9EA"/>
    <w:rsid w:val="00780E81"/>
    <w:rsid w:val="00782080"/>
    <w:rsid w:val="00783656"/>
    <w:rsid w:val="00784374"/>
    <w:rsid w:val="0078492E"/>
    <w:rsid w:val="00784A1A"/>
    <w:rsid w:val="0078690F"/>
    <w:rsid w:val="00786EEE"/>
    <w:rsid w:val="00791C12"/>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66C6"/>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B30"/>
    <w:rsid w:val="007E6DF0"/>
    <w:rsid w:val="007F1D3F"/>
    <w:rsid w:val="007F214E"/>
    <w:rsid w:val="007F3D80"/>
    <w:rsid w:val="007F3E01"/>
    <w:rsid w:val="007F553E"/>
    <w:rsid w:val="007F5996"/>
    <w:rsid w:val="007F66EE"/>
    <w:rsid w:val="007F682A"/>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6DB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47C75"/>
    <w:rsid w:val="008513B8"/>
    <w:rsid w:val="00855581"/>
    <w:rsid w:val="00855F69"/>
    <w:rsid w:val="00856CEA"/>
    <w:rsid w:val="00861080"/>
    <w:rsid w:val="00861201"/>
    <w:rsid w:val="0086158B"/>
    <w:rsid w:val="00862694"/>
    <w:rsid w:val="008678DB"/>
    <w:rsid w:val="00870863"/>
    <w:rsid w:val="00872408"/>
    <w:rsid w:val="008735A1"/>
    <w:rsid w:val="0087528D"/>
    <w:rsid w:val="008876CC"/>
    <w:rsid w:val="008913A9"/>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B6407"/>
    <w:rsid w:val="008C0904"/>
    <w:rsid w:val="008C0F4A"/>
    <w:rsid w:val="008C172F"/>
    <w:rsid w:val="008C1DBF"/>
    <w:rsid w:val="008C29C7"/>
    <w:rsid w:val="008C3D67"/>
    <w:rsid w:val="008C3EA8"/>
    <w:rsid w:val="008C4529"/>
    <w:rsid w:val="008C4C2A"/>
    <w:rsid w:val="008C52BE"/>
    <w:rsid w:val="008C6036"/>
    <w:rsid w:val="008C77CB"/>
    <w:rsid w:val="008D063A"/>
    <w:rsid w:val="008D1CE6"/>
    <w:rsid w:val="008D557B"/>
    <w:rsid w:val="008D633C"/>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4A5"/>
    <w:rsid w:val="00915BDF"/>
    <w:rsid w:val="00917403"/>
    <w:rsid w:val="00917E97"/>
    <w:rsid w:val="00921D90"/>
    <w:rsid w:val="00922DBD"/>
    <w:rsid w:val="00924635"/>
    <w:rsid w:val="009251AA"/>
    <w:rsid w:val="0092555B"/>
    <w:rsid w:val="00927B19"/>
    <w:rsid w:val="0093407A"/>
    <w:rsid w:val="009347E3"/>
    <w:rsid w:val="00941801"/>
    <w:rsid w:val="00943CB9"/>
    <w:rsid w:val="00951778"/>
    <w:rsid w:val="00951AF0"/>
    <w:rsid w:val="00952C40"/>
    <w:rsid w:val="00955423"/>
    <w:rsid w:val="009563BB"/>
    <w:rsid w:val="00957695"/>
    <w:rsid w:val="00957A90"/>
    <w:rsid w:val="00960601"/>
    <w:rsid w:val="009611DB"/>
    <w:rsid w:val="0096792B"/>
    <w:rsid w:val="00967B31"/>
    <w:rsid w:val="00972311"/>
    <w:rsid w:val="00972EA9"/>
    <w:rsid w:val="009751D5"/>
    <w:rsid w:val="009760E4"/>
    <w:rsid w:val="00977FA5"/>
    <w:rsid w:val="009802DC"/>
    <w:rsid w:val="0098258E"/>
    <w:rsid w:val="00983CE4"/>
    <w:rsid w:val="00986178"/>
    <w:rsid w:val="00986248"/>
    <w:rsid w:val="009878B6"/>
    <w:rsid w:val="009906B9"/>
    <w:rsid w:val="00990C52"/>
    <w:rsid w:val="00990CE7"/>
    <w:rsid w:val="00992BDD"/>
    <w:rsid w:val="00993E19"/>
    <w:rsid w:val="00994547"/>
    <w:rsid w:val="0099631A"/>
    <w:rsid w:val="00996793"/>
    <w:rsid w:val="009A163F"/>
    <w:rsid w:val="009A318D"/>
    <w:rsid w:val="009A3FE0"/>
    <w:rsid w:val="009A5007"/>
    <w:rsid w:val="009A6294"/>
    <w:rsid w:val="009B0B77"/>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4B44"/>
    <w:rsid w:val="009F62D5"/>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0AB2"/>
    <w:rsid w:val="00A71934"/>
    <w:rsid w:val="00A71EBF"/>
    <w:rsid w:val="00A76B38"/>
    <w:rsid w:val="00A8016D"/>
    <w:rsid w:val="00A80568"/>
    <w:rsid w:val="00A8189C"/>
    <w:rsid w:val="00A82FE1"/>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0AAA"/>
    <w:rsid w:val="00AB10C5"/>
    <w:rsid w:val="00AB2BB6"/>
    <w:rsid w:val="00AB576B"/>
    <w:rsid w:val="00AB5D47"/>
    <w:rsid w:val="00AB654C"/>
    <w:rsid w:val="00AB7B62"/>
    <w:rsid w:val="00AC08EC"/>
    <w:rsid w:val="00AC1243"/>
    <w:rsid w:val="00AC2E44"/>
    <w:rsid w:val="00AC3D5B"/>
    <w:rsid w:val="00AC4187"/>
    <w:rsid w:val="00AC52EC"/>
    <w:rsid w:val="00AC65FF"/>
    <w:rsid w:val="00AD0323"/>
    <w:rsid w:val="00AD034E"/>
    <w:rsid w:val="00AD0B48"/>
    <w:rsid w:val="00AD0C58"/>
    <w:rsid w:val="00AD2D7C"/>
    <w:rsid w:val="00AD4448"/>
    <w:rsid w:val="00AD492C"/>
    <w:rsid w:val="00AD4C9F"/>
    <w:rsid w:val="00AE0F69"/>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476A"/>
    <w:rsid w:val="00B05F31"/>
    <w:rsid w:val="00B05FBA"/>
    <w:rsid w:val="00B068F2"/>
    <w:rsid w:val="00B06ABB"/>
    <w:rsid w:val="00B127B0"/>
    <w:rsid w:val="00B12960"/>
    <w:rsid w:val="00B13E11"/>
    <w:rsid w:val="00B140C1"/>
    <w:rsid w:val="00B140FD"/>
    <w:rsid w:val="00B14318"/>
    <w:rsid w:val="00B143D8"/>
    <w:rsid w:val="00B14D02"/>
    <w:rsid w:val="00B16131"/>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5B1F"/>
    <w:rsid w:val="00B66607"/>
    <w:rsid w:val="00B67C95"/>
    <w:rsid w:val="00B71678"/>
    <w:rsid w:val="00B719AE"/>
    <w:rsid w:val="00B73116"/>
    <w:rsid w:val="00B750AF"/>
    <w:rsid w:val="00B769D3"/>
    <w:rsid w:val="00B770C6"/>
    <w:rsid w:val="00B77D92"/>
    <w:rsid w:val="00B80478"/>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23C9"/>
    <w:rsid w:val="00BA4E53"/>
    <w:rsid w:val="00BA53AB"/>
    <w:rsid w:val="00BA5E7F"/>
    <w:rsid w:val="00BB0E30"/>
    <w:rsid w:val="00BB19DA"/>
    <w:rsid w:val="00BB348F"/>
    <w:rsid w:val="00BB603B"/>
    <w:rsid w:val="00BB6DE9"/>
    <w:rsid w:val="00BC0171"/>
    <w:rsid w:val="00BC1058"/>
    <w:rsid w:val="00BC2E97"/>
    <w:rsid w:val="00BC422E"/>
    <w:rsid w:val="00BC5A7F"/>
    <w:rsid w:val="00BC7886"/>
    <w:rsid w:val="00BD0016"/>
    <w:rsid w:val="00BD0713"/>
    <w:rsid w:val="00BD14A9"/>
    <w:rsid w:val="00BD1FE8"/>
    <w:rsid w:val="00BD1FF2"/>
    <w:rsid w:val="00BD4931"/>
    <w:rsid w:val="00BE232C"/>
    <w:rsid w:val="00BE43A0"/>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110"/>
    <w:rsid w:val="00C76F86"/>
    <w:rsid w:val="00C830A6"/>
    <w:rsid w:val="00C87408"/>
    <w:rsid w:val="00C87B06"/>
    <w:rsid w:val="00C87CB2"/>
    <w:rsid w:val="00C909A7"/>
    <w:rsid w:val="00C90E2A"/>
    <w:rsid w:val="00C91976"/>
    <w:rsid w:val="00C91FF4"/>
    <w:rsid w:val="00C94D87"/>
    <w:rsid w:val="00C97DF8"/>
    <w:rsid w:val="00CA0A38"/>
    <w:rsid w:val="00CA3E5F"/>
    <w:rsid w:val="00CA4744"/>
    <w:rsid w:val="00CA53F2"/>
    <w:rsid w:val="00CA7417"/>
    <w:rsid w:val="00CB046A"/>
    <w:rsid w:val="00CB13E1"/>
    <w:rsid w:val="00CB1D28"/>
    <w:rsid w:val="00CB223B"/>
    <w:rsid w:val="00CB2717"/>
    <w:rsid w:val="00CB750D"/>
    <w:rsid w:val="00CB7584"/>
    <w:rsid w:val="00CC0310"/>
    <w:rsid w:val="00CC28B6"/>
    <w:rsid w:val="00CC3145"/>
    <w:rsid w:val="00CC4B26"/>
    <w:rsid w:val="00CC69BC"/>
    <w:rsid w:val="00CC69BF"/>
    <w:rsid w:val="00CD03DF"/>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5CA6"/>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0E01"/>
    <w:rsid w:val="00D21A85"/>
    <w:rsid w:val="00D248D3"/>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1428"/>
    <w:rsid w:val="00D52F2B"/>
    <w:rsid w:val="00D53F49"/>
    <w:rsid w:val="00D54545"/>
    <w:rsid w:val="00D54E8E"/>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2237"/>
    <w:rsid w:val="00E23001"/>
    <w:rsid w:val="00E24B3D"/>
    <w:rsid w:val="00E24EBD"/>
    <w:rsid w:val="00E2630F"/>
    <w:rsid w:val="00E3163B"/>
    <w:rsid w:val="00E32F0E"/>
    <w:rsid w:val="00E34817"/>
    <w:rsid w:val="00E407B4"/>
    <w:rsid w:val="00E4180E"/>
    <w:rsid w:val="00E436B8"/>
    <w:rsid w:val="00E44563"/>
    <w:rsid w:val="00E447DA"/>
    <w:rsid w:val="00E45C9D"/>
    <w:rsid w:val="00E46E7D"/>
    <w:rsid w:val="00E50C83"/>
    <w:rsid w:val="00E51A49"/>
    <w:rsid w:val="00E535BB"/>
    <w:rsid w:val="00E53AE2"/>
    <w:rsid w:val="00E574BA"/>
    <w:rsid w:val="00E609CF"/>
    <w:rsid w:val="00E61BA5"/>
    <w:rsid w:val="00E62F9F"/>
    <w:rsid w:val="00E63CF8"/>
    <w:rsid w:val="00E65292"/>
    <w:rsid w:val="00E65CE6"/>
    <w:rsid w:val="00E67C29"/>
    <w:rsid w:val="00E7228B"/>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0A6"/>
    <w:rsid w:val="00EE48D5"/>
    <w:rsid w:val="00EE49EC"/>
    <w:rsid w:val="00EE567F"/>
    <w:rsid w:val="00EE6D62"/>
    <w:rsid w:val="00EE76FF"/>
    <w:rsid w:val="00EF0510"/>
    <w:rsid w:val="00EF08FD"/>
    <w:rsid w:val="00EF1432"/>
    <w:rsid w:val="00EF2136"/>
    <w:rsid w:val="00EF291C"/>
    <w:rsid w:val="00EF3C43"/>
    <w:rsid w:val="00EF628F"/>
    <w:rsid w:val="00EF732D"/>
    <w:rsid w:val="00EF7A2E"/>
    <w:rsid w:val="00F01615"/>
    <w:rsid w:val="00F022E5"/>
    <w:rsid w:val="00F0297A"/>
    <w:rsid w:val="00F02F90"/>
    <w:rsid w:val="00F0340F"/>
    <w:rsid w:val="00F04684"/>
    <w:rsid w:val="00F06534"/>
    <w:rsid w:val="00F11F74"/>
    <w:rsid w:val="00F121AA"/>
    <w:rsid w:val="00F16023"/>
    <w:rsid w:val="00F164FC"/>
    <w:rsid w:val="00F1653D"/>
    <w:rsid w:val="00F170CF"/>
    <w:rsid w:val="00F21D3B"/>
    <w:rsid w:val="00F23F38"/>
    <w:rsid w:val="00F2576E"/>
    <w:rsid w:val="00F263E8"/>
    <w:rsid w:val="00F27C83"/>
    <w:rsid w:val="00F30E15"/>
    <w:rsid w:val="00F32C75"/>
    <w:rsid w:val="00F3367C"/>
    <w:rsid w:val="00F337B1"/>
    <w:rsid w:val="00F34877"/>
    <w:rsid w:val="00F36CD9"/>
    <w:rsid w:val="00F3736B"/>
    <w:rsid w:val="00F37AB0"/>
    <w:rsid w:val="00F37EF2"/>
    <w:rsid w:val="00F40373"/>
    <w:rsid w:val="00F4071E"/>
    <w:rsid w:val="00F40860"/>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666E"/>
    <w:rsid w:val="00F674EC"/>
    <w:rsid w:val="00F72808"/>
    <w:rsid w:val="00F72947"/>
    <w:rsid w:val="00F729C7"/>
    <w:rsid w:val="00F72A8E"/>
    <w:rsid w:val="00F72E65"/>
    <w:rsid w:val="00F736E9"/>
    <w:rsid w:val="00F7401E"/>
    <w:rsid w:val="00F7545E"/>
    <w:rsid w:val="00F80826"/>
    <w:rsid w:val="00F8180B"/>
    <w:rsid w:val="00F831B7"/>
    <w:rsid w:val="00F84E11"/>
    <w:rsid w:val="00F85594"/>
    <w:rsid w:val="00F856A3"/>
    <w:rsid w:val="00F8570F"/>
    <w:rsid w:val="00F91006"/>
    <w:rsid w:val="00F9300C"/>
    <w:rsid w:val="00F93176"/>
    <w:rsid w:val="00F939A7"/>
    <w:rsid w:val="00F948A1"/>
    <w:rsid w:val="00F95D0F"/>
    <w:rsid w:val="00F964AC"/>
    <w:rsid w:val="00F96E8C"/>
    <w:rsid w:val="00F9773F"/>
    <w:rsid w:val="00F97AD2"/>
    <w:rsid w:val="00FA03A6"/>
    <w:rsid w:val="00FA1EA1"/>
    <w:rsid w:val="00FA5660"/>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D6755"/>
    <w:rsid w:val="00FE23C2"/>
    <w:rsid w:val="00FE36EB"/>
    <w:rsid w:val="00FE3CEB"/>
    <w:rsid w:val="00FE4767"/>
    <w:rsid w:val="00FE5255"/>
    <w:rsid w:val="00FF0E46"/>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DFA9A"/>
  <w15:docId w15:val="{13788E74-3202-4E6E-981F-D4A229F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0278">
      <w:bodyDiv w:val="1"/>
      <w:marLeft w:val="0"/>
      <w:marRight w:val="0"/>
      <w:marTop w:val="0"/>
      <w:marBottom w:val="0"/>
      <w:divBdr>
        <w:top w:val="none" w:sz="0" w:space="0" w:color="auto"/>
        <w:left w:val="none" w:sz="0" w:space="0" w:color="auto"/>
        <w:bottom w:val="none" w:sz="0" w:space="0" w:color="auto"/>
        <w:right w:val="none" w:sz="0" w:space="0" w:color="auto"/>
      </w:divBdr>
    </w:div>
    <w:div w:id="666132573">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149059068">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 w:id="14917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image" Target="media/image3.e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C1C6A"/>
    <w:rsid w:val="00044ABD"/>
    <w:rsid w:val="00061735"/>
    <w:rsid w:val="00093C7F"/>
    <w:rsid w:val="00094887"/>
    <w:rsid w:val="00130261"/>
    <w:rsid w:val="0014192C"/>
    <w:rsid w:val="00185878"/>
    <w:rsid w:val="0019562E"/>
    <w:rsid w:val="001C1C6A"/>
    <w:rsid w:val="00297A5C"/>
    <w:rsid w:val="002A585A"/>
    <w:rsid w:val="002D375C"/>
    <w:rsid w:val="002D4248"/>
    <w:rsid w:val="00326783"/>
    <w:rsid w:val="003335B4"/>
    <w:rsid w:val="003A4E67"/>
    <w:rsid w:val="003B3CEE"/>
    <w:rsid w:val="003E0E27"/>
    <w:rsid w:val="003F0F64"/>
    <w:rsid w:val="003F3D05"/>
    <w:rsid w:val="00420715"/>
    <w:rsid w:val="0043147A"/>
    <w:rsid w:val="00475BED"/>
    <w:rsid w:val="005072B7"/>
    <w:rsid w:val="005C1661"/>
    <w:rsid w:val="005F1A52"/>
    <w:rsid w:val="00623A43"/>
    <w:rsid w:val="00641678"/>
    <w:rsid w:val="0065279A"/>
    <w:rsid w:val="006538E1"/>
    <w:rsid w:val="00654101"/>
    <w:rsid w:val="00717DE7"/>
    <w:rsid w:val="007556C9"/>
    <w:rsid w:val="00761F70"/>
    <w:rsid w:val="007828EB"/>
    <w:rsid w:val="007B1C86"/>
    <w:rsid w:val="008067FB"/>
    <w:rsid w:val="008E2D8B"/>
    <w:rsid w:val="008F2B8F"/>
    <w:rsid w:val="008F7F49"/>
    <w:rsid w:val="00903455"/>
    <w:rsid w:val="0092655A"/>
    <w:rsid w:val="009D75BB"/>
    <w:rsid w:val="00A463B0"/>
    <w:rsid w:val="00A67E9D"/>
    <w:rsid w:val="00A96C53"/>
    <w:rsid w:val="00AA6BC5"/>
    <w:rsid w:val="00B0463F"/>
    <w:rsid w:val="00B12266"/>
    <w:rsid w:val="00B53BE3"/>
    <w:rsid w:val="00B877C3"/>
    <w:rsid w:val="00BD6933"/>
    <w:rsid w:val="00BF2687"/>
    <w:rsid w:val="00BF7A99"/>
    <w:rsid w:val="00C00F86"/>
    <w:rsid w:val="00C111B7"/>
    <w:rsid w:val="00C349A3"/>
    <w:rsid w:val="00C95819"/>
    <w:rsid w:val="00CB6E28"/>
    <w:rsid w:val="00CF74EB"/>
    <w:rsid w:val="00D23DCD"/>
    <w:rsid w:val="00D51E1C"/>
    <w:rsid w:val="00D92696"/>
    <w:rsid w:val="00DE72C0"/>
    <w:rsid w:val="00DF18F7"/>
    <w:rsid w:val="00E16DEB"/>
    <w:rsid w:val="00E96BA1"/>
    <w:rsid w:val="00EA4615"/>
    <w:rsid w:val="00EB2861"/>
    <w:rsid w:val="00EB3FB7"/>
    <w:rsid w:val="00EC796E"/>
    <w:rsid w:val="00EE54DF"/>
    <w:rsid w:val="00F27F8A"/>
    <w:rsid w:val="00FB6626"/>
    <w:rsid w:val="00FE04FA"/>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82049413-2d3e-4083-a592-ac23f9157539" origin="userSelected">
  <element uid="4d9dcc71-f3f2-4996-aa7f-a9d3f2248838"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39" ma:contentTypeDescription="Create a new document." ma:contentTypeScope="" ma:versionID="c563899494c5cb63f1da903e179ce608">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55656f85abb6acdafec98b7aa24ce7c6"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42a25c3-c025-40c7-af11-b10afcbe1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0e0d2aa3-bb77-4a37-82e1-0a5274b41fd3}" ma:internalName="TaxCatchAll" ma:showField="CatchAllData" ma:web="f65bf284-4d9a-4ac2-a403-02989c4b6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65bf284-4d9a-4ac2-a403-02989c4b66cd">SDSP-1478911839-81899</_dlc_DocId>
    <_dlc_DocIdUrl xmlns="f65bf284-4d9a-4ac2-a403-02989c4b66cd">
      <Url>https://qorvo.sharepoint.com/sites/LPSSoftwareDev/_layouts/15/DocIdRedir.aspx?ID=SDSP-1478911839-81899</Url>
      <Description>SDSP-1478911839-81899</Description>
    </_dlc_DocIdUrl>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SharedWithUsers xmlns="f65bf284-4d9a-4ac2-a403-02989c4b66cd">
      <UserInfo>
        <DisplayName>Daniel Gauthier</DisplayName>
        <AccountId>37</AccountId>
        <AccountType/>
      </UserInfo>
      <UserInfo>
        <DisplayName>Tim Allemeersch</DisplayName>
        <AccountId>23</AccountId>
        <AccountType/>
      </UserInfo>
    </SharedWithUsers>
    <lcf76f155ced4ddcb4097134ff3c332f xmlns="3c5294a6-921c-4d6b-b07d-ffda419e694e">
      <Terms xmlns="http://schemas.microsoft.com/office/infopath/2007/PartnerControls"/>
    </lcf76f155ced4ddcb4097134ff3c332f>
    <TaxCatchAll xmlns="f65bf284-4d9a-4ac2-a403-02989c4b66cd" xsi:nil="true"/>
  </documentManagement>
</p:properti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3bTAzMTc1MjwvVXNlck5hbWU+PERhdGVUaW1lPjA3LzEyLzIwMjAgMTU6NTk6NTg8L0RhdGVUaW1lPjxMYWJlbFN0cmluZz5QUklWQVRFPC9MYWJlbFN0cmluZz48L2l0ZW0+PC9sYWJlbEhpc3Rvcnk+</Value>
</WrappedLabelHistor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DB68-E61B-4C60-AFA2-24EF5F102E9D}">
  <ds:schemaRefs>
    <ds:schemaRef ds:uri="http://schemas.microsoft.com/sharepoint/v3/contenttype/forms"/>
  </ds:schemaRefs>
</ds:datastoreItem>
</file>

<file path=customXml/itemProps2.xml><?xml version="1.0" encoding="utf-8"?>
<ds:datastoreItem xmlns:ds="http://schemas.openxmlformats.org/officeDocument/2006/customXml" ds:itemID="{556F1978-D505-40CB-9EB5-664E6CE537B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52F53D7-6960-4BBA-AB16-570AA733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8A9DC-0377-4BA0-AA6B-4D8D27A868C0}">
  <ds:schemaRefs>
    <ds:schemaRef ds:uri="http://schemas.microsoft.com/office/2006/metadata/properties"/>
    <ds:schemaRef ds:uri="http://schemas.microsoft.com/office/infopath/2007/PartnerControls"/>
    <ds:schemaRef ds:uri="f65bf284-4d9a-4ac2-a403-02989c4b66cd"/>
    <ds:schemaRef ds:uri="http://schemas.microsoft.com/sharepoint/v3/fields"/>
    <ds:schemaRef ds:uri="3c5294a6-921c-4d6b-b07d-ffda419e694e"/>
  </ds:schemaRefs>
</ds:datastoreItem>
</file>

<file path=customXml/itemProps5.xml><?xml version="1.0" encoding="utf-8"?>
<ds:datastoreItem xmlns:ds="http://schemas.openxmlformats.org/officeDocument/2006/customXml" ds:itemID="{356A22C4-BEAC-4CE4-9EDB-C7A36D2C2F91}">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18A587D-79E5-4418-895A-4762C177B8B2}">
  <ds:schemaRefs>
    <ds:schemaRef ds:uri="http://schemas.microsoft.com/sharepoint/events"/>
  </ds:schemaRefs>
</ds:datastoreItem>
</file>

<file path=customXml/itemProps7.xml><?xml version="1.0" encoding="utf-8"?>
<ds:datastoreItem xmlns:ds="http://schemas.openxmlformats.org/officeDocument/2006/customXml" ds:itemID="{582C5268-1393-4C11-9354-14E11D37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1228</TotalTime>
  <Pages>119</Pages>
  <Words>24679</Words>
  <Characters>144478</Characters>
  <Application>Microsoft Office Word</Application>
  <DocSecurity>0</DocSecurity>
  <Lines>1203</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168820</CharactersWithSpaces>
  <SharedDoc>false</SharedDoc>
  <HyperlinkBase/>
  <HLinks>
    <vt:vector size="12" baseType="variant">
      <vt:variant>
        <vt:i4>2097206</vt:i4>
      </vt:variant>
      <vt:variant>
        <vt:i4>26</vt:i4>
      </vt:variant>
      <vt:variant>
        <vt:i4>0</vt:i4>
      </vt:variant>
      <vt:variant>
        <vt:i4>5</vt:i4>
      </vt:variant>
      <vt:variant>
        <vt:lpwstr>http://www.zigbee.org/</vt:lpwstr>
      </vt:variant>
      <vt:variant>
        <vt:lpwstr/>
      </vt:variant>
      <vt:variant>
        <vt:i4>3276872</vt:i4>
      </vt:variant>
      <vt:variant>
        <vt:i4>23</vt:i4>
      </vt:variant>
      <vt:variant>
        <vt:i4>0</vt:i4>
      </vt:variant>
      <vt:variant>
        <vt:i4>5</vt:i4>
      </vt:variant>
      <vt:variant>
        <vt:lpwstr>mailto:michael.cowan@sensus.com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cp:lastModifiedBy>Jesse Mendez</cp:lastModifiedBy>
  <cp:revision>7</cp:revision>
  <cp:lastPrinted>2020-12-10T05:55:00Z</cp:lastPrinted>
  <dcterms:created xsi:type="dcterms:W3CDTF">2023-02-24T04:53:00Z</dcterms:created>
  <dcterms:modified xsi:type="dcterms:W3CDTF">2023-04-07T16:57:00Z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docIndexRef">
    <vt:lpwstr>a0bed890-5024-49ea-99b0-fb9a773cdaf1</vt:lpwstr>
  </property>
  <property fmtid="{D5CDD505-2E9C-101B-9397-08002B2CF9AE}" pid="10" name="bjSaver">
    <vt:lpwstr>9RQgjusQbNXw6oERNXrzlKbEEAI3UfSW</vt:lpwstr>
  </property>
  <property fmtid="{D5CDD505-2E9C-101B-9397-08002B2CF9AE}" pid="11" name="bjClsUserRVM">
    <vt:lpwstr>[]</vt:lpwstr>
  </property>
  <property fmtid="{D5CDD505-2E9C-101B-9397-08002B2CF9AE}" pid="12" name="bjDocumentSecurityLabel">
    <vt:lpwstr>PRIVATE</vt:lpwstr>
  </property>
  <property fmtid="{D5CDD505-2E9C-101B-9397-08002B2CF9AE}" pid="13" name="bjLabelHistoryID">
    <vt:lpwstr>{356A22C4-BEAC-4CE4-9EDB-C7A36D2C2F91}</vt:lpwstr>
  </property>
  <property fmtid="{D5CDD505-2E9C-101B-9397-08002B2CF9AE}" pid="14" name="_dlc_DocIdItemGuid">
    <vt:lpwstr>56cb8796-837c-481b-b545-434cceffb54a</vt:lpwstr>
  </property>
  <property fmtid="{D5CDD505-2E9C-101B-9397-08002B2CF9AE}" pid="15"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16" name="bjDocumentLabelXML-0">
    <vt:lpwstr>ames.com/2008/01/sie/internal/label"&gt;&lt;element uid="4d9dcc71-f3f2-4996-aa7f-a9d3f2248838" value="" /&gt;&lt;/sisl&gt;</vt:lpwstr>
  </property>
  <property fmtid="{D5CDD505-2E9C-101B-9397-08002B2CF9AE}" pid="17" name="MediaServiceImageTags">
    <vt:lpwstr/>
  </property>
</Properties>
</file>