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61F9" w14:textId="0E4FFC11" w:rsidR="00352BD4" w:rsidRDefault="00352BD4">
      <w:pPr>
        <w:pStyle w:val="TitlePageText"/>
        <w:rPr>
          <w:b/>
          <w:noProof/>
          <w:sz w:val="40"/>
        </w:rPr>
      </w:pPr>
    </w:p>
    <w:p w14:paraId="4C3C77DB" w14:textId="77777777" w:rsidR="00352BD4" w:rsidRDefault="00352BD4">
      <w:pPr>
        <w:pStyle w:val="TitlePageText"/>
        <w:rPr>
          <w:b/>
          <w:noProof/>
          <w:sz w:val="40"/>
        </w:rPr>
      </w:pPr>
    </w:p>
    <w:p w14:paraId="46CEE3B3" w14:textId="77777777" w:rsidR="00352BD4" w:rsidRDefault="009C325D">
      <w:pPr>
        <w:pStyle w:val="TitlePageText"/>
        <w:rPr>
          <w:b/>
          <w:noProof/>
          <w:sz w:val="40"/>
        </w:rPr>
      </w:pPr>
      <w:bookmarkStart w:id="0" w:name="_Ref2225155"/>
      <w:bookmarkEnd w:id="0"/>
      <w:r>
        <w:rPr>
          <w:b/>
          <w:noProof/>
          <w:sz w:val="40"/>
          <w:lang w:eastAsia="zh-CN"/>
        </w:rPr>
        <w:drawing>
          <wp:inline distT="0" distB="0" distL="0" distR="0" wp14:anchorId="0F0EE7F2" wp14:editId="49E4E2C4">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0A022D63" w14:textId="77777777" w:rsidR="00352BD4" w:rsidRDefault="00352BD4">
      <w:pPr>
        <w:pStyle w:val="Body"/>
        <w:rPr>
          <w:noProof/>
        </w:rPr>
      </w:pPr>
    </w:p>
    <w:p w14:paraId="1093DCE6" w14:textId="77777777" w:rsidR="00322BCF" w:rsidRDefault="00233AE0">
      <w:pPr>
        <w:pStyle w:val="Title"/>
        <w:rPr>
          <w:sz w:val="32"/>
          <w:szCs w:val="32"/>
        </w:rPr>
      </w:pPr>
      <w:proofErr w:type="spellStart"/>
      <w:r>
        <w:rPr>
          <w:sz w:val="32"/>
        </w:rPr>
        <w:t>zigb</w:t>
      </w:r>
      <w:r w:rsidR="00352BD4">
        <w:rPr>
          <w:sz w:val="32"/>
        </w:rPr>
        <w:t>ee</w:t>
      </w:r>
      <w:proofErr w:type="spellEnd"/>
      <w:r w:rsidR="00352BD4">
        <w:rPr>
          <w:sz w:val="32"/>
        </w:rPr>
        <w:t xml:space="preserve"> Document </w:t>
      </w:r>
      <w:r w:rsidRPr="00233AE0">
        <w:rPr>
          <w:sz w:val="32"/>
          <w:szCs w:val="32"/>
        </w:rPr>
        <w:t>08-0006-07</w:t>
      </w:r>
    </w:p>
    <w:p w14:paraId="138E244C" w14:textId="77777777" w:rsidR="00352BD4" w:rsidRDefault="00000000">
      <w:pPr>
        <w:pStyle w:val="Title"/>
      </w:pPr>
      <w:r>
        <w:fldChar w:fldCharType="begin"/>
      </w:r>
      <w:r>
        <w:instrText>TITLE  \* MERGEFORMAT</w:instrText>
      </w:r>
      <w:r>
        <w:fldChar w:fldCharType="separate"/>
      </w:r>
      <w:proofErr w:type="spellStart"/>
      <w:r w:rsidR="00233AE0">
        <w:t>zigb</w:t>
      </w:r>
      <w:r w:rsidR="007D3DB1">
        <w:t>ee</w:t>
      </w:r>
      <w:proofErr w:type="spellEnd"/>
      <w:r w:rsidR="007D3DB1">
        <w:t xml:space="preserve"> PRO</w:t>
      </w:r>
      <w:r w:rsidR="005A405E">
        <w:t xml:space="preserve"> </w:t>
      </w:r>
      <w:r w:rsidR="007D3DB1">
        <w:t>Layer PICS and Stack Profiles</w:t>
      </w:r>
      <w:r>
        <w:fldChar w:fldCharType="end"/>
      </w:r>
    </w:p>
    <w:p w14:paraId="4F1328B0" w14:textId="77777777" w:rsidR="00352BD4" w:rsidRDefault="00352BD4">
      <w:pPr>
        <w:pStyle w:val="Title"/>
      </w:pPr>
      <w:r>
        <w:t xml:space="preserve">Revision </w:t>
      </w:r>
      <w:fldSimple w:instr="DOCPROPERTY &quot;ZB-RevisionNum&quot; \* MERGEFORMAT">
        <w:r w:rsidR="00D642F7">
          <w:t>06</w:t>
        </w:r>
      </w:fldSimple>
    </w:p>
    <w:p w14:paraId="2D0CC0CE" w14:textId="77777777" w:rsidR="00352BD4" w:rsidRDefault="00352BD4">
      <w:pPr>
        <w:pStyle w:val="TitlePageText"/>
      </w:pPr>
    </w:p>
    <w:p w14:paraId="5D4D62A5" w14:textId="77777777" w:rsidR="00352BD4" w:rsidRDefault="00000000" w:rsidP="009F78BD">
      <w:pPr>
        <w:pStyle w:val="TitlePageText"/>
      </w:pPr>
      <w:fldSimple w:instr="DOCPROPERTY  ZB-ReleaseDate  \* MERGEFORMAT">
        <w:r w:rsidR="00233AE0">
          <w:t>April</w:t>
        </w:r>
        <w:r w:rsidR="00D642F7">
          <w:t xml:space="preserve"> 2017</w:t>
        </w:r>
      </w:fldSimple>
    </w:p>
    <w:p w14:paraId="7CCE3C8A" w14:textId="77777777" w:rsidR="00352BD4" w:rsidRDefault="00352BD4">
      <w:pPr>
        <w:pStyle w:val="SubtitleText"/>
      </w:pPr>
      <w:r>
        <w:t>Sponsored by:</w:t>
      </w:r>
    </w:p>
    <w:p w14:paraId="0EF569DB" w14:textId="77777777" w:rsidR="00352BD4" w:rsidRDefault="00000000">
      <w:pPr>
        <w:pStyle w:val="TitlePageText"/>
      </w:pPr>
      <w:r>
        <w:fldChar w:fldCharType="begin"/>
      </w:r>
      <w:r>
        <w:instrText>DOCPROPERTY "Destination"  \* MERGEFORMAT</w:instrText>
      </w:r>
      <w:r>
        <w:fldChar w:fldCharType="separate"/>
      </w:r>
      <w:proofErr w:type="spellStart"/>
      <w:r w:rsidR="00233AE0">
        <w:t>zigbee</w:t>
      </w:r>
      <w:proofErr w:type="spellEnd"/>
      <w:r w:rsidR="00233AE0">
        <w:t xml:space="preserve"> a</w:t>
      </w:r>
      <w:r w:rsidR="006627B7">
        <w:t>lliance</w:t>
      </w:r>
      <w:r>
        <w:fldChar w:fldCharType="end"/>
      </w:r>
    </w:p>
    <w:p w14:paraId="77EAA370" w14:textId="77777777" w:rsidR="00352BD4" w:rsidRDefault="00352BD4">
      <w:pPr>
        <w:pStyle w:val="SubtitleText"/>
      </w:pPr>
      <w:r>
        <w:t>Accepted for release by:</w:t>
      </w:r>
    </w:p>
    <w:p w14:paraId="7F8CF852" w14:textId="3A3FE44F" w:rsidR="00352BD4" w:rsidRDefault="00B51387">
      <w:pPr>
        <w:pStyle w:val="TitlePageText"/>
      </w:pPr>
      <w:r>
        <w:fldChar w:fldCharType="begin"/>
      </w:r>
      <w:r w:rsidR="00352BD4">
        <w:instrText xml:space="preserve"> IF </w:instrText>
      </w:r>
      <w:fldSimple w:instr="DOCPROPERTY &quot;Disposition&quot;  \* MERGEFORMAT">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784374">
        <w:rPr>
          <w:noProof/>
        </w:rPr>
        <w:t>ZigBee Alliance Board of Directors</w:t>
      </w:r>
      <w:r>
        <w:fldChar w:fldCharType="end"/>
      </w:r>
      <w:r w:rsidR="00352BD4">
        <w:t>.</w:t>
      </w:r>
    </w:p>
    <w:p w14:paraId="5E1F4CB6" w14:textId="77777777" w:rsidR="00352BD4" w:rsidRDefault="00352BD4">
      <w:pPr>
        <w:pStyle w:val="SubtitleText"/>
      </w:pPr>
      <w:r>
        <w:t>Abstract:</w:t>
      </w:r>
    </w:p>
    <w:p w14:paraId="71CEC3BF" w14:textId="77777777" w:rsidR="00352BD4" w:rsidRDefault="00B51387">
      <w:pPr>
        <w:pStyle w:val="TitlePageText"/>
      </w:pPr>
      <w:r>
        <w:fldChar w:fldCharType="begin"/>
      </w:r>
      <w:r w:rsidR="00352BD4">
        <w:instrText xml:space="preserve"> DOCPROPERTY "Comments"  \* MERGEFORMAT </w:instrText>
      </w:r>
      <w:r>
        <w:fldChar w:fldCharType="end"/>
      </w:r>
    </w:p>
    <w:p w14:paraId="24386A3A" w14:textId="77777777" w:rsidR="00352BD4" w:rsidRDefault="00352BD4">
      <w:pPr>
        <w:pStyle w:val="SubtitleText"/>
        <w:rPr>
          <w:b w:val="0"/>
        </w:rPr>
      </w:pPr>
      <w:r>
        <w:t>Keywords:</w:t>
      </w:r>
    </w:p>
    <w:p w14:paraId="23500605" w14:textId="77777777" w:rsidR="00352BD4" w:rsidRDefault="00000000">
      <w:pPr>
        <w:pStyle w:val="TitlePageText"/>
        <w:rPr>
          <w:rFonts w:eastAsia="MS Gothic"/>
          <w:lang w:eastAsia="ja-JP"/>
        </w:rPr>
      </w:pPr>
      <w:r>
        <w:fldChar w:fldCharType="begin"/>
      </w:r>
      <w:r>
        <w:instrText>keywords  \* Mergeformat</w:instrText>
      </w:r>
      <w:r>
        <w:fldChar w:fldCharType="separate"/>
      </w:r>
      <w:proofErr w:type="spellStart"/>
      <w:r w:rsidR="00E51A49">
        <w:t>zigbee</w:t>
      </w:r>
      <w:proofErr w:type="spellEnd"/>
      <w:r w:rsidR="00E51A49">
        <w:t xml:space="preserve">, </w:t>
      </w:r>
      <w:proofErr w:type="spellStart"/>
      <w:r w:rsidR="00E51A49">
        <w:t>zigb</w:t>
      </w:r>
      <w:r w:rsidR="00C33A05">
        <w:t>ee</w:t>
      </w:r>
      <w:proofErr w:type="spellEnd"/>
      <w:r w:rsidR="00C33A05">
        <w:t>-PRO, Stack profile, Architecture</w:t>
      </w:r>
      <w:r>
        <w:fldChar w:fldCharType="end"/>
      </w:r>
      <w:r w:rsidR="00352BD4">
        <w:t>.</w:t>
      </w:r>
    </w:p>
    <w:p w14:paraId="5003A437"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36BFA6E0" w14:textId="77777777" w:rsidR="00E51A49" w:rsidRPr="000439D1" w:rsidRDefault="00E51A49" w:rsidP="00E51A49">
      <w:pPr>
        <w:spacing w:before="120"/>
        <w:rPr>
          <w:sz w:val="24"/>
          <w:szCs w:val="24"/>
        </w:rPr>
      </w:pPr>
      <w:r w:rsidRPr="000439D1">
        <w:rPr>
          <w:sz w:val="24"/>
          <w:szCs w:val="24"/>
        </w:rPr>
        <w:t>Copyrig</w:t>
      </w:r>
      <w:r>
        <w:rPr>
          <w:sz w:val="24"/>
          <w:szCs w:val="24"/>
        </w:rPr>
        <w:t xml:space="preserve">ht © </w:t>
      </w:r>
      <w:proofErr w:type="spellStart"/>
      <w:r>
        <w:rPr>
          <w:sz w:val="24"/>
          <w:szCs w:val="24"/>
        </w:rPr>
        <w:t>zigbee</w:t>
      </w:r>
      <w:proofErr w:type="spellEnd"/>
      <w:r>
        <w:rPr>
          <w:sz w:val="24"/>
          <w:szCs w:val="24"/>
        </w:rPr>
        <w:t xml:space="preserve"> alliance (2005-2017). All rights r</w:t>
      </w:r>
      <w:r w:rsidRPr="000439D1">
        <w:rPr>
          <w:sz w:val="24"/>
          <w:szCs w:val="24"/>
        </w:rPr>
        <w:t>eserved. This information within this d</w:t>
      </w:r>
      <w:r>
        <w:rPr>
          <w:sz w:val="24"/>
          <w:szCs w:val="24"/>
        </w:rPr>
        <w:t xml:space="preserve">ocument is the property of the </w:t>
      </w:r>
      <w:proofErr w:type="spellStart"/>
      <w:r>
        <w:rPr>
          <w:sz w:val="24"/>
          <w:szCs w:val="24"/>
        </w:rPr>
        <w:t>zigbee</w:t>
      </w:r>
      <w:proofErr w:type="spellEnd"/>
      <w:r>
        <w:rPr>
          <w:sz w:val="24"/>
          <w:szCs w:val="24"/>
        </w:rPr>
        <w:t xml:space="preserve"> alliance</w:t>
      </w:r>
      <w:r w:rsidRPr="000439D1">
        <w:rPr>
          <w:sz w:val="24"/>
          <w:szCs w:val="24"/>
        </w:rPr>
        <w:t xml:space="preserve"> and its use and disclosure are restricted.</w:t>
      </w:r>
    </w:p>
    <w:p w14:paraId="7171B17E" w14:textId="77777777" w:rsidR="00E51A49" w:rsidRPr="000439D1" w:rsidRDefault="00E51A49" w:rsidP="00E51A49">
      <w:pPr>
        <w:spacing w:before="120"/>
        <w:rPr>
          <w:sz w:val="24"/>
          <w:szCs w:val="24"/>
        </w:rPr>
      </w:pPr>
      <w:r>
        <w:rPr>
          <w:sz w:val="24"/>
          <w:szCs w:val="24"/>
        </w:rPr>
        <w:t xml:space="preserve">Elements of </w:t>
      </w:r>
      <w:proofErr w:type="spellStart"/>
      <w:r>
        <w:rPr>
          <w:sz w:val="24"/>
          <w:szCs w:val="24"/>
        </w:rPr>
        <w:t>zigbee</w:t>
      </w:r>
      <w:proofErr w:type="spellEnd"/>
      <w:r>
        <w:rPr>
          <w:sz w:val="24"/>
          <w:szCs w:val="24"/>
        </w:rPr>
        <w:t xml:space="preserve"> alliance</w:t>
      </w:r>
      <w:r w:rsidRPr="000439D1">
        <w:rPr>
          <w:sz w:val="24"/>
          <w:szCs w:val="24"/>
        </w:rPr>
        <w:t xml:space="preserve"> specifications may be subject to third party intellectual property rights, including without limitation, patent, </w:t>
      </w:r>
      <w:proofErr w:type="gramStart"/>
      <w:r w:rsidRPr="000439D1">
        <w:rPr>
          <w:sz w:val="24"/>
          <w:szCs w:val="24"/>
        </w:rPr>
        <w:t>copyright</w:t>
      </w:r>
      <w:proofErr w:type="gramEnd"/>
      <w:r w:rsidRPr="000439D1">
        <w:rPr>
          <w:sz w:val="24"/>
          <w:szCs w:val="24"/>
        </w:rPr>
        <w:t xml:space="preserve"> or trademark rights (such a third party</w:t>
      </w:r>
      <w:r>
        <w:rPr>
          <w:sz w:val="24"/>
          <w:szCs w:val="24"/>
        </w:rPr>
        <w:t xml:space="preserve"> may or may not be a member of </w:t>
      </w:r>
      <w:proofErr w:type="spellStart"/>
      <w:r>
        <w:rPr>
          <w:sz w:val="24"/>
          <w:szCs w:val="24"/>
        </w:rPr>
        <w:t>zigbee</w:t>
      </w:r>
      <w:proofErr w:type="spellEnd"/>
      <w:r>
        <w:rPr>
          <w:sz w:val="24"/>
          <w:szCs w:val="24"/>
        </w:rPr>
        <w:t xml:space="preserve">). </w:t>
      </w:r>
      <w:proofErr w:type="spellStart"/>
      <w:r>
        <w:rPr>
          <w:sz w:val="24"/>
          <w:szCs w:val="24"/>
        </w:rPr>
        <w:t>zigbee</w:t>
      </w:r>
      <w:proofErr w:type="spellEnd"/>
      <w:r w:rsidRPr="000439D1">
        <w:rPr>
          <w:sz w:val="24"/>
          <w:szCs w:val="24"/>
        </w:rPr>
        <w:t xml:space="preserve"> is not responsible and shall not be held responsible in any manner for identifying or failing to identify any or all such </w:t>
      </w:r>
      <w:proofErr w:type="gramStart"/>
      <w:r w:rsidRPr="000439D1">
        <w:rPr>
          <w:sz w:val="24"/>
          <w:szCs w:val="24"/>
        </w:rPr>
        <w:t>third party</w:t>
      </w:r>
      <w:proofErr w:type="gramEnd"/>
      <w:r w:rsidRPr="000439D1">
        <w:rPr>
          <w:sz w:val="24"/>
          <w:szCs w:val="24"/>
        </w:rPr>
        <w:t xml:space="preserve"> intellectual property rights.</w:t>
      </w:r>
    </w:p>
    <w:p w14:paraId="31B331F9" w14:textId="77777777" w:rsidR="00E51A49" w:rsidRPr="000439D1" w:rsidRDefault="00E51A49" w:rsidP="00E51A49">
      <w:pPr>
        <w:spacing w:before="120"/>
        <w:rPr>
          <w:sz w:val="24"/>
          <w:szCs w:val="24"/>
        </w:rPr>
      </w:pPr>
      <w:r>
        <w:rPr>
          <w:sz w:val="24"/>
          <w:szCs w:val="24"/>
        </w:rPr>
        <w:t xml:space="preserve">No right to use any </w:t>
      </w:r>
      <w:proofErr w:type="spellStart"/>
      <w:r>
        <w:rPr>
          <w:sz w:val="24"/>
          <w:szCs w:val="24"/>
        </w:rPr>
        <w:t>zigbee</w:t>
      </w:r>
      <w:proofErr w:type="spellEnd"/>
      <w:r w:rsidRPr="000439D1">
        <w:rPr>
          <w:sz w:val="24"/>
          <w:szCs w:val="24"/>
        </w:rPr>
        <w:t xml:space="preserve"> name, logo or trademark is</w:t>
      </w:r>
      <w:r>
        <w:rPr>
          <w:sz w:val="24"/>
          <w:szCs w:val="24"/>
        </w:rPr>
        <w:t xml:space="preserve"> conferred herein. Use of any </w:t>
      </w:r>
      <w:proofErr w:type="spellStart"/>
      <w:r>
        <w:rPr>
          <w:sz w:val="24"/>
          <w:szCs w:val="24"/>
        </w:rPr>
        <w:t>zigbee</w:t>
      </w:r>
      <w:proofErr w:type="spellEnd"/>
      <w:r w:rsidRPr="000439D1">
        <w:rPr>
          <w:sz w:val="24"/>
          <w:szCs w:val="24"/>
        </w:rPr>
        <w:t xml:space="preserve"> name, logo or tradem</w:t>
      </w:r>
      <w:r>
        <w:rPr>
          <w:sz w:val="24"/>
          <w:szCs w:val="24"/>
        </w:rPr>
        <w:t xml:space="preserve">ark requires membership in the </w:t>
      </w:r>
      <w:proofErr w:type="spellStart"/>
      <w:r>
        <w:rPr>
          <w:sz w:val="24"/>
          <w:szCs w:val="24"/>
        </w:rPr>
        <w:t>zigbee</w:t>
      </w:r>
      <w:proofErr w:type="spellEnd"/>
      <w:r>
        <w:rPr>
          <w:sz w:val="24"/>
          <w:szCs w:val="24"/>
        </w:rPr>
        <w:t xml:space="preserve"> alliance</w:t>
      </w:r>
      <w:r w:rsidRPr="000439D1">
        <w:rPr>
          <w:sz w:val="24"/>
          <w:szCs w:val="24"/>
        </w:rPr>
        <w:t xml:space="preserve"> and compliance w</w:t>
      </w:r>
      <w:r>
        <w:rPr>
          <w:sz w:val="24"/>
          <w:szCs w:val="24"/>
        </w:rPr>
        <w:t xml:space="preserve">ith the </w:t>
      </w:r>
      <w:proofErr w:type="spellStart"/>
      <w:r>
        <w:rPr>
          <w:sz w:val="24"/>
          <w:szCs w:val="24"/>
        </w:rPr>
        <w:t>zigbee</w:t>
      </w:r>
      <w:proofErr w:type="spellEnd"/>
      <w:r w:rsidRPr="000439D1">
        <w:rPr>
          <w:sz w:val="24"/>
          <w:szCs w:val="24"/>
        </w:rPr>
        <w:t xml:space="preserve"> Logo an</w:t>
      </w:r>
      <w:r>
        <w:rPr>
          <w:sz w:val="24"/>
          <w:szCs w:val="24"/>
        </w:rPr>
        <w:t xml:space="preserve">d Trademark Policy and related </w:t>
      </w:r>
      <w:proofErr w:type="spellStart"/>
      <w:r>
        <w:rPr>
          <w:sz w:val="24"/>
          <w:szCs w:val="24"/>
        </w:rPr>
        <w:t>zigbee</w:t>
      </w:r>
      <w:proofErr w:type="spellEnd"/>
      <w:r w:rsidRPr="000439D1">
        <w:rPr>
          <w:sz w:val="24"/>
          <w:szCs w:val="24"/>
        </w:rPr>
        <w:t xml:space="preserve"> policies.</w:t>
      </w:r>
    </w:p>
    <w:p w14:paraId="4290F965"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 xml:space="preserve">ovided on an “AS IS” basis and </w:t>
      </w:r>
      <w:proofErr w:type="spellStart"/>
      <w:r>
        <w:rPr>
          <w:sz w:val="24"/>
          <w:szCs w:val="24"/>
        </w:rPr>
        <w:t>zigbee</w:t>
      </w:r>
      <w:proofErr w:type="spellEnd"/>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4EBC6CA9"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2DA1687C" w14:textId="77777777" w:rsidR="00352BD4" w:rsidRDefault="00352BD4">
      <w:pPr>
        <w:pStyle w:val="Heading1List"/>
      </w:pPr>
      <w:r>
        <w:lastRenderedPageBreak/>
        <w:t>Contact information</w:t>
      </w:r>
    </w:p>
    <w:p w14:paraId="243235C4"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35455614" w14:textId="77777777" w:rsidR="00320A09" w:rsidRDefault="00320A09" w:rsidP="00320A09">
      <w:pPr>
        <w:pStyle w:val="Contact"/>
      </w:pPr>
      <w:r>
        <w:t>Michael Cowan</w:t>
      </w:r>
    </w:p>
    <w:p w14:paraId="400407BF" w14:textId="77777777" w:rsidR="00320A09" w:rsidRDefault="00320A09" w:rsidP="00320A09">
      <w:pPr>
        <w:pStyle w:val="Contact"/>
      </w:pPr>
      <w:r>
        <w:t>639 Davis Drive</w:t>
      </w:r>
    </w:p>
    <w:p w14:paraId="75A9F2FD" w14:textId="77777777" w:rsidR="00320A09" w:rsidRDefault="00320A09" w:rsidP="00320A09">
      <w:pPr>
        <w:pStyle w:val="Contact"/>
      </w:pPr>
      <w:r>
        <w:t>Morrisville, NC, USA 27560</w:t>
      </w:r>
    </w:p>
    <w:p w14:paraId="13DBD47D" w14:textId="77777777" w:rsidR="00320A09" w:rsidRDefault="00000000" w:rsidP="00320A09">
      <w:pPr>
        <w:pStyle w:val="Contact"/>
      </w:pPr>
      <w:hyperlink r:id="rId15" w:history="1">
        <w:r w:rsidR="00320A09" w:rsidRPr="005F7DBB">
          <w:rPr>
            <w:rStyle w:val="Hyperlink"/>
          </w:rPr>
          <w:t>michael.cowan@sensus.com</w:t>
        </w:r>
      </w:hyperlink>
    </w:p>
    <w:p w14:paraId="73738D8F" w14:textId="77777777" w:rsidR="00320A09" w:rsidRDefault="00320A09" w:rsidP="00320A09">
      <w:pPr>
        <w:pStyle w:val="Contact"/>
      </w:pPr>
      <w:r>
        <w:t>Desk Phone: 919-317-6320</w:t>
      </w:r>
    </w:p>
    <w:p w14:paraId="330A9219" w14:textId="77777777" w:rsidR="00320A09" w:rsidRPr="00A61FD7" w:rsidRDefault="00320A09" w:rsidP="00320A09">
      <w:pPr>
        <w:pStyle w:val="Contact"/>
      </w:pPr>
      <w:r>
        <w:t>Lab Phone: 919-317-6184</w:t>
      </w:r>
    </w:p>
    <w:p w14:paraId="37939955" w14:textId="77777777" w:rsidR="00352BD4" w:rsidRPr="00A61FD7" w:rsidRDefault="00352BD4">
      <w:pPr>
        <w:pStyle w:val="Contact"/>
      </w:pPr>
    </w:p>
    <w:p w14:paraId="346E19F6" w14:textId="77777777" w:rsidR="00352BD4" w:rsidRPr="00A61FD7" w:rsidRDefault="00352BD4">
      <w:pPr>
        <w:pStyle w:val="Contact"/>
      </w:pPr>
    </w:p>
    <w:p w14:paraId="7EE6C22A" w14:textId="77777777" w:rsidR="00352BD4" w:rsidRDefault="00352BD4">
      <w:pPr>
        <w:pStyle w:val="Body"/>
      </w:pPr>
      <w:r>
        <w:t>You can also submit comments using the ZigBee Alliance reflector. Its web site address is:</w:t>
      </w:r>
    </w:p>
    <w:p w14:paraId="75B3B041" w14:textId="77777777" w:rsidR="00352BD4" w:rsidRDefault="00000000">
      <w:pPr>
        <w:pStyle w:val="Contact"/>
      </w:pPr>
      <w:hyperlink r:id="rId16" w:history="1">
        <w:r w:rsidR="00352BD4">
          <w:rPr>
            <w:rStyle w:val="Hyperlink"/>
          </w:rPr>
          <w:t>www.zigbee.org</w:t>
        </w:r>
      </w:hyperlink>
    </w:p>
    <w:p w14:paraId="097D9624" w14:textId="77777777" w:rsidR="00352BD4" w:rsidRDefault="00352BD4">
      <w:pPr>
        <w:pStyle w:val="Note"/>
      </w:pPr>
      <w:bookmarkStart w:id="1" w:name="_Ref446310811"/>
      <w:r>
        <w:t>The information on this page should be removed when this document is accepted.</w:t>
      </w:r>
      <w:bookmarkEnd w:id="1"/>
    </w:p>
    <w:p w14:paraId="31F5A58A" w14:textId="77777777" w:rsidR="00352BD4" w:rsidRDefault="00352BD4">
      <w:pPr>
        <w:pStyle w:val="Heading1List"/>
      </w:pPr>
      <w:r>
        <w:lastRenderedPageBreak/>
        <w:t>Participants</w:t>
      </w:r>
    </w:p>
    <w:p w14:paraId="37DC7D65"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20C35280"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0040C4EE" w14:textId="77777777"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14:paraId="4FCF9C6D" w14:textId="77777777"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14:paraId="6AB0E3C1" w14:textId="77777777" w:rsidR="00B13E11" w:rsidRPr="0089194A" w:rsidRDefault="00B13E11" w:rsidP="00B13E11">
      <w:pPr>
        <w:pStyle w:val="Contact"/>
      </w:pPr>
    </w:p>
    <w:p w14:paraId="1F1E4965" w14:textId="77777777" w:rsidR="00B13E11" w:rsidRPr="0089194A" w:rsidRDefault="00B13E11" w:rsidP="00B13E11">
      <w:pPr>
        <w:pStyle w:val="Contact"/>
        <w:ind w:left="0"/>
      </w:pPr>
    </w:p>
    <w:p w14:paraId="67F258D8" w14:textId="77777777" w:rsidR="00B13E11" w:rsidRDefault="00B13E11" w:rsidP="00B13E11">
      <w:pPr>
        <w:pStyle w:val="Contact"/>
        <w:ind w:left="0"/>
      </w:pPr>
      <w:r>
        <w:t>The editing team was composed of the following members:</w:t>
      </w:r>
    </w:p>
    <w:p w14:paraId="5747364D" w14:textId="77777777" w:rsidR="00B13E11" w:rsidRDefault="00B13E11" w:rsidP="00B13E11">
      <w:pPr>
        <w:pStyle w:val="Contact"/>
      </w:pPr>
    </w:p>
    <w:p w14:paraId="61FB0E06" w14:textId="77777777" w:rsidR="00F40373" w:rsidRDefault="00D277B5" w:rsidP="00B13E11">
      <w:pPr>
        <w:jc w:val="center"/>
        <w:rPr>
          <w:color w:val="000000"/>
        </w:rPr>
      </w:pPr>
      <w:r>
        <w:rPr>
          <w:color w:val="000000"/>
        </w:rPr>
        <w:t>Colin Faulkner: EDMI, Ltd, Technical Editor ZigBee PRO Core Specification</w:t>
      </w:r>
    </w:p>
    <w:p w14:paraId="7755E527" w14:textId="77777777" w:rsidR="00320A09" w:rsidRPr="00FC36B8" w:rsidRDefault="00320A09" w:rsidP="00320A09">
      <w:pPr>
        <w:jc w:val="center"/>
        <w:rPr>
          <w:color w:val="000000"/>
        </w:rPr>
      </w:pPr>
      <w:r w:rsidRPr="00FC36B8">
        <w:rPr>
          <w:color w:val="000000"/>
        </w:rPr>
        <w:t xml:space="preserve">Ian Winterburn: </w:t>
      </w:r>
      <w:proofErr w:type="spellStart"/>
      <w:r w:rsidRPr="00FC36B8">
        <w:rPr>
          <w:color w:val="000000"/>
        </w:rPr>
        <w:t>Landis&amp;Gyr</w:t>
      </w:r>
      <w:proofErr w:type="spellEnd"/>
      <w:r w:rsidRPr="00FC36B8">
        <w:rPr>
          <w:color w:val="000000"/>
        </w:rPr>
        <w:t>, Technical Editor ZigBee PRO</w:t>
      </w:r>
      <w:r w:rsidR="00F40373">
        <w:rPr>
          <w:color w:val="000000"/>
        </w:rPr>
        <w:t xml:space="preserve"> Energy Specification</w:t>
      </w:r>
    </w:p>
    <w:p w14:paraId="3544F55E" w14:textId="77777777" w:rsidR="00320A09" w:rsidRPr="00912B29" w:rsidRDefault="00320A09" w:rsidP="00320A09">
      <w:pPr>
        <w:jc w:val="center"/>
        <w:rPr>
          <w:color w:val="000000"/>
        </w:rPr>
      </w:pPr>
      <w:r w:rsidRPr="00FC36B8">
        <w:rPr>
          <w:color w:val="000000"/>
        </w:rPr>
        <w:t xml:space="preserve">Michael Cowan: </w:t>
      </w:r>
      <w:proofErr w:type="spellStart"/>
      <w:r w:rsidRPr="00FC36B8">
        <w:rPr>
          <w:color w:val="000000"/>
        </w:rPr>
        <w:t>Sensus</w:t>
      </w:r>
      <w:proofErr w:type="spellEnd"/>
      <w:r w:rsidRPr="00FC36B8">
        <w:rPr>
          <w:color w:val="000000"/>
        </w:rPr>
        <w:t xml:space="preserve"> Technical Editor ZigBee PRO</w:t>
      </w:r>
      <w:r w:rsidR="00F40373">
        <w:rPr>
          <w:color w:val="000000"/>
        </w:rPr>
        <w:t xml:space="preserve"> Energy Test Spec and PICS</w:t>
      </w:r>
    </w:p>
    <w:p w14:paraId="3185D5B7" w14:textId="77777777" w:rsidR="00352BD4" w:rsidRDefault="00352BD4">
      <w:pPr>
        <w:pStyle w:val="Contact"/>
      </w:pPr>
    </w:p>
    <w:p w14:paraId="76649AA7" w14:textId="77777777" w:rsidR="00F40373" w:rsidRDefault="00F40373" w:rsidP="00322BCF"/>
    <w:p w14:paraId="0C8DFC52" w14:textId="77777777" w:rsidR="00F40373" w:rsidRDefault="00C87B06" w:rsidP="00322BCF">
      <w:r>
        <w:t>Additionally, the following individuals contributed to the</w:t>
      </w:r>
      <w:r w:rsidR="00CF19C7">
        <w:t xml:space="preserve"> PICs document:</w:t>
      </w:r>
    </w:p>
    <w:p w14:paraId="3E158ECF" w14:textId="77777777" w:rsidR="00CF19C7" w:rsidRPr="00322BCF" w:rsidRDefault="00D3536A">
      <w:pPr>
        <w:pStyle w:val="Body"/>
      </w:pPr>
      <w:r>
        <w:t>Robert Alexander</w:t>
      </w:r>
      <w:r>
        <w:tab/>
      </w:r>
      <w:r>
        <w:tab/>
      </w:r>
      <w:r>
        <w:tab/>
      </w:r>
      <w:r>
        <w:tab/>
      </w:r>
      <w:r>
        <w:tab/>
      </w:r>
      <w:r>
        <w:tab/>
      </w:r>
      <w:r w:rsidR="00CF19C7" w:rsidRPr="00322BCF">
        <w:t>Silicon Laboratories, Inc.</w:t>
      </w:r>
    </w:p>
    <w:p w14:paraId="5C147DCE" w14:textId="77777777" w:rsidR="00694639" w:rsidRPr="00217373" w:rsidRDefault="00D3536A">
      <w:pPr>
        <w:pStyle w:val="Body"/>
        <w:rPr>
          <w:lang w:val="de-DE"/>
        </w:rPr>
      </w:pPr>
      <w:r w:rsidRPr="00217373">
        <w:rPr>
          <w:lang w:val="de-DE"/>
        </w:rPr>
        <w:t>Arasch Honarbacht</w:t>
      </w:r>
      <w:r w:rsidRPr="00217373">
        <w:rPr>
          <w:lang w:val="de-DE"/>
        </w:rPr>
        <w:tab/>
      </w:r>
      <w:r w:rsidRPr="00217373">
        <w:rPr>
          <w:lang w:val="de-DE"/>
        </w:rPr>
        <w:tab/>
      </w:r>
      <w:r w:rsidRPr="00217373">
        <w:rPr>
          <w:lang w:val="de-DE"/>
        </w:rPr>
        <w:tab/>
      </w:r>
      <w:r w:rsidRPr="00217373">
        <w:rPr>
          <w:lang w:val="de-DE"/>
        </w:rPr>
        <w:tab/>
      </w:r>
      <w:r w:rsidRPr="00217373">
        <w:rPr>
          <w:lang w:val="de-DE"/>
        </w:rPr>
        <w:tab/>
      </w:r>
      <w:proofErr w:type="spellStart"/>
      <w:r w:rsidR="00CF19C7" w:rsidRPr="00217373">
        <w:rPr>
          <w:lang w:val="de-DE"/>
        </w:rPr>
        <w:t>ubisys</w:t>
      </w:r>
      <w:proofErr w:type="spellEnd"/>
      <w:r w:rsidR="00CF19C7" w:rsidRPr="00217373">
        <w:rPr>
          <w:lang w:val="de-DE"/>
        </w:rPr>
        <w:t xml:space="preserve"> </w:t>
      </w:r>
      <w:proofErr w:type="spellStart"/>
      <w:r w:rsidR="00CF19C7" w:rsidRPr="00217373">
        <w:rPr>
          <w:lang w:val="de-DE"/>
        </w:rPr>
        <w:t>technologies</w:t>
      </w:r>
      <w:proofErr w:type="spellEnd"/>
      <w:r w:rsidR="00CF19C7" w:rsidRPr="00217373">
        <w:rPr>
          <w:lang w:val="de-DE"/>
        </w:rPr>
        <w:t xml:space="preserve"> GmbH</w:t>
      </w:r>
    </w:p>
    <w:p w14:paraId="192B232D" w14:textId="77777777" w:rsidR="00CF19C7" w:rsidRPr="00217373" w:rsidRDefault="00CF19C7">
      <w:pPr>
        <w:pStyle w:val="Body"/>
        <w:rPr>
          <w:lang w:val="de-DE"/>
        </w:rPr>
      </w:pPr>
      <w:r w:rsidRPr="00217373">
        <w:rPr>
          <w:lang w:val="de-DE"/>
        </w:rPr>
        <w:t xml:space="preserve">Chris </w:t>
      </w:r>
      <w:proofErr w:type="spellStart"/>
      <w:r w:rsidR="00D3536A" w:rsidRPr="00217373">
        <w:rPr>
          <w:lang w:val="de-DE"/>
        </w:rPr>
        <w:t>Brandson</w:t>
      </w:r>
      <w:proofErr w:type="spellEnd"/>
      <w:r w:rsidR="00D3536A" w:rsidRPr="00217373">
        <w:rPr>
          <w:lang w:val="de-DE"/>
        </w:rPr>
        <w:tab/>
      </w:r>
      <w:r w:rsidR="00D3536A" w:rsidRPr="00217373">
        <w:rPr>
          <w:lang w:val="de-DE"/>
        </w:rPr>
        <w:tab/>
      </w:r>
      <w:r w:rsidR="00D3536A" w:rsidRPr="00217373">
        <w:rPr>
          <w:lang w:val="de-DE"/>
        </w:rPr>
        <w:tab/>
      </w:r>
      <w:r w:rsidR="00D3536A" w:rsidRPr="00217373">
        <w:rPr>
          <w:lang w:val="de-DE"/>
        </w:rPr>
        <w:tab/>
      </w:r>
      <w:r w:rsidR="00D3536A" w:rsidRPr="00217373">
        <w:rPr>
          <w:lang w:val="de-DE"/>
        </w:rPr>
        <w:tab/>
      </w:r>
      <w:r w:rsidR="00D3536A" w:rsidRPr="00217373">
        <w:rPr>
          <w:lang w:val="de-DE"/>
        </w:rPr>
        <w:tab/>
      </w:r>
      <w:proofErr w:type="spellStart"/>
      <w:r w:rsidRPr="00217373">
        <w:rPr>
          <w:lang w:val="de-DE"/>
        </w:rPr>
        <w:t>Exegin</w:t>
      </w:r>
      <w:proofErr w:type="spellEnd"/>
    </w:p>
    <w:p w14:paraId="26F138EF" w14:textId="77777777" w:rsidR="00352BD4" w:rsidRDefault="00352BD4">
      <w:pPr>
        <w:pStyle w:val="Heading1List"/>
        <w:rPr>
          <w:sz w:val="18"/>
        </w:rPr>
      </w:pPr>
      <w:r>
        <w:lastRenderedPageBreak/>
        <w:t>Table of Contents</w:t>
      </w:r>
    </w:p>
    <w:p w14:paraId="0F21FC86" w14:textId="222D22FF"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784374">
        <w:t>1</w:t>
      </w:r>
      <w:r w:rsidR="003B412F">
        <w:fldChar w:fldCharType="end"/>
      </w:r>
    </w:p>
    <w:p w14:paraId="25E15009" w14:textId="10F85CA9"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784374">
        <w:t>1</w:t>
      </w:r>
      <w:r>
        <w:fldChar w:fldCharType="end"/>
      </w:r>
    </w:p>
    <w:p w14:paraId="4FC83B51" w14:textId="6E13FA99"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784374">
        <w:t>1</w:t>
      </w:r>
      <w:r>
        <w:fldChar w:fldCharType="end"/>
      </w:r>
    </w:p>
    <w:p w14:paraId="4F98684B" w14:textId="7CF572CD"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784374">
        <w:t>2</w:t>
      </w:r>
      <w:r>
        <w:fldChar w:fldCharType="end"/>
      </w:r>
    </w:p>
    <w:p w14:paraId="24E5E53B" w14:textId="56F13BE7" w:rsidR="003B412F" w:rsidRDefault="003B412F">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rsidR="00784374">
        <w:t>2</w:t>
      </w:r>
      <w:r>
        <w:fldChar w:fldCharType="end"/>
      </w:r>
    </w:p>
    <w:p w14:paraId="2297D610" w14:textId="6841EF8F" w:rsidR="003B412F" w:rsidRDefault="003B412F">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rsidR="00784374">
        <w:t>2</w:t>
      </w:r>
      <w:r>
        <w:fldChar w:fldCharType="end"/>
      </w:r>
    </w:p>
    <w:p w14:paraId="35FBDE2F" w14:textId="6C3A512F"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784374">
        <w:t>2</w:t>
      </w:r>
      <w:r>
        <w:fldChar w:fldCharType="end"/>
      </w:r>
    </w:p>
    <w:p w14:paraId="1A8777A9" w14:textId="5F30E937"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784374">
        <w:t>3</w:t>
      </w:r>
      <w:r>
        <w:fldChar w:fldCharType="end"/>
      </w:r>
    </w:p>
    <w:p w14:paraId="5A0645EA" w14:textId="44946B7C"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784374">
        <w:t>4</w:t>
      </w:r>
      <w:r>
        <w:fldChar w:fldCharType="end"/>
      </w:r>
    </w:p>
    <w:p w14:paraId="3DB512B3" w14:textId="621E3BFF"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784374">
        <w:t>5</w:t>
      </w:r>
      <w:r>
        <w:fldChar w:fldCharType="end"/>
      </w:r>
    </w:p>
    <w:p w14:paraId="669B3E0F" w14:textId="71DB770A"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784374">
        <w:t>6</w:t>
      </w:r>
      <w:r>
        <w:fldChar w:fldCharType="end"/>
      </w:r>
    </w:p>
    <w:p w14:paraId="6CA8A7E7" w14:textId="4BBB7262"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784374">
        <w:t>6</w:t>
      </w:r>
      <w:r>
        <w:fldChar w:fldCharType="end"/>
      </w:r>
    </w:p>
    <w:p w14:paraId="1D3E3CAF" w14:textId="75320089"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784374">
        <w:t>6</w:t>
      </w:r>
      <w:r>
        <w:fldChar w:fldCharType="end"/>
      </w:r>
    </w:p>
    <w:p w14:paraId="77AAD179" w14:textId="5B761231"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784374">
        <w:t>6</w:t>
      </w:r>
      <w:r>
        <w:fldChar w:fldCharType="end"/>
      </w:r>
    </w:p>
    <w:p w14:paraId="6F330F3B" w14:textId="59213B5D"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784374">
        <w:t>7</w:t>
      </w:r>
      <w:r>
        <w:fldChar w:fldCharType="end"/>
      </w:r>
    </w:p>
    <w:p w14:paraId="14DC4971" w14:textId="75C3CAA6"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784374">
        <w:t>8</w:t>
      </w:r>
      <w:r>
        <w:fldChar w:fldCharType="end"/>
      </w:r>
    </w:p>
    <w:p w14:paraId="61FA2307" w14:textId="4E2C9BEC"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784374">
        <w:t>8</w:t>
      </w:r>
      <w:r>
        <w:fldChar w:fldCharType="end"/>
      </w:r>
    </w:p>
    <w:p w14:paraId="541EBF79" w14:textId="1B92A10E"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784374">
        <w:t>8</w:t>
      </w:r>
      <w:r>
        <w:fldChar w:fldCharType="end"/>
      </w:r>
    </w:p>
    <w:p w14:paraId="3AA46F6E" w14:textId="2A1DD016"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784374">
        <w:t>9</w:t>
      </w:r>
      <w:r>
        <w:fldChar w:fldCharType="end"/>
      </w:r>
    </w:p>
    <w:p w14:paraId="5153AD12" w14:textId="17755597"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784374">
        <w:t>9</w:t>
      </w:r>
      <w:r>
        <w:fldChar w:fldCharType="end"/>
      </w:r>
    </w:p>
    <w:p w14:paraId="12236AC7" w14:textId="2E612BDC"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784374">
        <w:t>9</w:t>
      </w:r>
      <w:r>
        <w:fldChar w:fldCharType="end"/>
      </w:r>
    </w:p>
    <w:p w14:paraId="73C40299" w14:textId="0013263A"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784374">
        <w:t>9</w:t>
      </w:r>
      <w:r>
        <w:fldChar w:fldCharType="end"/>
      </w:r>
    </w:p>
    <w:p w14:paraId="41A48B29" w14:textId="2C8AE2E0"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784374">
        <w:t>9</w:t>
      </w:r>
      <w:r>
        <w:fldChar w:fldCharType="end"/>
      </w:r>
    </w:p>
    <w:p w14:paraId="607B8D2B" w14:textId="7ED61F5B"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784374">
        <w:t>10</w:t>
      </w:r>
      <w:r>
        <w:fldChar w:fldCharType="end"/>
      </w:r>
    </w:p>
    <w:p w14:paraId="7EE38C53" w14:textId="3378EFC7"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784374">
        <w:t>10</w:t>
      </w:r>
      <w:r>
        <w:fldChar w:fldCharType="end"/>
      </w:r>
    </w:p>
    <w:p w14:paraId="7A8B46F5" w14:textId="51EB93BF"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784374">
        <w:t>10</w:t>
      </w:r>
      <w:r>
        <w:fldChar w:fldCharType="end"/>
      </w:r>
    </w:p>
    <w:p w14:paraId="4C2E1A1E" w14:textId="0EE6FCB9"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784374">
        <w:t>10</w:t>
      </w:r>
      <w:r>
        <w:fldChar w:fldCharType="end"/>
      </w:r>
    </w:p>
    <w:p w14:paraId="1FACC725" w14:textId="3A9C0859"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784374">
        <w:t>10</w:t>
      </w:r>
      <w:r>
        <w:fldChar w:fldCharType="end"/>
      </w:r>
    </w:p>
    <w:p w14:paraId="42608C8A" w14:textId="0315F933"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784374">
        <w:t>10</w:t>
      </w:r>
      <w:r>
        <w:fldChar w:fldCharType="end"/>
      </w:r>
    </w:p>
    <w:p w14:paraId="0CFC6985" w14:textId="5FF00F8F"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784374">
        <w:t>10</w:t>
      </w:r>
      <w:r>
        <w:fldChar w:fldCharType="end"/>
      </w:r>
    </w:p>
    <w:p w14:paraId="4A68CF8F" w14:textId="4C616CEF"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784374">
        <w:t>11</w:t>
      </w:r>
      <w:r>
        <w:fldChar w:fldCharType="end"/>
      </w:r>
    </w:p>
    <w:p w14:paraId="31EF7C4A" w14:textId="2F804B77"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784374">
        <w:t>12</w:t>
      </w:r>
      <w:r>
        <w:fldChar w:fldCharType="end"/>
      </w:r>
    </w:p>
    <w:p w14:paraId="4B7FE678" w14:textId="77C262D1"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784374">
        <w:t>13</w:t>
      </w:r>
      <w:r>
        <w:fldChar w:fldCharType="end"/>
      </w:r>
    </w:p>
    <w:p w14:paraId="04B95D4B" w14:textId="34B2925C" w:rsidR="003B412F" w:rsidRDefault="003B412F">
      <w:pPr>
        <w:pStyle w:val="TOC1"/>
        <w:rPr>
          <w:rFonts w:asciiTheme="minorHAnsi" w:eastAsiaTheme="minorEastAsia" w:hAnsiTheme="minorHAnsi" w:cstheme="minorBidi"/>
          <w:sz w:val="22"/>
          <w:szCs w:val="22"/>
        </w:rPr>
      </w:pPr>
      <w:r w:rsidRPr="007A117B">
        <w:rPr>
          <w:lang w:val="fr-FR"/>
        </w:rPr>
        <w:t>10</w:t>
      </w:r>
      <w:r>
        <w:rPr>
          <w:rFonts w:asciiTheme="minorHAnsi" w:eastAsiaTheme="minorEastAsia" w:hAnsiTheme="minorHAnsi" w:cstheme="minorBidi"/>
          <w:sz w:val="22"/>
          <w:szCs w:val="22"/>
        </w:rPr>
        <w:tab/>
      </w:r>
      <w:r w:rsidRPr="007A117B">
        <w:rPr>
          <w:lang w:val="fr-FR"/>
        </w:rPr>
        <w:t>Protocol implementation conformance statement (PICS) proforma</w:t>
      </w:r>
      <w:r>
        <w:tab/>
      </w:r>
      <w:r>
        <w:fldChar w:fldCharType="begin"/>
      </w:r>
      <w:r>
        <w:instrText xml:space="preserve"> PAGEREF _Toc454724787 \h </w:instrText>
      </w:r>
      <w:r>
        <w:fldChar w:fldCharType="separate"/>
      </w:r>
      <w:r w:rsidR="00784374">
        <w:t>14</w:t>
      </w:r>
      <w:r>
        <w:fldChar w:fldCharType="end"/>
      </w:r>
    </w:p>
    <w:p w14:paraId="563CB59A" w14:textId="09E3CCD0"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784374">
        <w:t>14</w:t>
      </w:r>
      <w:r>
        <w:fldChar w:fldCharType="end"/>
      </w:r>
    </w:p>
    <w:p w14:paraId="720FA6FD" w14:textId="2125509A"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784374">
        <w:t>14</w:t>
      </w:r>
      <w:r>
        <w:fldChar w:fldCharType="end"/>
      </w:r>
    </w:p>
    <w:p w14:paraId="5D863424" w14:textId="0C049041"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784374">
        <w:t>15</w:t>
      </w:r>
      <w:r>
        <w:fldChar w:fldCharType="end"/>
      </w:r>
    </w:p>
    <w:p w14:paraId="008B2937" w14:textId="04ABC37D"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784374">
        <w:t>15</w:t>
      </w:r>
      <w:r>
        <w:fldChar w:fldCharType="end"/>
      </w:r>
    </w:p>
    <w:p w14:paraId="75B8D82D" w14:textId="16EC0533"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784374">
        <w:t>16</w:t>
      </w:r>
      <w:r>
        <w:fldChar w:fldCharType="end"/>
      </w:r>
    </w:p>
    <w:p w14:paraId="4F4A3534" w14:textId="72ACA413"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784374">
        <w:t>17</w:t>
      </w:r>
      <w:r>
        <w:fldChar w:fldCharType="end"/>
      </w:r>
    </w:p>
    <w:p w14:paraId="6CE7DED5" w14:textId="206527B4"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784374">
        <w:t>31</w:t>
      </w:r>
      <w:r>
        <w:fldChar w:fldCharType="end"/>
      </w:r>
    </w:p>
    <w:p w14:paraId="165C9482" w14:textId="1247D1F8"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784374">
        <w:t>31</w:t>
      </w:r>
      <w:r>
        <w:fldChar w:fldCharType="end"/>
      </w:r>
    </w:p>
    <w:p w14:paraId="78B9EDE7" w14:textId="34C351EC"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784374">
        <w:t>32</w:t>
      </w:r>
      <w:r>
        <w:fldChar w:fldCharType="end"/>
      </w:r>
    </w:p>
    <w:p w14:paraId="0FE8BD58" w14:textId="337F86FF"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784374">
        <w:t>54</w:t>
      </w:r>
      <w:r>
        <w:fldChar w:fldCharType="end"/>
      </w:r>
    </w:p>
    <w:p w14:paraId="6EB48759" w14:textId="1FC10401"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784374">
        <w:t>54</w:t>
      </w:r>
      <w:r>
        <w:fldChar w:fldCharType="end"/>
      </w:r>
    </w:p>
    <w:p w14:paraId="1EB94BE2" w14:textId="43628DB3"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784374">
        <w:t>55</w:t>
      </w:r>
      <w:r>
        <w:fldChar w:fldCharType="end"/>
      </w:r>
    </w:p>
    <w:p w14:paraId="45A0DBF7" w14:textId="3699C9DA"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784374">
        <w:t>56</w:t>
      </w:r>
      <w:r>
        <w:fldChar w:fldCharType="end"/>
      </w:r>
    </w:p>
    <w:p w14:paraId="47237BC8" w14:textId="199382CD"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784374">
        <w:t>56</w:t>
      </w:r>
      <w:r>
        <w:fldChar w:fldCharType="end"/>
      </w:r>
    </w:p>
    <w:p w14:paraId="37507475" w14:textId="66760382"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784374">
        <w:t>58</w:t>
      </w:r>
      <w:r>
        <w:fldChar w:fldCharType="end"/>
      </w:r>
    </w:p>
    <w:p w14:paraId="24908D50" w14:textId="13233027"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784374">
        <w:t>60</w:t>
      </w:r>
      <w:r>
        <w:fldChar w:fldCharType="end"/>
      </w:r>
    </w:p>
    <w:p w14:paraId="588A039D" w14:textId="02301F25"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784374">
        <w:t>65</w:t>
      </w:r>
      <w:r>
        <w:fldChar w:fldCharType="end"/>
      </w:r>
    </w:p>
    <w:p w14:paraId="41B977CD" w14:textId="043D16BB"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784374">
        <w:t>70</w:t>
      </w:r>
      <w:r>
        <w:fldChar w:fldCharType="end"/>
      </w:r>
    </w:p>
    <w:p w14:paraId="0335BE2E" w14:textId="5E210F58"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784374">
        <w:t>70</w:t>
      </w:r>
      <w:r>
        <w:fldChar w:fldCharType="end"/>
      </w:r>
    </w:p>
    <w:p w14:paraId="3FCDA1DC" w14:textId="55A518D7"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784374">
        <w:t>70</w:t>
      </w:r>
      <w:r>
        <w:fldChar w:fldCharType="end"/>
      </w:r>
    </w:p>
    <w:p w14:paraId="4EC742C6" w14:textId="34DE358B"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784374">
        <w:t>71</w:t>
      </w:r>
      <w:r>
        <w:fldChar w:fldCharType="end"/>
      </w:r>
    </w:p>
    <w:p w14:paraId="4D598C35" w14:textId="77777777" w:rsidR="00352BD4" w:rsidRDefault="00B51387">
      <w:pPr>
        <w:pStyle w:val="TOC1"/>
      </w:pPr>
      <w:r>
        <w:fldChar w:fldCharType="end"/>
      </w:r>
    </w:p>
    <w:p w14:paraId="7F64A4C4" w14:textId="77777777" w:rsidR="00352BD4" w:rsidRDefault="00352BD4">
      <w:pPr>
        <w:pStyle w:val="Heading1List"/>
      </w:pPr>
      <w:r>
        <w:lastRenderedPageBreak/>
        <w:t>List of Tables</w:t>
      </w:r>
    </w:p>
    <w:p w14:paraId="5311F966" w14:textId="0F9A753D"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784374">
        <w:t>viii</w:t>
      </w:r>
      <w:r w:rsidR="00B6345A">
        <w:fldChar w:fldCharType="end"/>
      </w:r>
    </w:p>
    <w:p w14:paraId="7399A42E" w14:textId="43F2D365"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784374">
        <w:t>6</w:t>
      </w:r>
      <w:r>
        <w:fldChar w:fldCharType="end"/>
      </w:r>
    </w:p>
    <w:p w14:paraId="683C68A7" w14:textId="28A3C443"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784374">
        <w:t>6</w:t>
      </w:r>
      <w:r>
        <w:fldChar w:fldCharType="end"/>
      </w:r>
    </w:p>
    <w:p w14:paraId="7087B6E4" w14:textId="5FA8C661"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784374">
        <w:t>7</w:t>
      </w:r>
      <w:r>
        <w:fldChar w:fldCharType="end"/>
      </w:r>
    </w:p>
    <w:p w14:paraId="21803C12" w14:textId="77777777" w:rsidR="00352BD4" w:rsidRDefault="00B51387">
      <w:r>
        <w:rPr>
          <w:noProof/>
        </w:rPr>
        <w:fldChar w:fldCharType="end"/>
      </w:r>
    </w:p>
    <w:p w14:paraId="4F8D401A" w14:textId="77777777" w:rsidR="00352BD4" w:rsidRDefault="00352BD4">
      <w:pPr>
        <w:pStyle w:val="Heading1List"/>
      </w:pPr>
      <w:r>
        <w:lastRenderedPageBreak/>
        <w:t>Change history</w:t>
      </w:r>
    </w:p>
    <w:p w14:paraId="78E0FCCF" w14:textId="356F209E" w:rsidR="00352BD4" w:rsidRDefault="00B51387">
      <w:pPr>
        <w:pStyle w:val="Body"/>
      </w:pPr>
      <w:r>
        <w:fldChar w:fldCharType="begin"/>
      </w:r>
      <w:r w:rsidR="00352BD4">
        <w:instrText xml:space="preserve"> REF _Ref72208518 \h </w:instrText>
      </w:r>
      <w:r>
        <w:fldChar w:fldCharType="separate"/>
      </w:r>
      <w:r w:rsidR="00784374">
        <w:t xml:space="preserve">Table </w:t>
      </w:r>
      <w:r w:rsidR="00784374">
        <w:rPr>
          <w:noProof/>
        </w:rPr>
        <w:t>1</w:t>
      </w:r>
      <w:r>
        <w:fldChar w:fldCharType="end"/>
      </w:r>
      <w:r w:rsidR="00352BD4">
        <w:t xml:space="preserve"> shows the change history for this specification.</w:t>
      </w:r>
    </w:p>
    <w:p w14:paraId="6A4F8975" w14:textId="6CA9F540" w:rsidR="00352BD4" w:rsidRDefault="00352BD4">
      <w:pPr>
        <w:pStyle w:val="Caption-Table"/>
      </w:pPr>
      <w:bookmarkStart w:id="2" w:name="_Ref72208518"/>
      <w:bookmarkStart w:id="3" w:name="_Toc449566724"/>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784374">
        <w:rPr>
          <w:noProof/>
        </w:rPr>
        <w:t>1</w:t>
      </w:r>
      <w:r w:rsidR="000E7157">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4FE5BF02" w14:textId="77777777" w:rsidTr="009F78BD">
        <w:trPr>
          <w:jc w:val="center"/>
        </w:trPr>
        <w:tc>
          <w:tcPr>
            <w:tcW w:w="1083" w:type="dxa"/>
            <w:tcBorders>
              <w:top w:val="single" w:sz="12" w:space="0" w:color="auto"/>
              <w:bottom w:val="single" w:sz="12" w:space="0" w:color="auto"/>
            </w:tcBorders>
          </w:tcPr>
          <w:p w14:paraId="08593BE1" w14:textId="77777777" w:rsidR="00352BD4" w:rsidRDefault="00352BD4">
            <w:pPr>
              <w:pStyle w:val="TableHeading"/>
            </w:pPr>
            <w:r>
              <w:t>Revision</w:t>
            </w:r>
          </w:p>
        </w:tc>
        <w:tc>
          <w:tcPr>
            <w:tcW w:w="6002" w:type="dxa"/>
            <w:tcBorders>
              <w:top w:val="single" w:sz="12" w:space="0" w:color="auto"/>
              <w:bottom w:val="single" w:sz="12" w:space="0" w:color="auto"/>
            </w:tcBorders>
          </w:tcPr>
          <w:p w14:paraId="625AC934" w14:textId="77777777" w:rsidR="00352BD4" w:rsidRDefault="00352BD4">
            <w:pPr>
              <w:pStyle w:val="TableHeading"/>
            </w:pPr>
            <w:r>
              <w:t>Description</w:t>
            </w:r>
          </w:p>
        </w:tc>
      </w:tr>
      <w:tr w:rsidR="00352BD4" w14:paraId="240D9DD7"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3BDD97E1"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3F1858A6"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5054B75F"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396D0A29"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272BA48F" w14:textId="77777777" w:rsidR="00BF3769" w:rsidRDefault="00BF3769" w:rsidP="00F32C75">
            <w:pPr>
              <w:pStyle w:val="Body"/>
            </w:pPr>
            <w:r>
              <w:t xml:space="preserve">Baseline original -00 document to ZigBee Document 08-0006-05 (R21 rev 1.0 equivalent document with all changes accepted) ZigBee PRO/2007 Layer PICS and Stack Profiles then added in R22 changes based on R22 Combined Document (Specification) dated Oct 8, </w:t>
            </w:r>
            <w:proofErr w:type="gramStart"/>
            <w:r>
              <w:t>2015</w:t>
            </w:r>
            <w:proofErr w:type="gramEnd"/>
            <w:r>
              <w:t xml:space="preserve"> 10:37 AM.</w:t>
            </w:r>
          </w:p>
        </w:tc>
      </w:tr>
      <w:tr w:rsidR="00A57E85" w14:paraId="10291401"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D0BA4E8"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22C2399D" w14:textId="77777777" w:rsidR="00A57E85" w:rsidRDefault="00BF3769" w:rsidP="00C072D0">
            <w:pPr>
              <w:pStyle w:val="Body"/>
            </w:pPr>
            <w:r>
              <w:t>Addressed All rev 0.7 comments and updated document for rev 0.7 re-ballot</w:t>
            </w:r>
          </w:p>
        </w:tc>
      </w:tr>
      <w:tr w:rsidR="00694639" w14:paraId="753DD3E7"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2F12748"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487CC27B" w14:textId="77777777" w:rsidR="00694639" w:rsidRDefault="00694639" w:rsidP="00C072D0">
            <w:pPr>
              <w:pStyle w:val="Body"/>
            </w:pPr>
            <w:r>
              <w:t>Addressed All rev 0.7 re-ballot comments and updated document for rev 0.7 release</w:t>
            </w:r>
          </w:p>
        </w:tc>
      </w:tr>
      <w:tr w:rsidR="00717DB5" w14:paraId="4AF95F9E"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FF74259"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2BB92CDF" w14:textId="77777777" w:rsidR="00717DB5" w:rsidRDefault="00717DB5" w:rsidP="00C072D0">
            <w:pPr>
              <w:pStyle w:val="Body"/>
            </w:pPr>
            <w:r>
              <w:t xml:space="preserve">Address deferred rev 0.7 comments </w:t>
            </w:r>
            <w:r w:rsidR="005F642A">
              <w:t>–</w:t>
            </w:r>
            <w:r>
              <w:t xml:space="preserve"> </w:t>
            </w:r>
            <w:r w:rsidR="005F642A">
              <w:t xml:space="preserve">comment 303 (Chris </w:t>
            </w:r>
            <w:proofErr w:type="spellStart"/>
            <w:r w:rsidR="005F642A">
              <w:t>Brandson</w:t>
            </w:r>
            <w:proofErr w:type="spellEnd"/>
            <w:r w:rsidR="005F642A">
              <w:t xml:space="preserve">) fix section </w:t>
            </w:r>
            <w:proofErr w:type="gramStart"/>
            <w:r w:rsidR="005F642A">
              <w:t>numbers</w:t>
            </w:r>
            <w:proofErr w:type="gramEnd"/>
            <w:r w:rsidR="00D53F49">
              <w:t xml:space="preserve"> references</w:t>
            </w:r>
            <w:r w:rsidR="005F642A">
              <w:t xml:space="preserve"> in PICS to match </w:t>
            </w:r>
            <w:r w:rsidR="00400C2A">
              <w:t>rev 0.9 PRO CORE Spec</w:t>
            </w:r>
            <w:r w:rsidR="00D53F49">
              <w:t>ification section</w:t>
            </w:r>
            <w:r w:rsidR="00400C2A">
              <w:t xml:space="preserve"> numbers</w:t>
            </w:r>
            <w:r w:rsidR="00D53F49">
              <w:t>. Add update fixes for CCBs:</w:t>
            </w:r>
          </w:p>
          <w:p w14:paraId="79FB26FF"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3314097C"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22BCB5D6"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3C9899C6" w14:textId="77777777" w:rsidR="00C4276E" w:rsidRDefault="00C4276E" w:rsidP="00C072D0">
            <w:pPr>
              <w:pStyle w:val="Body"/>
            </w:pPr>
            <w:r>
              <w:t>CCB 2178 – Trust center must be collocated with ZC (short address 0x0000) throughout network life</w:t>
            </w:r>
            <w:r w:rsidR="00A07F6F">
              <w:t xml:space="preserve"> – SR1</w:t>
            </w:r>
            <w:r>
              <w:t>.</w:t>
            </w:r>
          </w:p>
          <w:p w14:paraId="45502243" w14:textId="77777777" w:rsidR="00C4276E" w:rsidRDefault="00C4276E" w:rsidP="00C072D0">
            <w:pPr>
              <w:pStyle w:val="Body"/>
            </w:pPr>
            <w:r>
              <w:t>CCB 2239 – Update NDF108 and NDF109 both conditional on NDF105</w:t>
            </w:r>
          </w:p>
          <w:p w14:paraId="2E3F3C4F"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5B058C07"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BD5FDB9"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3B738D6E" w14:textId="77777777" w:rsidR="001C54DA" w:rsidRDefault="001C54DA" w:rsidP="00C072D0">
            <w:pPr>
              <w:pStyle w:val="Body"/>
            </w:pPr>
            <w:r w:rsidRPr="001C54DA">
              <w:t xml:space="preserve">Added Oct 17 2016 rev 0.9 comments </w:t>
            </w:r>
            <w:proofErr w:type="gramStart"/>
            <w:r w:rsidRPr="001C54DA">
              <w:t>from  KAVI</w:t>
            </w:r>
            <w:proofErr w:type="gramEnd"/>
            <w:r w:rsidRPr="001C54DA">
              <w:t xml:space="preserve"> and release for </w:t>
            </w:r>
            <w:proofErr w:type="spellStart"/>
            <w:r w:rsidRPr="001C54DA">
              <w:t>reballot</w:t>
            </w:r>
            <w:proofErr w:type="spellEnd"/>
            <w:r w:rsidRPr="001C54DA">
              <w:t xml:space="preserve"> comments</w:t>
            </w:r>
          </w:p>
        </w:tc>
      </w:tr>
      <w:tr w:rsidR="0075220E" w14:paraId="49C8961A"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ED9C4ED"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0364B6E1" w14:textId="77777777" w:rsidR="0075220E" w:rsidRPr="001C54DA" w:rsidRDefault="0075220E" w:rsidP="00C072D0">
            <w:pPr>
              <w:pStyle w:val="Body"/>
            </w:pPr>
            <w:r>
              <w:t>No rev 0.9 re-ballot comments in KAVI, updated for Rev 1.0 release plans.</w:t>
            </w:r>
          </w:p>
        </w:tc>
      </w:tr>
    </w:tbl>
    <w:p w14:paraId="2F333E69" w14:textId="77777777" w:rsidR="00352BD4" w:rsidRDefault="00352BD4">
      <w:pPr>
        <w:pStyle w:val="Body"/>
        <w:rPr>
          <w:lang w:eastAsia="ja-JP"/>
        </w:rPr>
      </w:pPr>
    </w:p>
    <w:p w14:paraId="5BEE0940" w14:textId="77777777" w:rsidR="00352BD4" w:rsidRDefault="00352BD4">
      <w:pPr>
        <w:pStyle w:val="Body"/>
        <w:rPr>
          <w:lang w:eastAsia="ja-JP"/>
        </w:rPr>
      </w:pPr>
    </w:p>
    <w:p w14:paraId="55E5C48D" w14:textId="77777777" w:rsidR="00352BD4" w:rsidRDefault="00352BD4">
      <w:pPr>
        <w:pStyle w:val="Body"/>
        <w:rPr>
          <w:lang w:eastAsia="ja-JP"/>
        </w:rPr>
        <w:sectPr w:rsidR="00352BD4" w:rsidSect="00720F6B">
          <w:headerReference w:type="even" r:id="rId17"/>
          <w:headerReference w:type="default" r:id="rId18"/>
          <w:footerReference w:type="even" r:id="rId19"/>
          <w:footerReference w:type="default" r:id="rId20"/>
          <w:headerReference w:type="first" r:id="rId21"/>
          <w:footerReference w:type="first" r:id="rId22"/>
          <w:pgSz w:w="11907" w:h="16840" w:code="9"/>
          <w:pgMar w:top="1440" w:right="1440" w:bottom="1440" w:left="1440" w:header="720" w:footer="720" w:gutter="720"/>
          <w:lnNumType w:countBy="1" w:restart="continuous"/>
          <w:pgNumType w:fmt="lowerRoman"/>
          <w:cols w:space="720"/>
          <w:noEndnote/>
          <w:titlePg/>
          <w:docGrid w:linePitch="272"/>
        </w:sectPr>
      </w:pPr>
    </w:p>
    <w:p w14:paraId="6AB22911"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4FDE54D4"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F693930" w14:textId="77777777" w:rsidR="00352BD4" w:rsidRDefault="00352BD4">
      <w:pPr>
        <w:pStyle w:val="Heading2"/>
        <w:rPr>
          <w:lang w:eastAsia="ja-JP"/>
        </w:rPr>
      </w:pPr>
      <w:bookmarkStart w:id="7" w:name="_Toc454724755"/>
      <w:r>
        <w:rPr>
          <w:lang w:eastAsia="ja-JP"/>
        </w:rPr>
        <w:t>Scope</w:t>
      </w:r>
      <w:bookmarkEnd w:id="7"/>
    </w:p>
    <w:p w14:paraId="22C396B2"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w:t>
      </w:r>
      <w:proofErr w:type="gramStart"/>
      <w:r w:rsidR="00707512">
        <w:t>addition</w:t>
      </w:r>
      <w:proofErr w:type="gramEnd"/>
      <w:r w:rsidR="00707512">
        <w:t xml:space="preserve">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4478DD3E" w14:textId="77777777" w:rsidR="00D71065" w:rsidRPr="00D71065" w:rsidRDefault="00D71065" w:rsidP="00D71065">
      <w:pPr>
        <w:pStyle w:val="Body"/>
        <w:rPr>
          <w:lang w:eastAsia="ja-JP"/>
        </w:rPr>
      </w:pPr>
    </w:p>
    <w:p w14:paraId="6BCC5E4D" w14:textId="77777777" w:rsidR="00352BD4" w:rsidRDefault="00352BD4">
      <w:pPr>
        <w:pStyle w:val="Heading2"/>
        <w:rPr>
          <w:lang w:eastAsia="ja-JP"/>
        </w:rPr>
      </w:pPr>
      <w:bookmarkStart w:id="8" w:name="_Toc454724756"/>
      <w:r>
        <w:rPr>
          <w:lang w:eastAsia="ja-JP"/>
        </w:rPr>
        <w:t>Purpose</w:t>
      </w:r>
      <w:bookmarkEnd w:id="8"/>
    </w:p>
    <w:p w14:paraId="1A4A9474"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3A2DEFF2" w14:textId="77777777" w:rsidR="00D71065" w:rsidRDefault="00D71065" w:rsidP="00D71065"/>
    <w:p w14:paraId="0F5AED89" w14:textId="77777777" w:rsidR="00D71065" w:rsidRPr="00D71065" w:rsidRDefault="00D71065" w:rsidP="00D71065">
      <w:r>
        <w:t xml:space="preserve">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2E575359" w14:textId="77777777" w:rsidR="00352BD4" w:rsidRDefault="00352BD4">
      <w:pPr>
        <w:pStyle w:val="Heading1"/>
      </w:pPr>
      <w:bookmarkStart w:id="9" w:name="_Toc454724757"/>
      <w:r>
        <w:lastRenderedPageBreak/>
        <w:t>References</w:t>
      </w:r>
      <w:bookmarkEnd w:id="5"/>
      <w:bookmarkEnd w:id="6"/>
      <w:bookmarkEnd w:id="9"/>
    </w:p>
    <w:p w14:paraId="6725481C"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1C4C3EA7" w14:textId="77777777" w:rsidR="00352BD4" w:rsidRDefault="00352BD4">
      <w:pPr>
        <w:pStyle w:val="Heading2"/>
      </w:pPr>
      <w:bookmarkStart w:id="10" w:name="_Toc454724758"/>
      <w:r>
        <w:t>ZigBee Alliance documents</w:t>
      </w:r>
      <w:bookmarkEnd w:id="10"/>
    </w:p>
    <w:p w14:paraId="340C5666"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585B56B4"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431A1474"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5A8F708B"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4BDD6C7F" w14:textId="77777777" w:rsidR="00707512" w:rsidRPr="0006377C" w:rsidRDefault="00707512" w:rsidP="00707512">
      <w:pPr>
        <w:pStyle w:val="Reference"/>
      </w:pPr>
      <w:r w:rsidRPr="0006377C">
        <w:t xml:space="preserve">CEPT/ERC/REC 70-03: "Relating to the use of </w:t>
      </w:r>
      <w:proofErr w:type="gramStart"/>
      <w:r w:rsidRPr="0006377C">
        <w:t>Short Range</w:t>
      </w:r>
      <w:proofErr w:type="gramEnd"/>
      <w:r w:rsidRPr="0006377C">
        <w:t xml:space="preserve"> Devices (SRD)”. (13-0390-02). Version after Public Consultation CEPT SRDMG#60 13th December 2013.</w:t>
      </w:r>
    </w:p>
    <w:p w14:paraId="0898227A" w14:textId="77777777" w:rsidR="00707512" w:rsidRDefault="00707512" w:rsidP="00707512">
      <w:pPr>
        <w:pStyle w:val="Reference"/>
      </w:pPr>
      <w:r w:rsidRPr="0006377C">
        <w:t xml:space="preserve">EN 300 220-1 “Electromagnetic compatibility and Radio spectrum Matters (ERM); Short Range Devices (SRD); Radio equipment to be used in the 25 MHz to   1 000 MHz frequency range with power levels ranging up to 500 </w:t>
      </w:r>
      <w:proofErr w:type="spellStart"/>
      <w:r w:rsidRPr="0006377C">
        <w:t>mW</w:t>
      </w:r>
      <w:proofErr w:type="spellEnd"/>
      <w:r w:rsidRPr="0006377C">
        <w:t>; Part 1: Technical characteristics and test methods” version 2.4.1 (13-391-00)</w:t>
      </w:r>
    </w:p>
    <w:p w14:paraId="4F6F49BB" w14:textId="77777777" w:rsidR="000B24B2" w:rsidRPr="00773169" w:rsidRDefault="000B24B2" w:rsidP="000B24B2">
      <w:pPr>
        <w:pStyle w:val="Reference"/>
      </w:pPr>
      <w:r w:rsidRPr="00773169">
        <w:rPr>
          <w:lang w:val="nl-NL" w:eastAsia="ja-JP"/>
        </w:rPr>
        <w:t xml:space="preserve">ZigBee 09-5499r26 Green Power Specification </w:t>
      </w:r>
    </w:p>
    <w:p w14:paraId="7B6C7999" w14:textId="77777777" w:rsidR="000B24B2" w:rsidRDefault="000B24B2" w:rsidP="000B24B2">
      <w:pPr>
        <w:pStyle w:val="Reference"/>
      </w:pPr>
      <w:r w:rsidRPr="000B24B2">
        <w:t xml:space="preserve">ZigBee 14-0563-16 PRO Green Power Feature specification  </w:t>
      </w:r>
    </w:p>
    <w:p w14:paraId="0B81EDA7" w14:textId="77777777" w:rsidR="00707512" w:rsidRPr="006B75A2" w:rsidRDefault="00707512" w:rsidP="000B24B2">
      <w:pPr>
        <w:pStyle w:val="Reference"/>
        <w:numPr>
          <w:ilvl w:val="0"/>
          <w:numId w:val="0"/>
        </w:numPr>
        <w:ind w:left="720"/>
      </w:pPr>
    </w:p>
    <w:p w14:paraId="1286D7F1" w14:textId="77777777" w:rsidR="00352BD4" w:rsidRDefault="00352BD4">
      <w:pPr>
        <w:pStyle w:val="Heading2"/>
      </w:pPr>
      <w:bookmarkStart w:id="21" w:name="_Toc454724759"/>
      <w:r>
        <w:t>IEEE documents</w:t>
      </w:r>
      <w:bookmarkEnd w:id="21"/>
    </w:p>
    <w:p w14:paraId="5A16FBD6"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3EC81EED" w14:textId="77777777" w:rsidR="004B66C4" w:rsidRPr="0006377C" w:rsidRDefault="004B66C4">
      <w:pPr>
        <w:pStyle w:val="Reference"/>
      </w:pPr>
      <w:r w:rsidRPr="0006377C">
        <w:t>IEEE 802.15.4:2015 “IEEE Standard for Local and metropolitan area networks Part 15.4: Low-Rate Wireless Personal Area Networks (LR-WPANs)”</w:t>
      </w:r>
    </w:p>
    <w:p w14:paraId="1E57504D"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16B06A86" w14:textId="77777777" w:rsidR="00707512" w:rsidRDefault="00707512" w:rsidP="00707512">
      <w:pPr>
        <w:pStyle w:val="Heading2"/>
      </w:pPr>
      <w:bookmarkStart w:id="24" w:name="_Toc454724760"/>
      <w:r>
        <w:t>ETSI documents</w:t>
      </w:r>
      <w:bookmarkEnd w:id="24"/>
    </w:p>
    <w:p w14:paraId="08F35446" w14:textId="77777777" w:rsidR="00707512" w:rsidRDefault="00707512" w:rsidP="00707512">
      <w:pPr>
        <w:pStyle w:val="Reference"/>
      </w:pPr>
      <w:r>
        <w:t>ETSI TR 102 887-1 “Electromagnetic compatibility and Radio spectrum Matters (ERM</w:t>
      </w:r>
      <w:proofErr w:type="gramStart"/>
      <w:r>
        <w:t>);Short</w:t>
      </w:r>
      <w:proofErr w:type="gramEnd"/>
      <w:r>
        <w:t xml:space="preserve"> Range Devices; Smart Metering Wireless Access Protocol; Part 1: PHY layer” (13-0425-00)</w:t>
      </w:r>
    </w:p>
    <w:p w14:paraId="79F4C0BE" w14:textId="77777777" w:rsidR="00A52AFC" w:rsidRDefault="00A52AFC" w:rsidP="004638B8">
      <w:pPr>
        <w:pStyle w:val="Reference"/>
        <w:numPr>
          <w:ilvl w:val="0"/>
          <w:numId w:val="0"/>
        </w:numPr>
        <w:ind w:left="720"/>
      </w:pPr>
    </w:p>
    <w:p w14:paraId="3D932585" w14:textId="77777777" w:rsidR="00707512" w:rsidRDefault="00707512" w:rsidP="00322BCF">
      <w:pPr>
        <w:pStyle w:val="Reference"/>
        <w:numPr>
          <w:ilvl w:val="0"/>
          <w:numId w:val="0"/>
        </w:numPr>
        <w:ind w:left="720"/>
      </w:pPr>
    </w:p>
    <w:p w14:paraId="511339C1"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068F1B02" w14:textId="77777777" w:rsidTr="00181716">
        <w:tc>
          <w:tcPr>
            <w:tcW w:w="3528" w:type="dxa"/>
          </w:tcPr>
          <w:p w14:paraId="699B842B"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0E2A4469" w14:textId="0378226E"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784374">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1F921E64" w14:textId="77777777" w:rsidTr="00214FCD">
        <w:tc>
          <w:tcPr>
            <w:tcW w:w="3528" w:type="dxa"/>
          </w:tcPr>
          <w:p w14:paraId="3B0BCB4F"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4E835649"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08076104" w14:textId="77777777" w:rsidTr="00214FCD">
        <w:tc>
          <w:tcPr>
            <w:tcW w:w="3528" w:type="dxa"/>
          </w:tcPr>
          <w:p w14:paraId="43A49D12"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1D2AA4F7"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698146A3" w14:textId="77777777" w:rsidTr="00214FCD">
        <w:tc>
          <w:tcPr>
            <w:tcW w:w="3528" w:type="dxa"/>
          </w:tcPr>
          <w:p w14:paraId="1E217C4B"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05AA18AD"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w:t>
            </w:r>
            <w:proofErr w:type="gramStart"/>
            <w:r w:rsidRPr="000C2DC6">
              <w:rPr>
                <w:snapToGrid w:val="0"/>
              </w:rPr>
              <w:t>ZigBee  2.4</w:t>
            </w:r>
            <w:proofErr w:type="gramEnd"/>
            <w:r w:rsidRPr="000C2DC6">
              <w:rPr>
                <w:snapToGrid w:val="0"/>
              </w:rPr>
              <w:t xml:space="preserve"> GHz network, which is not the ZigBee coordinator but may act as an IEEE 802.15.4-2003 coordinator within its personal operating space, that is capable of routing messages between devices and supporting associations</w:t>
            </w:r>
          </w:p>
        </w:tc>
      </w:tr>
      <w:tr w:rsidR="00F50FF0" w:rsidRPr="000C2DC6" w14:paraId="18C3DD5F" w14:textId="77777777" w:rsidTr="00214FCD">
        <w:tc>
          <w:tcPr>
            <w:tcW w:w="3528" w:type="dxa"/>
          </w:tcPr>
          <w:p w14:paraId="1F7FD859"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b/>
                <w:snapToGrid w:val="0"/>
              </w:rPr>
              <w:t xml:space="preserve"> </w:t>
            </w:r>
            <w:r>
              <w:rPr>
                <w:b/>
                <w:snapToGrid w:val="0"/>
              </w:rPr>
              <w:t>Sub</w:t>
            </w:r>
            <w:proofErr w:type="gramEnd"/>
            <w:r>
              <w:rPr>
                <w:b/>
                <w:snapToGrid w:val="0"/>
              </w:rPr>
              <w:t>-GHz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069B8ED9"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w:t>
            </w:r>
            <w:proofErr w:type="gramStart"/>
            <w:r w:rsidRPr="000C2DC6">
              <w:rPr>
                <w:snapToGrid w:val="0"/>
              </w:rPr>
              <w:t xml:space="preserve">ZigBee  </w:t>
            </w:r>
            <w:r>
              <w:rPr>
                <w:snapToGrid w:val="0"/>
              </w:rPr>
              <w:t>Sub</w:t>
            </w:r>
            <w:proofErr w:type="gramEnd"/>
            <w:r>
              <w:rPr>
                <w:snapToGrid w:val="0"/>
              </w:rPr>
              <w:t>-</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2135F3E7" w14:textId="77777777" w:rsidTr="00214FCD">
        <w:tc>
          <w:tcPr>
            <w:tcW w:w="3528" w:type="dxa"/>
          </w:tcPr>
          <w:p w14:paraId="2D104461"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641BFFEC"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74E83D01" w14:textId="77777777" w:rsidTr="00214FCD">
        <w:tc>
          <w:tcPr>
            <w:tcW w:w="3528" w:type="dxa"/>
          </w:tcPr>
          <w:p w14:paraId="2DDA9F5D"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37208056"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w:t>
            </w:r>
            <w:proofErr w:type="gramStart"/>
            <w:r w:rsidRPr="000C2DC6">
              <w:rPr>
                <w:snapToGrid w:val="0"/>
              </w:rPr>
              <w:t>allow</w:t>
            </w:r>
            <w:r>
              <w:rPr>
                <w:snapToGrid w:val="0"/>
              </w:rPr>
              <w:t>s</w:t>
            </w:r>
            <w:r w:rsidRPr="000C2DC6">
              <w:rPr>
                <w:snapToGrid w:val="0"/>
              </w:rPr>
              <w:t xml:space="preserve">  a</w:t>
            </w:r>
            <w:proofErr w:type="gramEnd"/>
            <w:r w:rsidRPr="000C2DC6">
              <w:rPr>
                <w:snapToGrid w:val="0"/>
              </w:rPr>
              <w:t xml:space="preserve">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0F47325E" w14:textId="77777777" w:rsidTr="00214FCD">
        <w:tc>
          <w:tcPr>
            <w:tcW w:w="3528" w:type="dxa"/>
          </w:tcPr>
          <w:p w14:paraId="0C79406F"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22A9998C"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w:t>
            </w:r>
            <w:proofErr w:type="gramStart"/>
            <w:r w:rsidRPr="000C2DC6">
              <w:rPr>
                <w:snapToGrid w:val="0"/>
                <w:lang w:eastAsia="ja-JP"/>
              </w:rPr>
              <w:t>201</w:t>
            </w:r>
            <w:r w:rsidR="0026683F">
              <w:rPr>
                <w:snapToGrid w:val="0"/>
                <w:lang w:eastAsia="ja-JP"/>
              </w:rPr>
              <w:t xml:space="preserve">5 </w:t>
            </w:r>
            <w:r>
              <w:rPr>
                <w:snapToGrid w:val="0"/>
                <w:lang w:eastAsia="ja-JP"/>
              </w:rPr>
              <w:t xml:space="preserve"> PAN</w:t>
            </w:r>
            <w:proofErr w:type="gramEnd"/>
            <w:r>
              <w:rPr>
                <w:snapToGrid w:val="0"/>
                <w:lang w:eastAsia="ja-JP"/>
              </w:rPr>
              <w:t xml:space="preserve">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5F7464AD" w14:textId="77777777" w:rsidR="00F50FF0" w:rsidRPr="000C2DC6" w:rsidRDefault="00F50FF0" w:rsidP="00F50FF0">
            <w:pPr>
              <w:keepLines/>
              <w:spacing w:before="120" w:after="120"/>
              <w:jc w:val="both"/>
              <w:rPr>
                <w:snapToGrid w:val="0"/>
              </w:rPr>
            </w:pPr>
          </w:p>
        </w:tc>
      </w:tr>
      <w:tr w:rsidR="00F50FF0" w:rsidRPr="000C2DC6" w14:paraId="00AD411E" w14:textId="77777777" w:rsidTr="00214FCD">
        <w:tc>
          <w:tcPr>
            <w:tcW w:w="3528" w:type="dxa"/>
          </w:tcPr>
          <w:p w14:paraId="3963FABE"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4B972683"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A80DFBD" w14:textId="77777777" w:rsidTr="00214FCD">
        <w:tc>
          <w:tcPr>
            <w:tcW w:w="3528" w:type="dxa"/>
          </w:tcPr>
          <w:p w14:paraId="11A7C0FE"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6BA38060"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3D145DCE"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14:paraId="57AE304D" w14:textId="77777777">
        <w:tc>
          <w:tcPr>
            <w:tcW w:w="1219" w:type="dxa"/>
          </w:tcPr>
          <w:p w14:paraId="515F8353" w14:textId="77777777" w:rsidR="00352BD4" w:rsidRDefault="00352BD4">
            <w:pPr>
              <w:pStyle w:val="Body"/>
              <w:rPr>
                <w:lang w:eastAsia="ja-JP"/>
              </w:rPr>
            </w:pPr>
            <w:r>
              <w:rPr>
                <w:lang w:eastAsia="ja-JP"/>
              </w:rPr>
              <w:t>AODV</w:t>
            </w:r>
          </w:p>
        </w:tc>
        <w:tc>
          <w:tcPr>
            <w:tcW w:w="7304" w:type="dxa"/>
          </w:tcPr>
          <w:p w14:paraId="583DD8AC" w14:textId="77777777" w:rsidR="002E5FA9" w:rsidRDefault="00352BD4" w:rsidP="002E5FA9">
            <w:pPr>
              <w:pStyle w:val="Body"/>
              <w:rPr>
                <w:lang w:eastAsia="ja-JP"/>
              </w:rPr>
            </w:pPr>
            <w:r>
              <w:rPr>
                <w:lang w:eastAsia="ja-JP"/>
              </w:rPr>
              <w:t>Ad-Hoc On-Demand Distance Vector</w:t>
            </w:r>
          </w:p>
        </w:tc>
      </w:tr>
      <w:tr w:rsidR="00352BD4" w14:paraId="1F61CE1C" w14:textId="77777777">
        <w:tc>
          <w:tcPr>
            <w:tcW w:w="1219" w:type="dxa"/>
          </w:tcPr>
          <w:p w14:paraId="507FD070" w14:textId="77777777" w:rsidR="00352BD4" w:rsidRDefault="002E5FA9">
            <w:pPr>
              <w:pStyle w:val="Body"/>
              <w:rPr>
                <w:lang w:eastAsia="ja-JP"/>
              </w:rPr>
            </w:pPr>
            <w:r>
              <w:rPr>
                <w:lang w:eastAsia="ja-JP"/>
              </w:rPr>
              <w:t>FFD</w:t>
            </w:r>
          </w:p>
        </w:tc>
        <w:tc>
          <w:tcPr>
            <w:tcW w:w="7304" w:type="dxa"/>
          </w:tcPr>
          <w:p w14:paraId="526C4A0E" w14:textId="77777777" w:rsidR="002E5FA9" w:rsidRDefault="002E5FA9">
            <w:pPr>
              <w:pStyle w:val="Body"/>
              <w:rPr>
                <w:lang w:eastAsia="ja-JP"/>
              </w:rPr>
            </w:pPr>
            <w:r>
              <w:rPr>
                <w:lang w:eastAsia="ja-JP"/>
              </w:rPr>
              <w:t>IEEE 802.15.4 Full Function Device</w:t>
            </w:r>
          </w:p>
        </w:tc>
      </w:tr>
      <w:tr w:rsidR="00CC3145" w14:paraId="50A609C7" w14:textId="77777777">
        <w:tc>
          <w:tcPr>
            <w:tcW w:w="1219" w:type="dxa"/>
          </w:tcPr>
          <w:p w14:paraId="062CC58B" w14:textId="77777777" w:rsidR="00CC3145" w:rsidRDefault="00CC3145">
            <w:pPr>
              <w:pStyle w:val="Body"/>
              <w:rPr>
                <w:lang w:eastAsia="ja-JP"/>
              </w:rPr>
            </w:pPr>
            <w:r>
              <w:rPr>
                <w:lang w:eastAsia="ja-JP"/>
              </w:rPr>
              <w:t>IEEE</w:t>
            </w:r>
          </w:p>
        </w:tc>
        <w:tc>
          <w:tcPr>
            <w:tcW w:w="7304" w:type="dxa"/>
          </w:tcPr>
          <w:p w14:paraId="7EA30FE7" w14:textId="77777777" w:rsidR="00CC3145" w:rsidRDefault="00CC3145">
            <w:pPr>
              <w:pStyle w:val="Body"/>
              <w:rPr>
                <w:lang w:eastAsia="ja-JP"/>
              </w:rPr>
            </w:pPr>
            <w:r>
              <w:rPr>
                <w:lang w:eastAsia="ja-JP"/>
              </w:rPr>
              <w:t>Institute of Electrical and Electronic Engineers</w:t>
            </w:r>
          </w:p>
        </w:tc>
      </w:tr>
      <w:tr w:rsidR="002E5FA9" w14:paraId="62687F39" w14:textId="77777777">
        <w:tc>
          <w:tcPr>
            <w:tcW w:w="1219" w:type="dxa"/>
          </w:tcPr>
          <w:p w14:paraId="0CD1F0B0" w14:textId="77777777" w:rsidR="002E5FA9" w:rsidRDefault="002E5FA9">
            <w:pPr>
              <w:pStyle w:val="Body"/>
              <w:rPr>
                <w:lang w:eastAsia="ja-JP"/>
              </w:rPr>
            </w:pPr>
            <w:r>
              <w:rPr>
                <w:lang w:eastAsia="ja-JP"/>
              </w:rPr>
              <w:t>PICS</w:t>
            </w:r>
          </w:p>
        </w:tc>
        <w:tc>
          <w:tcPr>
            <w:tcW w:w="7304" w:type="dxa"/>
          </w:tcPr>
          <w:p w14:paraId="6D0B37CC" w14:textId="77777777" w:rsidR="002E5FA9" w:rsidRDefault="002E5FA9">
            <w:pPr>
              <w:pStyle w:val="Body"/>
              <w:rPr>
                <w:lang w:eastAsia="ja-JP"/>
              </w:rPr>
            </w:pPr>
            <w:r>
              <w:rPr>
                <w:lang w:eastAsia="ja-JP"/>
              </w:rPr>
              <w:t>Protocol Implementation Conformance Statement</w:t>
            </w:r>
          </w:p>
        </w:tc>
      </w:tr>
      <w:tr w:rsidR="002E5FA9" w14:paraId="2BCA01EF" w14:textId="77777777">
        <w:tc>
          <w:tcPr>
            <w:tcW w:w="1219" w:type="dxa"/>
          </w:tcPr>
          <w:p w14:paraId="5DE5A01F" w14:textId="77777777" w:rsidR="002E5FA9" w:rsidRDefault="002E5FA9">
            <w:pPr>
              <w:pStyle w:val="Body"/>
              <w:rPr>
                <w:lang w:eastAsia="ja-JP"/>
              </w:rPr>
            </w:pPr>
            <w:r>
              <w:rPr>
                <w:lang w:eastAsia="ja-JP"/>
              </w:rPr>
              <w:t>RFD</w:t>
            </w:r>
          </w:p>
        </w:tc>
        <w:tc>
          <w:tcPr>
            <w:tcW w:w="7304" w:type="dxa"/>
          </w:tcPr>
          <w:p w14:paraId="4D3CAD1D" w14:textId="77777777" w:rsidR="002E5FA9" w:rsidRDefault="002E5FA9">
            <w:pPr>
              <w:pStyle w:val="Body"/>
              <w:rPr>
                <w:lang w:eastAsia="ja-JP"/>
              </w:rPr>
            </w:pPr>
            <w:r>
              <w:rPr>
                <w:lang w:eastAsia="ja-JP"/>
              </w:rPr>
              <w:t>IEEE 802.15.4 Reduced Function Device</w:t>
            </w:r>
          </w:p>
        </w:tc>
      </w:tr>
    </w:tbl>
    <w:p w14:paraId="7FB903D7" w14:textId="77777777" w:rsidR="00352BD4" w:rsidRDefault="00352BD4">
      <w:pPr>
        <w:pStyle w:val="Body"/>
        <w:rPr>
          <w:lang w:eastAsia="ja-JP"/>
        </w:rPr>
      </w:pPr>
    </w:p>
    <w:p w14:paraId="77D53D06" w14:textId="77777777" w:rsidR="00352BD4" w:rsidRDefault="00352BD4">
      <w:pPr>
        <w:pStyle w:val="Heading1"/>
      </w:pPr>
      <w:bookmarkStart w:id="27" w:name="_Toc454724763"/>
      <w:r>
        <w:lastRenderedPageBreak/>
        <w:t>General description</w:t>
      </w:r>
      <w:bookmarkEnd w:id="27"/>
    </w:p>
    <w:p w14:paraId="4A92FB00" w14:textId="77777777" w:rsidR="00352BD4" w:rsidRDefault="00352BD4">
      <w:pPr>
        <w:pStyle w:val="Body"/>
        <w:rPr>
          <w:lang w:eastAsia="ja-JP"/>
        </w:rPr>
      </w:pPr>
      <w:r>
        <w:rPr>
          <w:lang w:eastAsia="ja-JP"/>
        </w:rPr>
        <w:t>The sections in this document are:</w:t>
      </w:r>
    </w:p>
    <w:p w14:paraId="03B41787" w14:textId="77777777" w:rsidR="00352BD4" w:rsidRDefault="00352BD4">
      <w:pPr>
        <w:pStyle w:val="Body"/>
        <w:numPr>
          <w:ilvl w:val="0"/>
          <w:numId w:val="19"/>
        </w:numPr>
        <w:rPr>
          <w:lang w:eastAsia="ja-JP"/>
        </w:rPr>
      </w:pPr>
      <w:r>
        <w:rPr>
          <w:lang w:eastAsia="ja-JP"/>
        </w:rPr>
        <w:t xml:space="preserve">Knob settings – details of values to be used for parameters specified in the ZigBee specification for tuning the operation of the ZigBee stack, including network, </w:t>
      </w:r>
      <w:proofErr w:type="gramStart"/>
      <w:r>
        <w:rPr>
          <w:lang w:eastAsia="ja-JP"/>
        </w:rPr>
        <w:t>application</w:t>
      </w:r>
      <w:proofErr w:type="gramEnd"/>
      <w:r>
        <w:rPr>
          <w:lang w:eastAsia="ja-JP"/>
        </w:rPr>
        <w:t xml:space="preserve"> and security settings.</w:t>
      </w:r>
    </w:p>
    <w:p w14:paraId="2EF7586E"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2084B40"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733BC78A"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5762EB8C" w14:textId="77777777"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w:t>
      </w:r>
      <w:proofErr w:type="gramStart"/>
      <w:r w:rsidR="0040260B" w:rsidRPr="0006377C">
        <w:rPr>
          <w:lang w:eastAsia="ja-JP"/>
        </w:rPr>
        <w:t>sub GHz</w:t>
      </w:r>
      <w:proofErr w:type="gramEnd"/>
      <w:r w:rsidR="0040260B" w:rsidRPr="0006377C">
        <w:rPr>
          <w:lang w:eastAsia="ja-JP"/>
        </w:rPr>
        <w:t xml:space="preserve">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w:t>
      </w:r>
      <w:proofErr w:type="gramStart"/>
      <w:r w:rsidR="00F32C75" w:rsidRPr="0006377C">
        <w:rPr>
          <w:lang w:eastAsia="ja-JP"/>
        </w:rPr>
        <w:t>etc..</w:t>
      </w:r>
      <w:proofErr w:type="gramEnd"/>
      <w:r w:rsidR="00F32C75" w:rsidRPr="0006377C">
        <w:rPr>
          <w:lang w:eastAsia="ja-JP"/>
        </w:rPr>
        <w:t xml:space="preserve"> are </w:t>
      </w:r>
      <w:r w:rsidR="00754548" w:rsidRPr="0006377C">
        <w:rPr>
          <w:lang w:eastAsia="ja-JP"/>
        </w:rPr>
        <w:t xml:space="preserve">the same on Sub GHz interface </w:t>
      </w:r>
      <w:r w:rsidR="0040260B" w:rsidRPr="0006377C">
        <w:rPr>
          <w:lang w:eastAsia="ja-JP"/>
        </w:rPr>
        <w:t>and 2.4 GHz interface as part of rev 0.9 release.</w:t>
      </w:r>
    </w:p>
    <w:p w14:paraId="08F341CA" w14:textId="77777777"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14:paraId="772F9362" w14:textId="77777777" w:rsidR="00D26853" w:rsidRPr="0006377C" w:rsidRDefault="0082039A">
      <w:pPr>
        <w:pStyle w:val="Body"/>
        <w:rPr>
          <w:lang w:eastAsia="ja-JP"/>
        </w:rPr>
      </w:pPr>
      <w:r w:rsidRPr="0006377C">
        <w:rPr>
          <w:lang w:eastAsia="ja-JP"/>
        </w:rPr>
        <w:t xml:space="preserve">R22 </w:t>
      </w:r>
      <w:proofErr w:type="gramStart"/>
      <w:r w:rsidRPr="0006377C">
        <w:rPr>
          <w:lang w:eastAsia="ja-JP"/>
        </w:rPr>
        <w:t>sub GHz</w:t>
      </w:r>
      <w:proofErr w:type="gramEnd"/>
      <w:r w:rsidRPr="0006377C">
        <w:rPr>
          <w:lang w:eastAsia="ja-JP"/>
        </w:rPr>
        <w:t xml:space="preserve"> interface channel and channel spacing is targeted for Great Britain deployment and European country deployment</w:t>
      </w:r>
      <w:r w:rsidR="00D26853" w:rsidRPr="0006377C">
        <w:rPr>
          <w:lang w:eastAsia="ja-JP"/>
        </w:rPr>
        <w:t>.</w:t>
      </w:r>
    </w:p>
    <w:p w14:paraId="77360EDC" w14:textId="77777777" w:rsidR="00D26853" w:rsidRPr="0006377C" w:rsidRDefault="00D26853">
      <w:pPr>
        <w:pStyle w:val="Body"/>
        <w:rPr>
          <w:lang w:eastAsia="ja-JP"/>
        </w:rPr>
      </w:pPr>
      <w:r w:rsidRPr="0006377C">
        <w:rPr>
          <w:lang w:eastAsia="ja-JP"/>
        </w:rPr>
        <w:t>Green Power is only certifiable on 2.4 GHz interface.</w:t>
      </w:r>
    </w:p>
    <w:p w14:paraId="6FE4FC4A" w14:textId="77777777" w:rsidR="00D26853" w:rsidRPr="0006377C" w:rsidRDefault="00D26853">
      <w:pPr>
        <w:pStyle w:val="Body"/>
        <w:rPr>
          <w:lang w:eastAsia="ja-JP"/>
        </w:rPr>
      </w:pPr>
      <w:r w:rsidRPr="0006377C">
        <w:rPr>
          <w:lang w:eastAsia="ja-JP"/>
        </w:rPr>
        <w:t xml:space="preserve">Functionality not supported by Great Britain will be called out in the PICS, for example </w:t>
      </w:r>
      <w:proofErr w:type="gramStart"/>
      <w:r w:rsidRPr="0006377C">
        <w:rPr>
          <w:lang w:eastAsia="ja-JP"/>
        </w:rPr>
        <w:t>sub GH</w:t>
      </w:r>
      <w:r w:rsidR="00B14D02" w:rsidRPr="0006377C">
        <w:rPr>
          <w:lang w:eastAsia="ja-JP"/>
        </w:rPr>
        <w:t>z</w:t>
      </w:r>
      <w:proofErr w:type="gramEnd"/>
      <w:r w:rsidR="00B14D02" w:rsidRPr="0006377C">
        <w:rPr>
          <w:lang w:eastAsia="ja-JP"/>
        </w:rPr>
        <w:t xml:space="preserve"> routers will not be supported</w:t>
      </w:r>
      <w:r w:rsidRPr="0006377C">
        <w:rPr>
          <w:lang w:eastAsia="ja-JP"/>
        </w:rPr>
        <w:t>.</w:t>
      </w:r>
    </w:p>
    <w:p w14:paraId="3EAF9227" w14:textId="77777777"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w:t>
      </w:r>
      <w:proofErr w:type="gramStart"/>
      <w:r w:rsidRPr="0006377C">
        <w:rPr>
          <w:lang w:eastAsia="ja-JP"/>
        </w:rPr>
        <w:t>channel  and</w:t>
      </w:r>
      <w:proofErr w:type="gramEnd"/>
      <w:r w:rsidRPr="0006377C">
        <w:rPr>
          <w:lang w:eastAsia="ja-JP"/>
        </w:rPr>
        <w:t xml:space="preserve">/or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7086B1F7" w14:textId="77777777" w:rsidR="00352BD4" w:rsidRDefault="00352BD4">
      <w:pPr>
        <w:pStyle w:val="Heading1"/>
      </w:pPr>
      <w:bookmarkStart w:id="28" w:name="_Toc454724764"/>
      <w:r>
        <w:lastRenderedPageBreak/>
        <w:t>Knob settings</w:t>
      </w:r>
      <w:bookmarkEnd w:id="28"/>
    </w:p>
    <w:p w14:paraId="7A663BBA" w14:textId="77777777" w:rsidR="00352BD4" w:rsidRDefault="00352BD4">
      <w:pPr>
        <w:pStyle w:val="Heading2"/>
        <w:rPr>
          <w:lang w:eastAsia="ja-JP"/>
        </w:rPr>
      </w:pPr>
      <w:bookmarkStart w:id="29" w:name="_Toc454724765"/>
      <w:r>
        <w:rPr>
          <w:lang w:eastAsia="ja-JP"/>
        </w:rPr>
        <w:t>Introduction</w:t>
      </w:r>
      <w:bookmarkEnd w:id="29"/>
    </w:p>
    <w:p w14:paraId="3F0E3718" w14:textId="0F837D5E"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784374">
        <w:rPr>
          <w:lang w:eastAsia="ja-JP"/>
        </w:rPr>
        <w:t>[R1]</w:t>
      </w:r>
      <w:r w:rsidR="00B51387">
        <w:rPr>
          <w:lang w:eastAsia="ja-JP"/>
        </w:rPr>
        <w:fldChar w:fldCharType="end"/>
      </w:r>
      <w:r w:rsidR="00DD5679">
        <w:rPr>
          <w:lang w:eastAsia="ja-JP"/>
        </w:rPr>
        <w:t>)</w:t>
      </w:r>
    </w:p>
    <w:p w14:paraId="1F647C8C"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6D0ABEC1" w14:textId="2FC47968"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784374">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784374">
        <w:t xml:space="preserve">Table </w:t>
      </w:r>
      <w:r w:rsidR="00784374">
        <w:rPr>
          <w:noProof/>
        </w:rPr>
        <w:t>2</w:t>
      </w:r>
      <w:r w:rsidR="00B51387">
        <w:rPr>
          <w:lang w:eastAsia="ja-JP"/>
        </w:rPr>
        <w:fldChar w:fldCharType="end"/>
      </w:r>
      <w:r>
        <w:rPr>
          <w:lang w:eastAsia="ja-JP"/>
        </w:rPr>
        <w:t>.</w:t>
      </w:r>
    </w:p>
    <w:p w14:paraId="5044DF48" w14:textId="0247B754" w:rsidR="00352BD4" w:rsidRDefault="00352BD4">
      <w:pPr>
        <w:pStyle w:val="Caption-Table"/>
      </w:pPr>
      <w:bookmarkStart w:id="32" w:name="_Ref108599802"/>
      <w:bookmarkStart w:id="33" w:name="_Ref117508107"/>
      <w:bookmarkStart w:id="34" w:name="_Ref117514021"/>
      <w:bookmarkStart w:id="35" w:name="_Toc449566725"/>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784374">
        <w:rPr>
          <w:noProof/>
        </w:rPr>
        <w:t>2</w:t>
      </w:r>
      <w:r w:rsidR="000E7157">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445C3B47" w14:textId="77777777" w:rsidTr="00724345">
        <w:trPr>
          <w:tblHeader/>
          <w:jc w:val="center"/>
        </w:trPr>
        <w:tc>
          <w:tcPr>
            <w:tcW w:w="2599" w:type="dxa"/>
            <w:tcBorders>
              <w:top w:val="single" w:sz="18" w:space="0" w:color="000000"/>
              <w:bottom w:val="single" w:sz="18" w:space="0" w:color="000000"/>
            </w:tcBorders>
            <w:shd w:val="clear" w:color="000000" w:fill="auto"/>
          </w:tcPr>
          <w:p w14:paraId="7D36C005"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38716B1D"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72271591"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60735A4E" w14:textId="77777777" w:rsidR="00901FD3" w:rsidRDefault="00901FD3">
            <w:pPr>
              <w:pStyle w:val="TableHeading"/>
            </w:pPr>
            <w:r>
              <w:t>Comments</w:t>
            </w:r>
          </w:p>
        </w:tc>
      </w:tr>
      <w:tr w:rsidR="00901FD3" w:rsidRPr="009F78BD" w14:paraId="242176CA" w14:textId="77777777" w:rsidTr="00724345">
        <w:trPr>
          <w:cantSplit/>
          <w:trHeight w:val="911"/>
          <w:jc w:val="center"/>
        </w:trPr>
        <w:tc>
          <w:tcPr>
            <w:tcW w:w="2599" w:type="dxa"/>
            <w:vMerge w:val="restart"/>
          </w:tcPr>
          <w:p w14:paraId="215ADD93" w14:textId="77777777" w:rsidR="00901FD3" w:rsidRPr="00901FD3" w:rsidRDefault="00901FD3">
            <w:pPr>
              <w:pStyle w:val="Body"/>
              <w:rPr>
                <w:i/>
                <w:sz w:val="16"/>
                <w:szCs w:val="16"/>
              </w:rPr>
            </w:pPr>
            <w:bookmarkStart w:id="36" w:name="OLE_LINK1"/>
            <w:bookmarkStart w:id="37" w:name="OLE_LINK2"/>
            <w:proofErr w:type="spellStart"/>
            <w:r w:rsidRPr="00901FD3">
              <w:rPr>
                <w:i/>
                <w:sz w:val="16"/>
                <w:szCs w:val="16"/>
              </w:rPr>
              <w:t>nwkTransactionPersistenceTime</w:t>
            </w:r>
            <w:bookmarkEnd w:id="36"/>
            <w:bookmarkEnd w:id="37"/>
            <w:proofErr w:type="spellEnd"/>
          </w:p>
        </w:tc>
        <w:tc>
          <w:tcPr>
            <w:tcW w:w="2364" w:type="dxa"/>
            <w:vMerge w:val="restart"/>
          </w:tcPr>
          <w:p w14:paraId="35F30E85"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4880CE0C"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106D7203"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51BB93C9" w14:textId="2D9A8ABC" w:rsidR="00901FD3" w:rsidRPr="00901FD3" w:rsidRDefault="00901FD3" w:rsidP="00901FD3">
            <w:pPr>
              <w:pStyle w:val="Body"/>
              <w:rPr>
                <w:sz w:val="16"/>
                <w:szCs w:val="16"/>
              </w:rPr>
            </w:pPr>
            <w:proofErr w:type="gramStart"/>
            <w:r w:rsidRPr="00901FD3">
              <w:rPr>
                <w:sz w:val="16"/>
                <w:szCs w:val="16"/>
              </w:rPr>
              <w:t>Note also</w:t>
            </w:r>
            <w:proofErr w:type="gramEnd"/>
            <w:r w:rsidRPr="00901FD3">
              <w:rPr>
                <w:sz w:val="16"/>
                <w:szCs w:val="16"/>
              </w:rPr>
              <w:t xml:space="preserve"> that, while [R1] implies that this quantity has meaning only in beacon-enabled networks, it may actually be used in beaconless networks as well and, in that case, is a multiplier for </w:t>
            </w:r>
            <w:proofErr w:type="spellStart"/>
            <w:r w:rsidRPr="00901FD3">
              <w:rPr>
                <w:i/>
                <w:sz w:val="16"/>
                <w:szCs w:val="16"/>
              </w:rPr>
              <w:t>aBaseSuperframeDuration</w:t>
            </w:r>
            <w:proofErr w:type="spellEnd"/>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784374" w:rsidRPr="00784374">
              <w:rPr>
                <w:sz w:val="16"/>
                <w:szCs w:val="16"/>
              </w:rPr>
              <w:t>[R9]</w:t>
            </w:r>
            <w:r w:rsidR="005905D7">
              <w:fldChar w:fldCharType="end"/>
            </w:r>
            <w:r w:rsidRPr="00901FD3">
              <w:rPr>
                <w:sz w:val="16"/>
                <w:szCs w:val="16"/>
              </w:rPr>
              <w:t xml:space="preserve"> in a non-beaconed network.</w:t>
            </w:r>
          </w:p>
        </w:tc>
      </w:tr>
      <w:tr w:rsidR="00901FD3" w:rsidRPr="00B12960" w14:paraId="6070FCC9" w14:textId="77777777" w:rsidTr="00724345">
        <w:trPr>
          <w:cantSplit/>
          <w:trHeight w:val="248"/>
          <w:jc w:val="center"/>
        </w:trPr>
        <w:tc>
          <w:tcPr>
            <w:tcW w:w="2599" w:type="dxa"/>
            <w:vMerge/>
          </w:tcPr>
          <w:p w14:paraId="32D6E505" w14:textId="77777777" w:rsidR="00901FD3" w:rsidRPr="00901FD3" w:rsidRDefault="00901FD3">
            <w:pPr>
              <w:pStyle w:val="Body"/>
              <w:rPr>
                <w:i/>
                <w:sz w:val="16"/>
                <w:szCs w:val="16"/>
              </w:rPr>
            </w:pPr>
          </w:p>
        </w:tc>
        <w:tc>
          <w:tcPr>
            <w:tcW w:w="2364" w:type="dxa"/>
            <w:vMerge/>
          </w:tcPr>
          <w:p w14:paraId="791CCF26" w14:textId="77777777" w:rsidR="00901FD3" w:rsidRPr="00901FD3" w:rsidRDefault="00901FD3">
            <w:pPr>
              <w:pStyle w:val="Body"/>
              <w:rPr>
                <w:sz w:val="16"/>
                <w:szCs w:val="16"/>
              </w:rPr>
            </w:pPr>
          </w:p>
        </w:tc>
        <w:tc>
          <w:tcPr>
            <w:tcW w:w="642" w:type="dxa"/>
            <w:textDirection w:val="btLr"/>
            <w:vAlign w:val="center"/>
          </w:tcPr>
          <w:p w14:paraId="6143D8F1"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2E68460" w14:textId="77777777" w:rsidR="00901FD3" w:rsidRPr="00901FD3" w:rsidRDefault="00901FD3">
            <w:pPr>
              <w:pStyle w:val="Body"/>
              <w:rPr>
                <w:sz w:val="16"/>
                <w:szCs w:val="16"/>
              </w:rPr>
            </w:pPr>
          </w:p>
        </w:tc>
      </w:tr>
      <w:tr w:rsidR="00901FD3" w:rsidRPr="00901FD3" w14:paraId="50FF8295" w14:textId="77777777" w:rsidTr="00724345">
        <w:trPr>
          <w:cantSplit/>
          <w:trHeight w:val="1043"/>
          <w:jc w:val="center"/>
        </w:trPr>
        <w:tc>
          <w:tcPr>
            <w:tcW w:w="2599" w:type="dxa"/>
            <w:vMerge w:val="restart"/>
          </w:tcPr>
          <w:p w14:paraId="699EA7C6" w14:textId="77777777" w:rsidR="00901FD3" w:rsidRPr="00901FD3" w:rsidRDefault="00901FD3">
            <w:pPr>
              <w:pStyle w:val="Body"/>
              <w:rPr>
                <w:i/>
                <w:sz w:val="16"/>
                <w:szCs w:val="16"/>
              </w:rPr>
            </w:pPr>
            <w:proofErr w:type="spellStart"/>
            <w:r w:rsidRPr="00901FD3">
              <w:rPr>
                <w:i/>
                <w:sz w:val="16"/>
                <w:szCs w:val="16"/>
              </w:rPr>
              <w:t>nwkReportConstantCost</w:t>
            </w:r>
            <w:proofErr w:type="spellEnd"/>
          </w:p>
        </w:tc>
        <w:tc>
          <w:tcPr>
            <w:tcW w:w="2364" w:type="dxa"/>
            <w:vMerge w:val="restart"/>
          </w:tcPr>
          <w:p w14:paraId="06975856"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772482F3"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4EC0AED2" w14:textId="77777777" w:rsidR="00901FD3" w:rsidRPr="00901FD3" w:rsidRDefault="00901FD3" w:rsidP="00901FD3">
            <w:pPr>
              <w:pStyle w:val="Body"/>
              <w:rPr>
                <w:sz w:val="16"/>
                <w:szCs w:val="16"/>
              </w:rPr>
            </w:pPr>
            <w:r w:rsidRPr="00901FD3">
              <w:rPr>
                <w:sz w:val="16"/>
                <w:szCs w:val="16"/>
              </w:rPr>
              <w:t xml:space="preserve">The NWK layer in PRO shall always calculate routing cost </w:t>
            </w:r>
            <w:proofErr w:type="gramStart"/>
            <w:r w:rsidRPr="00901FD3">
              <w:rPr>
                <w:sz w:val="16"/>
                <w:szCs w:val="16"/>
              </w:rPr>
              <w:t>on the basis of</w:t>
            </w:r>
            <w:proofErr w:type="gramEnd"/>
            <w:r w:rsidRPr="00901FD3">
              <w:rPr>
                <w:sz w:val="16"/>
                <w:szCs w:val="16"/>
              </w:rPr>
              <w:t xml:space="preserve"> neighbor link cost and never report constant cost.</w:t>
            </w:r>
          </w:p>
        </w:tc>
      </w:tr>
      <w:tr w:rsidR="00901FD3" w:rsidRPr="00B12960" w14:paraId="6A0D2A3D" w14:textId="77777777" w:rsidTr="00724345">
        <w:trPr>
          <w:cantSplit/>
          <w:trHeight w:val="1188"/>
          <w:jc w:val="center"/>
        </w:trPr>
        <w:tc>
          <w:tcPr>
            <w:tcW w:w="2599" w:type="dxa"/>
            <w:vMerge/>
            <w:tcBorders>
              <w:bottom w:val="single" w:sz="18" w:space="0" w:color="000000"/>
            </w:tcBorders>
          </w:tcPr>
          <w:p w14:paraId="7541753A" w14:textId="77777777" w:rsidR="00901FD3" w:rsidRPr="00901FD3" w:rsidRDefault="00901FD3">
            <w:pPr>
              <w:pStyle w:val="Body"/>
              <w:rPr>
                <w:i/>
                <w:sz w:val="16"/>
                <w:szCs w:val="16"/>
              </w:rPr>
            </w:pPr>
          </w:p>
        </w:tc>
        <w:tc>
          <w:tcPr>
            <w:tcW w:w="2364" w:type="dxa"/>
            <w:vMerge/>
            <w:tcBorders>
              <w:bottom w:val="single" w:sz="18" w:space="0" w:color="000000"/>
            </w:tcBorders>
          </w:tcPr>
          <w:p w14:paraId="6B3B2FDF"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58A87D50"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52DC5747" w14:textId="77777777" w:rsidR="00901FD3" w:rsidRPr="00901FD3" w:rsidRDefault="00901FD3">
            <w:pPr>
              <w:pStyle w:val="Body"/>
              <w:rPr>
                <w:sz w:val="16"/>
                <w:szCs w:val="16"/>
              </w:rPr>
            </w:pPr>
          </w:p>
        </w:tc>
      </w:tr>
    </w:tbl>
    <w:p w14:paraId="161A5222" w14:textId="77777777" w:rsidR="00352BD4" w:rsidRDefault="00352BD4">
      <w:pPr>
        <w:pStyle w:val="Heading2"/>
        <w:rPr>
          <w:lang w:eastAsia="ja-JP"/>
        </w:rPr>
      </w:pPr>
      <w:bookmarkStart w:id="38" w:name="_Toc454724767"/>
      <w:r>
        <w:rPr>
          <w:lang w:eastAsia="ja-JP"/>
        </w:rPr>
        <w:t>Application settings</w:t>
      </w:r>
      <w:bookmarkEnd w:id="38"/>
    </w:p>
    <w:p w14:paraId="0ACDB261" w14:textId="0B14ACE2"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784374">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784374">
        <w:t xml:space="preserve">Table </w:t>
      </w:r>
      <w:r w:rsidR="00784374">
        <w:rPr>
          <w:noProof/>
        </w:rPr>
        <w:t>3</w:t>
      </w:r>
      <w:r w:rsidR="00B51387">
        <w:rPr>
          <w:lang w:eastAsia="ja-JP"/>
        </w:rPr>
        <w:fldChar w:fldCharType="end"/>
      </w:r>
      <w:r>
        <w:rPr>
          <w:lang w:eastAsia="ja-JP"/>
        </w:rPr>
        <w:t>.</w:t>
      </w:r>
    </w:p>
    <w:p w14:paraId="1040E66B" w14:textId="6C52317A" w:rsidR="00901FD3" w:rsidRDefault="00901FD3" w:rsidP="00901FD3">
      <w:pPr>
        <w:pStyle w:val="Caption-Table"/>
      </w:pPr>
      <w:bookmarkStart w:id="39" w:name="_Ref194995721"/>
      <w:bookmarkStart w:id="40" w:name="_Toc449566726"/>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784374">
        <w:rPr>
          <w:noProof/>
        </w:rPr>
        <w:t>3</w:t>
      </w:r>
      <w:r w:rsidR="000E7157">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4200EDA0" w14:textId="77777777" w:rsidTr="00724345">
        <w:trPr>
          <w:tblHeader/>
          <w:jc w:val="center"/>
        </w:trPr>
        <w:tc>
          <w:tcPr>
            <w:tcW w:w="2599" w:type="dxa"/>
            <w:tcBorders>
              <w:top w:val="single" w:sz="18" w:space="0" w:color="000000"/>
              <w:bottom w:val="single" w:sz="18" w:space="0" w:color="000000"/>
            </w:tcBorders>
            <w:shd w:val="clear" w:color="000000" w:fill="auto"/>
          </w:tcPr>
          <w:p w14:paraId="24D44CAC"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7F8E25FE"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0B54745E" w14:textId="77777777" w:rsidR="009F78BD" w:rsidRDefault="009F78BD" w:rsidP="00B67C95">
            <w:pPr>
              <w:pStyle w:val="TableHeading"/>
            </w:pPr>
            <w:r>
              <w:t>Comments</w:t>
            </w:r>
          </w:p>
        </w:tc>
      </w:tr>
      <w:tr w:rsidR="00901FD3" w:rsidRPr="00901FD3" w14:paraId="49797221" w14:textId="77777777" w:rsidTr="00724345">
        <w:trPr>
          <w:cantSplit/>
          <w:trHeight w:val="911"/>
          <w:jc w:val="center"/>
        </w:trPr>
        <w:tc>
          <w:tcPr>
            <w:tcW w:w="2599" w:type="dxa"/>
            <w:vMerge w:val="restart"/>
          </w:tcPr>
          <w:p w14:paraId="38A8E4CC"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425E3F80"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34B6DFBA"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66B1AE52"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47968155" w14:textId="77777777" w:rsidTr="00724345">
        <w:trPr>
          <w:cantSplit/>
          <w:trHeight w:val="963"/>
          <w:jc w:val="center"/>
        </w:trPr>
        <w:tc>
          <w:tcPr>
            <w:tcW w:w="2599" w:type="dxa"/>
            <w:vMerge/>
          </w:tcPr>
          <w:p w14:paraId="531C3CDF" w14:textId="77777777" w:rsidR="00901FD3" w:rsidRPr="00901FD3" w:rsidRDefault="00901FD3" w:rsidP="00B67C95">
            <w:pPr>
              <w:pStyle w:val="Body"/>
              <w:rPr>
                <w:i/>
                <w:sz w:val="16"/>
                <w:szCs w:val="16"/>
              </w:rPr>
            </w:pPr>
          </w:p>
        </w:tc>
        <w:tc>
          <w:tcPr>
            <w:tcW w:w="2364" w:type="dxa"/>
            <w:vMerge/>
          </w:tcPr>
          <w:p w14:paraId="7D580B87" w14:textId="77777777" w:rsidR="00901FD3" w:rsidRPr="00901FD3" w:rsidRDefault="00901FD3" w:rsidP="00B67C95">
            <w:pPr>
              <w:pStyle w:val="Body"/>
              <w:rPr>
                <w:sz w:val="16"/>
                <w:szCs w:val="16"/>
              </w:rPr>
            </w:pPr>
          </w:p>
        </w:tc>
        <w:tc>
          <w:tcPr>
            <w:tcW w:w="642" w:type="dxa"/>
            <w:textDirection w:val="btLr"/>
            <w:vAlign w:val="center"/>
          </w:tcPr>
          <w:p w14:paraId="35BF360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3895BE1" w14:textId="77777777" w:rsidR="00901FD3" w:rsidRPr="00901FD3" w:rsidRDefault="00901FD3" w:rsidP="00B67C95">
            <w:pPr>
              <w:pStyle w:val="Body"/>
              <w:rPr>
                <w:sz w:val="16"/>
                <w:szCs w:val="16"/>
              </w:rPr>
            </w:pPr>
          </w:p>
        </w:tc>
      </w:tr>
      <w:tr w:rsidR="00901FD3" w:rsidRPr="00901FD3" w14:paraId="0BC0520A" w14:textId="77777777" w:rsidTr="00724345">
        <w:trPr>
          <w:cantSplit/>
          <w:trHeight w:val="1043"/>
          <w:jc w:val="center"/>
        </w:trPr>
        <w:tc>
          <w:tcPr>
            <w:tcW w:w="2599" w:type="dxa"/>
            <w:vMerge w:val="restart"/>
          </w:tcPr>
          <w:p w14:paraId="73EC755D" w14:textId="77777777" w:rsidR="00901FD3" w:rsidRPr="00901FD3" w:rsidRDefault="00901FD3" w:rsidP="00B67C95">
            <w:pPr>
              <w:pStyle w:val="Body"/>
              <w:rPr>
                <w:color w:val="0000FF"/>
                <w:sz w:val="16"/>
                <w:szCs w:val="16"/>
              </w:rPr>
            </w:pPr>
            <w:proofErr w:type="spellStart"/>
            <w:r w:rsidRPr="00901FD3">
              <w:rPr>
                <w:sz w:val="16"/>
                <w:szCs w:val="16"/>
              </w:rPr>
              <w:lastRenderedPageBreak/>
              <w:t>Config_NWK_Leave_removeChildren</w:t>
            </w:r>
            <w:proofErr w:type="spellEnd"/>
          </w:p>
        </w:tc>
        <w:tc>
          <w:tcPr>
            <w:tcW w:w="2364" w:type="dxa"/>
            <w:vMerge w:val="restart"/>
          </w:tcPr>
          <w:p w14:paraId="515F68AB"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543F59F0"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14:paraId="1D6A22A8" w14:textId="77777777" w:rsidR="00901FD3" w:rsidRPr="00901FD3" w:rsidRDefault="00901FD3" w:rsidP="00B67C95">
            <w:pPr>
              <w:pStyle w:val="Body"/>
              <w:rPr>
                <w:sz w:val="16"/>
                <w:szCs w:val="16"/>
              </w:rPr>
            </w:pPr>
          </w:p>
        </w:tc>
      </w:tr>
      <w:tr w:rsidR="00901FD3" w:rsidRPr="00B12960" w14:paraId="6B5CF1BD" w14:textId="77777777" w:rsidTr="00724345">
        <w:trPr>
          <w:cantSplit/>
          <w:trHeight w:val="1188"/>
          <w:jc w:val="center"/>
        </w:trPr>
        <w:tc>
          <w:tcPr>
            <w:tcW w:w="2599" w:type="dxa"/>
            <w:vMerge/>
            <w:tcBorders>
              <w:bottom w:val="single" w:sz="18" w:space="0" w:color="000000"/>
            </w:tcBorders>
          </w:tcPr>
          <w:p w14:paraId="6C17F64A"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6E50589C"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1B644FE3"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72596AA3" w14:textId="77777777" w:rsidR="00901FD3" w:rsidRPr="00901FD3" w:rsidRDefault="00901FD3" w:rsidP="00B67C95">
            <w:pPr>
              <w:pStyle w:val="Body"/>
              <w:rPr>
                <w:sz w:val="16"/>
                <w:szCs w:val="16"/>
              </w:rPr>
            </w:pPr>
          </w:p>
        </w:tc>
      </w:tr>
    </w:tbl>
    <w:p w14:paraId="67B2C9AE"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50F01950" w14:textId="1298DC25"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784374">
        <w:t xml:space="preserve">Table </w:t>
      </w:r>
      <w:r w:rsidR="00784374">
        <w:rPr>
          <w:noProof/>
        </w:rPr>
        <w:t>4</w:t>
      </w:r>
      <w:r w:rsidR="00B51387">
        <w:rPr>
          <w:lang w:eastAsia="ja-JP"/>
        </w:rPr>
        <w:fldChar w:fldCharType="end"/>
      </w:r>
      <w:r>
        <w:rPr>
          <w:lang w:eastAsia="ja-JP"/>
        </w:rPr>
        <w:t>.</w:t>
      </w:r>
    </w:p>
    <w:p w14:paraId="2607EAA1" w14:textId="08FE7D18" w:rsidR="00B67C95" w:rsidRDefault="00B67C95" w:rsidP="00B67C95">
      <w:pPr>
        <w:pStyle w:val="Caption-Table"/>
      </w:pPr>
      <w:bookmarkStart w:id="43" w:name="_Ref194995722"/>
      <w:bookmarkStart w:id="44" w:name="_Toc449566727"/>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784374">
        <w:rPr>
          <w:noProof/>
        </w:rPr>
        <w:t>4</w:t>
      </w:r>
      <w:r w:rsidR="000E7157">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04678A05" w14:textId="77777777" w:rsidTr="009F78BD">
        <w:trPr>
          <w:tblHeader/>
          <w:jc w:val="center"/>
        </w:trPr>
        <w:tc>
          <w:tcPr>
            <w:tcW w:w="2599" w:type="dxa"/>
            <w:tcBorders>
              <w:top w:val="single" w:sz="18" w:space="0" w:color="000000"/>
              <w:bottom w:val="single" w:sz="18" w:space="0" w:color="000000"/>
            </w:tcBorders>
            <w:shd w:val="clear" w:color="000000" w:fill="auto"/>
          </w:tcPr>
          <w:p w14:paraId="18C0F0CB"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CE2481B"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4FF4FBAA" w14:textId="77777777" w:rsidR="009F78BD" w:rsidRDefault="009F78BD" w:rsidP="00B67C95">
            <w:pPr>
              <w:pStyle w:val="TableHeading"/>
            </w:pPr>
            <w:r>
              <w:t>Comments</w:t>
            </w:r>
          </w:p>
        </w:tc>
      </w:tr>
      <w:tr w:rsidR="00B67C95" w:rsidRPr="00901FD3" w14:paraId="7EC841F0" w14:textId="77777777" w:rsidTr="00B67C95">
        <w:trPr>
          <w:cantSplit/>
          <w:trHeight w:val="911"/>
          <w:jc w:val="center"/>
        </w:trPr>
        <w:tc>
          <w:tcPr>
            <w:tcW w:w="2599" w:type="dxa"/>
            <w:vMerge w:val="restart"/>
          </w:tcPr>
          <w:p w14:paraId="13268C74" w14:textId="77777777" w:rsidR="00B67C95" w:rsidRPr="00B67C95" w:rsidRDefault="00B67C95" w:rsidP="00B67C95">
            <w:pPr>
              <w:pStyle w:val="Body"/>
              <w:rPr>
                <w:sz w:val="16"/>
                <w:szCs w:val="16"/>
              </w:rPr>
            </w:pPr>
            <w:proofErr w:type="spellStart"/>
            <w:r w:rsidRPr="00B67C95">
              <w:rPr>
                <w:sz w:val="16"/>
                <w:szCs w:val="16"/>
              </w:rPr>
              <w:t>apsSecurityTimeoutPeriod</w:t>
            </w:r>
            <w:proofErr w:type="spellEnd"/>
          </w:p>
        </w:tc>
        <w:tc>
          <w:tcPr>
            <w:tcW w:w="2453" w:type="dxa"/>
            <w:vMerge w:val="restart"/>
          </w:tcPr>
          <w:p w14:paraId="48E6FF2E" w14:textId="77777777" w:rsidR="00B67C95" w:rsidRPr="00B67C95" w:rsidRDefault="005843EC" w:rsidP="00B67C95">
            <w:pPr>
              <w:pStyle w:val="Body"/>
              <w:rPr>
                <w:sz w:val="16"/>
                <w:szCs w:val="16"/>
              </w:rPr>
            </w:pPr>
            <w:proofErr w:type="spellStart"/>
            <w:r>
              <w:rPr>
                <w:sz w:val="16"/>
                <w:szCs w:val="16"/>
              </w:rPr>
              <w:t>TxDuration</w:t>
            </w:r>
            <w:proofErr w:type="spellEnd"/>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60D854A9"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14:paraId="6634C623" w14:textId="77777777" w:rsidR="00B67C95" w:rsidRPr="00B67C95" w:rsidRDefault="00B67C95" w:rsidP="00B67C95">
            <w:pPr>
              <w:pStyle w:val="Body"/>
              <w:rPr>
                <w:sz w:val="16"/>
                <w:szCs w:val="16"/>
              </w:rPr>
            </w:pPr>
            <w:r w:rsidRPr="00B67C95">
              <w:rPr>
                <w:sz w:val="16"/>
                <w:szCs w:val="16"/>
              </w:rPr>
              <w:t>Where AES Encrypt/Decrypt times = 200ms, and</w:t>
            </w:r>
          </w:p>
          <w:p w14:paraId="11A21864" w14:textId="77777777" w:rsidR="0082717D" w:rsidRDefault="00B67C95" w:rsidP="0082717D">
            <w:pPr>
              <w:ind w:left="100" w:right="30"/>
              <w:jc w:val="both"/>
              <w:rPr>
                <w:sz w:val="16"/>
                <w:szCs w:val="16"/>
              </w:rPr>
            </w:pPr>
            <w:r w:rsidRPr="00B67C95">
              <w:rPr>
                <w:sz w:val="16"/>
                <w:szCs w:val="16"/>
              </w:rPr>
              <w:t xml:space="preserve">Where NWK Maximum Depth is assumed to be 5, meaning every device in the network can be reached in not more than 10 </w:t>
            </w:r>
            <w:proofErr w:type="gramStart"/>
            <w:r w:rsidRPr="00B67C95">
              <w:rPr>
                <w:sz w:val="16"/>
                <w:szCs w:val="16"/>
              </w:rPr>
              <w:t>hops</w:t>
            </w:r>
            <w:r w:rsidR="0082717D" w:rsidDel="00333FFC">
              <w:rPr>
                <w:sz w:val="16"/>
                <w:szCs w:val="16"/>
              </w:rPr>
              <w:t xml:space="preserve"> </w:t>
            </w:r>
            <w:r w:rsidR="0082717D">
              <w:rPr>
                <w:sz w:val="16"/>
                <w:szCs w:val="16"/>
              </w:rPr>
              <w:t>,</w:t>
            </w:r>
            <w:proofErr w:type="gramEnd"/>
            <w:r w:rsidR="0082717D">
              <w:rPr>
                <w:sz w:val="16"/>
                <w:szCs w:val="16"/>
              </w:rPr>
              <w:t xml:space="preserve"> and</w:t>
            </w:r>
          </w:p>
          <w:p w14:paraId="128E687B" w14:textId="77777777" w:rsidR="0082717D" w:rsidRDefault="0082717D" w:rsidP="0082717D">
            <w:pPr>
              <w:ind w:left="100" w:right="30"/>
              <w:jc w:val="both"/>
              <w:rPr>
                <w:sz w:val="16"/>
                <w:szCs w:val="16"/>
              </w:rPr>
            </w:pPr>
          </w:p>
          <w:p w14:paraId="7C4AFA57" w14:textId="77777777" w:rsidR="0082717D" w:rsidRDefault="0082717D" w:rsidP="0082717D">
            <w:pPr>
              <w:ind w:left="100" w:right="30"/>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w:t>
            </w:r>
            <w:proofErr w:type="gramStart"/>
            <w:r>
              <w:rPr>
                <w:sz w:val="16"/>
                <w:szCs w:val="16"/>
              </w:rPr>
              <w:t>of  transmitting</w:t>
            </w:r>
            <w:proofErr w:type="gramEnd"/>
            <w:r>
              <w:rPr>
                <w:sz w:val="16"/>
                <w:szCs w:val="16"/>
              </w:rPr>
              <w:t xml:space="preserve"> a packet  by a hop,</w:t>
            </w:r>
          </w:p>
          <w:p w14:paraId="6372DCA1" w14:textId="77777777" w:rsidR="00B67C95" w:rsidRPr="00B67C95" w:rsidRDefault="00B67C95" w:rsidP="00B67C95">
            <w:pPr>
              <w:pStyle w:val="Body"/>
              <w:rPr>
                <w:sz w:val="16"/>
                <w:szCs w:val="16"/>
              </w:rPr>
            </w:pPr>
          </w:p>
          <w:p w14:paraId="48870499" w14:textId="77777777" w:rsidR="00B67C95" w:rsidRPr="00901FD3" w:rsidRDefault="0082717D" w:rsidP="00B67C95">
            <w:pPr>
              <w:pStyle w:val="Body"/>
              <w:rPr>
                <w:sz w:val="16"/>
                <w:szCs w:val="16"/>
              </w:rPr>
            </w:pPr>
            <w:proofErr w:type="gramStart"/>
            <w:r>
              <w:rPr>
                <w:sz w:val="16"/>
                <w:szCs w:val="16"/>
              </w:rPr>
              <w:t>i</w:t>
            </w:r>
            <w:r w:rsidR="00B67C95">
              <w:rPr>
                <w:sz w:val="16"/>
                <w:szCs w:val="16"/>
              </w:rPr>
              <w:t>.</w:t>
            </w:r>
            <w:r w:rsidR="00B67C95" w:rsidRPr="00B67C95">
              <w:rPr>
                <w:sz w:val="16"/>
                <w:szCs w:val="16"/>
              </w:rPr>
              <w:t>e</w:t>
            </w:r>
            <w:r w:rsidR="00B67C95">
              <w:rPr>
                <w:sz w:val="16"/>
                <w:szCs w:val="16"/>
              </w:rPr>
              <w:t>.</w:t>
            </w:r>
            <w:proofErr w:type="gramEnd"/>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541B5377" w14:textId="77777777" w:rsidTr="00B67C95">
        <w:trPr>
          <w:cantSplit/>
          <w:trHeight w:val="963"/>
          <w:jc w:val="center"/>
        </w:trPr>
        <w:tc>
          <w:tcPr>
            <w:tcW w:w="2599" w:type="dxa"/>
            <w:vMerge/>
          </w:tcPr>
          <w:p w14:paraId="639684A7" w14:textId="77777777" w:rsidR="00B67C95" w:rsidRPr="00901FD3" w:rsidRDefault="00B67C95" w:rsidP="00B67C95">
            <w:pPr>
              <w:pStyle w:val="Body"/>
              <w:rPr>
                <w:i/>
                <w:sz w:val="16"/>
                <w:szCs w:val="16"/>
              </w:rPr>
            </w:pPr>
          </w:p>
        </w:tc>
        <w:tc>
          <w:tcPr>
            <w:tcW w:w="2453" w:type="dxa"/>
            <w:vMerge/>
          </w:tcPr>
          <w:p w14:paraId="206BED3C" w14:textId="77777777" w:rsidR="00B67C95" w:rsidRPr="00901FD3" w:rsidRDefault="00B67C95" w:rsidP="00B67C95">
            <w:pPr>
              <w:pStyle w:val="Body"/>
              <w:rPr>
                <w:sz w:val="16"/>
                <w:szCs w:val="16"/>
              </w:rPr>
            </w:pPr>
          </w:p>
        </w:tc>
        <w:tc>
          <w:tcPr>
            <w:tcW w:w="553" w:type="dxa"/>
            <w:textDirection w:val="btLr"/>
            <w:vAlign w:val="center"/>
          </w:tcPr>
          <w:p w14:paraId="6778E638"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2424E0DD" w14:textId="77777777" w:rsidR="00B67C95" w:rsidRPr="00B67C95" w:rsidRDefault="00B67C95" w:rsidP="00B67C95">
            <w:pPr>
              <w:pStyle w:val="Body"/>
              <w:rPr>
                <w:sz w:val="16"/>
                <w:szCs w:val="16"/>
              </w:rPr>
            </w:pPr>
            <w:r w:rsidRPr="00B67C95">
              <w:rPr>
                <w:sz w:val="16"/>
                <w:szCs w:val="16"/>
              </w:rPr>
              <w:t>Where AES Encrypt/Decrypt times = 200ms, and</w:t>
            </w:r>
          </w:p>
          <w:p w14:paraId="35D3550E"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0772BA9A" w14:textId="77777777" w:rsidR="0082717D" w:rsidRDefault="0082717D" w:rsidP="0082717D">
            <w:pPr>
              <w:spacing w:line="184" w:lineRule="exact"/>
              <w:ind w:left="100" w:right="35"/>
              <w:jc w:val="both"/>
              <w:rPr>
                <w:sz w:val="16"/>
                <w:szCs w:val="16"/>
              </w:rPr>
            </w:pPr>
          </w:p>
          <w:p w14:paraId="576D687B" w14:textId="77777777" w:rsidR="0082717D" w:rsidRDefault="0082717D" w:rsidP="0082717D">
            <w:pPr>
              <w:spacing w:line="184" w:lineRule="exact"/>
              <w:ind w:left="100" w:right="35"/>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w:t>
            </w:r>
            <w:proofErr w:type="gramStart"/>
            <w:r>
              <w:rPr>
                <w:sz w:val="16"/>
                <w:szCs w:val="16"/>
              </w:rPr>
              <w:t>of  transmitting</w:t>
            </w:r>
            <w:proofErr w:type="gramEnd"/>
            <w:r>
              <w:rPr>
                <w:sz w:val="16"/>
                <w:szCs w:val="16"/>
              </w:rPr>
              <w:t xml:space="preserve"> a packet  by a hop,</w:t>
            </w:r>
          </w:p>
          <w:p w14:paraId="1B4E1BEA" w14:textId="77777777" w:rsidR="00B67C95" w:rsidRPr="00B67C95" w:rsidRDefault="00B67C95" w:rsidP="00B67C95">
            <w:pPr>
              <w:pStyle w:val="Body"/>
              <w:rPr>
                <w:sz w:val="16"/>
                <w:szCs w:val="16"/>
              </w:rPr>
            </w:pPr>
          </w:p>
          <w:p w14:paraId="1E91A2B2" w14:textId="77777777" w:rsidR="00B67C95" w:rsidRPr="00901FD3" w:rsidRDefault="0082717D" w:rsidP="00B67C95">
            <w:pPr>
              <w:pStyle w:val="Body"/>
              <w:rPr>
                <w:sz w:val="16"/>
                <w:szCs w:val="16"/>
              </w:rPr>
            </w:pPr>
            <w:proofErr w:type="gramStart"/>
            <w:r>
              <w:rPr>
                <w:sz w:val="16"/>
                <w:szCs w:val="16"/>
              </w:rPr>
              <w:t>i</w:t>
            </w:r>
            <w:r w:rsidR="00B67C95">
              <w:rPr>
                <w:sz w:val="16"/>
                <w:szCs w:val="16"/>
              </w:rPr>
              <w:t>.</w:t>
            </w:r>
            <w:r w:rsidR="00B67C95" w:rsidRPr="00B67C95">
              <w:rPr>
                <w:sz w:val="16"/>
                <w:szCs w:val="16"/>
              </w:rPr>
              <w:t>e</w:t>
            </w:r>
            <w:r w:rsidR="00B67C95">
              <w:rPr>
                <w:sz w:val="16"/>
                <w:szCs w:val="16"/>
              </w:rPr>
              <w:t>.</w:t>
            </w:r>
            <w:proofErr w:type="gramEnd"/>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375DDD0A" w14:textId="77777777" w:rsidR="00B67C95" w:rsidRDefault="00B67C95">
      <w:pPr>
        <w:pStyle w:val="Body"/>
        <w:rPr>
          <w:lang w:eastAsia="ja-JP"/>
        </w:rPr>
      </w:pPr>
    </w:p>
    <w:p w14:paraId="26F5962F" w14:textId="77777777" w:rsidR="00C50C9E" w:rsidRDefault="00C50C9E" w:rsidP="00C50C9E">
      <w:pPr>
        <w:pStyle w:val="Heading1"/>
      </w:pPr>
      <w:bookmarkStart w:id="45" w:name="_Toc454724769"/>
      <w:r>
        <w:lastRenderedPageBreak/>
        <w:t>Functional description</w:t>
      </w:r>
      <w:bookmarkEnd w:id="45"/>
    </w:p>
    <w:p w14:paraId="368F62D7" w14:textId="0FE6C1F1" w:rsidR="00C50C9E" w:rsidRDefault="00C50C9E" w:rsidP="00C50C9E">
      <w:pPr>
        <w:pStyle w:val="Body"/>
        <w:rPr>
          <w:lang w:val="en-GB"/>
        </w:rPr>
      </w:pPr>
      <w:r>
        <w:rPr>
          <w:lang w:val="en-GB"/>
        </w:rPr>
        <w:t>For the most part, the functioning of ZigBee</w:t>
      </w:r>
      <w:r w:rsidR="00FE4767" w:rsidRPr="005C638E">
        <w:rPr>
          <w:b/>
          <w:color w:val="CC0066"/>
          <w:sz w:val="16"/>
          <w:szCs w:val="16"/>
          <w:lang w:eastAsia="ja-JP"/>
        </w:rPr>
        <w:t xml:space="preserve"> </w:t>
      </w:r>
      <w:r w:rsidR="004B66C4" w:rsidRPr="005C638E">
        <w:rPr>
          <w:b/>
          <w:color w:val="CC0066"/>
          <w:lang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784374" w:rsidRPr="00784374">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5C638E">
        <w:rPr>
          <w:b/>
          <w:color w:val="CC0066"/>
          <w:sz w:val="16"/>
          <w:szCs w:val="16"/>
          <w:lang w:eastAsia="ja-JP"/>
        </w:rPr>
        <w:t xml:space="preserve"> </w:t>
      </w:r>
      <w:r w:rsidR="004B66C4" w:rsidRPr="005C638E">
        <w:rPr>
          <w:b/>
          <w:color w:val="CC0066"/>
          <w:lang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35CF9CCF" w14:textId="77777777" w:rsidR="00C50C9E" w:rsidRDefault="00C50C9E" w:rsidP="00C50C9E">
      <w:pPr>
        <w:pStyle w:val="Heading2"/>
        <w:rPr>
          <w:lang w:val="en-GB"/>
        </w:rPr>
      </w:pPr>
      <w:bookmarkStart w:id="46" w:name="_Toc454724770"/>
      <w:r>
        <w:rPr>
          <w:lang w:val="en-GB"/>
        </w:rPr>
        <w:t>Device roles</w:t>
      </w:r>
      <w:bookmarkEnd w:id="46"/>
    </w:p>
    <w:p w14:paraId="78BF8EB5" w14:textId="77777777"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5C638E">
        <w:rPr>
          <w:b/>
          <w:color w:val="CC0066"/>
          <w:sz w:val="16"/>
          <w:szCs w:val="16"/>
          <w:lang w:eastAsia="ja-JP"/>
        </w:rPr>
        <w:t xml:space="preserve"> </w:t>
      </w:r>
      <w:r w:rsidR="004B66C4" w:rsidRPr="005C638E">
        <w:rPr>
          <w:b/>
          <w:color w:val="CC0066"/>
          <w:lang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14:paraId="67D2A9F7" w14:textId="77777777"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w:t>
      </w:r>
      <w:proofErr w:type="gramStart"/>
      <w:r>
        <w:rPr>
          <w:lang w:val="en-GB"/>
        </w:rPr>
        <w:t>ID</w:t>
      </w:r>
      <w:proofErr w:type="gramEnd"/>
      <w:r>
        <w:rPr>
          <w:lang w:val="en-GB"/>
        </w:rPr>
        <w:t xml:space="preserve"> and extended PAN ID in the process, and thereafter should act as a ZigBee router. It may also perform the roles of trust </w:t>
      </w:r>
      <w:proofErr w:type="spellStart"/>
      <w:r>
        <w:rPr>
          <w:lang w:val="en-GB"/>
        </w:rPr>
        <w:t>center</w:t>
      </w:r>
      <w:proofErr w:type="spellEnd"/>
      <w:r>
        <w:rPr>
          <w:lang w:val="en-GB"/>
        </w:rPr>
        <w:t xml:space="preserve">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17CF5E72"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w:t>
      </w:r>
      <w:proofErr w:type="gramStart"/>
      <w:r w:rsidR="00C50C9E">
        <w:rPr>
          <w:lang w:val="en-GB"/>
        </w:rPr>
        <w:t>, in particular, are</w:t>
      </w:r>
      <w:proofErr w:type="gramEnd"/>
      <w:r w:rsidR="00C50C9E">
        <w:rPr>
          <w:lang w:val="en-GB"/>
        </w:rPr>
        <w:t xml:space="preserv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0966FC9B"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xml:space="preserve">.  End devices that wish to have their discovery information cached by their parent or some other </w:t>
      </w:r>
      <w:proofErr w:type="gramStart"/>
      <w:r w:rsidR="00C50C9E">
        <w:rPr>
          <w:lang w:val="en-GB"/>
        </w:rPr>
        <w:t>device</w:t>
      </w:r>
      <w:proofErr w:type="gramEnd"/>
      <w:r w:rsidR="00C50C9E">
        <w:rPr>
          <w:lang w:val="en-GB"/>
        </w:rPr>
        <w:t xml:space="preserve"> are responsible for using the discovery cache commands to achieve this.</w:t>
      </w:r>
    </w:p>
    <w:p w14:paraId="4EF57AD5"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3A7623E2" w14:textId="77777777"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5C638E">
        <w:rPr>
          <w:b/>
          <w:color w:val="CC0066"/>
          <w:sz w:val="16"/>
          <w:szCs w:val="16"/>
          <w:lang w:eastAsia="ja-JP"/>
        </w:rPr>
        <w:t xml:space="preserve"> </w:t>
      </w:r>
      <w:r w:rsidR="004B66C4" w:rsidRPr="005C638E">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w:t>
      </w:r>
      <w:proofErr w:type="gramStart"/>
      <w:r w:rsidR="00646FB0">
        <w:rPr>
          <w:lang w:eastAsia="ja-JP"/>
        </w:rPr>
        <w:t>sub GHz</w:t>
      </w:r>
      <w:proofErr w:type="gramEnd"/>
      <w:r w:rsidR="00646FB0">
        <w:rPr>
          <w:lang w:eastAsia="ja-JP"/>
        </w:rPr>
        <w:t xml:space="preserve"> routers are supported to simplify deployment for GB market. </w:t>
      </w:r>
    </w:p>
    <w:p w14:paraId="614B5B28" w14:textId="77777777" w:rsidR="00C25112" w:rsidRPr="00C25112" w:rsidRDefault="00C25112" w:rsidP="00C25112">
      <w:pPr>
        <w:pStyle w:val="Body"/>
      </w:pPr>
    </w:p>
    <w:p w14:paraId="22F5075E" w14:textId="77777777" w:rsidR="00C25112" w:rsidRDefault="00C25112" w:rsidP="00C25112">
      <w:pPr>
        <w:pStyle w:val="Heading2"/>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14:paraId="2D2861F6" w14:textId="77777777"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14:paraId="0142F8C8" w14:textId="77777777" w:rsidR="00C25112" w:rsidRDefault="000D36D0" w:rsidP="00C25112">
      <w:pPr>
        <w:pStyle w:val="Body"/>
        <w:rPr>
          <w:lang w:val="en-GB"/>
        </w:rPr>
      </w:pPr>
      <w:r>
        <w:t xml:space="preserve">In ZigBee 3.0 </w:t>
      </w:r>
      <w:r w:rsidR="002E252C">
        <w:t>ZigBee End Devices (</w:t>
      </w:r>
      <w:proofErr w:type="spellStart"/>
      <w:r w:rsidR="002E252C">
        <w:t>eg.</w:t>
      </w:r>
      <w:proofErr w:type="spellEnd"/>
      <w:r w:rsidR="002E252C">
        <w:t xml:space="preserve"> Light, etc..) and ZigBee Router Devices (</w:t>
      </w:r>
      <w:proofErr w:type="spellStart"/>
      <w:proofErr w:type="gramStart"/>
      <w:r w:rsidR="002E252C">
        <w:t>eg</w:t>
      </w:r>
      <w:proofErr w:type="spellEnd"/>
      <w:proofErr w:type="gramEnd"/>
      <w:r w:rsidR="002E252C">
        <w:t xml:space="preserve"> Light switch, etc..) can form multiple distributed networks without a ZigBee coordinator in the network using distributed security.</w:t>
      </w:r>
      <w:r w:rsidR="006F08BB">
        <w:t xml:space="preserve"> (CCB 2178)</w:t>
      </w:r>
    </w:p>
    <w:p w14:paraId="014EBF0B"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w:t>
      </w:r>
      <w:proofErr w:type="gramStart"/>
      <w:r>
        <w:rPr>
          <w:lang w:val="en-GB"/>
        </w:rPr>
        <w:t>payloads</w:t>
      </w:r>
      <w:proofErr w:type="gramEnd"/>
      <w:r>
        <w:rPr>
          <w:lang w:val="en-GB"/>
        </w:rPr>
        <w:t xml:space="preserve"> but the device must join the ZigBee-PRO networks as end devices and only those ZigBee-PRO networks employing standard network security.    </w:t>
      </w:r>
    </w:p>
    <w:p w14:paraId="4503A6D2"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14:paraId="38239081" w14:textId="77777777" w:rsidR="00C50C9E" w:rsidRDefault="00C25112" w:rsidP="00C50C9E">
      <w:pPr>
        <w:pStyle w:val="Heading2"/>
        <w:rPr>
          <w:lang w:val="en-GB"/>
        </w:rPr>
      </w:pPr>
      <w:bookmarkStart w:id="48" w:name="_Toc454724772"/>
      <w:r>
        <w:rPr>
          <w:lang w:val="en-GB"/>
        </w:rPr>
        <w:lastRenderedPageBreak/>
        <w:t xml:space="preserve">ZigBee-PRO:   </w:t>
      </w:r>
      <w:r w:rsidR="00A57E85">
        <w:rPr>
          <w:lang w:val="en-GB"/>
        </w:rPr>
        <w:t>Feature set</w:t>
      </w:r>
      <w:bookmarkEnd w:id="48"/>
    </w:p>
    <w:p w14:paraId="476B77A9" w14:textId="77777777" w:rsidR="00C50C9E" w:rsidRDefault="00C50C9E" w:rsidP="00C50C9E">
      <w:pPr>
        <w:pStyle w:val="Heading2"/>
        <w:rPr>
          <w:lang w:val="en-GB"/>
        </w:rPr>
      </w:pPr>
      <w:bookmarkStart w:id="49" w:name="_Toc454724773"/>
      <w:r>
        <w:rPr>
          <w:lang w:val="en-GB"/>
        </w:rPr>
        <w:t>Binding tables</w:t>
      </w:r>
      <w:bookmarkEnd w:id="49"/>
    </w:p>
    <w:p w14:paraId="00DA5D39"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54370A7B"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5E99E20E" w14:textId="77777777" w:rsidR="00C50C9E" w:rsidRDefault="00C50C9E" w:rsidP="00C50C9E">
      <w:pPr>
        <w:pStyle w:val="Heading2"/>
        <w:rPr>
          <w:lang w:eastAsia="ja-JP"/>
        </w:rPr>
      </w:pPr>
      <w:bookmarkStart w:id="50" w:name="_Toc454724774"/>
      <w:r>
        <w:rPr>
          <w:lang w:eastAsia="ja-JP"/>
        </w:rPr>
        <w:t>Multicast mechanism and groups</w:t>
      </w:r>
      <w:bookmarkEnd w:id="50"/>
    </w:p>
    <w:p w14:paraId="5082226E"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w:t>
      </w:r>
      <w:proofErr w:type="gramStart"/>
      <w:r>
        <w:rPr>
          <w:lang w:eastAsia="ja-JP"/>
        </w:rPr>
        <w:t>application level</w:t>
      </w:r>
      <w:proofErr w:type="gramEnd"/>
      <w:r>
        <w:rPr>
          <w:lang w:eastAsia="ja-JP"/>
        </w:rPr>
        <w:t xml:space="preserve">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2B6FACA8" w14:textId="77777777" w:rsidR="0089426F" w:rsidRDefault="0089426F" w:rsidP="0089426F">
      <w:pPr>
        <w:pStyle w:val="Body"/>
      </w:pPr>
      <w:r>
        <w:rPr>
          <w:lang w:eastAsia="ja-JP"/>
        </w:rPr>
        <w:t>ZigBee devices do not support network level multicasts.</w:t>
      </w:r>
    </w:p>
    <w:p w14:paraId="763F6293" w14:textId="77777777" w:rsidR="00C50C9E" w:rsidRDefault="00C50C9E" w:rsidP="00C50C9E">
      <w:pPr>
        <w:pStyle w:val="Heading2"/>
        <w:rPr>
          <w:lang w:val="en-GB"/>
        </w:rPr>
      </w:pPr>
      <w:bookmarkStart w:id="51" w:name="_Toc454724775"/>
      <w:r>
        <w:rPr>
          <w:lang w:val="en-GB"/>
        </w:rPr>
        <w:t>Trust</w:t>
      </w:r>
      <w:r w:rsidRPr="009F2130">
        <w:t xml:space="preserve"> Center</w:t>
      </w:r>
      <w:r>
        <w:rPr>
          <w:lang w:val="en-GB"/>
        </w:rPr>
        <w:t xml:space="preserve"> Policies and Security Settings</w:t>
      </w:r>
      <w:bookmarkEnd w:id="51"/>
    </w:p>
    <w:p w14:paraId="78B58E6B"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w:t>
      </w:r>
      <w:proofErr w:type="spellStart"/>
      <w:r w:rsidR="006A578B">
        <w:t>apsTrustCenterAddress</w:t>
      </w:r>
      <w:proofErr w:type="spellEnd"/>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w:t>
      </w:r>
      <w:proofErr w:type="gramStart"/>
      <w:r w:rsidR="006A578B">
        <w:t>changed</w:t>
      </w:r>
      <w:proofErr w:type="gramEnd"/>
      <w:r w:rsidR="006A578B">
        <w:t xml:space="preserve">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6825AA29"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07FDDA83"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30B4917B"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w:t>
      </w:r>
      <w:proofErr w:type="spellStart"/>
      <w:r>
        <w:t>Mgmt_Permit_Joining_req</w:t>
      </w:r>
      <w:proofErr w:type="spellEnd"/>
      <w:r>
        <w:t xml:space="preserve"> commands from other nodes, and configure application trust policies between devices or groups of devices, etc.  A standard security trust</w:t>
      </w:r>
      <w:r w:rsidRPr="009F2130">
        <w:t xml:space="preserve"> center</w:t>
      </w:r>
      <w:r>
        <w:t xml:space="preserve"> would not offer these </w:t>
      </w:r>
      <w:proofErr w:type="gramStart"/>
      <w:r>
        <w:t>advantages, but</w:t>
      </w:r>
      <w:proofErr w:type="gramEnd"/>
      <w:r>
        <w:t xml:space="preserve"> would not be required to carry the associated costs.</w:t>
      </w:r>
    </w:p>
    <w:p w14:paraId="1A3DF6E0" w14:textId="77777777" w:rsidR="00C50C9E" w:rsidRDefault="00C50C9E" w:rsidP="00C50C9E">
      <w:pPr>
        <w:pStyle w:val="Heading2"/>
        <w:rPr>
          <w:lang w:val="en-GB"/>
        </w:rPr>
      </w:pPr>
      <w:bookmarkStart w:id="52" w:name="_Toc454724776"/>
      <w:r>
        <w:rPr>
          <w:lang w:val="en-GB"/>
        </w:rPr>
        <w:t>Battery powered devices</w:t>
      </w:r>
      <w:bookmarkEnd w:id="52"/>
    </w:p>
    <w:p w14:paraId="5634A506"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3CABB31E" w14:textId="77777777" w:rsidR="00C50C9E" w:rsidRDefault="00C50C9E" w:rsidP="00C50C9E">
      <w:pPr>
        <w:pStyle w:val="Body"/>
      </w:pPr>
      <w:r>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w:t>
      </w:r>
      <w:proofErr w:type="gramStart"/>
      <w:r>
        <w:t>i.e.</w:t>
      </w:r>
      <w:proofErr w:type="gramEnd"/>
      <w:r>
        <w:t xml:space="preserv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22035ADF" w14:textId="77777777" w:rsidR="00C50C9E" w:rsidRDefault="00C50C9E" w:rsidP="00C50C9E">
      <w:pPr>
        <w:pStyle w:val="Heading2"/>
        <w:rPr>
          <w:lang w:val="en-GB"/>
        </w:rPr>
      </w:pPr>
      <w:bookmarkStart w:id="53" w:name="_Toc454724777"/>
      <w:r>
        <w:rPr>
          <w:lang w:val="en-GB"/>
        </w:rPr>
        <w:lastRenderedPageBreak/>
        <w:t>Mains powered devices</w:t>
      </w:r>
      <w:bookmarkEnd w:id="53"/>
    </w:p>
    <w:p w14:paraId="75C1CFBC"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w:t>
      </w:r>
      <w:proofErr w:type="gramStart"/>
      <w:r>
        <w:t>in order to</w:t>
      </w:r>
      <w:proofErr w:type="gramEnd"/>
      <w:r>
        <w:t xml:space="preserve"> properly perform their required roles with respect to the operation of the network.</w:t>
      </w:r>
    </w:p>
    <w:p w14:paraId="274B5E61" w14:textId="77777777" w:rsidR="00C50C9E" w:rsidRDefault="00297F57" w:rsidP="00C50C9E">
      <w:pPr>
        <w:pStyle w:val="Heading2"/>
        <w:rPr>
          <w:lang w:val="en-GB"/>
        </w:rPr>
      </w:pPr>
      <w:bookmarkStart w:id="54" w:name="_Toc454724778"/>
      <w:r>
        <w:rPr>
          <w:lang w:val="en-GB"/>
        </w:rPr>
        <w:t>P</w:t>
      </w:r>
      <w:r w:rsidR="00C50C9E">
        <w:rPr>
          <w:lang w:val="en-GB"/>
        </w:rPr>
        <w:t>ersistent storage</w:t>
      </w:r>
      <w:bookmarkEnd w:id="54"/>
    </w:p>
    <w:p w14:paraId="1170651D" w14:textId="10F9258C"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784374">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1FE3D404" w14:textId="77777777" w:rsidR="00C50C9E" w:rsidRDefault="00C50C9E" w:rsidP="00C50C9E">
      <w:pPr>
        <w:pStyle w:val="Heading2"/>
      </w:pPr>
      <w:bookmarkStart w:id="55" w:name="_Toc454724779"/>
      <w:r>
        <w:t>Address Reuse</w:t>
      </w:r>
      <w:bookmarkEnd w:id="55"/>
    </w:p>
    <w:p w14:paraId="02496610"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54DD27A9" w14:textId="77777777" w:rsidR="00C50C9E" w:rsidRDefault="00C50C9E" w:rsidP="00C50C9E">
      <w:pPr>
        <w:pStyle w:val="Heading2"/>
        <w:rPr>
          <w:lang w:val="en-GB"/>
        </w:rPr>
      </w:pPr>
      <w:bookmarkStart w:id="56" w:name="_Toc454724780"/>
      <w:r>
        <w:t>Duty cycle limitations and fragmentation</w:t>
      </w:r>
      <w:bookmarkEnd w:id="56"/>
    </w:p>
    <w:p w14:paraId="434772E9"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2710306F"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331ED95B"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41855964" w14:textId="77777777" w:rsidR="00C50C9E" w:rsidRDefault="00C50C9E" w:rsidP="00C50C9E">
      <w:pPr>
        <w:pStyle w:val="Heading3"/>
        <w:rPr>
          <w:lang w:val="en-GB"/>
        </w:rPr>
      </w:pPr>
      <w:bookmarkStart w:id="57" w:name="_Toc454724781"/>
      <w:r>
        <w:rPr>
          <w:lang w:val="en-GB"/>
        </w:rPr>
        <w:t xml:space="preserve">Vulnerability </w:t>
      </w:r>
      <w:proofErr w:type="gramStart"/>
      <w:r>
        <w:rPr>
          <w:lang w:val="en-GB"/>
        </w:rPr>
        <w:t>join</w:t>
      </w:r>
      <w:bookmarkEnd w:id="57"/>
      <w:proofErr w:type="gramEnd"/>
    </w:p>
    <w:p w14:paraId="33C3294C"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61140586"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5824D95E" w14:textId="77777777" w:rsidR="00C50C9E" w:rsidRDefault="00C50C9E" w:rsidP="00C50C9E">
      <w:pPr>
        <w:pStyle w:val="Heading3"/>
        <w:rPr>
          <w:lang w:val="en-GB"/>
        </w:rPr>
      </w:pPr>
      <w:bookmarkStart w:id="58" w:name="_Toc454724782"/>
      <w:r>
        <w:rPr>
          <w:lang w:val="en-GB"/>
        </w:rPr>
        <w:t>Pre-installation</w:t>
      </w:r>
      <w:bookmarkEnd w:id="58"/>
      <w:r>
        <w:rPr>
          <w:lang w:val="en-GB"/>
        </w:rPr>
        <w:t xml:space="preserve"> </w:t>
      </w:r>
    </w:p>
    <w:p w14:paraId="18B3D660"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633D194" w14:textId="77777777"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14:paraId="4CFBF727"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w:t>
      </w:r>
      <w:proofErr w:type="gramStart"/>
      <w:r>
        <w:rPr>
          <w:lang w:val="en-GB"/>
        </w:rPr>
        <w:t>low cost</w:t>
      </w:r>
      <w:proofErr w:type="gramEnd"/>
      <w:r>
        <w:rPr>
          <w:lang w:val="en-GB"/>
        </w:rPr>
        <w:t xml:space="preserve">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79456B95" w14:textId="77777777" w:rsidR="003C1E26" w:rsidRDefault="003C1E26" w:rsidP="003C1E26">
      <w:pPr>
        <w:pStyle w:val="Body"/>
        <w:rPr>
          <w:lang w:val="en-GB"/>
        </w:rPr>
      </w:pPr>
      <w:r>
        <w:rPr>
          <w:lang w:val="en-GB"/>
        </w:rPr>
        <w:t xml:space="preserve">To achieve this, two security modes are specified: Standard mode and High Security mode.  By </w:t>
      </w:r>
      <w:proofErr w:type="gramStart"/>
      <w:r>
        <w:rPr>
          <w:lang w:val="en-GB"/>
        </w:rPr>
        <w:t>default</w:t>
      </w:r>
      <w:proofErr w:type="gramEnd"/>
      <w:r>
        <w:rPr>
          <w:lang w:val="en-GB"/>
        </w:rPr>
        <w:t xml:space="preserve"> all applications will use the network key for communications.  However, where confidentiality from other network nodes is </w:t>
      </w:r>
      <w:proofErr w:type="gramStart"/>
      <w:r>
        <w:rPr>
          <w:lang w:val="en-GB"/>
        </w:rPr>
        <w:t>required</w:t>
      </w:r>
      <w:proofErr w:type="gramEnd"/>
      <w:r>
        <w:rPr>
          <w:lang w:val="en-GB"/>
        </w:rPr>
        <w:t xml:space="preserve">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773D19DA" w14:textId="77777777" w:rsidR="003C1E26" w:rsidRDefault="003C1E26" w:rsidP="003C1E26">
      <w:pPr>
        <w:pStyle w:val="Body"/>
        <w:rPr>
          <w:lang w:val="en-GB"/>
        </w:rPr>
      </w:pPr>
      <w:r>
        <w:rPr>
          <w:lang w:val="en-GB"/>
        </w:rPr>
        <w:lastRenderedPageBreak/>
        <w:t>The trust</w:t>
      </w:r>
      <w:r w:rsidRPr="009F2130">
        <w:t xml:space="preserve"> center</w:t>
      </w:r>
      <w:r>
        <w:rPr>
          <w:lang w:val="en-GB"/>
        </w:rPr>
        <w:t xml:space="preserve"> plays a key role in determining the security settings in use in the </w:t>
      </w:r>
      <w:proofErr w:type="gramStart"/>
      <w:r>
        <w:rPr>
          <w:lang w:val="en-GB"/>
        </w:rPr>
        <w:t>network, and</w:t>
      </w:r>
      <w:proofErr w:type="gramEnd"/>
      <w:r>
        <w:rPr>
          <w:lang w:val="en-GB"/>
        </w:rPr>
        <w:t xml:space="preserve"> can optionally be implemented to apply further restrictions on the network.  </w:t>
      </w:r>
    </w:p>
    <w:p w14:paraId="7E15C198" w14:textId="77777777" w:rsidR="003C1E26" w:rsidRDefault="003C1E26" w:rsidP="003C1E26">
      <w:pPr>
        <w:pStyle w:val="Body"/>
        <w:rPr>
          <w:lang w:val="en-GB"/>
        </w:rPr>
      </w:pPr>
      <w:r>
        <w:rPr>
          <w:lang w:val="en-GB"/>
        </w:rPr>
        <w:t xml:space="preserve">It is recommended that the trust </w:t>
      </w:r>
      <w:proofErr w:type="spellStart"/>
      <w:r>
        <w:rPr>
          <w:lang w:val="en-GB"/>
        </w:rPr>
        <w:t>center</w:t>
      </w:r>
      <w:proofErr w:type="spellEnd"/>
      <w:r>
        <w:rPr>
          <w:lang w:val="en-GB"/>
        </w:rPr>
        <w:t xml:space="preserve"> change the network key if it is discovered that any device has been stolen or otherwise compromised, and </w:t>
      </w:r>
      <w:proofErr w:type="gramStart"/>
      <w:r>
        <w:rPr>
          <w:lang w:val="en-GB"/>
        </w:rPr>
        <w:t>in order to</w:t>
      </w:r>
      <w:proofErr w:type="gramEnd"/>
      <w:r>
        <w:rPr>
          <w:lang w:val="en-GB"/>
        </w:rPr>
        <w:t xml:space="preserve">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14:paraId="23B0D8BC"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52776928" w14:textId="77777777" w:rsidR="003C1E26" w:rsidRDefault="00650941" w:rsidP="003C1E26">
      <w:pPr>
        <w:pStyle w:val="Body"/>
        <w:rPr>
          <w:lang w:val="en-GB"/>
        </w:rPr>
      </w:pPr>
      <w:r>
        <w:rPr>
          <w:lang w:val="en-GB"/>
        </w:rPr>
        <w:t xml:space="preserve">The </w:t>
      </w:r>
      <w:r w:rsidR="003C1E26">
        <w:rPr>
          <w:lang w:val="en-GB"/>
        </w:rPr>
        <w:t xml:space="preserve">trust </w:t>
      </w:r>
      <w:proofErr w:type="spellStart"/>
      <w:r w:rsidR="003C1E26">
        <w:rPr>
          <w:lang w:val="en-GB"/>
        </w:rPr>
        <w:t>center</w:t>
      </w:r>
      <w:proofErr w:type="spellEnd"/>
      <w:r w:rsidR="003C1E26">
        <w:rPr>
          <w:lang w:val="en-GB"/>
        </w:rPr>
        <w:t xml:space="preserve">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w:t>
      </w:r>
      <w:proofErr w:type="gramStart"/>
      <w:r w:rsidR="003C1E26">
        <w:rPr>
          <w:lang w:val="en-GB"/>
        </w:rPr>
        <w:t>required</w:t>
      </w:r>
      <w:proofErr w:type="gramEnd"/>
      <w:r w:rsidR="003C1E26">
        <w:rPr>
          <w:lang w:val="en-GB"/>
        </w:rPr>
        <w:t xml:space="preserve"> it is the responsibility of the system installer/administrator to deploy a suitably intelligent trust </w:t>
      </w:r>
      <w:proofErr w:type="spellStart"/>
      <w:r w:rsidR="003C1E26">
        <w:rPr>
          <w:lang w:val="en-GB"/>
        </w:rPr>
        <w:t>center</w:t>
      </w:r>
      <w:proofErr w:type="spellEnd"/>
      <w:r w:rsidR="003C1E26">
        <w:rPr>
          <w:lang w:val="en-GB"/>
        </w:rPr>
        <w:t xml:space="preserve"> and configure it to make relevant checks before initiating sharing of application link keys between two devices.  For example, it might facilitate policies based on certain times, certain </w:t>
      </w:r>
      <w:proofErr w:type="gramStart"/>
      <w:r w:rsidR="003C1E26">
        <w:rPr>
          <w:lang w:val="en-GB"/>
        </w:rPr>
        <w:t>manufacturers</w:t>
      </w:r>
      <w:proofErr w:type="gramEnd"/>
      <w:r w:rsidR="003C1E26">
        <w:rPr>
          <w:lang w:val="en-GB"/>
        </w:rPr>
        <w:t xml:space="preserve"> or device types, or when the trust </w:t>
      </w:r>
      <w:proofErr w:type="spellStart"/>
      <w:r w:rsidR="003C1E26">
        <w:rPr>
          <w:lang w:val="en-GB"/>
        </w:rPr>
        <w:t>center</w:t>
      </w:r>
      <w:proofErr w:type="spellEnd"/>
      <w:r w:rsidR="003C1E26">
        <w:rPr>
          <w:lang w:val="en-GB"/>
        </w:rPr>
        <w:t xml:space="preserve"> is configured in a certain way, etc.  By </w:t>
      </w:r>
      <w:proofErr w:type="gramStart"/>
      <w:r w:rsidR="003C1E26">
        <w:rPr>
          <w:lang w:val="en-GB"/>
        </w:rPr>
        <w:t>default</w:t>
      </w:r>
      <w:proofErr w:type="gramEnd"/>
      <w:r w:rsidR="003C1E26">
        <w:rPr>
          <w:lang w:val="en-GB"/>
        </w:rPr>
        <w:t xml:space="preserve"> a simple trust </w:t>
      </w:r>
      <w:proofErr w:type="spellStart"/>
      <w:r w:rsidR="003C1E26">
        <w:rPr>
          <w:lang w:val="en-GB"/>
        </w:rPr>
        <w:t>center</w:t>
      </w:r>
      <w:proofErr w:type="spellEnd"/>
      <w:r w:rsidR="003C1E26">
        <w:rPr>
          <w:lang w:val="en-GB"/>
        </w:rPr>
        <w:t xml:space="preserve"> should always allow requests for link keys.  </w:t>
      </w:r>
    </w:p>
    <w:p w14:paraId="4A09FA99"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7BDF9BF7" w14:textId="77777777" w:rsidR="003C1E26" w:rsidRDefault="003C1E26" w:rsidP="003C1E26">
      <w:pPr>
        <w:pStyle w:val="Heading3"/>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14:paraId="4C6F5182"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6596CEF4"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xml:space="preserve">. If end devices wish to have a trust </w:t>
      </w:r>
      <w:proofErr w:type="spellStart"/>
      <w:r>
        <w:rPr>
          <w:lang w:val="en-GB"/>
        </w:rPr>
        <w:t>center</w:t>
      </w:r>
      <w:proofErr w:type="spellEnd"/>
      <w:r>
        <w:rPr>
          <w:lang w:val="en-GB"/>
        </w:rPr>
        <w:t xml:space="preserve"> link key, this should be requested using the request key command.</w:t>
      </w:r>
      <w:r w:rsidR="00CF60D5">
        <w:rPr>
          <w:lang w:val="en-GB"/>
        </w:rPr>
        <w:t xml:space="preserve">   Note that it is optional for the trust </w:t>
      </w:r>
      <w:proofErr w:type="spellStart"/>
      <w:r w:rsidR="00CF60D5">
        <w:rPr>
          <w:lang w:val="en-GB"/>
        </w:rPr>
        <w:t>center</w:t>
      </w:r>
      <w:proofErr w:type="spellEnd"/>
      <w:r w:rsidR="00CF60D5">
        <w:rPr>
          <w:lang w:val="en-GB"/>
        </w:rPr>
        <w:t xml:space="preserve"> to support link keys.</w:t>
      </w:r>
    </w:p>
    <w:p w14:paraId="658E419A"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14:paraId="1D779E6B"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 xml:space="preserve">in “high security”, new trust </w:t>
      </w:r>
      <w:proofErr w:type="spellStart"/>
      <w:r w:rsidR="00CF60D5">
        <w:rPr>
          <w:lang w:val="en-GB"/>
        </w:rPr>
        <w:t>center</w:t>
      </w:r>
      <w:proofErr w:type="spellEnd"/>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110530D0" w14:textId="77777777" w:rsidR="003C1E26" w:rsidRDefault="003C1E26" w:rsidP="003C1E26">
      <w:pPr>
        <w:pStyle w:val="Body"/>
        <w:rPr>
          <w:lang w:val="en-GB"/>
        </w:rPr>
      </w:pPr>
      <w:proofErr w:type="spellStart"/>
      <w:r>
        <w:rPr>
          <w:lang w:val="en-GB"/>
        </w:rPr>
        <w:t>Bit</w:t>
      </w:r>
      <w:proofErr w:type="spellEnd"/>
      <w:r>
        <w:rPr>
          <w:lang w:val="en-GB"/>
        </w:rPr>
        <w:t xml:space="preserve"> 6 of the capabilities field (security bit) shall be used to indicate </w:t>
      </w:r>
      <w:proofErr w:type="gramStart"/>
      <w:r>
        <w:rPr>
          <w:lang w:val="en-GB"/>
        </w:rPr>
        <w:t>whether or not</w:t>
      </w:r>
      <w:proofErr w:type="gramEnd"/>
      <w:r>
        <w:rPr>
          <w:lang w:val="en-GB"/>
        </w:rPr>
        <w:t xml:space="preserve">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w:t>
      </w:r>
      <w:proofErr w:type="gramStart"/>
      <w:r>
        <w:rPr>
          <w:lang w:val="en-GB"/>
        </w:rPr>
        <w:t>i.e.</w:t>
      </w:r>
      <w:proofErr w:type="gramEnd"/>
      <w:r>
        <w:rPr>
          <w:lang w:val="en-GB"/>
        </w:rPr>
        <w:t xml:space="preserve"> supports Standard mode), and shall be set to 1 if it does support High Security mode.  The tr</w:t>
      </w:r>
      <w:r w:rsidR="00CF60D5">
        <w:rPr>
          <w:lang w:val="en-GB"/>
        </w:rPr>
        <w:t xml:space="preserve">ust </w:t>
      </w:r>
      <w:proofErr w:type="spellStart"/>
      <w:r w:rsidR="00CF60D5">
        <w:rPr>
          <w:lang w:val="en-GB"/>
        </w:rPr>
        <w:t>center</w:t>
      </w:r>
      <w:proofErr w:type="spellEnd"/>
      <w:r>
        <w:rPr>
          <w:lang w:val="en-GB"/>
        </w:rPr>
        <w:t xml:space="preserve"> may optionally make use of this information as part of its policy settings, for example when determining </w:t>
      </w:r>
      <w:proofErr w:type="gramStart"/>
      <w:r>
        <w:rPr>
          <w:lang w:val="en-GB"/>
        </w:rPr>
        <w:t>whether or not</w:t>
      </w:r>
      <w:proofErr w:type="gramEnd"/>
      <w:r>
        <w:rPr>
          <w:lang w:val="en-GB"/>
        </w:rPr>
        <w:t xml:space="preserve"> to allow the device onto the network, or when determining whether to initiate SKKE with a new joiner or send a link key and/or network key in the clear to the new device. </w:t>
      </w:r>
    </w:p>
    <w:p w14:paraId="0F2E490C" w14:textId="77777777"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7DB50EA6" w14:textId="77777777" w:rsidR="003C1E26" w:rsidRDefault="003C1E26" w:rsidP="003C1E26">
      <w:pPr>
        <w:pStyle w:val="Body"/>
      </w:pPr>
    </w:p>
    <w:p w14:paraId="25FFE679" w14:textId="77777777" w:rsidR="0040759A" w:rsidRDefault="0040759A" w:rsidP="0040759A">
      <w:pPr>
        <w:pStyle w:val="Heading1"/>
        <w:spacing w:before="240" w:after="60"/>
      </w:pPr>
      <w:bookmarkStart w:id="274" w:name="_Toc454724785"/>
      <w:r>
        <w:lastRenderedPageBreak/>
        <w:t>Instructions for completing the PICS proforma</w:t>
      </w:r>
      <w:bookmarkEnd w:id="274"/>
    </w:p>
    <w:p w14:paraId="653986A6" w14:textId="77777777" w:rsidR="0040759A" w:rsidRDefault="0040759A" w:rsidP="0040759A">
      <w:pPr>
        <w:autoSpaceDE w:val="0"/>
        <w:autoSpaceDN w:val="0"/>
        <w:adjustRightInd w:val="0"/>
        <w:rPr>
          <w:rFonts w:ascii="Times" w:hAnsi="Times"/>
          <w:color w:val="000000"/>
        </w:rPr>
      </w:pPr>
    </w:p>
    <w:p w14:paraId="6AEF6E36" w14:textId="77777777" w:rsidR="0040759A" w:rsidRDefault="0040759A" w:rsidP="0040759A">
      <w:pPr>
        <w:pStyle w:val="BodyText"/>
        <w:autoSpaceDE w:val="0"/>
        <w:autoSpaceDN w:val="0"/>
        <w:adjustRightInd w:val="0"/>
      </w:pPr>
      <w:r>
        <w:t xml:space="preserve">If a given implementation is claimed to conform to this standard, the actual PICS proforma to be filled in by a supplier shall be technically equivalent to the text of the PICS proforma in this </w:t>
      </w:r>
      <w:proofErr w:type="gramStart"/>
      <w:r>
        <w:t>document, and</w:t>
      </w:r>
      <w:proofErr w:type="gramEnd"/>
      <w:r>
        <w:t xml:space="preserve"> shall preserve the numbering and naming and the ordering of the PICS proforma.</w:t>
      </w:r>
    </w:p>
    <w:p w14:paraId="7E63FAA2" w14:textId="77777777" w:rsidR="0040759A" w:rsidRDefault="0040759A" w:rsidP="0040759A">
      <w:pPr>
        <w:autoSpaceDE w:val="0"/>
        <w:autoSpaceDN w:val="0"/>
        <w:adjustRightInd w:val="0"/>
      </w:pPr>
    </w:p>
    <w:p w14:paraId="5C932424"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13DE6CB2" w14:textId="77777777" w:rsidR="0040759A" w:rsidRDefault="0040759A" w:rsidP="0040759A">
      <w:pPr>
        <w:autoSpaceDE w:val="0"/>
        <w:autoSpaceDN w:val="0"/>
        <w:adjustRightInd w:val="0"/>
      </w:pPr>
    </w:p>
    <w:p w14:paraId="56FCA68E"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358E70C6" w14:textId="77777777" w:rsidR="0040759A" w:rsidRDefault="0040759A" w:rsidP="0040759A">
      <w:pPr>
        <w:pStyle w:val="Heading1"/>
        <w:spacing w:before="240" w:after="60"/>
      </w:pPr>
      <w:bookmarkStart w:id="275" w:name="_Toc454724786"/>
      <w:r>
        <w:lastRenderedPageBreak/>
        <w:t>Identification of the implementation</w:t>
      </w:r>
      <w:bookmarkEnd w:id="275"/>
    </w:p>
    <w:p w14:paraId="348937F1" w14:textId="77777777" w:rsidR="0040759A" w:rsidRDefault="0040759A" w:rsidP="0040759A">
      <w:pPr>
        <w:autoSpaceDE w:val="0"/>
        <w:autoSpaceDN w:val="0"/>
        <w:adjustRightInd w:val="0"/>
        <w:rPr>
          <w:rFonts w:ascii="Times" w:hAnsi="Times"/>
          <w:b/>
        </w:rPr>
      </w:pPr>
    </w:p>
    <w:p w14:paraId="0F33F47E" w14:textId="77777777" w:rsidR="0040759A" w:rsidRDefault="0040759A" w:rsidP="0040759A">
      <w:pPr>
        <w:rPr>
          <w:b/>
        </w:rPr>
      </w:pPr>
      <w:r>
        <w:rPr>
          <w:b/>
        </w:rPr>
        <w:t>System under test (SUT) identification</w:t>
      </w:r>
    </w:p>
    <w:p w14:paraId="57373461" w14:textId="77777777" w:rsidR="0040759A" w:rsidRDefault="0040759A" w:rsidP="0040759A">
      <w:pPr>
        <w:autoSpaceDE w:val="0"/>
        <w:autoSpaceDN w:val="0"/>
        <w:adjustRightInd w:val="0"/>
        <w:rPr>
          <w:b/>
        </w:rPr>
      </w:pPr>
    </w:p>
    <w:p w14:paraId="7BE14653" w14:textId="70A573F9" w:rsidR="00F729C7" w:rsidRPr="00436604" w:rsidRDefault="0040759A" w:rsidP="0040759A">
      <w:pPr>
        <w:autoSpaceDE w:val="0"/>
        <w:autoSpaceDN w:val="0"/>
        <w:adjustRightInd w:val="0"/>
        <w:rPr>
          <w:color w:val="000000"/>
        </w:rPr>
      </w:pPr>
      <w:r w:rsidRPr="00436604">
        <w:rPr>
          <w:color w:val="000000"/>
        </w:rPr>
        <w:t xml:space="preserve">SUT name: </w:t>
      </w:r>
      <w:proofErr w:type="spellStart"/>
      <w:r w:rsidR="000102B2" w:rsidRPr="000102B2">
        <w:t>Nevo</w:t>
      </w:r>
      <w:proofErr w:type="spellEnd"/>
      <w:r w:rsidR="000102B2" w:rsidRPr="000102B2">
        <w:t xml:space="preserve"> Butler (RTL8197FS + UE878)</w:t>
      </w:r>
    </w:p>
    <w:p w14:paraId="0C53DD3C" w14:textId="77777777" w:rsidR="0040759A" w:rsidRPr="00436604" w:rsidRDefault="0040759A" w:rsidP="0040759A">
      <w:pPr>
        <w:autoSpaceDE w:val="0"/>
        <w:autoSpaceDN w:val="0"/>
        <w:adjustRightInd w:val="0"/>
      </w:pPr>
    </w:p>
    <w:p w14:paraId="085AFCAD" w14:textId="148A33F8" w:rsidR="00B51686" w:rsidRDefault="0040759A" w:rsidP="0040759A">
      <w:pPr>
        <w:autoSpaceDE w:val="0"/>
        <w:autoSpaceDN w:val="0"/>
        <w:adjustRightInd w:val="0"/>
        <w:rPr>
          <w:color w:val="000000"/>
          <w:highlight w:val="yellow"/>
        </w:rPr>
      </w:pPr>
      <w:r>
        <w:rPr>
          <w:color w:val="000000"/>
        </w:rPr>
        <w:t>Software Ve</w:t>
      </w:r>
      <w:r w:rsidR="005D120D">
        <w:rPr>
          <w:color w:val="000000"/>
        </w:rPr>
        <w:t>rsion:</w:t>
      </w:r>
      <w:r w:rsidR="00B01B2E">
        <w:rPr>
          <w:color w:val="000000"/>
        </w:rPr>
        <w:t xml:space="preserve"> </w:t>
      </w:r>
      <w:r w:rsidR="000102B2">
        <w:rPr>
          <w:color w:val="000000"/>
        </w:rPr>
        <w:t>v1.16</w:t>
      </w:r>
    </w:p>
    <w:p w14:paraId="259C1CF7" w14:textId="77777777" w:rsidR="0040759A" w:rsidRDefault="0040759A" w:rsidP="0040759A">
      <w:pPr>
        <w:autoSpaceDE w:val="0"/>
        <w:autoSpaceDN w:val="0"/>
        <w:adjustRightInd w:val="0"/>
      </w:pPr>
    </w:p>
    <w:p w14:paraId="710FF855" w14:textId="5059F6F7" w:rsidR="00FC2C45" w:rsidRDefault="0040759A" w:rsidP="00FC2C45">
      <w:pPr>
        <w:autoSpaceDE w:val="0"/>
        <w:autoSpaceDN w:val="0"/>
        <w:adjustRightInd w:val="0"/>
        <w:rPr>
          <w:color w:val="000000"/>
        </w:rPr>
      </w:pPr>
      <w:r>
        <w:rPr>
          <w:color w:val="000000"/>
        </w:rPr>
        <w:t>Hardware Version:</w:t>
      </w:r>
      <w:r w:rsidR="00F97AD2">
        <w:rPr>
          <w:color w:val="000000"/>
        </w:rPr>
        <w:t xml:space="preserve"> </w:t>
      </w:r>
      <w:r w:rsidR="000102B2" w:rsidRPr="000102B2">
        <w:rPr>
          <w:color w:val="000000"/>
        </w:rPr>
        <w:t>60291-4227000 A01</w:t>
      </w:r>
    </w:p>
    <w:p w14:paraId="0CB6D576" w14:textId="77777777" w:rsidR="0040759A" w:rsidRDefault="0040759A" w:rsidP="0040759A">
      <w:pPr>
        <w:autoSpaceDE w:val="0"/>
        <w:autoSpaceDN w:val="0"/>
        <w:adjustRightInd w:val="0"/>
      </w:pPr>
    </w:p>
    <w:p w14:paraId="5D27B7A7"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57BD6CD0" w14:textId="77777777" w:rsidR="0040759A" w:rsidRDefault="0040759A" w:rsidP="0040759A">
      <w:pPr>
        <w:autoSpaceDE w:val="0"/>
        <w:autoSpaceDN w:val="0"/>
        <w:adjustRightInd w:val="0"/>
      </w:pPr>
    </w:p>
    <w:p w14:paraId="19045E07" w14:textId="77777777" w:rsidR="0040759A" w:rsidRDefault="0040759A" w:rsidP="0040759A">
      <w:pPr>
        <w:autoSpaceDE w:val="0"/>
        <w:autoSpaceDN w:val="0"/>
        <w:adjustRightInd w:val="0"/>
      </w:pPr>
    </w:p>
    <w:p w14:paraId="5797ECB0" w14:textId="77777777" w:rsidR="0040759A" w:rsidRDefault="0040759A" w:rsidP="0040759A">
      <w:pPr>
        <w:autoSpaceDE w:val="0"/>
        <w:autoSpaceDN w:val="0"/>
        <w:adjustRightInd w:val="0"/>
      </w:pPr>
    </w:p>
    <w:p w14:paraId="7A5FF3FA"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4E1FA811" w14:textId="77777777" w:rsidR="0040759A" w:rsidRDefault="0040759A" w:rsidP="0040759A">
      <w:pPr>
        <w:autoSpaceDE w:val="0"/>
        <w:autoSpaceDN w:val="0"/>
        <w:adjustRightInd w:val="0"/>
        <w:rPr>
          <w:b/>
          <w:color w:val="000000"/>
        </w:rPr>
      </w:pPr>
    </w:p>
    <w:p w14:paraId="2F7F83E5" w14:textId="77777777"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FC2C45">
        <w:rPr>
          <w:b/>
          <w:color w:val="000000"/>
        </w:rPr>
        <w:t>R22</w:t>
      </w:r>
    </w:p>
    <w:p w14:paraId="49F3BB5D" w14:textId="77777777" w:rsidR="0040759A" w:rsidRDefault="0040759A" w:rsidP="0040759A">
      <w:pPr>
        <w:autoSpaceDE w:val="0"/>
        <w:autoSpaceDN w:val="0"/>
        <w:adjustRightInd w:val="0"/>
        <w:rPr>
          <w:b/>
          <w:color w:val="000000"/>
        </w:rPr>
      </w:pPr>
    </w:p>
    <w:p w14:paraId="2667AA1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14:paraId="71F4FCE2" w14:textId="77777777" w:rsidR="0040759A" w:rsidRDefault="0040759A" w:rsidP="0040759A">
      <w:pPr>
        <w:autoSpaceDE w:val="0"/>
        <w:autoSpaceDN w:val="0"/>
        <w:adjustRightInd w:val="0"/>
        <w:rPr>
          <w:b/>
          <w:color w:val="000000"/>
        </w:rPr>
      </w:pPr>
    </w:p>
    <w:p w14:paraId="5E9663B5" w14:textId="77777777"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 xml:space="preserve">: </w:t>
      </w:r>
      <w:r>
        <w:rPr>
          <w:b/>
          <w:color w:val="000000"/>
        </w:rPr>
        <w:t>_______________________________________________</w:t>
      </w:r>
      <w:r w:rsidR="00B01B2E">
        <w:rPr>
          <w:b/>
          <w:color w:val="000000"/>
        </w:rPr>
        <w:t>_</w:t>
      </w:r>
    </w:p>
    <w:p w14:paraId="4A7C0F77" w14:textId="77777777" w:rsidR="0040759A" w:rsidRDefault="0040759A" w:rsidP="0040759A">
      <w:pPr>
        <w:autoSpaceDE w:val="0"/>
        <w:autoSpaceDN w:val="0"/>
        <w:adjustRightInd w:val="0"/>
        <w:rPr>
          <w:b/>
        </w:rPr>
      </w:pPr>
    </w:p>
    <w:p w14:paraId="146A139C" w14:textId="77777777"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14:paraId="447F172C" w14:textId="77777777" w:rsidR="00352BD4" w:rsidRDefault="00352BD4">
      <w:pPr>
        <w:pStyle w:val="Body"/>
      </w:pPr>
    </w:p>
    <w:p w14:paraId="5AA8C21B" w14:textId="77777777" w:rsidR="005D120D" w:rsidRDefault="005D120D" w:rsidP="005D120D">
      <w:pPr>
        <w:autoSpaceDE w:val="0"/>
        <w:autoSpaceDN w:val="0"/>
        <w:adjustRightInd w:val="0"/>
        <w:rPr>
          <w:b/>
          <w:color w:val="000000"/>
        </w:rPr>
      </w:pPr>
      <w:r>
        <w:rPr>
          <w:b/>
          <w:color w:val="000000"/>
        </w:rPr>
        <w:t>Product supplier Contact Information</w:t>
      </w:r>
    </w:p>
    <w:p w14:paraId="172B7ED2" w14:textId="77777777" w:rsidR="005D120D" w:rsidRDefault="005D120D" w:rsidP="005D120D">
      <w:pPr>
        <w:autoSpaceDE w:val="0"/>
        <w:autoSpaceDN w:val="0"/>
        <w:adjustRightInd w:val="0"/>
        <w:rPr>
          <w:b/>
        </w:rPr>
      </w:pPr>
    </w:p>
    <w:p w14:paraId="7AACFF2C" w14:textId="2F3AA4A6" w:rsidR="005D120D" w:rsidRDefault="005D120D" w:rsidP="00172E4D">
      <w:pPr>
        <w:autoSpaceDE w:val="0"/>
        <w:autoSpaceDN w:val="0"/>
        <w:adjustRightInd w:val="0"/>
        <w:rPr>
          <w:color w:val="000000"/>
        </w:rPr>
      </w:pPr>
      <w:r>
        <w:rPr>
          <w:color w:val="000000"/>
        </w:rPr>
        <w:t xml:space="preserve">Company Name: </w:t>
      </w:r>
      <w:r w:rsidR="00862694">
        <w:rPr>
          <w:color w:val="000000"/>
        </w:rPr>
        <w:tab/>
      </w:r>
      <w:r w:rsidR="00862694">
        <w:rPr>
          <w:color w:val="000000"/>
        </w:rPr>
        <w:tab/>
      </w:r>
      <w:r w:rsidR="00AD034E">
        <w:rPr>
          <w:color w:val="000000"/>
        </w:rPr>
        <w:t>Qorvo</w:t>
      </w:r>
    </w:p>
    <w:p w14:paraId="59C646B9" w14:textId="77777777" w:rsidR="005D120D" w:rsidRDefault="005D120D" w:rsidP="005D120D">
      <w:pPr>
        <w:autoSpaceDE w:val="0"/>
        <w:autoSpaceDN w:val="0"/>
        <w:adjustRightInd w:val="0"/>
        <w:rPr>
          <w:color w:val="000000"/>
        </w:rPr>
      </w:pPr>
    </w:p>
    <w:p w14:paraId="26941E45" w14:textId="216D0028" w:rsidR="00FC2C45" w:rsidRPr="00000669" w:rsidRDefault="005D120D" w:rsidP="00FC2C45">
      <w:pPr>
        <w:autoSpaceDE w:val="0"/>
        <w:autoSpaceDN w:val="0"/>
        <w:adjustRightInd w:val="0"/>
        <w:rPr>
          <w:color w:val="000000"/>
          <w:lang w:val="nl-BE"/>
        </w:rPr>
      </w:pPr>
      <w:r w:rsidRPr="00000669">
        <w:rPr>
          <w:color w:val="000000"/>
          <w:lang w:val="nl-BE"/>
        </w:rPr>
        <w:t xml:space="preserve">Contact Name: </w:t>
      </w:r>
      <w:r w:rsidR="00862694" w:rsidRPr="00000669">
        <w:rPr>
          <w:color w:val="000000"/>
          <w:lang w:val="nl-BE"/>
        </w:rPr>
        <w:tab/>
      </w:r>
      <w:r w:rsidR="00862694" w:rsidRPr="00000669">
        <w:rPr>
          <w:color w:val="000000"/>
          <w:lang w:val="nl-BE"/>
        </w:rPr>
        <w:tab/>
      </w:r>
      <w:r w:rsidR="000102B2">
        <w:rPr>
          <w:color w:val="000000"/>
          <w:lang w:val="nl-BE"/>
        </w:rPr>
        <w:t>Tabish Bari</w:t>
      </w:r>
    </w:p>
    <w:p w14:paraId="68088CA7" w14:textId="77777777" w:rsidR="005D120D" w:rsidRPr="00000669" w:rsidRDefault="005D120D" w:rsidP="005D120D">
      <w:pPr>
        <w:autoSpaceDE w:val="0"/>
        <w:autoSpaceDN w:val="0"/>
        <w:adjustRightInd w:val="0"/>
        <w:rPr>
          <w:lang w:val="nl-BE"/>
        </w:rPr>
      </w:pPr>
    </w:p>
    <w:p w14:paraId="6E5AC5CF" w14:textId="4BD3B950" w:rsidR="00540AE7" w:rsidRDefault="005D120D" w:rsidP="00540AE7">
      <w:pPr>
        <w:autoSpaceDE w:val="0"/>
        <w:autoSpaceDN w:val="0"/>
        <w:adjustRightInd w:val="0"/>
        <w:rPr>
          <w:color w:val="000000"/>
          <w:lang w:val="nl-BE"/>
        </w:rPr>
      </w:pPr>
      <w:r w:rsidRPr="00000669">
        <w:rPr>
          <w:color w:val="000000"/>
          <w:lang w:val="nl-BE"/>
        </w:rPr>
        <w:t xml:space="preserve">Address: </w:t>
      </w:r>
      <w:r w:rsidR="002D5B58" w:rsidRPr="00000669">
        <w:rPr>
          <w:color w:val="000000"/>
          <w:lang w:val="nl-BE"/>
        </w:rPr>
        <w:tab/>
      </w:r>
      <w:r w:rsidR="002D5B58" w:rsidRPr="00000669">
        <w:rPr>
          <w:color w:val="000000"/>
          <w:lang w:val="nl-BE"/>
        </w:rPr>
        <w:tab/>
      </w:r>
      <w:r w:rsidR="000102B2">
        <w:rPr>
          <w:color w:val="000000"/>
          <w:lang w:val="nl-BE"/>
        </w:rPr>
        <w:t>Qorvo Inc.</w:t>
      </w:r>
    </w:p>
    <w:p w14:paraId="2B63932E" w14:textId="2CBCD30E" w:rsidR="00540AE7" w:rsidRDefault="000102B2" w:rsidP="00540AE7">
      <w:pPr>
        <w:autoSpaceDE w:val="0"/>
        <w:autoSpaceDN w:val="0"/>
        <w:adjustRightInd w:val="0"/>
        <w:ind w:left="1440" w:firstLine="720"/>
        <w:rPr>
          <w:color w:val="000000"/>
          <w:lang w:val="nl-BE"/>
        </w:rPr>
      </w:pPr>
      <w:r>
        <w:rPr>
          <w:color w:val="000000"/>
          <w:lang w:val="nl-BE"/>
        </w:rPr>
        <w:t>1201 E Camplbell RD</w:t>
      </w:r>
    </w:p>
    <w:p w14:paraId="5317AAA0" w14:textId="140DCDDA" w:rsidR="00AD034E" w:rsidRPr="00671E64" w:rsidRDefault="000102B2" w:rsidP="00540AE7">
      <w:pPr>
        <w:autoSpaceDE w:val="0"/>
        <w:autoSpaceDN w:val="0"/>
        <w:adjustRightInd w:val="0"/>
        <w:ind w:left="1440" w:firstLine="720"/>
        <w:rPr>
          <w:color w:val="000000"/>
        </w:rPr>
      </w:pPr>
      <w:r>
        <w:rPr>
          <w:color w:val="000000"/>
        </w:rPr>
        <w:t>Richardson, T</w:t>
      </w:r>
      <w:r w:rsidR="00CC52DF">
        <w:rPr>
          <w:color w:val="000000"/>
        </w:rPr>
        <w:t>X</w:t>
      </w:r>
      <w:r>
        <w:rPr>
          <w:color w:val="000000"/>
        </w:rPr>
        <w:t>, 75081</w:t>
      </w:r>
    </w:p>
    <w:p w14:paraId="4DF99EA8" w14:textId="77777777" w:rsidR="00AD034E" w:rsidRPr="00671E64" w:rsidRDefault="00AD034E" w:rsidP="00AD034E">
      <w:pPr>
        <w:autoSpaceDE w:val="0"/>
        <w:autoSpaceDN w:val="0"/>
        <w:adjustRightInd w:val="0"/>
      </w:pPr>
    </w:p>
    <w:p w14:paraId="00B3A221" w14:textId="0503DAF6" w:rsidR="005D120D" w:rsidRPr="00F84E11" w:rsidRDefault="005D120D" w:rsidP="006B6006">
      <w:pPr>
        <w:autoSpaceDE w:val="0"/>
        <w:autoSpaceDN w:val="0"/>
        <w:rPr>
          <w:color w:val="000000"/>
        </w:rPr>
      </w:pPr>
      <w:r w:rsidRPr="00F84E11">
        <w:rPr>
          <w:color w:val="000000"/>
        </w:rPr>
        <w:t xml:space="preserve">Telephone number: </w:t>
      </w:r>
      <w:r w:rsidR="002D5B58" w:rsidRPr="00F84E11">
        <w:rPr>
          <w:color w:val="000000"/>
        </w:rPr>
        <w:tab/>
      </w:r>
      <w:r w:rsidR="00AD034E" w:rsidRPr="00F84E11">
        <w:rPr>
          <w:color w:val="000000"/>
        </w:rPr>
        <w:t>+</w:t>
      </w:r>
      <w:r w:rsidR="000102B2">
        <w:rPr>
          <w:color w:val="000000"/>
        </w:rPr>
        <w:t xml:space="preserve">1 </w:t>
      </w:r>
      <w:r w:rsidR="006B6006" w:rsidRPr="006B6006">
        <w:rPr>
          <w:color w:val="000000"/>
        </w:rPr>
        <w:t>972.994.8615</w:t>
      </w:r>
    </w:p>
    <w:p w14:paraId="065F7906" w14:textId="77777777" w:rsidR="005D120D" w:rsidRPr="00F84E11" w:rsidRDefault="005D120D" w:rsidP="005D120D">
      <w:pPr>
        <w:autoSpaceDE w:val="0"/>
        <w:autoSpaceDN w:val="0"/>
        <w:adjustRightInd w:val="0"/>
      </w:pPr>
    </w:p>
    <w:p w14:paraId="17B29507" w14:textId="30F4E86A" w:rsidR="00172E4D" w:rsidRDefault="005D120D" w:rsidP="005D120D">
      <w:pPr>
        <w:autoSpaceDE w:val="0"/>
        <w:autoSpaceDN w:val="0"/>
        <w:adjustRightInd w:val="0"/>
        <w:rPr>
          <w:color w:val="000000"/>
        </w:rPr>
      </w:pPr>
      <w:r>
        <w:rPr>
          <w:color w:val="000000"/>
        </w:rPr>
        <w:t xml:space="preserve">Facsimile number: </w:t>
      </w:r>
      <w:r w:rsidR="002D5B58">
        <w:rPr>
          <w:color w:val="000000"/>
        </w:rPr>
        <w:tab/>
      </w:r>
      <w:r w:rsidR="000B6633">
        <w:rPr>
          <w:color w:val="000000"/>
        </w:rPr>
        <w:t>XXXXXXXXX</w:t>
      </w:r>
    </w:p>
    <w:p w14:paraId="390BF535" w14:textId="77777777" w:rsidR="005D120D" w:rsidRDefault="005D120D" w:rsidP="005D120D">
      <w:pPr>
        <w:autoSpaceDE w:val="0"/>
        <w:autoSpaceDN w:val="0"/>
        <w:adjustRightInd w:val="0"/>
        <w:rPr>
          <w:color w:val="000000"/>
        </w:rPr>
      </w:pPr>
    </w:p>
    <w:p w14:paraId="1ACACDA6" w14:textId="77777777" w:rsidR="005D120D" w:rsidRDefault="005D120D" w:rsidP="005D120D">
      <w:pPr>
        <w:autoSpaceDE w:val="0"/>
        <w:autoSpaceDN w:val="0"/>
        <w:adjustRightInd w:val="0"/>
      </w:pPr>
    </w:p>
    <w:p w14:paraId="71402BB9" w14:textId="72DFC8BE" w:rsidR="00402642" w:rsidRDefault="005D120D" w:rsidP="005D120D">
      <w:pPr>
        <w:autoSpaceDE w:val="0"/>
        <w:autoSpaceDN w:val="0"/>
        <w:adjustRightInd w:val="0"/>
        <w:rPr>
          <w:color w:val="000000"/>
        </w:rPr>
      </w:pPr>
      <w:r>
        <w:rPr>
          <w:color w:val="000000"/>
        </w:rPr>
        <w:t xml:space="preserve">Email address: </w:t>
      </w:r>
      <w:r w:rsidR="002D5B58">
        <w:rPr>
          <w:color w:val="000000"/>
        </w:rPr>
        <w:tab/>
      </w:r>
      <w:r w:rsidR="002D5B58">
        <w:rPr>
          <w:color w:val="000000"/>
        </w:rPr>
        <w:tab/>
      </w:r>
      <w:r w:rsidR="000102B2">
        <w:rPr>
          <w:color w:val="000000"/>
        </w:rPr>
        <w:t>tabish.bari</w:t>
      </w:r>
      <w:r w:rsidR="00AD034E">
        <w:rPr>
          <w:color w:val="000000"/>
        </w:rPr>
        <w:t>@qorvo.com</w:t>
      </w:r>
    </w:p>
    <w:p w14:paraId="45DA50EB" w14:textId="77777777" w:rsidR="005D120D" w:rsidRDefault="005D120D" w:rsidP="005D120D">
      <w:pPr>
        <w:autoSpaceDE w:val="0"/>
        <w:autoSpaceDN w:val="0"/>
        <w:adjustRightInd w:val="0"/>
        <w:rPr>
          <w:color w:val="000000"/>
        </w:rPr>
      </w:pPr>
    </w:p>
    <w:p w14:paraId="635F12D2" w14:textId="77777777" w:rsidR="005D120D" w:rsidRDefault="005D120D" w:rsidP="005D120D">
      <w:pPr>
        <w:autoSpaceDE w:val="0"/>
        <w:autoSpaceDN w:val="0"/>
        <w:adjustRightInd w:val="0"/>
      </w:pPr>
    </w:p>
    <w:p w14:paraId="5161FF1E"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37851344" w14:textId="7D2D206D" w:rsidR="005D120D" w:rsidRDefault="005D120D" w:rsidP="005D120D">
      <w:pPr>
        <w:autoSpaceDE w:val="0"/>
        <w:autoSpaceDN w:val="0"/>
        <w:adjustRightInd w:val="0"/>
      </w:pPr>
    </w:p>
    <w:p w14:paraId="0740EABA" w14:textId="60D658F0" w:rsidR="005D120D" w:rsidRDefault="005D120D" w:rsidP="005D120D">
      <w:pPr>
        <w:autoSpaceDE w:val="0"/>
        <w:autoSpaceDN w:val="0"/>
        <w:adjustRightInd w:val="0"/>
      </w:pPr>
    </w:p>
    <w:p w14:paraId="60799EEF" w14:textId="07629FE6" w:rsidR="005D120D" w:rsidRDefault="005D120D" w:rsidP="005D120D">
      <w:pPr>
        <w:autoSpaceDE w:val="0"/>
        <w:autoSpaceDN w:val="0"/>
        <w:adjustRightInd w:val="0"/>
      </w:pPr>
    </w:p>
    <w:p w14:paraId="43FF4B71" w14:textId="70F64A16" w:rsidR="00F97AD2" w:rsidRDefault="00F97AD2" w:rsidP="005D120D">
      <w:pPr>
        <w:autoSpaceDE w:val="0"/>
        <w:autoSpaceDN w:val="0"/>
        <w:adjustRightInd w:val="0"/>
      </w:pPr>
    </w:p>
    <w:p w14:paraId="38923FE8" w14:textId="3019EF81" w:rsidR="00F97AD2" w:rsidRDefault="00F97AD2" w:rsidP="005D120D">
      <w:pPr>
        <w:autoSpaceDE w:val="0"/>
        <w:autoSpaceDN w:val="0"/>
        <w:adjustRightInd w:val="0"/>
      </w:pPr>
    </w:p>
    <w:p w14:paraId="6E05E920" w14:textId="29912B3E" w:rsidR="00F97AD2" w:rsidRDefault="00F97AD2" w:rsidP="005D120D">
      <w:pPr>
        <w:autoSpaceDE w:val="0"/>
        <w:autoSpaceDN w:val="0"/>
        <w:adjustRightInd w:val="0"/>
      </w:pPr>
    </w:p>
    <w:p w14:paraId="4134B760" w14:textId="3334AC1B" w:rsidR="00F97AD2" w:rsidRDefault="00F97AD2" w:rsidP="005D120D">
      <w:pPr>
        <w:autoSpaceDE w:val="0"/>
        <w:autoSpaceDN w:val="0"/>
        <w:adjustRightInd w:val="0"/>
      </w:pPr>
    </w:p>
    <w:p w14:paraId="34D32DF6" w14:textId="3FBCCC89"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14:paraId="249708DE" w14:textId="0B092F58" w:rsidR="005D120D" w:rsidRDefault="0074048B">
      <w:pPr>
        <w:pStyle w:val="Body"/>
      </w:pPr>
      <w:r>
        <w:tab/>
      </w:r>
    </w:p>
    <w:p w14:paraId="513BDF99" w14:textId="77777777" w:rsidR="00352BD4" w:rsidRDefault="00352BD4">
      <w:pPr>
        <w:pStyle w:val="Heading1"/>
        <w:rPr>
          <w:lang w:val="fr-FR"/>
        </w:rPr>
      </w:pPr>
      <w:r>
        <w:lastRenderedPageBreak/>
        <w:t xml:space="preserve">  </w:t>
      </w:r>
      <w:bookmarkStart w:id="276" w:name="_Toc454724787"/>
      <w:r>
        <w:rPr>
          <w:lang w:val="fr-FR"/>
        </w:rPr>
        <w:t xml:space="preserve">Protocol </w:t>
      </w:r>
      <w:proofErr w:type="spellStart"/>
      <w:r>
        <w:rPr>
          <w:lang w:val="fr-FR"/>
        </w:rPr>
        <w:t>implementation</w:t>
      </w:r>
      <w:proofErr w:type="spellEnd"/>
      <w:r>
        <w:rPr>
          <w:lang w:val="fr-FR"/>
        </w:rPr>
        <w:t xml:space="preserve"> </w:t>
      </w:r>
      <w:proofErr w:type="spellStart"/>
      <w:r>
        <w:rPr>
          <w:lang w:val="fr-FR"/>
        </w:rPr>
        <w:t>conformance</w:t>
      </w:r>
      <w:proofErr w:type="spellEnd"/>
      <w:r>
        <w:rPr>
          <w:lang w:val="fr-FR"/>
        </w:rPr>
        <w:t xml:space="preserve"> </w:t>
      </w:r>
      <w:proofErr w:type="spellStart"/>
      <w:r>
        <w:rPr>
          <w:lang w:val="fr-FR"/>
        </w:rPr>
        <w:t>statement</w:t>
      </w:r>
      <w:proofErr w:type="spellEnd"/>
      <w:r>
        <w:rPr>
          <w:lang w:val="fr-FR"/>
        </w:rPr>
        <w:t xml:space="preserve"> (PICS) proforma</w:t>
      </w:r>
      <w:bookmarkEnd w:id="276"/>
    </w:p>
    <w:p w14:paraId="00FDDE35" w14:textId="77777777" w:rsidR="00352BD4" w:rsidRDefault="00352BD4">
      <w:pPr>
        <w:pStyle w:val="Heading2"/>
        <w:rPr>
          <w:lang w:eastAsia="ja-JP"/>
        </w:rPr>
      </w:pPr>
      <w:bookmarkStart w:id="277" w:name="_Toc454724788"/>
      <w:r>
        <w:rPr>
          <w:lang w:eastAsia="ja-JP"/>
        </w:rPr>
        <w:t>Abbreviations and special symbols</w:t>
      </w:r>
      <w:bookmarkEnd w:id="277"/>
    </w:p>
    <w:p w14:paraId="264240C4"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14:paraId="070F5A66" w14:textId="77777777">
        <w:trPr>
          <w:trHeight w:val="246"/>
        </w:trPr>
        <w:tc>
          <w:tcPr>
            <w:tcW w:w="1188" w:type="dxa"/>
          </w:tcPr>
          <w:p w14:paraId="56BB6ACE" w14:textId="77777777" w:rsidR="00352BD4" w:rsidRDefault="00352BD4">
            <w:pPr>
              <w:autoSpaceDE w:val="0"/>
              <w:autoSpaceDN w:val="0"/>
              <w:adjustRightInd w:val="0"/>
              <w:rPr>
                <w:color w:val="000000"/>
              </w:rPr>
            </w:pPr>
            <w:r>
              <w:rPr>
                <w:color w:val="000000"/>
              </w:rPr>
              <w:t>M</w:t>
            </w:r>
          </w:p>
        </w:tc>
        <w:tc>
          <w:tcPr>
            <w:tcW w:w="8280" w:type="dxa"/>
          </w:tcPr>
          <w:p w14:paraId="6EFD50BD" w14:textId="77777777" w:rsidR="00352BD4" w:rsidRDefault="00352BD4">
            <w:pPr>
              <w:autoSpaceDE w:val="0"/>
              <w:autoSpaceDN w:val="0"/>
              <w:adjustRightInd w:val="0"/>
              <w:rPr>
                <w:color w:val="000000"/>
              </w:rPr>
            </w:pPr>
            <w:r>
              <w:rPr>
                <w:color w:val="000000"/>
              </w:rPr>
              <w:t>Mandatory</w:t>
            </w:r>
          </w:p>
        </w:tc>
      </w:tr>
      <w:tr w:rsidR="00352BD4" w14:paraId="3EBB3EEF" w14:textId="77777777">
        <w:trPr>
          <w:trHeight w:val="260"/>
        </w:trPr>
        <w:tc>
          <w:tcPr>
            <w:tcW w:w="1188" w:type="dxa"/>
          </w:tcPr>
          <w:p w14:paraId="730BB8B8" w14:textId="77777777" w:rsidR="00352BD4" w:rsidRDefault="00352BD4">
            <w:pPr>
              <w:autoSpaceDE w:val="0"/>
              <w:autoSpaceDN w:val="0"/>
              <w:adjustRightInd w:val="0"/>
              <w:rPr>
                <w:color w:val="000000"/>
              </w:rPr>
            </w:pPr>
            <w:r>
              <w:rPr>
                <w:color w:val="000000"/>
              </w:rPr>
              <w:t>O</w:t>
            </w:r>
          </w:p>
        </w:tc>
        <w:tc>
          <w:tcPr>
            <w:tcW w:w="8280" w:type="dxa"/>
          </w:tcPr>
          <w:p w14:paraId="23BA577E" w14:textId="77777777" w:rsidR="00352BD4" w:rsidRDefault="00352BD4">
            <w:pPr>
              <w:autoSpaceDE w:val="0"/>
              <w:autoSpaceDN w:val="0"/>
              <w:adjustRightInd w:val="0"/>
              <w:rPr>
                <w:color w:val="000000"/>
              </w:rPr>
            </w:pPr>
            <w:r>
              <w:rPr>
                <w:color w:val="000000"/>
              </w:rPr>
              <w:t>Optional</w:t>
            </w:r>
          </w:p>
        </w:tc>
      </w:tr>
      <w:tr w:rsidR="00352BD4" w14:paraId="18B49498" w14:textId="77777777">
        <w:trPr>
          <w:trHeight w:val="246"/>
        </w:trPr>
        <w:tc>
          <w:tcPr>
            <w:tcW w:w="1188" w:type="dxa"/>
          </w:tcPr>
          <w:p w14:paraId="306A3F93" w14:textId="77777777" w:rsidR="00352BD4" w:rsidRDefault="00352BD4">
            <w:pPr>
              <w:autoSpaceDE w:val="0"/>
              <w:autoSpaceDN w:val="0"/>
              <w:adjustRightInd w:val="0"/>
              <w:rPr>
                <w:color w:val="000000"/>
              </w:rPr>
            </w:pPr>
            <w:proofErr w:type="spellStart"/>
            <w:proofErr w:type="gramStart"/>
            <w:r>
              <w:rPr>
                <w:color w:val="000000"/>
              </w:rPr>
              <w:t>O.n</w:t>
            </w:r>
            <w:proofErr w:type="spellEnd"/>
            <w:proofErr w:type="gramEnd"/>
          </w:p>
        </w:tc>
        <w:tc>
          <w:tcPr>
            <w:tcW w:w="8280" w:type="dxa"/>
          </w:tcPr>
          <w:p w14:paraId="7715C1B1" w14:textId="77777777" w:rsidR="00352BD4" w:rsidRDefault="00352BD4">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352BD4" w14:paraId="3071DCC5" w14:textId="77777777">
        <w:trPr>
          <w:trHeight w:val="260"/>
        </w:trPr>
        <w:tc>
          <w:tcPr>
            <w:tcW w:w="1188" w:type="dxa"/>
          </w:tcPr>
          <w:p w14:paraId="62B55745" w14:textId="77777777" w:rsidR="00352BD4" w:rsidRDefault="00352BD4">
            <w:pPr>
              <w:autoSpaceDE w:val="0"/>
              <w:autoSpaceDN w:val="0"/>
              <w:adjustRightInd w:val="0"/>
              <w:rPr>
                <w:color w:val="000000"/>
              </w:rPr>
            </w:pPr>
            <w:r>
              <w:rPr>
                <w:color w:val="000000"/>
              </w:rPr>
              <w:t>N/A</w:t>
            </w:r>
          </w:p>
        </w:tc>
        <w:tc>
          <w:tcPr>
            <w:tcW w:w="8280" w:type="dxa"/>
          </w:tcPr>
          <w:p w14:paraId="61E1D9EA" w14:textId="77777777" w:rsidR="00352BD4" w:rsidRDefault="00352BD4">
            <w:pPr>
              <w:autoSpaceDE w:val="0"/>
              <w:autoSpaceDN w:val="0"/>
              <w:adjustRightInd w:val="0"/>
              <w:rPr>
                <w:color w:val="000000"/>
              </w:rPr>
            </w:pPr>
            <w:r>
              <w:rPr>
                <w:color w:val="000000"/>
              </w:rPr>
              <w:t>Not applicable</w:t>
            </w:r>
          </w:p>
        </w:tc>
      </w:tr>
      <w:tr w:rsidR="00352BD4" w14:paraId="6B33711B" w14:textId="77777777">
        <w:trPr>
          <w:trHeight w:val="260"/>
        </w:trPr>
        <w:tc>
          <w:tcPr>
            <w:tcW w:w="1188" w:type="dxa"/>
          </w:tcPr>
          <w:p w14:paraId="1B2F4796" w14:textId="77777777" w:rsidR="00352BD4" w:rsidRDefault="00352BD4">
            <w:pPr>
              <w:autoSpaceDE w:val="0"/>
              <w:autoSpaceDN w:val="0"/>
              <w:adjustRightInd w:val="0"/>
              <w:rPr>
                <w:color w:val="000000"/>
              </w:rPr>
            </w:pPr>
            <w:r>
              <w:rPr>
                <w:color w:val="000000"/>
              </w:rPr>
              <w:t>X</w:t>
            </w:r>
          </w:p>
        </w:tc>
        <w:tc>
          <w:tcPr>
            <w:tcW w:w="8280" w:type="dxa"/>
          </w:tcPr>
          <w:p w14:paraId="7FDA0D0C" w14:textId="77777777" w:rsidR="00352BD4" w:rsidRDefault="00352BD4">
            <w:pPr>
              <w:autoSpaceDE w:val="0"/>
              <w:autoSpaceDN w:val="0"/>
              <w:adjustRightInd w:val="0"/>
              <w:rPr>
                <w:color w:val="000000"/>
              </w:rPr>
            </w:pPr>
            <w:r>
              <w:rPr>
                <w:color w:val="000000"/>
              </w:rPr>
              <w:t>Prohibited</w:t>
            </w:r>
          </w:p>
        </w:tc>
      </w:tr>
    </w:tbl>
    <w:p w14:paraId="2F86FA71" w14:textId="77777777" w:rsidR="00352BD4" w:rsidRDefault="00352BD4">
      <w:pPr>
        <w:tabs>
          <w:tab w:val="left" w:pos="720"/>
        </w:tabs>
        <w:autoSpaceDE w:val="0"/>
        <w:autoSpaceDN w:val="0"/>
        <w:adjustRightInd w:val="0"/>
        <w:rPr>
          <w:color w:val="000000"/>
        </w:rPr>
      </w:pPr>
    </w:p>
    <w:p w14:paraId="68428E99" w14:textId="77777777" w:rsidR="00352BD4" w:rsidRDefault="00352BD4">
      <w:pPr>
        <w:pStyle w:val="BodyText"/>
      </w:pPr>
      <w:r>
        <w:t>“item”: Conditional, status dependent upon the support marked for the “item”.</w:t>
      </w:r>
    </w:p>
    <w:p w14:paraId="5C6583B5"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3D7AA7D2"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258500CD" w14:textId="77777777" w:rsidR="00F72808" w:rsidRDefault="00F72808" w:rsidP="00F72808">
      <w:pPr>
        <w:pStyle w:val="Heading2"/>
        <w:spacing w:before="240" w:after="60"/>
      </w:pPr>
      <w:bookmarkStart w:id="278" w:name="_Toc454724789"/>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764F5015" w14:textId="77777777" w:rsidTr="00357362">
        <w:trPr>
          <w:cantSplit/>
          <w:trHeight w:val="463"/>
          <w:tblHeader/>
        </w:trPr>
        <w:tc>
          <w:tcPr>
            <w:tcW w:w="817" w:type="dxa"/>
            <w:vAlign w:val="center"/>
          </w:tcPr>
          <w:p w14:paraId="7A7C8652"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1639ED6E"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47564F54"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552E3676"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68EC2AC0"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4730F871"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3CB7E81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6D0A258" w14:textId="77777777" w:rsidTr="00357362">
        <w:trPr>
          <w:cantSplit/>
          <w:trHeight w:val="1134"/>
        </w:trPr>
        <w:tc>
          <w:tcPr>
            <w:tcW w:w="817" w:type="dxa"/>
            <w:vMerge w:val="restart"/>
          </w:tcPr>
          <w:p w14:paraId="5BC02964"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7600D397"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18C24823" w14:textId="574C5E91"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784374" w:rsidRPr="00784374">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705618FD"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32099D8B"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35EDAC3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9F5C30D"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Content>
            <w:tc>
              <w:tcPr>
                <w:tcW w:w="1087" w:type="dxa"/>
              </w:tcPr>
              <w:p w14:paraId="6448C594" w14:textId="77777777" w:rsidR="009251AA" w:rsidRPr="005C638E" w:rsidRDefault="00FC2C45" w:rsidP="004F19DC">
                <w:pPr>
                  <w:pStyle w:val="Body"/>
                  <w:rPr>
                    <w:sz w:val="16"/>
                    <w:szCs w:val="18"/>
                  </w:rPr>
                </w:pPr>
                <w:r>
                  <w:rPr>
                    <w:sz w:val="16"/>
                    <w:szCs w:val="18"/>
                    <w:lang w:val="nl-NL"/>
                  </w:rPr>
                  <w:t>No</w:t>
                </w:r>
              </w:p>
            </w:tc>
          </w:sdtContent>
        </w:sdt>
      </w:tr>
      <w:tr w:rsidR="00357362" w:rsidRPr="00357362" w14:paraId="282175E8" w14:textId="77777777" w:rsidTr="00357362">
        <w:trPr>
          <w:cantSplit/>
          <w:trHeight w:val="1134"/>
        </w:trPr>
        <w:tc>
          <w:tcPr>
            <w:tcW w:w="817" w:type="dxa"/>
            <w:vMerge/>
          </w:tcPr>
          <w:p w14:paraId="1CF0F32C" w14:textId="77777777" w:rsidR="009251AA" w:rsidRPr="005C638E" w:rsidRDefault="009251AA" w:rsidP="00357362">
            <w:pPr>
              <w:pStyle w:val="Body"/>
              <w:jc w:val="center"/>
              <w:rPr>
                <w:b/>
                <w:sz w:val="16"/>
                <w:szCs w:val="18"/>
                <w:lang w:eastAsia="ja-JP"/>
              </w:rPr>
            </w:pPr>
          </w:p>
        </w:tc>
        <w:tc>
          <w:tcPr>
            <w:tcW w:w="1643" w:type="dxa"/>
            <w:vMerge/>
          </w:tcPr>
          <w:p w14:paraId="62AD935C" w14:textId="77777777" w:rsidR="009251AA" w:rsidRPr="005C638E" w:rsidRDefault="009251AA" w:rsidP="00357362">
            <w:pPr>
              <w:pStyle w:val="Body"/>
              <w:jc w:val="left"/>
              <w:rPr>
                <w:b/>
                <w:sz w:val="16"/>
                <w:szCs w:val="18"/>
                <w:lang w:eastAsia="ja-JP"/>
              </w:rPr>
            </w:pPr>
          </w:p>
        </w:tc>
        <w:tc>
          <w:tcPr>
            <w:tcW w:w="1050" w:type="dxa"/>
            <w:vMerge/>
          </w:tcPr>
          <w:p w14:paraId="37FB08FD" w14:textId="77777777" w:rsidR="009251AA" w:rsidRPr="005C638E" w:rsidRDefault="009251AA" w:rsidP="00357362">
            <w:pPr>
              <w:pStyle w:val="Body"/>
              <w:jc w:val="center"/>
              <w:rPr>
                <w:b/>
                <w:sz w:val="16"/>
                <w:szCs w:val="18"/>
                <w:lang w:eastAsia="ja-JP"/>
              </w:rPr>
            </w:pPr>
          </w:p>
        </w:tc>
        <w:tc>
          <w:tcPr>
            <w:tcW w:w="851" w:type="dxa"/>
            <w:vMerge/>
          </w:tcPr>
          <w:p w14:paraId="3494A036" w14:textId="77777777" w:rsidR="009251AA" w:rsidRPr="005C638E" w:rsidRDefault="009251AA" w:rsidP="00357362">
            <w:pPr>
              <w:pStyle w:val="Body"/>
              <w:keepNext/>
              <w:spacing w:before="60" w:after="60"/>
              <w:jc w:val="center"/>
              <w:rPr>
                <w:sz w:val="16"/>
                <w:szCs w:val="18"/>
                <w:lang w:eastAsia="ja-JP"/>
              </w:rPr>
            </w:pPr>
          </w:p>
        </w:tc>
        <w:tc>
          <w:tcPr>
            <w:tcW w:w="425" w:type="dxa"/>
            <w:textDirection w:val="btLr"/>
            <w:vAlign w:val="center"/>
          </w:tcPr>
          <w:p w14:paraId="44D30A57"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6F407376"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69A5721"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Content>
            <w:tc>
              <w:tcPr>
                <w:tcW w:w="1087" w:type="dxa"/>
              </w:tcPr>
              <w:p w14:paraId="3A0D37C6" w14:textId="77777777" w:rsidR="009251AA" w:rsidRPr="005C638E" w:rsidRDefault="00FC2C45" w:rsidP="003A27F8">
                <w:pPr>
                  <w:pStyle w:val="Body"/>
                  <w:rPr>
                    <w:sz w:val="16"/>
                    <w:szCs w:val="18"/>
                  </w:rPr>
                </w:pPr>
                <w:r>
                  <w:rPr>
                    <w:sz w:val="16"/>
                    <w:szCs w:val="18"/>
                    <w:lang w:val="nl-NL"/>
                  </w:rPr>
                  <w:t>Yes</w:t>
                </w:r>
              </w:p>
            </w:tc>
          </w:sdtContent>
        </w:sdt>
      </w:tr>
      <w:tr w:rsidR="00357362" w:rsidRPr="00357362" w14:paraId="21C51AA4" w14:textId="77777777" w:rsidTr="00357362">
        <w:trPr>
          <w:cantSplit/>
          <w:trHeight w:val="1134"/>
        </w:trPr>
        <w:tc>
          <w:tcPr>
            <w:tcW w:w="817" w:type="dxa"/>
            <w:vMerge w:val="restart"/>
          </w:tcPr>
          <w:p w14:paraId="26B509FE"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0A4D1E68"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4B943A0C" w14:textId="77777777" w:rsidR="008E5CEF" w:rsidRPr="00357362" w:rsidRDefault="008E5CEF" w:rsidP="00357362">
            <w:pPr>
              <w:pStyle w:val="Body"/>
              <w:jc w:val="left"/>
              <w:rPr>
                <w:sz w:val="16"/>
                <w:szCs w:val="18"/>
                <w:lang w:eastAsia="ja-JP"/>
              </w:rPr>
            </w:pPr>
            <w:r>
              <w:rPr>
                <w:sz w:val="16"/>
                <w:szCs w:val="18"/>
                <w:lang w:eastAsia="ja-JP"/>
              </w:rPr>
              <w:t xml:space="preserve">Note: Great Britain not supporting </w:t>
            </w:r>
            <w:proofErr w:type="gramStart"/>
            <w:r>
              <w:rPr>
                <w:sz w:val="16"/>
                <w:szCs w:val="18"/>
                <w:lang w:eastAsia="ja-JP"/>
              </w:rPr>
              <w:t>sub GHz</w:t>
            </w:r>
            <w:proofErr w:type="gramEnd"/>
            <w:r>
              <w:rPr>
                <w:sz w:val="16"/>
                <w:szCs w:val="18"/>
                <w:lang w:eastAsia="ja-JP"/>
              </w:rPr>
              <w:t xml:space="preserve"> router in R22 but can be deployed in other European markets.</w:t>
            </w:r>
          </w:p>
        </w:tc>
        <w:tc>
          <w:tcPr>
            <w:tcW w:w="1050" w:type="dxa"/>
            <w:vMerge w:val="restart"/>
          </w:tcPr>
          <w:p w14:paraId="1083B607" w14:textId="26A27006"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784374" w:rsidRPr="00784374">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27EAF1F4"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7B50D516"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670B96B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2A1CFB5"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Content>
            <w:tc>
              <w:tcPr>
                <w:tcW w:w="1087" w:type="dxa"/>
              </w:tcPr>
              <w:p w14:paraId="54AA3BCD" w14:textId="77777777" w:rsidR="009251AA" w:rsidRPr="005C638E" w:rsidRDefault="00FC2C45" w:rsidP="003A27F8">
                <w:pPr>
                  <w:pStyle w:val="Body"/>
                  <w:rPr>
                    <w:sz w:val="16"/>
                    <w:szCs w:val="18"/>
                  </w:rPr>
                </w:pPr>
                <w:r>
                  <w:rPr>
                    <w:sz w:val="16"/>
                    <w:szCs w:val="18"/>
                    <w:lang w:val="nl-NL"/>
                  </w:rPr>
                  <w:t>No</w:t>
                </w:r>
              </w:p>
            </w:tc>
          </w:sdtContent>
        </w:sdt>
      </w:tr>
      <w:tr w:rsidR="00357362" w:rsidRPr="00357362" w14:paraId="6787F73D" w14:textId="77777777" w:rsidTr="00357362">
        <w:trPr>
          <w:cantSplit/>
          <w:trHeight w:val="1134"/>
        </w:trPr>
        <w:tc>
          <w:tcPr>
            <w:tcW w:w="817" w:type="dxa"/>
            <w:vMerge/>
          </w:tcPr>
          <w:p w14:paraId="219BC006" w14:textId="77777777" w:rsidR="009251AA" w:rsidRPr="005C638E" w:rsidRDefault="009251AA" w:rsidP="00357362">
            <w:pPr>
              <w:pStyle w:val="Body"/>
              <w:jc w:val="center"/>
              <w:rPr>
                <w:b/>
                <w:sz w:val="16"/>
                <w:szCs w:val="18"/>
                <w:lang w:eastAsia="ja-JP"/>
              </w:rPr>
            </w:pPr>
          </w:p>
        </w:tc>
        <w:tc>
          <w:tcPr>
            <w:tcW w:w="1643" w:type="dxa"/>
            <w:vMerge/>
          </w:tcPr>
          <w:p w14:paraId="6F2273BA" w14:textId="77777777" w:rsidR="009251AA" w:rsidRPr="005C638E" w:rsidRDefault="009251AA" w:rsidP="00357362">
            <w:pPr>
              <w:pStyle w:val="Body"/>
              <w:jc w:val="left"/>
              <w:rPr>
                <w:b/>
                <w:sz w:val="16"/>
                <w:szCs w:val="18"/>
                <w:lang w:eastAsia="ja-JP"/>
              </w:rPr>
            </w:pPr>
          </w:p>
        </w:tc>
        <w:tc>
          <w:tcPr>
            <w:tcW w:w="1050" w:type="dxa"/>
            <w:vMerge/>
          </w:tcPr>
          <w:p w14:paraId="17BEA6B3" w14:textId="77777777" w:rsidR="009251AA" w:rsidRPr="005C638E" w:rsidRDefault="009251AA" w:rsidP="00357362">
            <w:pPr>
              <w:pStyle w:val="Body"/>
              <w:jc w:val="center"/>
              <w:rPr>
                <w:b/>
                <w:sz w:val="16"/>
                <w:szCs w:val="18"/>
                <w:lang w:eastAsia="ja-JP"/>
              </w:rPr>
            </w:pPr>
          </w:p>
        </w:tc>
        <w:tc>
          <w:tcPr>
            <w:tcW w:w="851" w:type="dxa"/>
            <w:vMerge/>
          </w:tcPr>
          <w:p w14:paraId="080DEBE2" w14:textId="77777777" w:rsidR="009251AA" w:rsidRPr="005C638E" w:rsidRDefault="009251AA" w:rsidP="00357362">
            <w:pPr>
              <w:pStyle w:val="Body"/>
              <w:keepNext/>
              <w:spacing w:before="60" w:after="60"/>
              <w:jc w:val="center"/>
              <w:rPr>
                <w:b/>
                <w:sz w:val="16"/>
                <w:szCs w:val="18"/>
                <w:lang w:eastAsia="ja-JP"/>
              </w:rPr>
            </w:pPr>
          </w:p>
        </w:tc>
        <w:tc>
          <w:tcPr>
            <w:tcW w:w="425" w:type="dxa"/>
            <w:textDirection w:val="btLr"/>
            <w:vAlign w:val="center"/>
          </w:tcPr>
          <w:p w14:paraId="191F023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55A3B10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3CBE963"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Content>
            <w:tc>
              <w:tcPr>
                <w:tcW w:w="1087" w:type="dxa"/>
              </w:tcPr>
              <w:p w14:paraId="40C52E24" w14:textId="77777777" w:rsidR="009251AA" w:rsidRPr="00842AFC" w:rsidRDefault="00FC2C45" w:rsidP="00836868">
                <w:pPr>
                  <w:pStyle w:val="Body"/>
                  <w:rPr>
                    <w:color w:val="808080"/>
                  </w:rPr>
                </w:pPr>
                <w:r w:rsidRPr="005C638E">
                  <w:rPr>
                    <w:sz w:val="16"/>
                    <w:szCs w:val="18"/>
                    <w:lang w:val="nl-NL"/>
                  </w:rPr>
                  <w:t>Yes</w:t>
                </w:r>
              </w:p>
            </w:tc>
          </w:sdtContent>
        </w:sdt>
      </w:tr>
      <w:tr w:rsidR="00357362" w:rsidRPr="00357362" w14:paraId="55E3364F" w14:textId="77777777" w:rsidTr="00357362">
        <w:trPr>
          <w:cantSplit/>
          <w:trHeight w:val="1134"/>
        </w:trPr>
        <w:tc>
          <w:tcPr>
            <w:tcW w:w="817" w:type="dxa"/>
            <w:vMerge w:val="restart"/>
          </w:tcPr>
          <w:p w14:paraId="6624C908"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2C412AFF"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5B1B5279" w14:textId="49B55949"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784374" w:rsidRPr="00784374">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4237E3FE"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753260A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28B327FC"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C11BA4C"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Content>
            <w:tc>
              <w:tcPr>
                <w:tcW w:w="1087" w:type="dxa"/>
              </w:tcPr>
              <w:p w14:paraId="4F24E7F3" w14:textId="77777777" w:rsidR="009251AA" w:rsidRPr="005C638E" w:rsidRDefault="00FC2C45" w:rsidP="003A27F8">
                <w:pPr>
                  <w:pStyle w:val="Body"/>
                  <w:rPr>
                    <w:sz w:val="16"/>
                    <w:szCs w:val="18"/>
                  </w:rPr>
                </w:pPr>
                <w:r>
                  <w:rPr>
                    <w:sz w:val="16"/>
                    <w:szCs w:val="18"/>
                    <w:lang w:val="nl-NL"/>
                  </w:rPr>
                  <w:t>No</w:t>
                </w:r>
              </w:p>
            </w:tc>
          </w:sdtContent>
        </w:sdt>
      </w:tr>
      <w:tr w:rsidR="00357362" w:rsidRPr="00357362" w14:paraId="095023B5" w14:textId="77777777" w:rsidTr="00357362">
        <w:trPr>
          <w:cantSplit/>
          <w:trHeight w:val="1134"/>
        </w:trPr>
        <w:tc>
          <w:tcPr>
            <w:tcW w:w="817" w:type="dxa"/>
            <w:vMerge/>
          </w:tcPr>
          <w:p w14:paraId="08A75729" w14:textId="77777777" w:rsidR="009251AA" w:rsidRPr="005C638E" w:rsidRDefault="009251AA" w:rsidP="00357362">
            <w:pPr>
              <w:pStyle w:val="Body"/>
              <w:jc w:val="center"/>
              <w:rPr>
                <w:b/>
                <w:sz w:val="16"/>
                <w:szCs w:val="18"/>
                <w:lang w:eastAsia="ja-JP"/>
              </w:rPr>
            </w:pPr>
          </w:p>
        </w:tc>
        <w:tc>
          <w:tcPr>
            <w:tcW w:w="1643" w:type="dxa"/>
            <w:vMerge/>
          </w:tcPr>
          <w:p w14:paraId="16C766EF" w14:textId="77777777" w:rsidR="009251AA" w:rsidRPr="005C638E" w:rsidRDefault="009251AA" w:rsidP="00357362">
            <w:pPr>
              <w:pStyle w:val="Body"/>
              <w:jc w:val="left"/>
              <w:rPr>
                <w:b/>
                <w:sz w:val="16"/>
                <w:szCs w:val="18"/>
                <w:lang w:eastAsia="ja-JP"/>
              </w:rPr>
            </w:pPr>
          </w:p>
        </w:tc>
        <w:tc>
          <w:tcPr>
            <w:tcW w:w="1050" w:type="dxa"/>
            <w:vMerge/>
          </w:tcPr>
          <w:p w14:paraId="7AC4AAA6" w14:textId="77777777" w:rsidR="009251AA" w:rsidRPr="005C638E" w:rsidRDefault="009251AA" w:rsidP="00357362">
            <w:pPr>
              <w:pStyle w:val="Body"/>
              <w:jc w:val="center"/>
              <w:rPr>
                <w:b/>
                <w:sz w:val="16"/>
                <w:szCs w:val="18"/>
                <w:lang w:eastAsia="ja-JP"/>
              </w:rPr>
            </w:pPr>
          </w:p>
        </w:tc>
        <w:tc>
          <w:tcPr>
            <w:tcW w:w="851" w:type="dxa"/>
            <w:vMerge/>
          </w:tcPr>
          <w:p w14:paraId="65D39B9D" w14:textId="77777777" w:rsidR="009251AA" w:rsidRPr="005C638E" w:rsidRDefault="009251AA" w:rsidP="00357362">
            <w:pPr>
              <w:pStyle w:val="Body"/>
              <w:keepNext/>
              <w:spacing w:before="60" w:after="60"/>
              <w:jc w:val="center"/>
              <w:rPr>
                <w:sz w:val="16"/>
                <w:szCs w:val="18"/>
                <w:lang w:eastAsia="ja-JP"/>
              </w:rPr>
            </w:pPr>
          </w:p>
        </w:tc>
        <w:tc>
          <w:tcPr>
            <w:tcW w:w="425" w:type="dxa"/>
            <w:textDirection w:val="btLr"/>
            <w:vAlign w:val="center"/>
          </w:tcPr>
          <w:p w14:paraId="0205B2E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2FABF0E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2448F60"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Content>
              <w:p w14:paraId="4B3D4A17" w14:textId="77777777" w:rsidR="00842AFC" w:rsidRPr="005C638E" w:rsidRDefault="00FC2C45" w:rsidP="003A27F8">
                <w:pPr>
                  <w:pStyle w:val="Body"/>
                  <w:rPr>
                    <w:sz w:val="16"/>
                    <w:szCs w:val="18"/>
                  </w:rPr>
                </w:pPr>
                <w:r>
                  <w:rPr>
                    <w:sz w:val="16"/>
                    <w:szCs w:val="18"/>
                    <w:lang w:val="nl-NL"/>
                  </w:rPr>
                  <w:t>Yes</w:t>
                </w:r>
              </w:p>
            </w:sdtContent>
          </w:sdt>
        </w:tc>
      </w:tr>
    </w:tbl>
    <w:p w14:paraId="627697F1" w14:textId="77777777" w:rsidR="009251AA" w:rsidRPr="009251AA" w:rsidRDefault="009251AA" w:rsidP="009251AA">
      <w:pPr>
        <w:pStyle w:val="Body"/>
      </w:pPr>
    </w:p>
    <w:p w14:paraId="7AAFD36F" w14:textId="77777777" w:rsidR="00352BD4" w:rsidRDefault="00352BD4">
      <w:pPr>
        <w:pStyle w:val="Heading2"/>
        <w:rPr>
          <w:lang w:eastAsia="ja-JP"/>
        </w:rPr>
      </w:pPr>
      <w:bookmarkStart w:id="279" w:name="_Toc454724790"/>
      <w:r>
        <w:rPr>
          <w:lang w:eastAsia="ja-JP"/>
        </w:rPr>
        <w:lastRenderedPageBreak/>
        <w:t>IEEE 802.15.4 PICS</w:t>
      </w:r>
      <w:bookmarkEnd w:id="279"/>
      <w:r>
        <w:rPr>
          <w:lang w:eastAsia="ja-JP"/>
        </w:rPr>
        <w:t xml:space="preserve"> </w:t>
      </w:r>
    </w:p>
    <w:p w14:paraId="464F5630" w14:textId="77777777" w:rsidR="00EE49EC" w:rsidRDefault="00EE49EC" w:rsidP="00EE49EC">
      <w:pPr>
        <w:pStyle w:val="Heading3"/>
        <w:tabs>
          <w:tab w:val="left" w:pos="792"/>
        </w:tabs>
        <w:spacing w:before="240" w:after="60"/>
      </w:pPr>
      <w:bookmarkStart w:id="280" w:name="_Toc454724791"/>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1B0123FA" w14:textId="77777777" w:rsidTr="00357362">
        <w:trPr>
          <w:cantSplit/>
          <w:trHeight w:val="463"/>
          <w:tblHeader/>
        </w:trPr>
        <w:tc>
          <w:tcPr>
            <w:tcW w:w="817" w:type="dxa"/>
            <w:vAlign w:val="center"/>
          </w:tcPr>
          <w:p w14:paraId="6CAA5BDB"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5E92DA64"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42D115A8"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6A389403"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179329F5"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03BD60F1"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133CB53A"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3F75CDF1" w14:textId="77777777" w:rsidTr="00357362">
        <w:trPr>
          <w:cantSplit/>
          <w:trHeight w:val="1134"/>
        </w:trPr>
        <w:tc>
          <w:tcPr>
            <w:tcW w:w="817" w:type="dxa"/>
            <w:vMerge w:val="restart"/>
          </w:tcPr>
          <w:p w14:paraId="15CDE040"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1620B418"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7FA9C313" w14:textId="2268AE64"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784374" w:rsidRPr="00784374">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2EAD9F3F"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55C30ABA"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67F6F6B"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51E21A49"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6A17481F"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Content>
              <w:p w14:paraId="1A36B2CB" w14:textId="77777777" w:rsidR="00F736E9" w:rsidRPr="005C638E" w:rsidRDefault="004B45FF" w:rsidP="00FB4B03">
                <w:pPr>
                  <w:pStyle w:val="Body"/>
                  <w:rPr>
                    <w:sz w:val="16"/>
                    <w:szCs w:val="18"/>
                  </w:rPr>
                </w:pPr>
                <w:r>
                  <w:rPr>
                    <w:sz w:val="16"/>
                    <w:szCs w:val="18"/>
                    <w:lang w:val="nl-NL"/>
                  </w:rPr>
                  <w:t>No</w:t>
                </w:r>
              </w:p>
            </w:sdtContent>
          </w:sdt>
        </w:tc>
      </w:tr>
      <w:tr w:rsidR="00357362" w:rsidRPr="00357362" w14:paraId="2B274E49" w14:textId="77777777" w:rsidTr="00357362">
        <w:trPr>
          <w:cantSplit/>
          <w:trHeight w:val="1134"/>
        </w:trPr>
        <w:tc>
          <w:tcPr>
            <w:tcW w:w="817" w:type="dxa"/>
            <w:vMerge/>
          </w:tcPr>
          <w:p w14:paraId="256A793C" w14:textId="77777777" w:rsidR="00FB4B03" w:rsidRPr="005C638E" w:rsidRDefault="00FB4B03" w:rsidP="00357362">
            <w:pPr>
              <w:pStyle w:val="Body"/>
              <w:jc w:val="center"/>
              <w:rPr>
                <w:bCs/>
                <w:sz w:val="16"/>
                <w:szCs w:val="18"/>
                <w:lang w:eastAsia="ja-JP"/>
              </w:rPr>
            </w:pPr>
          </w:p>
        </w:tc>
        <w:tc>
          <w:tcPr>
            <w:tcW w:w="1618" w:type="dxa"/>
            <w:vMerge/>
          </w:tcPr>
          <w:p w14:paraId="00B9AEBE" w14:textId="77777777" w:rsidR="00FB4B03" w:rsidRPr="005C638E" w:rsidRDefault="00FB4B03" w:rsidP="00357362">
            <w:pPr>
              <w:pStyle w:val="Body"/>
              <w:jc w:val="left"/>
              <w:rPr>
                <w:bCs/>
                <w:sz w:val="16"/>
                <w:szCs w:val="18"/>
                <w:lang w:eastAsia="ja-JP"/>
              </w:rPr>
            </w:pPr>
          </w:p>
        </w:tc>
        <w:tc>
          <w:tcPr>
            <w:tcW w:w="1087" w:type="dxa"/>
            <w:vMerge/>
          </w:tcPr>
          <w:p w14:paraId="6E716E7C" w14:textId="77777777" w:rsidR="00FB4B03" w:rsidRPr="005C638E" w:rsidRDefault="00FB4B03" w:rsidP="00357362">
            <w:pPr>
              <w:pStyle w:val="Body"/>
              <w:jc w:val="center"/>
              <w:rPr>
                <w:bCs/>
                <w:sz w:val="16"/>
                <w:szCs w:val="18"/>
                <w:lang w:eastAsia="ja-JP"/>
              </w:rPr>
            </w:pPr>
          </w:p>
        </w:tc>
        <w:tc>
          <w:tcPr>
            <w:tcW w:w="933" w:type="dxa"/>
            <w:vMerge/>
          </w:tcPr>
          <w:p w14:paraId="10A8857C" w14:textId="77777777" w:rsidR="00FB4B03" w:rsidRPr="005C638E" w:rsidRDefault="00FB4B03" w:rsidP="00357362">
            <w:pPr>
              <w:pStyle w:val="Body"/>
              <w:keepNext/>
              <w:spacing w:before="60" w:after="60"/>
              <w:jc w:val="center"/>
              <w:rPr>
                <w:bCs/>
                <w:sz w:val="16"/>
                <w:szCs w:val="18"/>
                <w:lang w:eastAsia="ja-JP"/>
              </w:rPr>
            </w:pPr>
          </w:p>
        </w:tc>
        <w:tc>
          <w:tcPr>
            <w:tcW w:w="473" w:type="dxa"/>
            <w:textDirection w:val="btLr"/>
            <w:vAlign w:val="center"/>
          </w:tcPr>
          <w:p w14:paraId="2C159D6C"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5444F4A0"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4698765"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Content>
              <w:p w14:paraId="0F7C35C4" w14:textId="77777777" w:rsidR="00836868" w:rsidRPr="005C638E" w:rsidRDefault="004B45FF" w:rsidP="00FB4B03">
                <w:pPr>
                  <w:pStyle w:val="Body"/>
                  <w:rPr>
                    <w:sz w:val="16"/>
                    <w:szCs w:val="18"/>
                  </w:rPr>
                </w:pPr>
                <w:r>
                  <w:rPr>
                    <w:sz w:val="16"/>
                    <w:szCs w:val="18"/>
                    <w:lang w:val="nl-NL"/>
                  </w:rPr>
                  <w:t>Yes</w:t>
                </w:r>
              </w:p>
            </w:sdtContent>
          </w:sdt>
        </w:tc>
      </w:tr>
      <w:tr w:rsidR="00357362" w:rsidRPr="00357362" w14:paraId="7C536D7F" w14:textId="77777777" w:rsidTr="00357362">
        <w:trPr>
          <w:cantSplit/>
          <w:trHeight w:val="1134"/>
        </w:trPr>
        <w:tc>
          <w:tcPr>
            <w:tcW w:w="817" w:type="dxa"/>
            <w:vMerge w:val="restart"/>
          </w:tcPr>
          <w:p w14:paraId="1DF31532"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1180EE5E"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1A453F67" w14:textId="31DD3EDA"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784374" w:rsidRPr="00784374">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6D9E0F2F"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63B963D3"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5A37894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14:paraId="1F99D9F6"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6C4B6730"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Content>
              <w:p w14:paraId="23C29ED1" w14:textId="77777777" w:rsidR="00836868" w:rsidRPr="00CA4744" w:rsidRDefault="004B45FF" w:rsidP="00CA4744">
                <w:pPr>
                  <w:pStyle w:val="Body"/>
                  <w:rPr>
                    <w:color w:val="808080"/>
                  </w:rPr>
                </w:pPr>
                <w:r>
                  <w:rPr>
                    <w:sz w:val="16"/>
                    <w:szCs w:val="18"/>
                    <w:lang w:val="nl-NL"/>
                  </w:rPr>
                  <w:t>No</w:t>
                </w:r>
              </w:p>
            </w:sdtContent>
          </w:sdt>
        </w:tc>
      </w:tr>
      <w:tr w:rsidR="00357362" w:rsidRPr="00357362" w14:paraId="067B64DF" w14:textId="77777777" w:rsidTr="00357362">
        <w:trPr>
          <w:cantSplit/>
          <w:trHeight w:val="1134"/>
        </w:trPr>
        <w:tc>
          <w:tcPr>
            <w:tcW w:w="817" w:type="dxa"/>
            <w:vMerge/>
          </w:tcPr>
          <w:p w14:paraId="279C9C78" w14:textId="77777777" w:rsidR="009251AA" w:rsidRPr="005C638E" w:rsidRDefault="009251AA" w:rsidP="00357362">
            <w:pPr>
              <w:pStyle w:val="Body"/>
              <w:jc w:val="center"/>
              <w:rPr>
                <w:bCs/>
                <w:sz w:val="16"/>
                <w:szCs w:val="18"/>
                <w:lang w:eastAsia="ja-JP"/>
              </w:rPr>
            </w:pPr>
          </w:p>
        </w:tc>
        <w:tc>
          <w:tcPr>
            <w:tcW w:w="1618" w:type="dxa"/>
            <w:vMerge/>
          </w:tcPr>
          <w:p w14:paraId="3E2B80D5" w14:textId="77777777" w:rsidR="009251AA" w:rsidRPr="005C638E" w:rsidRDefault="009251AA" w:rsidP="00357362">
            <w:pPr>
              <w:pStyle w:val="Body"/>
              <w:jc w:val="left"/>
              <w:rPr>
                <w:bCs/>
                <w:sz w:val="16"/>
                <w:szCs w:val="18"/>
                <w:lang w:eastAsia="ja-JP"/>
              </w:rPr>
            </w:pPr>
          </w:p>
        </w:tc>
        <w:tc>
          <w:tcPr>
            <w:tcW w:w="1087" w:type="dxa"/>
            <w:vMerge/>
          </w:tcPr>
          <w:p w14:paraId="25FA5208" w14:textId="77777777" w:rsidR="009251AA" w:rsidRPr="005C638E" w:rsidRDefault="009251AA" w:rsidP="00357362">
            <w:pPr>
              <w:pStyle w:val="Body"/>
              <w:jc w:val="center"/>
              <w:rPr>
                <w:bCs/>
                <w:sz w:val="16"/>
                <w:szCs w:val="18"/>
                <w:lang w:eastAsia="ja-JP"/>
              </w:rPr>
            </w:pPr>
          </w:p>
        </w:tc>
        <w:tc>
          <w:tcPr>
            <w:tcW w:w="933" w:type="dxa"/>
            <w:vMerge/>
          </w:tcPr>
          <w:p w14:paraId="0F29D0E7" w14:textId="77777777" w:rsidR="009251AA" w:rsidRPr="005C638E" w:rsidRDefault="009251AA" w:rsidP="00357362">
            <w:pPr>
              <w:pStyle w:val="Body"/>
              <w:keepNext/>
              <w:spacing w:before="60" w:after="60"/>
              <w:jc w:val="center"/>
              <w:rPr>
                <w:bCs/>
                <w:sz w:val="16"/>
                <w:szCs w:val="18"/>
                <w:lang w:eastAsia="ja-JP"/>
              </w:rPr>
            </w:pPr>
          </w:p>
        </w:tc>
        <w:tc>
          <w:tcPr>
            <w:tcW w:w="473" w:type="dxa"/>
            <w:textDirection w:val="btLr"/>
            <w:vAlign w:val="center"/>
          </w:tcPr>
          <w:p w14:paraId="523FF925"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7B45E85D"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43F03584"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Content>
              <w:p w14:paraId="7141DAFF" w14:textId="77777777" w:rsidR="00776FE8" w:rsidRPr="005C638E" w:rsidRDefault="004B45FF" w:rsidP="00CA4744">
                <w:pPr>
                  <w:pStyle w:val="Body"/>
                  <w:rPr>
                    <w:sz w:val="16"/>
                    <w:szCs w:val="18"/>
                  </w:rPr>
                </w:pPr>
                <w:r>
                  <w:rPr>
                    <w:sz w:val="16"/>
                    <w:szCs w:val="18"/>
                    <w:lang w:val="nl-NL"/>
                  </w:rPr>
                  <w:t>Yes</w:t>
                </w:r>
              </w:p>
            </w:sdtContent>
          </w:sdt>
        </w:tc>
      </w:tr>
      <w:tr w:rsidR="00357362" w:rsidRPr="00357362" w14:paraId="645883ED" w14:textId="77777777" w:rsidTr="00357362">
        <w:trPr>
          <w:cantSplit/>
          <w:trHeight w:val="1134"/>
        </w:trPr>
        <w:tc>
          <w:tcPr>
            <w:tcW w:w="817" w:type="dxa"/>
            <w:vMerge w:val="restart"/>
          </w:tcPr>
          <w:p w14:paraId="46D978C8"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1FFB6C39"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0B7378D6" w14:textId="77369EF6"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784374" w:rsidRPr="00784374">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67EF7112"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67D1BCBE"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7442B2DE"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3DD4D36D"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Content>
              <w:p w14:paraId="28BFE247" w14:textId="77777777" w:rsidR="00777375" w:rsidRPr="005C638E" w:rsidRDefault="004B45FF" w:rsidP="00FB4B03">
                <w:pPr>
                  <w:pStyle w:val="Body"/>
                  <w:rPr>
                    <w:sz w:val="16"/>
                    <w:szCs w:val="18"/>
                  </w:rPr>
                </w:pPr>
                <w:r>
                  <w:rPr>
                    <w:sz w:val="16"/>
                    <w:szCs w:val="18"/>
                    <w:lang w:val="nl-NL"/>
                  </w:rPr>
                  <w:t>No</w:t>
                </w:r>
              </w:p>
            </w:sdtContent>
          </w:sdt>
        </w:tc>
      </w:tr>
      <w:tr w:rsidR="00357362" w:rsidRPr="00357362" w14:paraId="400F7DBF" w14:textId="77777777" w:rsidTr="00357362">
        <w:trPr>
          <w:cantSplit/>
          <w:trHeight w:val="1134"/>
        </w:trPr>
        <w:tc>
          <w:tcPr>
            <w:tcW w:w="817" w:type="dxa"/>
            <w:vMerge/>
          </w:tcPr>
          <w:p w14:paraId="32C9F58A" w14:textId="77777777" w:rsidR="009251AA" w:rsidRPr="005C638E" w:rsidRDefault="009251AA" w:rsidP="00357362">
            <w:pPr>
              <w:pStyle w:val="Body"/>
              <w:jc w:val="center"/>
              <w:rPr>
                <w:b/>
                <w:sz w:val="16"/>
                <w:szCs w:val="18"/>
                <w:lang w:eastAsia="ja-JP"/>
              </w:rPr>
            </w:pPr>
          </w:p>
        </w:tc>
        <w:tc>
          <w:tcPr>
            <w:tcW w:w="1618" w:type="dxa"/>
            <w:vMerge/>
          </w:tcPr>
          <w:p w14:paraId="08DD6BD4" w14:textId="77777777" w:rsidR="009251AA" w:rsidRPr="005C638E" w:rsidRDefault="009251AA" w:rsidP="00357362">
            <w:pPr>
              <w:pStyle w:val="Body"/>
              <w:jc w:val="left"/>
              <w:rPr>
                <w:b/>
                <w:sz w:val="16"/>
                <w:szCs w:val="18"/>
                <w:lang w:eastAsia="ja-JP"/>
              </w:rPr>
            </w:pPr>
          </w:p>
        </w:tc>
        <w:tc>
          <w:tcPr>
            <w:tcW w:w="1087" w:type="dxa"/>
            <w:vMerge/>
          </w:tcPr>
          <w:p w14:paraId="317E5C70" w14:textId="77777777" w:rsidR="009251AA" w:rsidRPr="005C638E" w:rsidRDefault="009251AA" w:rsidP="00357362">
            <w:pPr>
              <w:pStyle w:val="Body"/>
              <w:jc w:val="center"/>
              <w:rPr>
                <w:b/>
                <w:sz w:val="16"/>
                <w:szCs w:val="18"/>
                <w:lang w:eastAsia="ja-JP"/>
              </w:rPr>
            </w:pPr>
          </w:p>
        </w:tc>
        <w:tc>
          <w:tcPr>
            <w:tcW w:w="933" w:type="dxa"/>
            <w:vMerge/>
          </w:tcPr>
          <w:p w14:paraId="57AD05E9" w14:textId="77777777" w:rsidR="009251AA" w:rsidRPr="005C638E" w:rsidRDefault="009251AA" w:rsidP="00357362">
            <w:pPr>
              <w:pStyle w:val="Body"/>
              <w:keepNext/>
              <w:spacing w:before="60" w:after="60"/>
              <w:jc w:val="center"/>
              <w:rPr>
                <w:b/>
                <w:sz w:val="16"/>
                <w:szCs w:val="18"/>
                <w:lang w:eastAsia="ja-JP"/>
              </w:rPr>
            </w:pPr>
          </w:p>
        </w:tc>
        <w:tc>
          <w:tcPr>
            <w:tcW w:w="473" w:type="dxa"/>
            <w:textDirection w:val="btLr"/>
            <w:vAlign w:val="center"/>
          </w:tcPr>
          <w:p w14:paraId="23C8919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60860E71"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11E4F4E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Content>
              <w:p w14:paraId="1794BC7B" w14:textId="77777777" w:rsidR="00777375" w:rsidRPr="005C638E" w:rsidRDefault="004B45FF" w:rsidP="00FB4B03">
                <w:pPr>
                  <w:pStyle w:val="Body"/>
                  <w:rPr>
                    <w:sz w:val="16"/>
                    <w:szCs w:val="18"/>
                  </w:rPr>
                </w:pPr>
                <w:r>
                  <w:rPr>
                    <w:sz w:val="16"/>
                    <w:szCs w:val="18"/>
                    <w:lang w:val="nl-NL"/>
                  </w:rPr>
                  <w:t>Yes</w:t>
                </w:r>
              </w:p>
            </w:sdtContent>
          </w:sdt>
        </w:tc>
      </w:tr>
      <w:tr w:rsidR="00357362" w:rsidRPr="00357362" w14:paraId="5998C165" w14:textId="77777777" w:rsidTr="00357362">
        <w:trPr>
          <w:cantSplit/>
          <w:trHeight w:val="1134"/>
        </w:trPr>
        <w:tc>
          <w:tcPr>
            <w:tcW w:w="817" w:type="dxa"/>
            <w:vMerge w:val="restart"/>
          </w:tcPr>
          <w:p w14:paraId="2D57D1AB"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1D13595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0A569494" w14:textId="31C407B8"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784374" w:rsidRPr="00784374">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368EB9EC"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1C7F6981"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5EFF3A60"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006F5DC7" w14:textId="77777777" w:rsidR="009251AA" w:rsidRPr="00357362" w:rsidRDefault="009251AA" w:rsidP="00357362">
            <w:pPr>
              <w:pStyle w:val="Body"/>
              <w:jc w:val="center"/>
              <w:rPr>
                <w:sz w:val="16"/>
                <w:szCs w:val="18"/>
                <w:lang w:val="nl-NL"/>
              </w:rPr>
            </w:pPr>
          </w:p>
        </w:tc>
        <w:tc>
          <w:tcPr>
            <w:tcW w:w="1701" w:type="dxa"/>
          </w:tcPr>
          <w:p w14:paraId="4B6D5A28"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Content>
              <w:p w14:paraId="3D289995" w14:textId="77777777" w:rsidR="00777375" w:rsidRPr="005C638E" w:rsidRDefault="004B45FF" w:rsidP="00FB4B03">
                <w:pPr>
                  <w:pStyle w:val="Body"/>
                  <w:rPr>
                    <w:sz w:val="16"/>
                    <w:szCs w:val="18"/>
                  </w:rPr>
                </w:pPr>
                <w:r>
                  <w:rPr>
                    <w:sz w:val="16"/>
                    <w:szCs w:val="18"/>
                    <w:lang w:val="nl-NL"/>
                  </w:rPr>
                  <w:t>No</w:t>
                </w:r>
              </w:p>
            </w:sdtContent>
          </w:sdt>
        </w:tc>
      </w:tr>
      <w:tr w:rsidR="00357362" w:rsidRPr="00357362" w14:paraId="0232E33F" w14:textId="77777777" w:rsidTr="00357362">
        <w:trPr>
          <w:cantSplit/>
          <w:trHeight w:val="1134"/>
        </w:trPr>
        <w:tc>
          <w:tcPr>
            <w:tcW w:w="817" w:type="dxa"/>
            <w:vMerge/>
          </w:tcPr>
          <w:p w14:paraId="5440187B" w14:textId="77777777" w:rsidR="009251AA" w:rsidRPr="005C638E" w:rsidRDefault="009251AA" w:rsidP="00357362">
            <w:pPr>
              <w:pStyle w:val="Body"/>
              <w:jc w:val="center"/>
              <w:rPr>
                <w:b/>
                <w:sz w:val="16"/>
                <w:szCs w:val="18"/>
                <w:lang w:eastAsia="ja-JP"/>
              </w:rPr>
            </w:pPr>
          </w:p>
        </w:tc>
        <w:tc>
          <w:tcPr>
            <w:tcW w:w="1618" w:type="dxa"/>
            <w:vMerge/>
          </w:tcPr>
          <w:p w14:paraId="39F809E4" w14:textId="77777777" w:rsidR="009251AA" w:rsidRPr="005C638E" w:rsidRDefault="009251AA" w:rsidP="00357362">
            <w:pPr>
              <w:pStyle w:val="Body"/>
              <w:jc w:val="left"/>
              <w:rPr>
                <w:b/>
                <w:sz w:val="16"/>
                <w:szCs w:val="18"/>
                <w:lang w:eastAsia="ja-JP"/>
              </w:rPr>
            </w:pPr>
          </w:p>
        </w:tc>
        <w:tc>
          <w:tcPr>
            <w:tcW w:w="1087" w:type="dxa"/>
            <w:vMerge/>
          </w:tcPr>
          <w:p w14:paraId="7BA0362F" w14:textId="77777777" w:rsidR="009251AA" w:rsidRPr="005C638E" w:rsidRDefault="009251AA" w:rsidP="00357362">
            <w:pPr>
              <w:pStyle w:val="Body"/>
              <w:jc w:val="center"/>
              <w:rPr>
                <w:b/>
                <w:sz w:val="16"/>
                <w:szCs w:val="18"/>
                <w:lang w:eastAsia="ja-JP"/>
              </w:rPr>
            </w:pPr>
          </w:p>
        </w:tc>
        <w:tc>
          <w:tcPr>
            <w:tcW w:w="933" w:type="dxa"/>
            <w:vMerge/>
          </w:tcPr>
          <w:p w14:paraId="4C4B986B" w14:textId="77777777" w:rsidR="009251AA" w:rsidRPr="005C638E" w:rsidRDefault="009251AA" w:rsidP="00357362">
            <w:pPr>
              <w:pStyle w:val="Body"/>
              <w:keepNext/>
              <w:spacing w:before="60" w:after="60"/>
              <w:jc w:val="center"/>
              <w:rPr>
                <w:sz w:val="16"/>
                <w:szCs w:val="18"/>
                <w:lang w:eastAsia="ja-JP"/>
              </w:rPr>
            </w:pPr>
          </w:p>
        </w:tc>
        <w:tc>
          <w:tcPr>
            <w:tcW w:w="473" w:type="dxa"/>
            <w:textDirection w:val="btLr"/>
            <w:vAlign w:val="center"/>
          </w:tcPr>
          <w:p w14:paraId="0B2317B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C518EF6"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3FE65825" w14:textId="77777777" w:rsidR="009251AA" w:rsidRPr="00357362" w:rsidRDefault="009251AA" w:rsidP="00357362">
            <w:pPr>
              <w:pStyle w:val="Body"/>
              <w:jc w:val="center"/>
              <w:rPr>
                <w:sz w:val="16"/>
                <w:szCs w:val="18"/>
                <w:lang w:val="nl-NL"/>
              </w:rPr>
            </w:pPr>
          </w:p>
        </w:tc>
        <w:tc>
          <w:tcPr>
            <w:tcW w:w="1701" w:type="dxa"/>
          </w:tcPr>
          <w:p w14:paraId="02D0690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Content>
              <w:p w14:paraId="105AB087" w14:textId="77777777" w:rsidR="00100C4B" w:rsidRPr="005C638E" w:rsidRDefault="004B45FF" w:rsidP="00FB4B03">
                <w:pPr>
                  <w:pStyle w:val="Body"/>
                  <w:rPr>
                    <w:sz w:val="16"/>
                    <w:szCs w:val="18"/>
                  </w:rPr>
                </w:pPr>
                <w:r>
                  <w:rPr>
                    <w:sz w:val="16"/>
                    <w:szCs w:val="18"/>
                    <w:lang w:val="nl-NL"/>
                  </w:rPr>
                  <w:t>Yes</w:t>
                </w:r>
              </w:p>
            </w:sdtContent>
          </w:sdt>
        </w:tc>
      </w:tr>
    </w:tbl>
    <w:p w14:paraId="754494D7" w14:textId="77777777" w:rsidR="00FB4B03" w:rsidRPr="005C638E" w:rsidRDefault="00FB4B03" w:rsidP="00FB4B03">
      <w:pPr>
        <w:pStyle w:val="Body"/>
      </w:pPr>
    </w:p>
    <w:p w14:paraId="630EFBB5" w14:textId="77777777" w:rsidR="00EE49EC" w:rsidRDefault="00EE49EC" w:rsidP="009760E4">
      <w:pPr>
        <w:pStyle w:val="Heading3"/>
      </w:pPr>
      <w:bookmarkStart w:id="281" w:name="_Toc454724792"/>
      <w:r>
        <w:lastRenderedPageBreak/>
        <w:t>IEEE 802.15.4 PHY</w:t>
      </w:r>
      <w:bookmarkEnd w:id="281"/>
    </w:p>
    <w:p w14:paraId="50DB4C68"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346C9F62" w14:textId="77777777" w:rsidTr="00B348A0">
        <w:trPr>
          <w:cantSplit/>
          <w:trHeight w:val="463"/>
          <w:tblHeader/>
        </w:trPr>
        <w:tc>
          <w:tcPr>
            <w:tcW w:w="812" w:type="dxa"/>
            <w:vAlign w:val="center"/>
          </w:tcPr>
          <w:p w14:paraId="080F2314" w14:textId="77777777" w:rsidR="009251AA" w:rsidRPr="00357362" w:rsidRDefault="009251AA" w:rsidP="003A27F8">
            <w:pPr>
              <w:pStyle w:val="TableHeading"/>
              <w:rPr>
                <w:sz w:val="16"/>
                <w:szCs w:val="18"/>
              </w:rPr>
            </w:pPr>
            <w:r w:rsidRPr="00357362">
              <w:rPr>
                <w:sz w:val="16"/>
                <w:szCs w:val="18"/>
              </w:rPr>
              <w:t>Item number</w:t>
            </w:r>
          </w:p>
        </w:tc>
        <w:tc>
          <w:tcPr>
            <w:tcW w:w="1370" w:type="dxa"/>
            <w:vAlign w:val="center"/>
          </w:tcPr>
          <w:p w14:paraId="47C15BF4" w14:textId="77777777"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14:paraId="5FF1877D" w14:textId="77777777" w:rsidR="009251AA" w:rsidRPr="00357362" w:rsidRDefault="009251AA" w:rsidP="003A27F8">
            <w:pPr>
              <w:pStyle w:val="TableHeading"/>
              <w:rPr>
                <w:sz w:val="16"/>
                <w:szCs w:val="18"/>
              </w:rPr>
            </w:pPr>
            <w:r w:rsidRPr="00357362">
              <w:rPr>
                <w:sz w:val="16"/>
                <w:szCs w:val="18"/>
              </w:rPr>
              <w:t>Reference</w:t>
            </w:r>
          </w:p>
        </w:tc>
        <w:tc>
          <w:tcPr>
            <w:tcW w:w="844" w:type="dxa"/>
            <w:vAlign w:val="center"/>
          </w:tcPr>
          <w:p w14:paraId="4FE7BD2C" w14:textId="77777777"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14:paraId="08511701" w14:textId="77777777"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14:paraId="29EC48EC" w14:textId="77777777"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14:paraId="68B64B1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59162BC" w14:textId="77777777" w:rsidTr="00B348A0">
        <w:trPr>
          <w:cantSplit/>
          <w:trHeight w:val="1134"/>
        </w:trPr>
        <w:tc>
          <w:tcPr>
            <w:tcW w:w="812" w:type="dxa"/>
            <w:vMerge w:val="restart"/>
          </w:tcPr>
          <w:p w14:paraId="462B3224"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022F6A1F"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7006CEF9" w14:textId="7ACB0A95"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503F0AA3"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1D87FA71"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049F71C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73DBD57F"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Content>
              <w:p w14:paraId="539A67EA"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049EF7DC" w14:textId="77777777" w:rsidTr="00B348A0">
        <w:trPr>
          <w:cantSplit/>
          <w:trHeight w:val="1134"/>
        </w:trPr>
        <w:tc>
          <w:tcPr>
            <w:tcW w:w="812" w:type="dxa"/>
            <w:vMerge/>
          </w:tcPr>
          <w:p w14:paraId="1585A143" w14:textId="77777777" w:rsidR="009251AA" w:rsidRPr="005C638E" w:rsidRDefault="009251AA" w:rsidP="00357362">
            <w:pPr>
              <w:pStyle w:val="Body"/>
              <w:jc w:val="center"/>
              <w:rPr>
                <w:b/>
                <w:sz w:val="16"/>
                <w:szCs w:val="18"/>
                <w:lang w:eastAsia="ja-JP"/>
              </w:rPr>
            </w:pPr>
          </w:p>
        </w:tc>
        <w:tc>
          <w:tcPr>
            <w:tcW w:w="1370" w:type="dxa"/>
            <w:vMerge/>
          </w:tcPr>
          <w:p w14:paraId="42884E72" w14:textId="77777777" w:rsidR="009251AA" w:rsidRPr="005C638E" w:rsidRDefault="009251AA" w:rsidP="00357362">
            <w:pPr>
              <w:pStyle w:val="Body"/>
              <w:jc w:val="left"/>
              <w:rPr>
                <w:b/>
                <w:sz w:val="16"/>
                <w:szCs w:val="18"/>
                <w:lang w:eastAsia="ja-JP"/>
              </w:rPr>
            </w:pPr>
          </w:p>
        </w:tc>
        <w:tc>
          <w:tcPr>
            <w:tcW w:w="1161" w:type="dxa"/>
            <w:vMerge/>
          </w:tcPr>
          <w:p w14:paraId="023653B8" w14:textId="77777777" w:rsidR="009251AA" w:rsidRPr="005C638E" w:rsidRDefault="009251AA" w:rsidP="00357362">
            <w:pPr>
              <w:pStyle w:val="Body"/>
              <w:jc w:val="center"/>
              <w:rPr>
                <w:b/>
                <w:sz w:val="16"/>
                <w:szCs w:val="18"/>
                <w:lang w:eastAsia="ja-JP"/>
              </w:rPr>
            </w:pPr>
          </w:p>
        </w:tc>
        <w:tc>
          <w:tcPr>
            <w:tcW w:w="844" w:type="dxa"/>
            <w:vMerge/>
          </w:tcPr>
          <w:p w14:paraId="79366752" w14:textId="77777777" w:rsidR="009251AA" w:rsidRPr="005C638E" w:rsidRDefault="009251AA" w:rsidP="00357362">
            <w:pPr>
              <w:pStyle w:val="Body"/>
              <w:keepNext/>
              <w:spacing w:before="60" w:after="60"/>
              <w:jc w:val="center"/>
              <w:rPr>
                <w:sz w:val="16"/>
                <w:szCs w:val="18"/>
                <w:lang w:eastAsia="ja-JP"/>
              </w:rPr>
            </w:pPr>
          </w:p>
        </w:tc>
        <w:tc>
          <w:tcPr>
            <w:tcW w:w="431" w:type="dxa"/>
            <w:textDirection w:val="btLr"/>
            <w:vAlign w:val="center"/>
          </w:tcPr>
          <w:p w14:paraId="3726BECF"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6472EC14"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27D7B626"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Content>
              <w:p w14:paraId="1973A573"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3E1C94C7" w14:textId="77777777" w:rsidTr="00B348A0">
        <w:trPr>
          <w:cantSplit/>
          <w:trHeight w:val="1134"/>
        </w:trPr>
        <w:tc>
          <w:tcPr>
            <w:tcW w:w="812" w:type="dxa"/>
            <w:vMerge w:val="restart"/>
          </w:tcPr>
          <w:p w14:paraId="6197668C"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0845E879"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7CF414BD" w14:textId="7C33C10A"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3ACC8C00"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5423A0DC"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75DEEEF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04833C4D"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Content>
              <w:p w14:paraId="39AD081A"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544011E5" w14:textId="77777777" w:rsidTr="00B348A0">
        <w:trPr>
          <w:cantSplit/>
          <w:trHeight w:val="1134"/>
        </w:trPr>
        <w:tc>
          <w:tcPr>
            <w:tcW w:w="812" w:type="dxa"/>
            <w:vMerge/>
          </w:tcPr>
          <w:p w14:paraId="69846D22" w14:textId="77777777" w:rsidR="009251AA" w:rsidRPr="005C638E" w:rsidRDefault="009251AA" w:rsidP="00357362">
            <w:pPr>
              <w:pStyle w:val="Body"/>
              <w:jc w:val="center"/>
              <w:rPr>
                <w:b/>
                <w:sz w:val="16"/>
                <w:szCs w:val="18"/>
                <w:lang w:eastAsia="ja-JP"/>
              </w:rPr>
            </w:pPr>
          </w:p>
        </w:tc>
        <w:tc>
          <w:tcPr>
            <w:tcW w:w="1370" w:type="dxa"/>
            <w:vMerge/>
          </w:tcPr>
          <w:p w14:paraId="185B9F33" w14:textId="77777777" w:rsidR="009251AA" w:rsidRPr="005C638E" w:rsidRDefault="009251AA" w:rsidP="00357362">
            <w:pPr>
              <w:pStyle w:val="Body"/>
              <w:jc w:val="left"/>
              <w:rPr>
                <w:b/>
                <w:sz w:val="16"/>
                <w:szCs w:val="18"/>
                <w:lang w:eastAsia="ja-JP"/>
              </w:rPr>
            </w:pPr>
          </w:p>
        </w:tc>
        <w:tc>
          <w:tcPr>
            <w:tcW w:w="1161" w:type="dxa"/>
            <w:vMerge/>
          </w:tcPr>
          <w:p w14:paraId="0DF725F2" w14:textId="77777777" w:rsidR="009251AA" w:rsidRPr="005C638E" w:rsidRDefault="009251AA" w:rsidP="00357362">
            <w:pPr>
              <w:pStyle w:val="Body"/>
              <w:jc w:val="center"/>
              <w:rPr>
                <w:b/>
                <w:sz w:val="16"/>
                <w:szCs w:val="18"/>
                <w:lang w:eastAsia="ja-JP"/>
              </w:rPr>
            </w:pPr>
          </w:p>
        </w:tc>
        <w:tc>
          <w:tcPr>
            <w:tcW w:w="844" w:type="dxa"/>
            <w:vMerge/>
          </w:tcPr>
          <w:p w14:paraId="5D777427" w14:textId="77777777" w:rsidR="009251AA" w:rsidRPr="005C638E" w:rsidRDefault="009251AA" w:rsidP="00357362">
            <w:pPr>
              <w:pStyle w:val="Body"/>
              <w:keepNext/>
              <w:spacing w:before="60" w:after="60"/>
              <w:jc w:val="center"/>
              <w:rPr>
                <w:sz w:val="16"/>
                <w:szCs w:val="18"/>
                <w:lang w:eastAsia="ja-JP"/>
              </w:rPr>
            </w:pPr>
          </w:p>
        </w:tc>
        <w:tc>
          <w:tcPr>
            <w:tcW w:w="431" w:type="dxa"/>
            <w:textDirection w:val="btLr"/>
            <w:vAlign w:val="center"/>
          </w:tcPr>
          <w:p w14:paraId="4AAFE1B2"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58724839"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33499564"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Content>
              <w:p w14:paraId="28F4D946" w14:textId="77777777" w:rsidR="009251AA" w:rsidRPr="005C638E" w:rsidRDefault="004B45FF" w:rsidP="003A27F8">
                <w:pPr>
                  <w:pStyle w:val="Body"/>
                  <w:rPr>
                    <w:sz w:val="16"/>
                    <w:szCs w:val="18"/>
                  </w:rPr>
                </w:pPr>
                <w:r>
                  <w:rPr>
                    <w:sz w:val="16"/>
                    <w:szCs w:val="18"/>
                    <w:lang w:val="nl-NL"/>
                  </w:rPr>
                  <w:t>Y</w:t>
                </w:r>
                <w:r w:rsidR="0022563D">
                  <w:rPr>
                    <w:sz w:val="16"/>
                    <w:szCs w:val="18"/>
                    <w:lang w:val="nl-NL"/>
                  </w:rPr>
                  <w:t>es</w:t>
                </w:r>
              </w:p>
            </w:sdtContent>
          </w:sdt>
        </w:tc>
      </w:tr>
    </w:tbl>
    <w:p w14:paraId="38FB5243"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1C8FA68A" w14:textId="77777777" w:rsidR="00EE49EC" w:rsidRDefault="00EE49EC" w:rsidP="00EE49EC"/>
    <w:p w14:paraId="4DF4B993"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029838A6" w14:textId="77777777" w:rsidTr="00357362">
        <w:trPr>
          <w:cantSplit/>
          <w:trHeight w:val="463"/>
          <w:tblHeader/>
        </w:trPr>
        <w:tc>
          <w:tcPr>
            <w:tcW w:w="816" w:type="dxa"/>
            <w:vAlign w:val="center"/>
          </w:tcPr>
          <w:p w14:paraId="40801425"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0C919DD2"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4960349D"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0ACF5523"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4F01DAFC"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153AC307"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0A588FFB"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552BBBB" w14:textId="77777777" w:rsidTr="00357362">
        <w:trPr>
          <w:cantSplit/>
          <w:trHeight w:val="1134"/>
        </w:trPr>
        <w:tc>
          <w:tcPr>
            <w:tcW w:w="816" w:type="dxa"/>
            <w:vMerge w:val="restart"/>
          </w:tcPr>
          <w:p w14:paraId="24C1EF14"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3EFDA3A4"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237B9F19" w14:textId="4C205575"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589357B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279945A6"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3E11CB4B"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BB0DBDB"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Content>
              <w:p w14:paraId="5AEF31B4"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58E2FEDE" w14:textId="77777777" w:rsidTr="00357362">
        <w:trPr>
          <w:cantSplit/>
          <w:trHeight w:val="1134"/>
        </w:trPr>
        <w:tc>
          <w:tcPr>
            <w:tcW w:w="816" w:type="dxa"/>
            <w:vMerge/>
          </w:tcPr>
          <w:p w14:paraId="71F8B9A4" w14:textId="77777777" w:rsidR="009251AA" w:rsidRPr="005C638E" w:rsidRDefault="009251AA" w:rsidP="00357362">
            <w:pPr>
              <w:pStyle w:val="Body"/>
              <w:jc w:val="center"/>
              <w:rPr>
                <w:b/>
                <w:sz w:val="16"/>
                <w:szCs w:val="18"/>
                <w:lang w:eastAsia="ja-JP"/>
              </w:rPr>
            </w:pPr>
          </w:p>
        </w:tc>
        <w:tc>
          <w:tcPr>
            <w:tcW w:w="1414" w:type="dxa"/>
            <w:vMerge/>
          </w:tcPr>
          <w:p w14:paraId="6DF6B812" w14:textId="77777777" w:rsidR="009251AA" w:rsidRPr="005C638E" w:rsidRDefault="009251AA" w:rsidP="00357362">
            <w:pPr>
              <w:pStyle w:val="Body"/>
              <w:jc w:val="left"/>
              <w:rPr>
                <w:b/>
                <w:sz w:val="16"/>
                <w:szCs w:val="18"/>
                <w:lang w:eastAsia="ja-JP"/>
              </w:rPr>
            </w:pPr>
          </w:p>
        </w:tc>
        <w:tc>
          <w:tcPr>
            <w:tcW w:w="1133" w:type="dxa"/>
            <w:vMerge/>
          </w:tcPr>
          <w:p w14:paraId="2D006F2B" w14:textId="77777777" w:rsidR="009251AA" w:rsidRPr="005C638E" w:rsidRDefault="009251AA" w:rsidP="00357362">
            <w:pPr>
              <w:pStyle w:val="Body"/>
              <w:jc w:val="center"/>
              <w:rPr>
                <w:b/>
                <w:sz w:val="16"/>
                <w:szCs w:val="18"/>
                <w:lang w:eastAsia="ja-JP"/>
              </w:rPr>
            </w:pPr>
          </w:p>
        </w:tc>
        <w:tc>
          <w:tcPr>
            <w:tcW w:w="849" w:type="dxa"/>
            <w:vMerge/>
          </w:tcPr>
          <w:p w14:paraId="04B59C5E" w14:textId="77777777" w:rsidR="009251AA" w:rsidRPr="005C638E" w:rsidRDefault="009251AA" w:rsidP="00357362">
            <w:pPr>
              <w:pStyle w:val="Body"/>
              <w:keepNext/>
              <w:spacing w:before="60" w:after="60"/>
              <w:jc w:val="center"/>
              <w:rPr>
                <w:sz w:val="16"/>
                <w:szCs w:val="18"/>
                <w:lang w:eastAsia="ja-JP"/>
              </w:rPr>
            </w:pPr>
          </w:p>
        </w:tc>
        <w:tc>
          <w:tcPr>
            <w:tcW w:w="527" w:type="dxa"/>
            <w:textDirection w:val="btLr"/>
            <w:vAlign w:val="center"/>
          </w:tcPr>
          <w:p w14:paraId="463C6A29"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16C1809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86EBE3B"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Content>
              <w:p w14:paraId="6B8498B3" w14:textId="77777777" w:rsidR="009251AA" w:rsidRPr="005C638E" w:rsidRDefault="0022563D" w:rsidP="003A27F8">
                <w:pPr>
                  <w:pStyle w:val="Body"/>
                  <w:rPr>
                    <w:sz w:val="16"/>
                    <w:szCs w:val="18"/>
                  </w:rPr>
                </w:pPr>
                <w:r>
                  <w:rPr>
                    <w:sz w:val="16"/>
                    <w:szCs w:val="18"/>
                    <w:lang w:val="nl-NL"/>
                  </w:rPr>
                  <w:t>Yes</w:t>
                </w:r>
              </w:p>
            </w:sdtContent>
          </w:sdt>
        </w:tc>
      </w:tr>
      <w:tr w:rsidR="00357362" w:rsidRPr="00357362" w14:paraId="027DD9A4" w14:textId="77777777" w:rsidTr="00357362">
        <w:trPr>
          <w:cantSplit/>
          <w:trHeight w:val="1134"/>
        </w:trPr>
        <w:tc>
          <w:tcPr>
            <w:tcW w:w="816" w:type="dxa"/>
            <w:vMerge w:val="restart"/>
          </w:tcPr>
          <w:p w14:paraId="17585D99"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14:paraId="340B6CFB"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3560AE14" w14:textId="05D38428"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59030763"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43F3DCD"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6932BD5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A965A3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Content>
              <w:p w14:paraId="5510D9BC"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7C2692AC" w14:textId="77777777" w:rsidTr="00357362">
        <w:trPr>
          <w:cantSplit/>
          <w:trHeight w:val="1134"/>
        </w:trPr>
        <w:tc>
          <w:tcPr>
            <w:tcW w:w="816" w:type="dxa"/>
            <w:vMerge/>
          </w:tcPr>
          <w:p w14:paraId="311321F9" w14:textId="77777777" w:rsidR="009251AA" w:rsidRPr="005C638E" w:rsidRDefault="009251AA" w:rsidP="00357362">
            <w:pPr>
              <w:pStyle w:val="Body"/>
              <w:jc w:val="center"/>
              <w:rPr>
                <w:b/>
                <w:sz w:val="16"/>
                <w:szCs w:val="18"/>
                <w:lang w:eastAsia="ja-JP"/>
              </w:rPr>
            </w:pPr>
          </w:p>
        </w:tc>
        <w:tc>
          <w:tcPr>
            <w:tcW w:w="1414" w:type="dxa"/>
            <w:vMerge/>
          </w:tcPr>
          <w:p w14:paraId="460B2C8B" w14:textId="77777777" w:rsidR="009251AA" w:rsidRPr="005C638E" w:rsidRDefault="009251AA" w:rsidP="00357362">
            <w:pPr>
              <w:pStyle w:val="Body"/>
              <w:jc w:val="left"/>
              <w:rPr>
                <w:b/>
                <w:sz w:val="16"/>
                <w:szCs w:val="18"/>
                <w:lang w:eastAsia="ja-JP"/>
              </w:rPr>
            </w:pPr>
          </w:p>
        </w:tc>
        <w:tc>
          <w:tcPr>
            <w:tcW w:w="1133" w:type="dxa"/>
            <w:vMerge/>
          </w:tcPr>
          <w:p w14:paraId="35B8AE3B" w14:textId="77777777" w:rsidR="009251AA" w:rsidRPr="005C638E" w:rsidRDefault="009251AA" w:rsidP="00357362">
            <w:pPr>
              <w:pStyle w:val="Body"/>
              <w:jc w:val="center"/>
              <w:rPr>
                <w:b/>
                <w:sz w:val="16"/>
                <w:szCs w:val="18"/>
                <w:lang w:eastAsia="ja-JP"/>
              </w:rPr>
            </w:pPr>
          </w:p>
        </w:tc>
        <w:tc>
          <w:tcPr>
            <w:tcW w:w="849" w:type="dxa"/>
            <w:vMerge/>
          </w:tcPr>
          <w:p w14:paraId="0900F031" w14:textId="77777777" w:rsidR="009251AA" w:rsidRPr="005C638E" w:rsidRDefault="009251AA" w:rsidP="00357362">
            <w:pPr>
              <w:pStyle w:val="Body"/>
              <w:keepNext/>
              <w:spacing w:before="60" w:after="60"/>
              <w:jc w:val="center"/>
              <w:rPr>
                <w:b/>
                <w:sz w:val="16"/>
                <w:szCs w:val="18"/>
                <w:lang w:eastAsia="ja-JP"/>
              </w:rPr>
            </w:pPr>
          </w:p>
        </w:tc>
        <w:tc>
          <w:tcPr>
            <w:tcW w:w="527" w:type="dxa"/>
            <w:textDirection w:val="btLr"/>
            <w:vAlign w:val="center"/>
          </w:tcPr>
          <w:p w14:paraId="040B4AB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403E09D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270BB819"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Content>
              <w:p w14:paraId="07A265C3"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19C59206" w14:textId="77777777" w:rsidTr="00357362">
        <w:trPr>
          <w:cantSplit/>
          <w:trHeight w:val="1134"/>
        </w:trPr>
        <w:tc>
          <w:tcPr>
            <w:tcW w:w="816" w:type="dxa"/>
            <w:vMerge w:val="restart"/>
          </w:tcPr>
          <w:p w14:paraId="6ED5D076"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14:paraId="1BAB2200"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0F441978" w14:textId="6C326A45"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4291BE4D"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C3E622B"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3048EF6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9160056"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Content>
              <w:p w14:paraId="5C17D7FB"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39A4D203" w14:textId="77777777" w:rsidTr="00357362">
        <w:trPr>
          <w:cantSplit/>
          <w:trHeight w:val="1134"/>
        </w:trPr>
        <w:tc>
          <w:tcPr>
            <w:tcW w:w="816" w:type="dxa"/>
            <w:vMerge/>
          </w:tcPr>
          <w:p w14:paraId="4B7FC1DA" w14:textId="77777777" w:rsidR="009251AA" w:rsidRPr="005C638E" w:rsidRDefault="009251AA" w:rsidP="00357362">
            <w:pPr>
              <w:pStyle w:val="Body"/>
              <w:jc w:val="center"/>
              <w:rPr>
                <w:b/>
                <w:sz w:val="16"/>
                <w:szCs w:val="18"/>
                <w:lang w:eastAsia="ja-JP"/>
              </w:rPr>
            </w:pPr>
          </w:p>
        </w:tc>
        <w:tc>
          <w:tcPr>
            <w:tcW w:w="1414" w:type="dxa"/>
            <w:vMerge/>
          </w:tcPr>
          <w:p w14:paraId="7F3CA195" w14:textId="77777777" w:rsidR="009251AA" w:rsidRPr="005C638E" w:rsidRDefault="009251AA" w:rsidP="00357362">
            <w:pPr>
              <w:pStyle w:val="Body"/>
              <w:jc w:val="left"/>
              <w:rPr>
                <w:b/>
                <w:sz w:val="16"/>
                <w:szCs w:val="18"/>
                <w:lang w:eastAsia="ja-JP"/>
              </w:rPr>
            </w:pPr>
          </w:p>
        </w:tc>
        <w:tc>
          <w:tcPr>
            <w:tcW w:w="1133" w:type="dxa"/>
            <w:vMerge/>
          </w:tcPr>
          <w:p w14:paraId="540FC5B7" w14:textId="77777777" w:rsidR="009251AA" w:rsidRPr="005C638E" w:rsidRDefault="009251AA" w:rsidP="00357362">
            <w:pPr>
              <w:pStyle w:val="Body"/>
              <w:jc w:val="center"/>
              <w:rPr>
                <w:b/>
                <w:sz w:val="16"/>
                <w:szCs w:val="18"/>
                <w:lang w:eastAsia="ja-JP"/>
              </w:rPr>
            </w:pPr>
          </w:p>
        </w:tc>
        <w:tc>
          <w:tcPr>
            <w:tcW w:w="849" w:type="dxa"/>
            <w:vMerge/>
          </w:tcPr>
          <w:p w14:paraId="7C20EF98" w14:textId="77777777" w:rsidR="009251AA" w:rsidRPr="005C638E" w:rsidRDefault="009251AA" w:rsidP="00357362">
            <w:pPr>
              <w:pStyle w:val="Body"/>
              <w:keepNext/>
              <w:spacing w:before="60" w:after="60"/>
              <w:jc w:val="center"/>
              <w:rPr>
                <w:sz w:val="16"/>
                <w:szCs w:val="18"/>
                <w:lang w:eastAsia="ja-JP"/>
              </w:rPr>
            </w:pPr>
          </w:p>
        </w:tc>
        <w:tc>
          <w:tcPr>
            <w:tcW w:w="527" w:type="dxa"/>
            <w:textDirection w:val="btLr"/>
            <w:vAlign w:val="center"/>
          </w:tcPr>
          <w:p w14:paraId="16948C9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5BE12AFB"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83AC1A3"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Content>
              <w:p w14:paraId="31237DFB" w14:textId="77777777" w:rsidR="009251AA" w:rsidRPr="005C638E" w:rsidRDefault="004B7D6E">
                <w:pPr>
                  <w:pStyle w:val="Body"/>
                  <w:rPr>
                    <w:sz w:val="16"/>
                    <w:szCs w:val="18"/>
                  </w:rPr>
                </w:pPr>
                <w:r>
                  <w:rPr>
                    <w:sz w:val="16"/>
                    <w:szCs w:val="18"/>
                    <w:lang w:val="nl-NL"/>
                  </w:rPr>
                  <w:t>No</w:t>
                </w:r>
              </w:p>
            </w:sdtContent>
          </w:sdt>
        </w:tc>
      </w:tr>
    </w:tbl>
    <w:p w14:paraId="0319900A" w14:textId="77777777" w:rsidR="00EE49EC" w:rsidRDefault="00EE49EC" w:rsidP="00EE49EC">
      <w:r>
        <w:t>O</w:t>
      </w:r>
      <w:r>
        <w:rPr>
          <w:vertAlign w:val="superscript"/>
        </w:rPr>
        <w:t>4</w:t>
      </w:r>
      <w:r>
        <w:t>: at least one option must be selected.</w:t>
      </w:r>
      <w:r w:rsidR="009251AA">
        <w:t xml:space="preserve"> </w:t>
      </w:r>
    </w:p>
    <w:p w14:paraId="06B78609" w14:textId="77777777" w:rsidR="00EE49EC" w:rsidRDefault="00EE49EC" w:rsidP="00EE49EC">
      <w:pPr>
        <w:pStyle w:val="Footer"/>
        <w:tabs>
          <w:tab w:val="clear" w:pos="4320"/>
          <w:tab w:val="clear" w:pos="8640"/>
        </w:tabs>
      </w:pPr>
    </w:p>
    <w:p w14:paraId="499DB5CD" w14:textId="77777777" w:rsidR="00EE49EC" w:rsidRDefault="00EE49EC" w:rsidP="009760E4">
      <w:pPr>
        <w:pStyle w:val="Heading3"/>
      </w:pPr>
      <w:bookmarkStart w:id="284" w:name="_Toc454724793"/>
      <w:r>
        <w:t>IEEE 802.15.4 MAC</w:t>
      </w:r>
      <w:bookmarkEnd w:id="284"/>
    </w:p>
    <w:p w14:paraId="42546296"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4D044AEC" w14:textId="77777777" w:rsidTr="00357362">
        <w:trPr>
          <w:cantSplit/>
          <w:trHeight w:val="463"/>
          <w:tblHeader/>
        </w:trPr>
        <w:tc>
          <w:tcPr>
            <w:tcW w:w="813" w:type="dxa"/>
            <w:vAlign w:val="center"/>
          </w:tcPr>
          <w:p w14:paraId="3A56FF57"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368E8732"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14E553CC"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3CCC694A"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08F00DDC"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C505974"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3184C19C"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4D5A7D8" w14:textId="77777777" w:rsidTr="00357362">
        <w:trPr>
          <w:cantSplit/>
          <w:trHeight w:val="1134"/>
        </w:trPr>
        <w:tc>
          <w:tcPr>
            <w:tcW w:w="813" w:type="dxa"/>
            <w:vMerge w:val="restart"/>
          </w:tcPr>
          <w:p w14:paraId="38BB23FD"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7E607C18"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5685A718" w14:textId="2A30AAF4"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60681FA7"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15934501"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4DCAEA17"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7C834D1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Content>
              <w:p w14:paraId="543087C6" w14:textId="77777777" w:rsidR="0067610C" w:rsidRPr="005C638E" w:rsidRDefault="0022563D" w:rsidP="002D6835">
                <w:pPr>
                  <w:pStyle w:val="Body"/>
                  <w:rPr>
                    <w:snapToGrid/>
                    <w:sz w:val="16"/>
                    <w:szCs w:val="18"/>
                  </w:rPr>
                </w:pPr>
                <w:r>
                  <w:rPr>
                    <w:sz w:val="16"/>
                    <w:szCs w:val="18"/>
                    <w:lang w:val="nl-NL"/>
                  </w:rPr>
                  <w:t>No</w:t>
                </w:r>
              </w:p>
            </w:sdtContent>
          </w:sdt>
        </w:tc>
      </w:tr>
      <w:tr w:rsidR="00357362" w:rsidRPr="00357362" w14:paraId="02D08BAA" w14:textId="77777777" w:rsidTr="00357362">
        <w:trPr>
          <w:cantSplit/>
          <w:trHeight w:val="1134"/>
        </w:trPr>
        <w:tc>
          <w:tcPr>
            <w:tcW w:w="813" w:type="dxa"/>
            <w:vMerge/>
          </w:tcPr>
          <w:p w14:paraId="7394FF67" w14:textId="77777777" w:rsidR="0067610C" w:rsidRPr="005C638E" w:rsidRDefault="0067610C" w:rsidP="00357362">
            <w:pPr>
              <w:pStyle w:val="Body"/>
              <w:jc w:val="center"/>
              <w:rPr>
                <w:bCs/>
                <w:sz w:val="16"/>
                <w:szCs w:val="18"/>
                <w:lang w:eastAsia="ja-JP"/>
              </w:rPr>
            </w:pPr>
          </w:p>
        </w:tc>
        <w:tc>
          <w:tcPr>
            <w:tcW w:w="1405" w:type="dxa"/>
            <w:vMerge/>
          </w:tcPr>
          <w:p w14:paraId="36170EE0" w14:textId="77777777" w:rsidR="0067610C" w:rsidRPr="005C638E" w:rsidRDefault="0067610C" w:rsidP="00357362">
            <w:pPr>
              <w:pStyle w:val="Body"/>
              <w:jc w:val="left"/>
              <w:rPr>
                <w:bCs/>
                <w:sz w:val="16"/>
                <w:szCs w:val="18"/>
                <w:lang w:eastAsia="ja-JP"/>
              </w:rPr>
            </w:pPr>
          </w:p>
        </w:tc>
        <w:tc>
          <w:tcPr>
            <w:tcW w:w="1128" w:type="dxa"/>
            <w:vMerge/>
          </w:tcPr>
          <w:p w14:paraId="2DA275FA" w14:textId="77777777" w:rsidR="0067610C" w:rsidRPr="005C638E" w:rsidRDefault="0067610C" w:rsidP="00357362">
            <w:pPr>
              <w:pStyle w:val="Body"/>
              <w:jc w:val="center"/>
              <w:rPr>
                <w:bCs/>
                <w:sz w:val="16"/>
                <w:szCs w:val="18"/>
                <w:lang w:eastAsia="ja-JP"/>
              </w:rPr>
            </w:pPr>
          </w:p>
        </w:tc>
        <w:tc>
          <w:tcPr>
            <w:tcW w:w="847" w:type="dxa"/>
            <w:vMerge/>
          </w:tcPr>
          <w:p w14:paraId="4C94C00D" w14:textId="77777777" w:rsidR="0067610C" w:rsidRPr="005C638E" w:rsidRDefault="0067610C" w:rsidP="00357362">
            <w:pPr>
              <w:pStyle w:val="Body"/>
              <w:keepNext/>
              <w:spacing w:before="60" w:after="60"/>
              <w:jc w:val="center"/>
              <w:rPr>
                <w:bCs/>
                <w:sz w:val="16"/>
                <w:szCs w:val="18"/>
                <w:lang w:eastAsia="ja-JP"/>
              </w:rPr>
            </w:pPr>
          </w:p>
        </w:tc>
        <w:tc>
          <w:tcPr>
            <w:tcW w:w="594" w:type="dxa"/>
            <w:textDirection w:val="btLr"/>
            <w:vAlign w:val="center"/>
          </w:tcPr>
          <w:p w14:paraId="0198907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54EABB42"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4C1EBC40"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Content>
              <w:p w14:paraId="5228D06B" w14:textId="77777777" w:rsidR="0067610C" w:rsidRPr="005C638E" w:rsidRDefault="0022563D" w:rsidP="002D6835">
                <w:pPr>
                  <w:pStyle w:val="Body"/>
                  <w:rPr>
                    <w:snapToGrid/>
                    <w:sz w:val="16"/>
                    <w:szCs w:val="18"/>
                  </w:rPr>
                </w:pPr>
                <w:r>
                  <w:rPr>
                    <w:sz w:val="16"/>
                    <w:szCs w:val="18"/>
                    <w:lang w:val="nl-NL"/>
                  </w:rPr>
                  <w:t>No</w:t>
                </w:r>
              </w:p>
            </w:sdtContent>
          </w:sdt>
        </w:tc>
      </w:tr>
      <w:tr w:rsidR="00357362" w:rsidRPr="00357362" w14:paraId="0D1FD15A" w14:textId="77777777" w:rsidTr="00357362">
        <w:trPr>
          <w:cantSplit/>
          <w:trHeight w:val="1134"/>
        </w:trPr>
        <w:tc>
          <w:tcPr>
            <w:tcW w:w="813" w:type="dxa"/>
            <w:vMerge w:val="restart"/>
          </w:tcPr>
          <w:p w14:paraId="158AB6BA"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0590B95F"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1C2413AE" w14:textId="30EE9140"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2F13CD75"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25BDD3C7"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14:paraId="7E723DB3"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7FB5F602"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Content>
              <w:p w14:paraId="02AB9FD8"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5EE61580" w14:textId="77777777" w:rsidTr="00357362">
        <w:trPr>
          <w:cantSplit/>
          <w:trHeight w:val="1134"/>
        </w:trPr>
        <w:tc>
          <w:tcPr>
            <w:tcW w:w="813" w:type="dxa"/>
            <w:vMerge/>
          </w:tcPr>
          <w:p w14:paraId="18AF1FCC" w14:textId="77777777" w:rsidR="0067610C" w:rsidRPr="00357362" w:rsidRDefault="0067610C" w:rsidP="00357362">
            <w:pPr>
              <w:pStyle w:val="Body"/>
              <w:jc w:val="center"/>
              <w:rPr>
                <w:bCs/>
                <w:sz w:val="16"/>
                <w:szCs w:val="18"/>
                <w:lang w:eastAsia="ja-JP"/>
              </w:rPr>
            </w:pPr>
          </w:p>
        </w:tc>
        <w:tc>
          <w:tcPr>
            <w:tcW w:w="1405" w:type="dxa"/>
            <w:vMerge/>
          </w:tcPr>
          <w:p w14:paraId="1163A520" w14:textId="77777777" w:rsidR="0067610C" w:rsidRPr="00357362" w:rsidRDefault="0067610C" w:rsidP="00357362">
            <w:pPr>
              <w:pStyle w:val="Body"/>
              <w:jc w:val="left"/>
              <w:rPr>
                <w:bCs/>
                <w:sz w:val="16"/>
                <w:szCs w:val="18"/>
                <w:lang w:eastAsia="ja-JP"/>
              </w:rPr>
            </w:pPr>
          </w:p>
        </w:tc>
        <w:tc>
          <w:tcPr>
            <w:tcW w:w="1128" w:type="dxa"/>
            <w:vMerge/>
          </w:tcPr>
          <w:p w14:paraId="36C286EB" w14:textId="77777777" w:rsidR="0067610C" w:rsidRPr="00357362" w:rsidRDefault="0067610C" w:rsidP="00357362">
            <w:pPr>
              <w:pStyle w:val="Body"/>
              <w:jc w:val="center"/>
              <w:rPr>
                <w:bCs/>
                <w:sz w:val="16"/>
                <w:szCs w:val="18"/>
                <w:lang w:eastAsia="ja-JP"/>
              </w:rPr>
            </w:pPr>
          </w:p>
        </w:tc>
        <w:tc>
          <w:tcPr>
            <w:tcW w:w="847" w:type="dxa"/>
            <w:vMerge/>
          </w:tcPr>
          <w:p w14:paraId="5FBEAFBC"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3168B70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194291CA"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29DFAABB"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Content>
              <w:p w14:paraId="04A59231" w14:textId="77777777" w:rsidR="0067610C" w:rsidRPr="005C638E" w:rsidRDefault="0022563D" w:rsidP="003A27F8">
                <w:pPr>
                  <w:pStyle w:val="Body"/>
                  <w:rPr>
                    <w:snapToGrid/>
                    <w:sz w:val="16"/>
                    <w:szCs w:val="18"/>
                  </w:rPr>
                </w:pPr>
                <w:r>
                  <w:rPr>
                    <w:sz w:val="16"/>
                    <w:szCs w:val="18"/>
                    <w:lang w:val="nl-NL"/>
                  </w:rPr>
                  <w:t>Yes</w:t>
                </w:r>
              </w:p>
            </w:sdtContent>
          </w:sdt>
        </w:tc>
      </w:tr>
      <w:tr w:rsidR="00357362" w:rsidRPr="00357362" w14:paraId="3AFC25A4" w14:textId="77777777" w:rsidTr="00357362">
        <w:trPr>
          <w:cantSplit/>
          <w:trHeight w:val="1134"/>
        </w:trPr>
        <w:tc>
          <w:tcPr>
            <w:tcW w:w="813" w:type="dxa"/>
            <w:vMerge w:val="restart"/>
          </w:tcPr>
          <w:p w14:paraId="3BD3B614"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14:paraId="43FCEA4B"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58B50E98" w14:textId="01EA0F13"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34FDC4C5"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672947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74B60CA4"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70FDC0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Content>
              <w:p w14:paraId="0677BF8D"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005D5082" w14:textId="77777777" w:rsidTr="00357362">
        <w:trPr>
          <w:cantSplit/>
          <w:trHeight w:val="1134"/>
        </w:trPr>
        <w:tc>
          <w:tcPr>
            <w:tcW w:w="813" w:type="dxa"/>
            <w:vMerge/>
          </w:tcPr>
          <w:p w14:paraId="763CDEDD" w14:textId="77777777" w:rsidR="0067610C" w:rsidRPr="005C638E" w:rsidRDefault="0067610C" w:rsidP="00357362">
            <w:pPr>
              <w:pStyle w:val="Body"/>
              <w:jc w:val="center"/>
              <w:rPr>
                <w:b/>
                <w:sz w:val="16"/>
                <w:szCs w:val="18"/>
                <w:lang w:eastAsia="ja-JP"/>
              </w:rPr>
            </w:pPr>
          </w:p>
        </w:tc>
        <w:tc>
          <w:tcPr>
            <w:tcW w:w="1405" w:type="dxa"/>
            <w:vMerge/>
          </w:tcPr>
          <w:p w14:paraId="183EBFC5" w14:textId="77777777" w:rsidR="0067610C" w:rsidRPr="005C638E" w:rsidRDefault="0067610C" w:rsidP="00357362">
            <w:pPr>
              <w:pStyle w:val="Body"/>
              <w:jc w:val="left"/>
              <w:rPr>
                <w:b/>
                <w:sz w:val="16"/>
                <w:szCs w:val="18"/>
                <w:lang w:eastAsia="ja-JP"/>
              </w:rPr>
            </w:pPr>
          </w:p>
        </w:tc>
        <w:tc>
          <w:tcPr>
            <w:tcW w:w="1128" w:type="dxa"/>
            <w:vMerge/>
          </w:tcPr>
          <w:p w14:paraId="3A4FA93B" w14:textId="77777777" w:rsidR="0067610C" w:rsidRPr="005C638E" w:rsidRDefault="0067610C" w:rsidP="00357362">
            <w:pPr>
              <w:pStyle w:val="Body"/>
              <w:jc w:val="center"/>
              <w:rPr>
                <w:b/>
                <w:sz w:val="16"/>
                <w:szCs w:val="18"/>
                <w:lang w:eastAsia="ja-JP"/>
              </w:rPr>
            </w:pPr>
          </w:p>
        </w:tc>
        <w:tc>
          <w:tcPr>
            <w:tcW w:w="847" w:type="dxa"/>
            <w:vMerge/>
          </w:tcPr>
          <w:p w14:paraId="1D1C0CE9" w14:textId="77777777" w:rsidR="0067610C" w:rsidRPr="005C638E" w:rsidRDefault="0067610C" w:rsidP="00357362">
            <w:pPr>
              <w:pStyle w:val="Body"/>
              <w:keepNext/>
              <w:spacing w:before="60" w:after="60"/>
              <w:jc w:val="center"/>
              <w:rPr>
                <w:b/>
                <w:sz w:val="16"/>
                <w:szCs w:val="18"/>
                <w:lang w:eastAsia="ja-JP"/>
              </w:rPr>
            </w:pPr>
          </w:p>
        </w:tc>
        <w:tc>
          <w:tcPr>
            <w:tcW w:w="594" w:type="dxa"/>
            <w:textDirection w:val="btLr"/>
            <w:vAlign w:val="center"/>
          </w:tcPr>
          <w:p w14:paraId="5827FD44"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112C0381"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08F319F"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Content>
              <w:p w14:paraId="706F7EB8"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2404EA9A" w14:textId="77777777" w:rsidTr="00357362">
        <w:trPr>
          <w:cantSplit/>
          <w:trHeight w:val="1134"/>
        </w:trPr>
        <w:tc>
          <w:tcPr>
            <w:tcW w:w="813" w:type="dxa"/>
            <w:vMerge w:val="restart"/>
          </w:tcPr>
          <w:p w14:paraId="16E641DA"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14:paraId="1A790BA3"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30C019FB" w14:textId="3E679225"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54B16CD5"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35A911B4"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3218F691"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2B7D9CB"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Content>
              <w:p w14:paraId="622AEE4D"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457AADAA" w14:textId="77777777" w:rsidTr="00357362">
        <w:trPr>
          <w:cantSplit/>
          <w:trHeight w:val="1134"/>
        </w:trPr>
        <w:tc>
          <w:tcPr>
            <w:tcW w:w="813" w:type="dxa"/>
            <w:vMerge/>
          </w:tcPr>
          <w:p w14:paraId="6BA8CC44" w14:textId="77777777" w:rsidR="0067610C" w:rsidRPr="005C638E" w:rsidRDefault="0067610C" w:rsidP="00357362">
            <w:pPr>
              <w:pStyle w:val="Body"/>
              <w:jc w:val="center"/>
              <w:rPr>
                <w:b/>
                <w:sz w:val="16"/>
                <w:szCs w:val="18"/>
                <w:lang w:eastAsia="ja-JP"/>
              </w:rPr>
            </w:pPr>
          </w:p>
        </w:tc>
        <w:tc>
          <w:tcPr>
            <w:tcW w:w="1405" w:type="dxa"/>
            <w:vMerge/>
          </w:tcPr>
          <w:p w14:paraId="45B140FE" w14:textId="77777777" w:rsidR="0067610C" w:rsidRPr="005C638E" w:rsidRDefault="0067610C" w:rsidP="00357362">
            <w:pPr>
              <w:pStyle w:val="Body"/>
              <w:jc w:val="left"/>
              <w:rPr>
                <w:b/>
                <w:sz w:val="16"/>
                <w:szCs w:val="18"/>
                <w:lang w:eastAsia="ja-JP"/>
              </w:rPr>
            </w:pPr>
          </w:p>
        </w:tc>
        <w:tc>
          <w:tcPr>
            <w:tcW w:w="1128" w:type="dxa"/>
            <w:vMerge/>
          </w:tcPr>
          <w:p w14:paraId="3C172684" w14:textId="77777777" w:rsidR="0067610C" w:rsidRPr="005C638E" w:rsidRDefault="0067610C" w:rsidP="00357362">
            <w:pPr>
              <w:pStyle w:val="Body"/>
              <w:jc w:val="center"/>
              <w:rPr>
                <w:b/>
                <w:sz w:val="16"/>
                <w:szCs w:val="18"/>
                <w:lang w:eastAsia="ja-JP"/>
              </w:rPr>
            </w:pPr>
          </w:p>
        </w:tc>
        <w:tc>
          <w:tcPr>
            <w:tcW w:w="847" w:type="dxa"/>
            <w:vMerge/>
          </w:tcPr>
          <w:p w14:paraId="5F2D726A" w14:textId="77777777" w:rsidR="0067610C" w:rsidRPr="005C638E" w:rsidRDefault="0067610C" w:rsidP="00357362">
            <w:pPr>
              <w:pStyle w:val="Body"/>
              <w:keepNext/>
              <w:spacing w:before="60" w:after="60"/>
              <w:jc w:val="center"/>
              <w:rPr>
                <w:sz w:val="16"/>
                <w:szCs w:val="18"/>
                <w:lang w:eastAsia="ja-JP"/>
              </w:rPr>
            </w:pPr>
          </w:p>
        </w:tc>
        <w:tc>
          <w:tcPr>
            <w:tcW w:w="594" w:type="dxa"/>
            <w:textDirection w:val="btLr"/>
            <w:vAlign w:val="center"/>
          </w:tcPr>
          <w:p w14:paraId="6D8B2BE4"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F1FAC70"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D26F9A9"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Content>
              <w:p w14:paraId="6B44B257" w14:textId="77777777" w:rsidR="0067610C" w:rsidRPr="005C638E" w:rsidRDefault="0022563D" w:rsidP="003A27F8">
                <w:pPr>
                  <w:pStyle w:val="Body"/>
                  <w:rPr>
                    <w:snapToGrid/>
                    <w:sz w:val="16"/>
                    <w:szCs w:val="18"/>
                  </w:rPr>
                </w:pPr>
                <w:r>
                  <w:rPr>
                    <w:sz w:val="16"/>
                    <w:szCs w:val="18"/>
                    <w:lang w:val="nl-NL"/>
                  </w:rPr>
                  <w:t>No</w:t>
                </w:r>
              </w:p>
            </w:sdtContent>
          </w:sdt>
        </w:tc>
      </w:tr>
    </w:tbl>
    <w:p w14:paraId="0E65288E" w14:textId="77777777" w:rsidR="009251AA" w:rsidRPr="005C638E" w:rsidRDefault="009251AA" w:rsidP="009251AA">
      <w:pPr>
        <w:pStyle w:val="Body"/>
      </w:pPr>
    </w:p>
    <w:p w14:paraId="59D1823C"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25F5D1B6" w14:textId="77777777" w:rsidTr="00357362">
        <w:trPr>
          <w:cantSplit/>
          <w:trHeight w:val="463"/>
          <w:tblHeader/>
        </w:trPr>
        <w:tc>
          <w:tcPr>
            <w:tcW w:w="830" w:type="dxa"/>
            <w:vAlign w:val="center"/>
          </w:tcPr>
          <w:p w14:paraId="557E2FE8"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6500B7A3"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6791D8AE"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61327DB3"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690D2AD8"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3931931C"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3DE56F91"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1C435F31" w14:textId="77777777" w:rsidTr="00357362">
        <w:trPr>
          <w:cantSplit/>
          <w:trHeight w:val="1134"/>
        </w:trPr>
        <w:tc>
          <w:tcPr>
            <w:tcW w:w="830" w:type="dxa"/>
            <w:vMerge w:val="restart"/>
          </w:tcPr>
          <w:p w14:paraId="627B0A42"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25456955"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72E6B62C" w14:textId="0ECB9F3C"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17E79D17"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2B822C6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BEF7731"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6CBC569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Content>
              <w:sdt>
                <w:sdtPr>
                  <w:rPr>
                    <w:sz w:val="16"/>
                    <w:szCs w:val="18"/>
                    <w:lang w:val="nl-NL"/>
                  </w:rPr>
                  <w:id w:val="-14233061"/>
                  <w:placeholder>
                    <w:docPart w:val="2D3D001A9AE74FB985720EA657E916A4"/>
                  </w:placeholder>
                </w:sdtPr>
                <w:sdtContent>
                  <w:p w14:paraId="10538746" w14:textId="77777777" w:rsidR="004648AE" w:rsidRDefault="004648AE" w:rsidP="004648AE">
                    <w:pPr>
                      <w:pStyle w:val="Body"/>
                      <w:rPr>
                        <w:snapToGrid/>
                        <w:sz w:val="16"/>
                        <w:szCs w:val="18"/>
                        <w:lang w:val="nl-NL"/>
                      </w:rPr>
                    </w:pPr>
                    <w:r>
                      <w:rPr>
                        <w:sz w:val="16"/>
                        <w:szCs w:val="18"/>
                        <w:lang w:val="nl-NL"/>
                      </w:rPr>
                      <w:t>No</w:t>
                    </w:r>
                  </w:p>
                </w:sdtContent>
              </w:sdt>
              <w:p w14:paraId="6F7951C8" w14:textId="77777777" w:rsidR="00311F92" w:rsidRPr="005C638E" w:rsidRDefault="00000000" w:rsidP="003A27F8">
                <w:pPr>
                  <w:pStyle w:val="Body"/>
                  <w:rPr>
                    <w:snapToGrid/>
                    <w:sz w:val="16"/>
                    <w:szCs w:val="18"/>
                  </w:rPr>
                </w:pPr>
              </w:p>
            </w:sdtContent>
          </w:sdt>
        </w:tc>
      </w:tr>
      <w:tr w:rsidR="00357362" w:rsidRPr="00357362" w14:paraId="56D23A50" w14:textId="77777777" w:rsidTr="00357362">
        <w:trPr>
          <w:cantSplit/>
          <w:trHeight w:val="1134"/>
        </w:trPr>
        <w:tc>
          <w:tcPr>
            <w:tcW w:w="830" w:type="dxa"/>
            <w:vMerge/>
          </w:tcPr>
          <w:p w14:paraId="5FA7A641" w14:textId="77777777" w:rsidR="00311F92" w:rsidRPr="005C638E" w:rsidRDefault="00311F92" w:rsidP="00357362">
            <w:pPr>
              <w:pStyle w:val="Body"/>
              <w:jc w:val="center"/>
              <w:rPr>
                <w:bCs/>
                <w:sz w:val="16"/>
                <w:szCs w:val="18"/>
                <w:lang w:eastAsia="ja-JP"/>
              </w:rPr>
            </w:pPr>
          </w:p>
        </w:tc>
        <w:tc>
          <w:tcPr>
            <w:tcW w:w="1433" w:type="dxa"/>
            <w:vMerge/>
          </w:tcPr>
          <w:p w14:paraId="3DA1E215" w14:textId="77777777" w:rsidR="00311F92" w:rsidRPr="005C638E" w:rsidRDefault="00311F92" w:rsidP="00357362">
            <w:pPr>
              <w:pStyle w:val="Body"/>
              <w:jc w:val="left"/>
              <w:rPr>
                <w:bCs/>
                <w:sz w:val="16"/>
                <w:szCs w:val="18"/>
                <w:lang w:eastAsia="ja-JP"/>
              </w:rPr>
            </w:pPr>
          </w:p>
        </w:tc>
        <w:tc>
          <w:tcPr>
            <w:tcW w:w="1151" w:type="dxa"/>
            <w:vMerge/>
          </w:tcPr>
          <w:p w14:paraId="066B0AA3" w14:textId="77777777" w:rsidR="00311F92" w:rsidRPr="005C638E" w:rsidRDefault="00311F92" w:rsidP="00357362">
            <w:pPr>
              <w:pStyle w:val="Body"/>
              <w:jc w:val="center"/>
              <w:rPr>
                <w:bCs/>
                <w:sz w:val="16"/>
                <w:szCs w:val="18"/>
                <w:lang w:eastAsia="ja-JP"/>
              </w:rPr>
            </w:pPr>
          </w:p>
        </w:tc>
        <w:tc>
          <w:tcPr>
            <w:tcW w:w="864" w:type="dxa"/>
            <w:vMerge/>
          </w:tcPr>
          <w:p w14:paraId="5383BBDF" w14:textId="77777777" w:rsidR="00311F92" w:rsidRPr="005C638E" w:rsidRDefault="00311F92" w:rsidP="00357362">
            <w:pPr>
              <w:pStyle w:val="Body"/>
              <w:keepNext/>
              <w:spacing w:before="60" w:after="60"/>
              <w:jc w:val="center"/>
              <w:rPr>
                <w:bCs/>
                <w:sz w:val="16"/>
                <w:szCs w:val="18"/>
                <w:lang w:eastAsia="ja-JP"/>
              </w:rPr>
            </w:pPr>
          </w:p>
        </w:tc>
        <w:tc>
          <w:tcPr>
            <w:tcW w:w="606" w:type="dxa"/>
            <w:textDirection w:val="btLr"/>
            <w:vAlign w:val="center"/>
          </w:tcPr>
          <w:p w14:paraId="7FCB3DBD"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330C72CC"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7F9CCEC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Content>
              <w:sdt>
                <w:sdtPr>
                  <w:rPr>
                    <w:sz w:val="16"/>
                    <w:szCs w:val="18"/>
                    <w:lang w:val="nl-NL"/>
                  </w:rPr>
                  <w:id w:val="1865947298"/>
                  <w:placeholder>
                    <w:docPart w:val="608F446F43444E62B044F14F5E18EF34"/>
                  </w:placeholder>
                </w:sdtPr>
                <w:sdtContent>
                  <w:p w14:paraId="3DB4A95D" w14:textId="77777777" w:rsidR="00311F92" w:rsidRPr="004648AE" w:rsidRDefault="004648AE" w:rsidP="003A27F8">
                    <w:pPr>
                      <w:pStyle w:val="Body"/>
                      <w:rPr>
                        <w:snapToGrid/>
                        <w:sz w:val="16"/>
                        <w:szCs w:val="18"/>
                        <w:lang w:val="nl-NL"/>
                      </w:rPr>
                    </w:pPr>
                    <w:r>
                      <w:rPr>
                        <w:sz w:val="16"/>
                        <w:szCs w:val="18"/>
                        <w:lang w:val="nl-NL"/>
                      </w:rPr>
                      <w:t>No</w:t>
                    </w:r>
                  </w:p>
                </w:sdtContent>
              </w:sdt>
            </w:sdtContent>
          </w:sdt>
        </w:tc>
      </w:tr>
      <w:tr w:rsidR="00357362" w:rsidRPr="00357362" w14:paraId="6D649E6C" w14:textId="77777777" w:rsidTr="00357362">
        <w:trPr>
          <w:cantSplit/>
          <w:trHeight w:val="1134"/>
        </w:trPr>
        <w:tc>
          <w:tcPr>
            <w:tcW w:w="830" w:type="dxa"/>
            <w:vMerge w:val="restart"/>
          </w:tcPr>
          <w:p w14:paraId="5A13ED9F"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498FCF71"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2D16045C" w14:textId="3EEBA2CF"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40B1FCE3"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073F648A"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14:paraId="2600ADF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31EC08A"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Content>
              <w:sdt>
                <w:sdtPr>
                  <w:rPr>
                    <w:sz w:val="16"/>
                    <w:szCs w:val="18"/>
                    <w:lang w:val="nl-NL"/>
                  </w:rPr>
                  <w:id w:val="209388825"/>
                  <w:placeholder>
                    <w:docPart w:val="1902AF684702430A96F20520ADA34B46"/>
                  </w:placeholder>
                </w:sdtPr>
                <w:sdtContent>
                  <w:p w14:paraId="4DCD1F83" w14:textId="77777777" w:rsidR="004648AE" w:rsidRDefault="004648AE" w:rsidP="004648AE">
                    <w:pPr>
                      <w:pStyle w:val="Body"/>
                      <w:rPr>
                        <w:snapToGrid/>
                        <w:sz w:val="16"/>
                        <w:szCs w:val="18"/>
                        <w:lang w:val="nl-NL"/>
                      </w:rPr>
                    </w:pPr>
                    <w:r>
                      <w:rPr>
                        <w:sz w:val="16"/>
                        <w:szCs w:val="18"/>
                        <w:lang w:val="nl-NL"/>
                      </w:rPr>
                      <w:t>No</w:t>
                    </w:r>
                  </w:p>
                </w:sdtContent>
              </w:sdt>
              <w:p w14:paraId="513EB2F7" w14:textId="77777777" w:rsidR="00311F92" w:rsidRPr="005C638E" w:rsidRDefault="00000000" w:rsidP="003A27F8">
                <w:pPr>
                  <w:pStyle w:val="Body"/>
                  <w:rPr>
                    <w:snapToGrid/>
                    <w:sz w:val="16"/>
                    <w:szCs w:val="18"/>
                  </w:rPr>
                </w:pPr>
              </w:p>
            </w:sdtContent>
          </w:sdt>
        </w:tc>
      </w:tr>
      <w:tr w:rsidR="00357362" w:rsidRPr="00357362" w14:paraId="425B267C" w14:textId="77777777" w:rsidTr="00357362">
        <w:trPr>
          <w:cantSplit/>
          <w:trHeight w:val="1134"/>
        </w:trPr>
        <w:tc>
          <w:tcPr>
            <w:tcW w:w="830" w:type="dxa"/>
            <w:vMerge/>
          </w:tcPr>
          <w:p w14:paraId="481E7644" w14:textId="77777777" w:rsidR="00311F92" w:rsidRPr="00357362" w:rsidRDefault="00311F92" w:rsidP="00357362">
            <w:pPr>
              <w:pStyle w:val="Body"/>
              <w:jc w:val="center"/>
              <w:rPr>
                <w:bCs/>
                <w:sz w:val="16"/>
                <w:szCs w:val="18"/>
                <w:lang w:eastAsia="ja-JP"/>
              </w:rPr>
            </w:pPr>
          </w:p>
        </w:tc>
        <w:tc>
          <w:tcPr>
            <w:tcW w:w="1433" w:type="dxa"/>
            <w:vMerge/>
          </w:tcPr>
          <w:p w14:paraId="53ABF13C" w14:textId="77777777" w:rsidR="00311F92" w:rsidRPr="00357362" w:rsidRDefault="00311F92" w:rsidP="00357362">
            <w:pPr>
              <w:pStyle w:val="Body"/>
              <w:jc w:val="left"/>
              <w:rPr>
                <w:bCs/>
                <w:sz w:val="16"/>
                <w:szCs w:val="18"/>
                <w:lang w:eastAsia="ja-JP"/>
              </w:rPr>
            </w:pPr>
          </w:p>
        </w:tc>
        <w:tc>
          <w:tcPr>
            <w:tcW w:w="1151" w:type="dxa"/>
            <w:vMerge/>
          </w:tcPr>
          <w:p w14:paraId="06525F2C" w14:textId="77777777" w:rsidR="00311F92" w:rsidRPr="00357362" w:rsidRDefault="00311F92" w:rsidP="00357362">
            <w:pPr>
              <w:pStyle w:val="Body"/>
              <w:jc w:val="center"/>
              <w:rPr>
                <w:bCs/>
                <w:sz w:val="16"/>
                <w:szCs w:val="18"/>
                <w:lang w:eastAsia="ja-JP"/>
              </w:rPr>
            </w:pPr>
          </w:p>
        </w:tc>
        <w:tc>
          <w:tcPr>
            <w:tcW w:w="864" w:type="dxa"/>
            <w:vMerge/>
          </w:tcPr>
          <w:p w14:paraId="2119BC54"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735AB5D5"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79FEABFB"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A18A2E9"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Content>
              <w:sdt>
                <w:sdtPr>
                  <w:rPr>
                    <w:sz w:val="16"/>
                    <w:szCs w:val="18"/>
                    <w:lang w:val="nl-NL"/>
                  </w:rPr>
                  <w:id w:val="48121951"/>
                  <w:placeholder>
                    <w:docPart w:val="4601BB2F67AC4424B910927666039116"/>
                  </w:placeholder>
                </w:sdtPr>
                <w:sdtContent>
                  <w:p w14:paraId="5E2E9FAE" w14:textId="77777777" w:rsidR="004648AE" w:rsidRDefault="004648AE" w:rsidP="004648AE">
                    <w:pPr>
                      <w:pStyle w:val="Body"/>
                      <w:rPr>
                        <w:snapToGrid/>
                        <w:sz w:val="16"/>
                        <w:szCs w:val="18"/>
                        <w:lang w:val="nl-NL"/>
                      </w:rPr>
                    </w:pPr>
                    <w:r>
                      <w:rPr>
                        <w:sz w:val="16"/>
                        <w:szCs w:val="18"/>
                        <w:lang w:val="nl-NL"/>
                      </w:rPr>
                      <w:t>No</w:t>
                    </w:r>
                  </w:p>
                </w:sdtContent>
              </w:sdt>
              <w:p w14:paraId="3DB0CAA6" w14:textId="77777777" w:rsidR="00311F92" w:rsidRPr="005C638E" w:rsidRDefault="00000000" w:rsidP="003A27F8">
                <w:pPr>
                  <w:pStyle w:val="Body"/>
                  <w:rPr>
                    <w:snapToGrid/>
                    <w:sz w:val="16"/>
                    <w:szCs w:val="18"/>
                  </w:rPr>
                </w:pPr>
              </w:p>
            </w:sdtContent>
          </w:sdt>
        </w:tc>
      </w:tr>
      <w:tr w:rsidR="00357362" w:rsidRPr="00622447" w14:paraId="16FE4726" w14:textId="77777777" w:rsidTr="00357362">
        <w:trPr>
          <w:cantSplit/>
          <w:trHeight w:val="2919"/>
        </w:trPr>
        <w:tc>
          <w:tcPr>
            <w:tcW w:w="830" w:type="dxa"/>
            <w:vMerge w:val="restart"/>
          </w:tcPr>
          <w:p w14:paraId="3DE03744"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5DB50BD6" w14:textId="77777777" w:rsidR="00311F92" w:rsidRPr="00357362" w:rsidRDefault="00311F92" w:rsidP="003A27F8">
            <w:pPr>
              <w:pStyle w:val="Body"/>
              <w:rPr>
                <w:sz w:val="16"/>
                <w:szCs w:val="16"/>
              </w:rPr>
            </w:pPr>
            <w:r w:rsidRPr="00357362">
              <w:rPr>
                <w:sz w:val="16"/>
                <w:szCs w:val="16"/>
              </w:rPr>
              <w:t xml:space="preserve">The client device </w:t>
            </w:r>
            <w:proofErr w:type="gramStart"/>
            <w:r w:rsidRPr="00357362">
              <w:rPr>
                <w:sz w:val="16"/>
                <w:szCs w:val="16"/>
              </w:rPr>
              <w:t>has the ability to</w:t>
            </w:r>
            <w:proofErr w:type="gramEnd"/>
            <w:r w:rsidRPr="00357362">
              <w:rPr>
                <w:sz w:val="16"/>
                <w:szCs w:val="16"/>
              </w:rPr>
              <w:t xml:space="preserve"> request a GTS.  Operations include:</w:t>
            </w:r>
          </w:p>
          <w:p w14:paraId="0593EC4F"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16DD44D4"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41A64059"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GTS.request</w:t>
            </w:r>
            <w:proofErr w:type="spellEnd"/>
            <w:r w:rsidRPr="00357362">
              <w:rPr>
                <w:sz w:val="16"/>
                <w:szCs w:val="16"/>
              </w:rPr>
              <w:t xml:space="preserve"> primitive]</w:t>
            </w:r>
          </w:p>
          <w:p w14:paraId="21FF6D2D"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GTS.confirm</w:t>
            </w:r>
            <w:proofErr w:type="spellEnd"/>
            <w:r w:rsidRPr="00357362">
              <w:rPr>
                <w:sz w:val="16"/>
                <w:szCs w:val="16"/>
              </w:rPr>
              <w:t xml:space="preserve"> primitive]</w:t>
            </w:r>
          </w:p>
          <w:p w14:paraId="5F0C1ED4"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6F078FCB" w14:textId="358FAA84"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1024445A"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5A5EEFDC"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724A97C"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486B65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Content>
              <w:sdt>
                <w:sdtPr>
                  <w:rPr>
                    <w:sz w:val="16"/>
                    <w:szCs w:val="18"/>
                    <w:lang w:val="nl-NL"/>
                  </w:rPr>
                  <w:id w:val="-1243563003"/>
                  <w:placeholder>
                    <w:docPart w:val="CEA6401CFEDB4C9EAA906ED67103388E"/>
                  </w:placeholder>
                </w:sdtPr>
                <w:sdtContent>
                  <w:p w14:paraId="5F0EF017" w14:textId="77777777" w:rsidR="004648AE" w:rsidRDefault="004648AE" w:rsidP="004648AE">
                    <w:pPr>
                      <w:pStyle w:val="Body"/>
                      <w:rPr>
                        <w:snapToGrid/>
                        <w:sz w:val="16"/>
                        <w:szCs w:val="18"/>
                        <w:lang w:val="nl-NL"/>
                      </w:rPr>
                    </w:pPr>
                    <w:r>
                      <w:rPr>
                        <w:sz w:val="16"/>
                        <w:szCs w:val="18"/>
                        <w:lang w:val="nl-NL"/>
                      </w:rPr>
                      <w:t>No</w:t>
                    </w:r>
                  </w:p>
                </w:sdtContent>
              </w:sdt>
              <w:p w14:paraId="5B1D882F" w14:textId="77777777" w:rsidR="00311F92" w:rsidRPr="005C638E" w:rsidRDefault="00000000" w:rsidP="00622447">
                <w:pPr>
                  <w:pStyle w:val="Body"/>
                  <w:rPr>
                    <w:snapToGrid/>
                    <w:sz w:val="16"/>
                    <w:szCs w:val="18"/>
                  </w:rPr>
                </w:pPr>
              </w:p>
            </w:sdtContent>
          </w:sdt>
        </w:tc>
      </w:tr>
      <w:tr w:rsidR="00357362" w:rsidRPr="00357362" w14:paraId="4F85EF7E" w14:textId="77777777" w:rsidTr="00357362">
        <w:trPr>
          <w:cantSplit/>
          <w:trHeight w:val="1134"/>
        </w:trPr>
        <w:tc>
          <w:tcPr>
            <w:tcW w:w="830" w:type="dxa"/>
            <w:vMerge/>
          </w:tcPr>
          <w:p w14:paraId="33FC28A4" w14:textId="77777777" w:rsidR="00311F92" w:rsidRPr="005C638E" w:rsidRDefault="00311F92" w:rsidP="00357362">
            <w:pPr>
              <w:pStyle w:val="Body"/>
              <w:jc w:val="center"/>
              <w:rPr>
                <w:b/>
                <w:sz w:val="16"/>
                <w:szCs w:val="16"/>
                <w:lang w:eastAsia="ja-JP"/>
              </w:rPr>
            </w:pPr>
          </w:p>
        </w:tc>
        <w:tc>
          <w:tcPr>
            <w:tcW w:w="1433" w:type="dxa"/>
            <w:vMerge/>
          </w:tcPr>
          <w:p w14:paraId="6BAFD904" w14:textId="77777777" w:rsidR="00311F92" w:rsidRPr="005C638E" w:rsidRDefault="00311F92" w:rsidP="00357362">
            <w:pPr>
              <w:pStyle w:val="Body"/>
              <w:jc w:val="left"/>
              <w:rPr>
                <w:b/>
                <w:sz w:val="16"/>
                <w:szCs w:val="16"/>
                <w:lang w:eastAsia="ja-JP"/>
              </w:rPr>
            </w:pPr>
          </w:p>
        </w:tc>
        <w:tc>
          <w:tcPr>
            <w:tcW w:w="1151" w:type="dxa"/>
            <w:vMerge/>
          </w:tcPr>
          <w:p w14:paraId="54256C8E" w14:textId="77777777" w:rsidR="00311F92" w:rsidRPr="005C638E" w:rsidRDefault="00311F92" w:rsidP="00357362">
            <w:pPr>
              <w:pStyle w:val="Body"/>
              <w:jc w:val="center"/>
              <w:rPr>
                <w:b/>
                <w:sz w:val="16"/>
                <w:szCs w:val="16"/>
                <w:lang w:eastAsia="ja-JP"/>
              </w:rPr>
            </w:pPr>
          </w:p>
        </w:tc>
        <w:tc>
          <w:tcPr>
            <w:tcW w:w="864" w:type="dxa"/>
            <w:vMerge/>
          </w:tcPr>
          <w:p w14:paraId="3AC27866" w14:textId="77777777" w:rsidR="00311F92" w:rsidRPr="005C638E" w:rsidRDefault="00311F92" w:rsidP="00357362">
            <w:pPr>
              <w:pStyle w:val="Body"/>
              <w:keepNext/>
              <w:spacing w:before="60" w:after="60"/>
              <w:jc w:val="center"/>
              <w:rPr>
                <w:b/>
                <w:sz w:val="16"/>
                <w:szCs w:val="16"/>
                <w:lang w:eastAsia="ja-JP"/>
              </w:rPr>
            </w:pPr>
          </w:p>
        </w:tc>
        <w:tc>
          <w:tcPr>
            <w:tcW w:w="606" w:type="dxa"/>
            <w:textDirection w:val="btLr"/>
            <w:vAlign w:val="center"/>
          </w:tcPr>
          <w:p w14:paraId="5191C1B6"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FC1491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51DFFB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Content>
              <w:sdt>
                <w:sdtPr>
                  <w:rPr>
                    <w:sz w:val="16"/>
                    <w:szCs w:val="18"/>
                    <w:lang w:val="nl-NL"/>
                  </w:rPr>
                  <w:id w:val="1997999226"/>
                  <w:placeholder>
                    <w:docPart w:val="AA17E704B00848A2869F0EFC3F2E9DFE"/>
                  </w:placeholder>
                </w:sdtPr>
                <w:sdtContent>
                  <w:p w14:paraId="3AE84C86" w14:textId="77777777" w:rsidR="004648AE" w:rsidRDefault="004648AE" w:rsidP="004648AE">
                    <w:pPr>
                      <w:pStyle w:val="Body"/>
                      <w:rPr>
                        <w:snapToGrid/>
                        <w:sz w:val="16"/>
                        <w:szCs w:val="18"/>
                        <w:lang w:val="nl-NL"/>
                      </w:rPr>
                    </w:pPr>
                    <w:r>
                      <w:rPr>
                        <w:sz w:val="16"/>
                        <w:szCs w:val="18"/>
                        <w:lang w:val="nl-NL"/>
                      </w:rPr>
                      <w:t>No</w:t>
                    </w:r>
                  </w:p>
                </w:sdtContent>
              </w:sdt>
              <w:p w14:paraId="7CCC953B" w14:textId="77777777" w:rsidR="00311F92" w:rsidRPr="005C638E" w:rsidRDefault="00000000" w:rsidP="003A27F8">
                <w:pPr>
                  <w:pStyle w:val="Body"/>
                  <w:rPr>
                    <w:snapToGrid/>
                    <w:sz w:val="16"/>
                    <w:szCs w:val="18"/>
                  </w:rPr>
                </w:pPr>
              </w:p>
            </w:sdtContent>
          </w:sdt>
        </w:tc>
      </w:tr>
      <w:tr w:rsidR="00357362" w:rsidRPr="00357362" w14:paraId="1D202B00" w14:textId="77777777" w:rsidTr="00357362">
        <w:trPr>
          <w:cantSplit/>
          <w:trHeight w:val="1945"/>
        </w:trPr>
        <w:tc>
          <w:tcPr>
            <w:tcW w:w="830" w:type="dxa"/>
            <w:vMerge w:val="restart"/>
          </w:tcPr>
          <w:p w14:paraId="6041A6BD"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51A68510" w14:textId="77777777" w:rsidR="00311F92" w:rsidRPr="00357362" w:rsidRDefault="00311F92" w:rsidP="003A27F8">
            <w:pPr>
              <w:pStyle w:val="Body"/>
              <w:rPr>
                <w:sz w:val="16"/>
                <w:szCs w:val="16"/>
              </w:rPr>
            </w:pPr>
            <w:r w:rsidRPr="00357362">
              <w:rPr>
                <w:sz w:val="16"/>
                <w:szCs w:val="16"/>
              </w:rPr>
              <w:t xml:space="preserve">The server </w:t>
            </w:r>
            <w:proofErr w:type="gramStart"/>
            <w:r w:rsidRPr="00357362">
              <w:rPr>
                <w:sz w:val="16"/>
                <w:szCs w:val="16"/>
              </w:rPr>
              <w:t>has the ability to</w:t>
            </w:r>
            <w:proofErr w:type="gramEnd"/>
            <w:r w:rsidRPr="00357362">
              <w:rPr>
                <w:sz w:val="16"/>
                <w:szCs w:val="16"/>
              </w:rPr>
              <w:t xml:space="preserve"> process GTS requests.  Operations include:</w:t>
            </w:r>
          </w:p>
          <w:p w14:paraId="7C4B9FE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7C438DF4"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46A9CCD7"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7B24300A"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GTS.indication</w:t>
            </w:r>
            <w:proofErr w:type="spellEnd"/>
            <w:r w:rsidRPr="00357362">
              <w:rPr>
                <w:sz w:val="16"/>
                <w:szCs w:val="16"/>
              </w:rPr>
              <w:t xml:space="preserve"> primitive]</w:t>
            </w:r>
          </w:p>
          <w:p w14:paraId="3653EAF7"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4C69DEF8" w14:textId="42A1AFC3"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149BB6C0"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34BE9162"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DDC27D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1F0D7F1"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Content>
              <w:sdt>
                <w:sdtPr>
                  <w:rPr>
                    <w:sz w:val="16"/>
                    <w:szCs w:val="18"/>
                    <w:lang w:val="nl-NL"/>
                  </w:rPr>
                  <w:id w:val="-99408074"/>
                  <w:placeholder>
                    <w:docPart w:val="ADFBB4F780B0472DA75B716172A2A98B"/>
                  </w:placeholder>
                </w:sdtPr>
                <w:sdtContent>
                  <w:p w14:paraId="1F990FEB" w14:textId="77777777" w:rsidR="004648AE" w:rsidRDefault="004648AE" w:rsidP="004648AE">
                    <w:pPr>
                      <w:pStyle w:val="Body"/>
                      <w:rPr>
                        <w:snapToGrid/>
                        <w:sz w:val="16"/>
                        <w:szCs w:val="18"/>
                        <w:lang w:val="nl-NL"/>
                      </w:rPr>
                    </w:pPr>
                    <w:r>
                      <w:rPr>
                        <w:sz w:val="16"/>
                        <w:szCs w:val="18"/>
                        <w:lang w:val="nl-NL"/>
                      </w:rPr>
                      <w:t>No</w:t>
                    </w:r>
                  </w:p>
                </w:sdtContent>
              </w:sdt>
              <w:p w14:paraId="4E047C44" w14:textId="77777777" w:rsidR="00311F92" w:rsidRPr="005C638E" w:rsidRDefault="00000000" w:rsidP="003A27F8">
                <w:pPr>
                  <w:pStyle w:val="Body"/>
                  <w:rPr>
                    <w:snapToGrid/>
                    <w:sz w:val="16"/>
                    <w:szCs w:val="18"/>
                  </w:rPr>
                </w:pPr>
              </w:p>
            </w:sdtContent>
          </w:sdt>
        </w:tc>
      </w:tr>
      <w:tr w:rsidR="00357362" w:rsidRPr="00357362" w14:paraId="59010B71" w14:textId="77777777" w:rsidTr="00357362">
        <w:trPr>
          <w:cantSplit/>
          <w:trHeight w:val="1134"/>
        </w:trPr>
        <w:tc>
          <w:tcPr>
            <w:tcW w:w="830" w:type="dxa"/>
            <w:vMerge/>
          </w:tcPr>
          <w:p w14:paraId="761E60DC" w14:textId="77777777" w:rsidR="00311F92" w:rsidRPr="005C638E" w:rsidRDefault="00311F92" w:rsidP="00357362">
            <w:pPr>
              <w:pStyle w:val="Body"/>
              <w:jc w:val="center"/>
              <w:rPr>
                <w:b/>
                <w:sz w:val="16"/>
                <w:szCs w:val="18"/>
                <w:lang w:eastAsia="ja-JP"/>
              </w:rPr>
            </w:pPr>
          </w:p>
        </w:tc>
        <w:tc>
          <w:tcPr>
            <w:tcW w:w="1433" w:type="dxa"/>
            <w:vMerge/>
          </w:tcPr>
          <w:p w14:paraId="0676CB2A" w14:textId="77777777" w:rsidR="00311F92" w:rsidRPr="005C638E" w:rsidRDefault="00311F92" w:rsidP="00357362">
            <w:pPr>
              <w:pStyle w:val="Body"/>
              <w:jc w:val="left"/>
              <w:rPr>
                <w:b/>
                <w:sz w:val="16"/>
                <w:szCs w:val="18"/>
                <w:lang w:eastAsia="ja-JP"/>
              </w:rPr>
            </w:pPr>
          </w:p>
        </w:tc>
        <w:tc>
          <w:tcPr>
            <w:tcW w:w="1151" w:type="dxa"/>
            <w:vMerge/>
          </w:tcPr>
          <w:p w14:paraId="165CCBD3" w14:textId="77777777" w:rsidR="00311F92" w:rsidRPr="005C638E" w:rsidRDefault="00311F92" w:rsidP="00357362">
            <w:pPr>
              <w:pStyle w:val="Body"/>
              <w:jc w:val="center"/>
              <w:rPr>
                <w:b/>
                <w:sz w:val="16"/>
                <w:szCs w:val="18"/>
                <w:lang w:eastAsia="ja-JP"/>
              </w:rPr>
            </w:pPr>
          </w:p>
        </w:tc>
        <w:tc>
          <w:tcPr>
            <w:tcW w:w="864" w:type="dxa"/>
            <w:vMerge/>
          </w:tcPr>
          <w:p w14:paraId="01040EA9"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13B314EE"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836B664"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6000E0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Content>
              <w:sdt>
                <w:sdtPr>
                  <w:rPr>
                    <w:sz w:val="16"/>
                    <w:szCs w:val="18"/>
                    <w:lang w:val="nl-NL"/>
                  </w:rPr>
                  <w:id w:val="-698166112"/>
                  <w:placeholder>
                    <w:docPart w:val="734E5E47600A4A62A99398194BBDC436"/>
                  </w:placeholder>
                </w:sdtPr>
                <w:sdtContent>
                  <w:p w14:paraId="0B280AA7" w14:textId="77777777" w:rsidR="004648AE" w:rsidRDefault="004648AE" w:rsidP="004648AE">
                    <w:pPr>
                      <w:pStyle w:val="Body"/>
                      <w:rPr>
                        <w:snapToGrid/>
                        <w:sz w:val="16"/>
                        <w:szCs w:val="18"/>
                        <w:lang w:val="nl-NL"/>
                      </w:rPr>
                    </w:pPr>
                    <w:r>
                      <w:rPr>
                        <w:sz w:val="16"/>
                        <w:szCs w:val="18"/>
                        <w:lang w:val="nl-NL"/>
                      </w:rPr>
                      <w:t>No</w:t>
                    </w:r>
                  </w:p>
                </w:sdtContent>
              </w:sdt>
              <w:p w14:paraId="1A2D5ACC" w14:textId="77777777" w:rsidR="00311F92" w:rsidRPr="005C638E" w:rsidRDefault="00000000" w:rsidP="003A27F8">
                <w:pPr>
                  <w:pStyle w:val="Body"/>
                  <w:rPr>
                    <w:snapToGrid/>
                    <w:sz w:val="16"/>
                    <w:szCs w:val="18"/>
                  </w:rPr>
                </w:pPr>
              </w:p>
            </w:sdtContent>
          </w:sdt>
        </w:tc>
      </w:tr>
      <w:tr w:rsidR="00357362" w:rsidRPr="00477C62" w14:paraId="18435BFE" w14:textId="77777777" w:rsidTr="00357362">
        <w:trPr>
          <w:cantSplit/>
          <w:trHeight w:val="1134"/>
        </w:trPr>
        <w:tc>
          <w:tcPr>
            <w:tcW w:w="830" w:type="dxa"/>
            <w:vMerge w:val="restart"/>
          </w:tcPr>
          <w:p w14:paraId="1820C4E5"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3C2E4CAC"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57404743" w14:textId="78F30DDD"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57FABAF1"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48E29514"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77DFED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7A5C754"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Content>
              <w:sdt>
                <w:sdtPr>
                  <w:rPr>
                    <w:sz w:val="16"/>
                    <w:szCs w:val="18"/>
                    <w:lang w:val="nl-NL"/>
                  </w:rPr>
                  <w:id w:val="2069072950"/>
                  <w:placeholder>
                    <w:docPart w:val="A0A286716A284AA2870BE3B31DA42A79"/>
                  </w:placeholder>
                </w:sdtPr>
                <w:sdtContent>
                  <w:p w14:paraId="2DDCEA30" w14:textId="77777777" w:rsidR="004648AE" w:rsidRDefault="004648AE" w:rsidP="004648AE">
                    <w:pPr>
                      <w:pStyle w:val="Body"/>
                      <w:rPr>
                        <w:snapToGrid/>
                        <w:sz w:val="16"/>
                        <w:szCs w:val="18"/>
                        <w:lang w:val="nl-NL"/>
                      </w:rPr>
                    </w:pPr>
                    <w:r>
                      <w:rPr>
                        <w:sz w:val="16"/>
                        <w:szCs w:val="18"/>
                        <w:lang w:val="nl-NL"/>
                      </w:rPr>
                      <w:t>No</w:t>
                    </w:r>
                  </w:p>
                </w:sdtContent>
              </w:sdt>
              <w:p w14:paraId="0F10F2E8" w14:textId="77777777" w:rsidR="00311F92" w:rsidRPr="005C638E" w:rsidRDefault="00000000" w:rsidP="003A27F8">
                <w:pPr>
                  <w:pStyle w:val="Body"/>
                  <w:rPr>
                    <w:snapToGrid/>
                    <w:sz w:val="16"/>
                    <w:szCs w:val="18"/>
                  </w:rPr>
                </w:pPr>
              </w:p>
            </w:sdtContent>
          </w:sdt>
        </w:tc>
      </w:tr>
      <w:tr w:rsidR="00357362" w:rsidRPr="00357362" w14:paraId="34CFDAF0" w14:textId="77777777" w:rsidTr="00357362">
        <w:trPr>
          <w:cantSplit/>
          <w:trHeight w:val="1134"/>
        </w:trPr>
        <w:tc>
          <w:tcPr>
            <w:tcW w:w="830" w:type="dxa"/>
            <w:vMerge/>
          </w:tcPr>
          <w:p w14:paraId="6B2CCB1B" w14:textId="77777777" w:rsidR="00311F92" w:rsidRPr="005C638E" w:rsidRDefault="00311F92" w:rsidP="00357362">
            <w:pPr>
              <w:pStyle w:val="Body"/>
              <w:jc w:val="center"/>
              <w:rPr>
                <w:b/>
                <w:sz w:val="16"/>
                <w:szCs w:val="18"/>
                <w:lang w:eastAsia="ja-JP"/>
              </w:rPr>
            </w:pPr>
          </w:p>
        </w:tc>
        <w:tc>
          <w:tcPr>
            <w:tcW w:w="1433" w:type="dxa"/>
            <w:vMerge/>
          </w:tcPr>
          <w:p w14:paraId="3078AE9D" w14:textId="77777777" w:rsidR="00311F92" w:rsidRPr="005C638E" w:rsidRDefault="00311F92" w:rsidP="00357362">
            <w:pPr>
              <w:pStyle w:val="Body"/>
              <w:jc w:val="left"/>
              <w:rPr>
                <w:b/>
                <w:sz w:val="16"/>
                <w:szCs w:val="18"/>
                <w:lang w:eastAsia="ja-JP"/>
              </w:rPr>
            </w:pPr>
          </w:p>
        </w:tc>
        <w:tc>
          <w:tcPr>
            <w:tcW w:w="1151" w:type="dxa"/>
            <w:vMerge/>
          </w:tcPr>
          <w:p w14:paraId="20CF94C7" w14:textId="77777777" w:rsidR="00311F92" w:rsidRPr="005C638E" w:rsidRDefault="00311F92" w:rsidP="00357362">
            <w:pPr>
              <w:pStyle w:val="Body"/>
              <w:jc w:val="center"/>
              <w:rPr>
                <w:b/>
                <w:sz w:val="16"/>
                <w:szCs w:val="18"/>
                <w:lang w:eastAsia="ja-JP"/>
              </w:rPr>
            </w:pPr>
          </w:p>
        </w:tc>
        <w:tc>
          <w:tcPr>
            <w:tcW w:w="864" w:type="dxa"/>
            <w:vMerge/>
          </w:tcPr>
          <w:p w14:paraId="568B64AB"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3CA1CDD0"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661684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1EB0D3F"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Content>
              <w:sdt>
                <w:sdtPr>
                  <w:rPr>
                    <w:sz w:val="16"/>
                    <w:szCs w:val="18"/>
                    <w:lang w:val="nl-NL"/>
                  </w:rPr>
                  <w:id w:val="374590965"/>
                  <w:placeholder>
                    <w:docPart w:val="2D965A7BA0844F8BAC540D9F5D9DB8DE"/>
                  </w:placeholder>
                </w:sdtPr>
                <w:sdtContent>
                  <w:p w14:paraId="3167D100" w14:textId="77777777" w:rsidR="004648AE" w:rsidRDefault="004648AE" w:rsidP="004648AE">
                    <w:pPr>
                      <w:pStyle w:val="Body"/>
                      <w:rPr>
                        <w:snapToGrid/>
                        <w:sz w:val="16"/>
                        <w:szCs w:val="18"/>
                        <w:lang w:val="nl-NL"/>
                      </w:rPr>
                    </w:pPr>
                    <w:r>
                      <w:rPr>
                        <w:sz w:val="16"/>
                        <w:szCs w:val="18"/>
                        <w:lang w:val="nl-NL"/>
                      </w:rPr>
                      <w:t>No</w:t>
                    </w:r>
                  </w:p>
                </w:sdtContent>
              </w:sdt>
              <w:p w14:paraId="76C9BFCC" w14:textId="77777777" w:rsidR="00311F92" w:rsidRPr="005C638E" w:rsidRDefault="00000000" w:rsidP="003A27F8">
                <w:pPr>
                  <w:pStyle w:val="Body"/>
                  <w:rPr>
                    <w:snapToGrid/>
                    <w:sz w:val="16"/>
                    <w:szCs w:val="18"/>
                  </w:rPr>
                </w:pPr>
              </w:p>
            </w:sdtContent>
          </w:sdt>
        </w:tc>
      </w:tr>
      <w:tr w:rsidR="00357362" w:rsidRPr="00357362" w14:paraId="1FC3C138" w14:textId="77777777" w:rsidTr="00357362">
        <w:trPr>
          <w:cantSplit/>
          <w:trHeight w:val="1134"/>
        </w:trPr>
        <w:tc>
          <w:tcPr>
            <w:tcW w:w="830" w:type="dxa"/>
            <w:vMerge w:val="restart"/>
          </w:tcPr>
          <w:p w14:paraId="250EFD55"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4B197F0B"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2C2BA8AE" w14:textId="69E5D4A5"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21F2F354"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06DA860"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9E1099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939F83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Content>
              <w:sdt>
                <w:sdtPr>
                  <w:rPr>
                    <w:sz w:val="16"/>
                    <w:szCs w:val="18"/>
                    <w:lang w:val="nl-NL"/>
                  </w:rPr>
                  <w:id w:val="1656181576"/>
                  <w:placeholder>
                    <w:docPart w:val="7680A0D514644CD98016EDD52BF197FD"/>
                  </w:placeholder>
                </w:sdtPr>
                <w:sdtContent>
                  <w:p w14:paraId="5FF34B53" w14:textId="77777777" w:rsidR="004648AE" w:rsidRDefault="004648AE" w:rsidP="004648AE">
                    <w:pPr>
                      <w:pStyle w:val="Body"/>
                      <w:rPr>
                        <w:snapToGrid/>
                        <w:sz w:val="16"/>
                        <w:szCs w:val="18"/>
                        <w:lang w:val="nl-NL"/>
                      </w:rPr>
                    </w:pPr>
                    <w:r>
                      <w:rPr>
                        <w:sz w:val="16"/>
                        <w:szCs w:val="18"/>
                        <w:lang w:val="nl-NL"/>
                      </w:rPr>
                      <w:t>No</w:t>
                    </w:r>
                  </w:p>
                </w:sdtContent>
              </w:sdt>
              <w:p w14:paraId="139D9758" w14:textId="77777777" w:rsidR="00311F92" w:rsidRPr="005C638E" w:rsidRDefault="00000000" w:rsidP="003A27F8">
                <w:pPr>
                  <w:pStyle w:val="Body"/>
                  <w:rPr>
                    <w:snapToGrid/>
                    <w:sz w:val="16"/>
                    <w:szCs w:val="18"/>
                  </w:rPr>
                </w:pPr>
              </w:p>
            </w:sdtContent>
          </w:sdt>
        </w:tc>
      </w:tr>
      <w:tr w:rsidR="00357362" w:rsidRPr="00357362" w14:paraId="746F5230" w14:textId="77777777" w:rsidTr="00357362">
        <w:trPr>
          <w:cantSplit/>
          <w:trHeight w:val="1134"/>
        </w:trPr>
        <w:tc>
          <w:tcPr>
            <w:tcW w:w="830" w:type="dxa"/>
            <w:vMerge/>
          </w:tcPr>
          <w:p w14:paraId="33D8484D" w14:textId="77777777" w:rsidR="00311F92" w:rsidRPr="005C638E" w:rsidRDefault="00311F92" w:rsidP="00357362">
            <w:pPr>
              <w:pStyle w:val="Body"/>
              <w:jc w:val="center"/>
              <w:rPr>
                <w:b/>
                <w:sz w:val="16"/>
                <w:szCs w:val="18"/>
                <w:lang w:eastAsia="ja-JP"/>
              </w:rPr>
            </w:pPr>
          </w:p>
        </w:tc>
        <w:tc>
          <w:tcPr>
            <w:tcW w:w="1433" w:type="dxa"/>
            <w:vMerge/>
          </w:tcPr>
          <w:p w14:paraId="0B5A8C57" w14:textId="77777777" w:rsidR="00311F92" w:rsidRPr="005C638E" w:rsidRDefault="00311F92" w:rsidP="00357362">
            <w:pPr>
              <w:pStyle w:val="Body"/>
              <w:jc w:val="left"/>
              <w:rPr>
                <w:b/>
                <w:sz w:val="16"/>
                <w:szCs w:val="18"/>
                <w:lang w:eastAsia="ja-JP"/>
              </w:rPr>
            </w:pPr>
          </w:p>
        </w:tc>
        <w:tc>
          <w:tcPr>
            <w:tcW w:w="1151" w:type="dxa"/>
            <w:vMerge/>
          </w:tcPr>
          <w:p w14:paraId="2BC69B55" w14:textId="77777777" w:rsidR="00311F92" w:rsidRPr="005C638E" w:rsidRDefault="00311F92" w:rsidP="00357362">
            <w:pPr>
              <w:pStyle w:val="Body"/>
              <w:jc w:val="center"/>
              <w:rPr>
                <w:b/>
                <w:sz w:val="16"/>
                <w:szCs w:val="18"/>
                <w:lang w:eastAsia="ja-JP"/>
              </w:rPr>
            </w:pPr>
          </w:p>
        </w:tc>
        <w:tc>
          <w:tcPr>
            <w:tcW w:w="864" w:type="dxa"/>
            <w:vMerge/>
          </w:tcPr>
          <w:p w14:paraId="7D41C86B"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5FB2A815"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3E7072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310AD8C9"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Content>
              <w:sdt>
                <w:sdtPr>
                  <w:rPr>
                    <w:sz w:val="16"/>
                    <w:szCs w:val="18"/>
                    <w:lang w:val="nl-NL"/>
                  </w:rPr>
                  <w:id w:val="-1810859358"/>
                  <w:placeholder>
                    <w:docPart w:val="6DFFD5C2ED774A0A90D333F44D054AE0"/>
                  </w:placeholder>
                </w:sdtPr>
                <w:sdtContent>
                  <w:p w14:paraId="082B5A89" w14:textId="77777777" w:rsidR="004648AE" w:rsidRDefault="004648AE" w:rsidP="004648AE">
                    <w:pPr>
                      <w:pStyle w:val="Body"/>
                      <w:rPr>
                        <w:snapToGrid/>
                        <w:sz w:val="16"/>
                        <w:szCs w:val="18"/>
                        <w:lang w:val="nl-NL"/>
                      </w:rPr>
                    </w:pPr>
                    <w:r>
                      <w:rPr>
                        <w:sz w:val="16"/>
                        <w:szCs w:val="18"/>
                        <w:lang w:val="nl-NL"/>
                      </w:rPr>
                      <w:t>No</w:t>
                    </w:r>
                  </w:p>
                </w:sdtContent>
              </w:sdt>
              <w:p w14:paraId="023CE023" w14:textId="77777777" w:rsidR="00311F92" w:rsidRPr="005C638E" w:rsidRDefault="00000000" w:rsidP="003A27F8">
                <w:pPr>
                  <w:pStyle w:val="Body"/>
                  <w:rPr>
                    <w:snapToGrid/>
                    <w:sz w:val="16"/>
                    <w:szCs w:val="18"/>
                  </w:rPr>
                </w:pPr>
              </w:p>
            </w:sdtContent>
          </w:sdt>
        </w:tc>
      </w:tr>
      <w:tr w:rsidR="00357362" w:rsidRPr="00357362" w14:paraId="383CAAAA" w14:textId="77777777" w:rsidTr="00357362">
        <w:trPr>
          <w:cantSplit/>
          <w:trHeight w:val="1134"/>
        </w:trPr>
        <w:tc>
          <w:tcPr>
            <w:tcW w:w="830" w:type="dxa"/>
            <w:vMerge w:val="restart"/>
          </w:tcPr>
          <w:p w14:paraId="6DB0F379"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3879596D"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226876CD" w14:textId="0B4FBD2F"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1CA265E6"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1D2BF0B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9BE4CE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49860F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Content>
              <w:sdt>
                <w:sdtPr>
                  <w:rPr>
                    <w:sz w:val="16"/>
                    <w:szCs w:val="18"/>
                    <w:lang w:val="nl-NL"/>
                  </w:rPr>
                  <w:id w:val="-15924406"/>
                  <w:placeholder>
                    <w:docPart w:val="11BC2D306F41450C806A4C5FAEFB018F"/>
                  </w:placeholder>
                </w:sdtPr>
                <w:sdtContent>
                  <w:p w14:paraId="74CD3FB8" w14:textId="77777777" w:rsidR="004648AE" w:rsidRDefault="004648AE" w:rsidP="004648AE">
                    <w:pPr>
                      <w:pStyle w:val="Body"/>
                      <w:rPr>
                        <w:snapToGrid/>
                        <w:sz w:val="16"/>
                        <w:szCs w:val="18"/>
                        <w:lang w:val="nl-NL"/>
                      </w:rPr>
                    </w:pPr>
                    <w:r>
                      <w:rPr>
                        <w:sz w:val="16"/>
                        <w:szCs w:val="18"/>
                        <w:lang w:val="nl-NL"/>
                      </w:rPr>
                      <w:t>No</w:t>
                    </w:r>
                  </w:p>
                </w:sdtContent>
              </w:sdt>
              <w:p w14:paraId="01125B13" w14:textId="77777777" w:rsidR="00311F92" w:rsidRPr="005C638E" w:rsidRDefault="00000000" w:rsidP="003A27F8">
                <w:pPr>
                  <w:pStyle w:val="Body"/>
                  <w:rPr>
                    <w:snapToGrid/>
                    <w:sz w:val="16"/>
                    <w:szCs w:val="18"/>
                  </w:rPr>
                </w:pPr>
              </w:p>
            </w:sdtContent>
          </w:sdt>
        </w:tc>
      </w:tr>
      <w:tr w:rsidR="00357362" w:rsidRPr="00357362" w14:paraId="551BFCF7" w14:textId="77777777" w:rsidTr="00357362">
        <w:trPr>
          <w:cantSplit/>
          <w:trHeight w:val="1134"/>
        </w:trPr>
        <w:tc>
          <w:tcPr>
            <w:tcW w:w="830" w:type="dxa"/>
            <w:vMerge/>
          </w:tcPr>
          <w:p w14:paraId="0A6C0F88" w14:textId="77777777" w:rsidR="00311F92" w:rsidRPr="005C638E" w:rsidRDefault="00311F92" w:rsidP="00357362">
            <w:pPr>
              <w:pStyle w:val="Body"/>
              <w:jc w:val="center"/>
              <w:rPr>
                <w:b/>
                <w:sz w:val="16"/>
                <w:szCs w:val="18"/>
                <w:lang w:eastAsia="ja-JP"/>
              </w:rPr>
            </w:pPr>
          </w:p>
        </w:tc>
        <w:tc>
          <w:tcPr>
            <w:tcW w:w="1433" w:type="dxa"/>
            <w:vMerge/>
          </w:tcPr>
          <w:p w14:paraId="6E9C9631" w14:textId="77777777" w:rsidR="00311F92" w:rsidRPr="005C638E" w:rsidRDefault="00311F92" w:rsidP="00357362">
            <w:pPr>
              <w:pStyle w:val="Body"/>
              <w:jc w:val="left"/>
              <w:rPr>
                <w:b/>
                <w:sz w:val="16"/>
                <w:szCs w:val="18"/>
                <w:lang w:eastAsia="ja-JP"/>
              </w:rPr>
            </w:pPr>
          </w:p>
        </w:tc>
        <w:tc>
          <w:tcPr>
            <w:tcW w:w="1151" w:type="dxa"/>
            <w:vMerge/>
          </w:tcPr>
          <w:p w14:paraId="083AC213" w14:textId="77777777" w:rsidR="00311F92" w:rsidRPr="005C638E" w:rsidRDefault="00311F92" w:rsidP="00357362">
            <w:pPr>
              <w:pStyle w:val="Body"/>
              <w:jc w:val="center"/>
              <w:rPr>
                <w:b/>
                <w:sz w:val="16"/>
                <w:szCs w:val="18"/>
                <w:lang w:eastAsia="ja-JP"/>
              </w:rPr>
            </w:pPr>
          </w:p>
        </w:tc>
        <w:tc>
          <w:tcPr>
            <w:tcW w:w="864" w:type="dxa"/>
            <w:vMerge/>
          </w:tcPr>
          <w:p w14:paraId="51341883"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569D299D"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652459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D43F49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Content>
              <w:sdt>
                <w:sdtPr>
                  <w:rPr>
                    <w:sz w:val="16"/>
                    <w:szCs w:val="18"/>
                    <w:lang w:val="nl-NL"/>
                  </w:rPr>
                  <w:id w:val="1760326370"/>
                  <w:placeholder>
                    <w:docPart w:val="35AB8EFE0C7C4B2B88E8DFD753160399"/>
                  </w:placeholder>
                </w:sdtPr>
                <w:sdtContent>
                  <w:p w14:paraId="330A2230" w14:textId="77777777" w:rsidR="004648AE" w:rsidRDefault="004648AE" w:rsidP="004648AE">
                    <w:pPr>
                      <w:pStyle w:val="Body"/>
                      <w:rPr>
                        <w:snapToGrid/>
                        <w:sz w:val="16"/>
                        <w:szCs w:val="18"/>
                        <w:lang w:val="nl-NL"/>
                      </w:rPr>
                    </w:pPr>
                    <w:r>
                      <w:rPr>
                        <w:sz w:val="16"/>
                        <w:szCs w:val="18"/>
                        <w:lang w:val="nl-NL"/>
                      </w:rPr>
                      <w:t>No</w:t>
                    </w:r>
                  </w:p>
                </w:sdtContent>
              </w:sdt>
              <w:p w14:paraId="26CE583E" w14:textId="77777777" w:rsidR="00311F92" w:rsidRPr="005C638E" w:rsidRDefault="00000000" w:rsidP="003A27F8">
                <w:pPr>
                  <w:pStyle w:val="Body"/>
                  <w:rPr>
                    <w:snapToGrid/>
                    <w:sz w:val="16"/>
                    <w:szCs w:val="18"/>
                  </w:rPr>
                </w:pPr>
              </w:p>
            </w:sdtContent>
          </w:sdt>
        </w:tc>
      </w:tr>
    </w:tbl>
    <w:p w14:paraId="2DC483A5" w14:textId="77777777" w:rsidR="00311F92" w:rsidRPr="00311F92" w:rsidRDefault="00311F92" w:rsidP="00311F92">
      <w:pPr>
        <w:pStyle w:val="Body"/>
      </w:pPr>
    </w:p>
    <w:p w14:paraId="66FB2AB4"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D44867C" w14:textId="77777777" w:rsidTr="00357362">
        <w:trPr>
          <w:cantSplit/>
          <w:trHeight w:val="463"/>
          <w:tblHeader/>
        </w:trPr>
        <w:tc>
          <w:tcPr>
            <w:tcW w:w="830" w:type="dxa"/>
            <w:vAlign w:val="center"/>
          </w:tcPr>
          <w:p w14:paraId="4CA22C75"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04906205"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320D014E"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37F7DC9C"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AD72D41"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6BEFF59F"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6FAEBAE3"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FD02F82" w14:textId="77777777" w:rsidTr="00357362">
        <w:trPr>
          <w:cantSplit/>
          <w:trHeight w:val="1351"/>
        </w:trPr>
        <w:tc>
          <w:tcPr>
            <w:tcW w:w="830" w:type="dxa"/>
            <w:vMerge w:val="restart"/>
          </w:tcPr>
          <w:p w14:paraId="68E80BCD"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29199FA0"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570D8308"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3C68B5CE"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SCAN.request</w:t>
            </w:r>
            <w:proofErr w:type="spellEnd"/>
            <w:r w:rsidRPr="00357362">
              <w:rPr>
                <w:sz w:val="16"/>
                <w:szCs w:val="16"/>
              </w:rPr>
              <w:t xml:space="preserve"> primitive]</w:t>
            </w:r>
          </w:p>
          <w:p w14:paraId="181368E5"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SCAN.confirm</w:t>
            </w:r>
            <w:proofErr w:type="spellEnd"/>
            <w:r w:rsidRPr="00357362">
              <w:rPr>
                <w:sz w:val="16"/>
                <w:szCs w:val="16"/>
              </w:rPr>
              <w:t xml:space="preserve"> primitive]</w:t>
            </w:r>
          </w:p>
        </w:tc>
        <w:tc>
          <w:tcPr>
            <w:tcW w:w="1151" w:type="dxa"/>
            <w:vMerge w:val="restart"/>
          </w:tcPr>
          <w:p w14:paraId="3BABD07D" w14:textId="23EB2F48"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496A2732"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086E9690"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92CD49"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3BDA1B1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Content>
              <w:sdt>
                <w:sdtPr>
                  <w:rPr>
                    <w:sz w:val="16"/>
                    <w:szCs w:val="18"/>
                    <w:lang w:val="nl-NL"/>
                  </w:rPr>
                  <w:id w:val="-2089910938"/>
                  <w:placeholder>
                    <w:docPart w:val="4D6121A50F394759A512D1172632AA93"/>
                  </w:placeholder>
                </w:sdtPr>
                <w:sdtContent>
                  <w:p w14:paraId="394F578B" w14:textId="77777777" w:rsidR="004648AE" w:rsidRDefault="004648AE" w:rsidP="004648AE">
                    <w:pPr>
                      <w:pStyle w:val="Body"/>
                      <w:rPr>
                        <w:snapToGrid/>
                        <w:sz w:val="16"/>
                        <w:szCs w:val="18"/>
                        <w:lang w:val="nl-NL"/>
                      </w:rPr>
                    </w:pPr>
                    <w:r>
                      <w:rPr>
                        <w:sz w:val="16"/>
                        <w:szCs w:val="18"/>
                        <w:lang w:val="nl-NL"/>
                      </w:rPr>
                      <w:t>No</w:t>
                    </w:r>
                  </w:p>
                </w:sdtContent>
              </w:sdt>
              <w:p w14:paraId="33DE3CD3" w14:textId="77777777" w:rsidR="00322AF6" w:rsidRPr="005C638E" w:rsidRDefault="00000000" w:rsidP="003A27F8">
                <w:pPr>
                  <w:pStyle w:val="Body"/>
                  <w:rPr>
                    <w:snapToGrid/>
                    <w:sz w:val="16"/>
                    <w:szCs w:val="18"/>
                  </w:rPr>
                </w:pPr>
              </w:p>
            </w:sdtContent>
          </w:sdt>
        </w:tc>
      </w:tr>
      <w:tr w:rsidR="00357362" w:rsidRPr="00357362" w14:paraId="35097281" w14:textId="77777777" w:rsidTr="00357362">
        <w:trPr>
          <w:cantSplit/>
          <w:trHeight w:val="1134"/>
        </w:trPr>
        <w:tc>
          <w:tcPr>
            <w:tcW w:w="830" w:type="dxa"/>
            <w:vMerge/>
          </w:tcPr>
          <w:p w14:paraId="20BB8BA9" w14:textId="77777777" w:rsidR="00322AF6" w:rsidRPr="00357362" w:rsidRDefault="00322AF6" w:rsidP="00357362">
            <w:pPr>
              <w:pStyle w:val="Body"/>
              <w:jc w:val="center"/>
              <w:rPr>
                <w:bCs/>
                <w:sz w:val="16"/>
                <w:szCs w:val="18"/>
                <w:lang w:eastAsia="ja-JP"/>
              </w:rPr>
            </w:pPr>
          </w:p>
        </w:tc>
        <w:tc>
          <w:tcPr>
            <w:tcW w:w="1433" w:type="dxa"/>
            <w:vMerge/>
          </w:tcPr>
          <w:p w14:paraId="55E98891" w14:textId="77777777" w:rsidR="00322AF6" w:rsidRPr="00357362" w:rsidRDefault="00322AF6" w:rsidP="00357362">
            <w:pPr>
              <w:pStyle w:val="Body"/>
              <w:jc w:val="left"/>
              <w:rPr>
                <w:bCs/>
                <w:sz w:val="16"/>
                <w:szCs w:val="18"/>
                <w:lang w:eastAsia="ja-JP"/>
              </w:rPr>
            </w:pPr>
          </w:p>
        </w:tc>
        <w:tc>
          <w:tcPr>
            <w:tcW w:w="1151" w:type="dxa"/>
            <w:vMerge/>
          </w:tcPr>
          <w:p w14:paraId="7B290906" w14:textId="77777777" w:rsidR="00322AF6" w:rsidRPr="00357362" w:rsidRDefault="00322AF6" w:rsidP="00357362">
            <w:pPr>
              <w:pStyle w:val="Body"/>
              <w:jc w:val="center"/>
              <w:rPr>
                <w:bCs/>
                <w:sz w:val="16"/>
                <w:szCs w:val="18"/>
                <w:lang w:eastAsia="ja-JP"/>
              </w:rPr>
            </w:pPr>
          </w:p>
        </w:tc>
        <w:tc>
          <w:tcPr>
            <w:tcW w:w="864" w:type="dxa"/>
            <w:vMerge/>
          </w:tcPr>
          <w:p w14:paraId="704C3006"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35DB5855"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D87BFD"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1E195AD9"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Content>
              <w:p w14:paraId="4DBF0AAD"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2BFEC188" w14:textId="77777777" w:rsidTr="00357362">
        <w:trPr>
          <w:cantSplit/>
          <w:trHeight w:val="1134"/>
        </w:trPr>
        <w:tc>
          <w:tcPr>
            <w:tcW w:w="830" w:type="dxa"/>
            <w:vMerge w:val="restart"/>
          </w:tcPr>
          <w:p w14:paraId="467A88AB"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65D9DEBC"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242D199" w14:textId="5A78D044"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086FCBBA"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43E75CD6"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1DE15569"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6896648D" w14:textId="77777777" w:rsidR="00BE484D" w:rsidRPr="00357362" w:rsidRDefault="00BE484D" w:rsidP="00357362">
            <w:pPr>
              <w:pStyle w:val="Body"/>
              <w:jc w:val="center"/>
              <w:rPr>
                <w:sz w:val="16"/>
                <w:szCs w:val="16"/>
                <w:lang w:val="nl-NL" w:eastAsia="ja-JP"/>
              </w:rPr>
            </w:pPr>
          </w:p>
        </w:tc>
        <w:tc>
          <w:tcPr>
            <w:tcW w:w="1880" w:type="dxa"/>
            <w:vMerge w:val="restart"/>
          </w:tcPr>
          <w:p w14:paraId="6C9C5308"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442A43A1"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Content>
              <w:p w14:paraId="24715CB8" w14:textId="77777777" w:rsidR="00BE484D" w:rsidRPr="005C638E" w:rsidRDefault="004648AE" w:rsidP="003A27F8">
                <w:pPr>
                  <w:pStyle w:val="Body"/>
                  <w:rPr>
                    <w:snapToGrid/>
                    <w:sz w:val="16"/>
                    <w:szCs w:val="18"/>
                  </w:rPr>
                </w:pPr>
                <w:r>
                  <w:rPr>
                    <w:sz w:val="16"/>
                    <w:szCs w:val="18"/>
                    <w:lang w:val="nl-NL"/>
                  </w:rPr>
                  <w:t>No</w:t>
                </w:r>
              </w:p>
            </w:sdtContent>
          </w:sdt>
        </w:tc>
      </w:tr>
      <w:tr w:rsidR="00357362" w:rsidRPr="00357362" w14:paraId="36C494DA" w14:textId="77777777" w:rsidTr="00357362">
        <w:trPr>
          <w:cantSplit/>
          <w:trHeight w:val="1134"/>
        </w:trPr>
        <w:tc>
          <w:tcPr>
            <w:tcW w:w="830" w:type="dxa"/>
            <w:vMerge/>
          </w:tcPr>
          <w:p w14:paraId="67534B35" w14:textId="77777777" w:rsidR="00BE484D" w:rsidRPr="00357362" w:rsidRDefault="00BE484D" w:rsidP="00357362">
            <w:pPr>
              <w:pStyle w:val="Body"/>
              <w:jc w:val="center"/>
              <w:rPr>
                <w:bCs/>
                <w:sz w:val="16"/>
                <w:szCs w:val="18"/>
                <w:lang w:eastAsia="ja-JP"/>
              </w:rPr>
            </w:pPr>
          </w:p>
        </w:tc>
        <w:tc>
          <w:tcPr>
            <w:tcW w:w="1433" w:type="dxa"/>
            <w:vMerge/>
          </w:tcPr>
          <w:p w14:paraId="01791111" w14:textId="77777777" w:rsidR="00BE484D" w:rsidRPr="00357362" w:rsidRDefault="00BE484D" w:rsidP="00357362">
            <w:pPr>
              <w:pStyle w:val="Body"/>
              <w:jc w:val="left"/>
              <w:rPr>
                <w:bCs/>
                <w:sz w:val="16"/>
                <w:szCs w:val="18"/>
                <w:lang w:eastAsia="ja-JP"/>
              </w:rPr>
            </w:pPr>
          </w:p>
        </w:tc>
        <w:tc>
          <w:tcPr>
            <w:tcW w:w="1151" w:type="dxa"/>
            <w:vMerge/>
          </w:tcPr>
          <w:p w14:paraId="1C90605E" w14:textId="77777777" w:rsidR="00BE484D" w:rsidRPr="00357362" w:rsidRDefault="00BE484D" w:rsidP="00357362">
            <w:pPr>
              <w:pStyle w:val="Body"/>
              <w:jc w:val="center"/>
              <w:rPr>
                <w:bCs/>
                <w:sz w:val="16"/>
                <w:szCs w:val="18"/>
                <w:lang w:eastAsia="ja-JP"/>
              </w:rPr>
            </w:pPr>
          </w:p>
        </w:tc>
        <w:tc>
          <w:tcPr>
            <w:tcW w:w="864" w:type="dxa"/>
            <w:vMerge/>
          </w:tcPr>
          <w:p w14:paraId="69CDA98C"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11EE5C6E"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05CADCC"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7E8429AC"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Content>
              <w:p w14:paraId="2F3F9F07" w14:textId="77777777" w:rsidR="00BE484D" w:rsidRPr="005C638E" w:rsidRDefault="004648AE" w:rsidP="003A27F8">
                <w:pPr>
                  <w:pStyle w:val="Body"/>
                  <w:rPr>
                    <w:snapToGrid/>
                    <w:sz w:val="16"/>
                    <w:szCs w:val="18"/>
                  </w:rPr>
                </w:pPr>
                <w:r>
                  <w:rPr>
                    <w:sz w:val="16"/>
                    <w:szCs w:val="18"/>
                    <w:lang w:val="nl-NL"/>
                  </w:rPr>
                  <w:t>Yes</w:t>
                </w:r>
              </w:p>
            </w:sdtContent>
          </w:sdt>
        </w:tc>
      </w:tr>
      <w:tr w:rsidR="00357362" w:rsidRPr="00357362" w14:paraId="69C082DB" w14:textId="77777777" w:rsidTr="00357362">
        <w:trPr>
          <w:cantSplit/>
          <w:trHeight w:val="1158"/>
        </w:trPr>
        <w:tc>
          <w:tcPr>
            <w:tcW w:w="830" w:type="dxa"/>
            <w:vMerge w:val="restart"/>
          </w:tcPr>
          <w:p w14:paraId="2E8F49B6"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4A0B8EC7"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387142F5"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6C228299" w14:textId="49E5E6F8"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784374" w:rsidRPr="00784374">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02F9205F"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2A5B887F"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903B85"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7C481D74"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Content>
              <w:p w14:paraId="759ED78F"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3021857D" w14:textId="77777777" w:rsidTr="00357362">
        <w:trPr>
          <w:cantSplit/>
          <w:trHeight w:val="1134"/>
        </w:trPr>
        <w:tc>
          <w:tcPr>
            <w:tcW w:w="830" w:type="dxa"/>
            <w:vMerge/>
          </w:tcPr>
          <w:p w14:paraId="1968F9C8" w14:textId="77777777" w:rsidR="00322AF6" w:rsidRPr="00357362" w:rsidRDefault="00322AF6" w:rsidP="00357362">
            <w:pPr>
              <w:pStyle w:val="Body"/>
              <w:jc w:val="center"/>
              <w:rPr>
                <w:b/>
                <w:sz w:val="16"/>
                <w:szCs w:val="16"/>
                <w:lang w:eastAsia="ja-JP"/>
              </w:rPr>
            </w:pPr>
          </w:p>
        </w:tc>
        <w:tc>
          <w:tcPr>
            <w:tcW w:w="1433" w:type="dxa"/>
            <w:vMerge/>
          </w:tcPr>
          <w:p w14:paraId="6B43288C" w14:textId="77777777" w:rsidR="00322AF6" w:rsidRPr="00357362" w:rsidRDefault="00322AF6" w:rsidP="00357362">
            <w:pPr>
              <w:pStyle w:val="Body"/>
              <w:ind w:left="360"/>
              <w:jc w:val="left"/>
              <w:rPr>
                <w:b/>
                <w:sz w:val="16"/>
                <w:szCs w:val="16"/>
                <w:lang w:eastAsia="ja-JP"/>
              </w:rPr>
            </w:pPr>
          </w:p>
        </w:tc>
        <w:tc>
          <w:tcPr>
            <w:tcW w:w="1151" w:type="dxa"/>
            <w:vMerge/>
          </w:tcPr>
          <w:p w14:paraId="0A777A39" w14:textId="77777777" w:rsidR="00322AF6" w:rsidRPr="00357362" w:rsidRDefault="00322AF6" w:rsidP="00357362">
            <w:pPr>
              <w:pStyle w:val="Body"/>
              <w:jc w:val="center"/>
              <w:rPr>
                <w:b/>
                <w:sz w:val="16"/>
                <w:szCs w:val="16"/>
                <w:lang w:eastAsia="ja-JP"/>
              </w:rPr>
            </w:pPr>
          </w:p>
        </w:tc>
        <w:tc>
          <w:tcPr>
            <w:tcW w:w="864" w:type="dxa"/>
            <w:vMerge/>
          </w:tcPr>
          <w:p w14:paraId="24989DD2"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DEB553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30BCE1"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20CAC96C"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Content>
              <w:p w14:paraId="1E9E0B3A"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14C8339A" w14:textId="77777777" w:rsidTr="00357362">
        <w:trPr>
          <w:cantSplit/>
          <w:trHeight w:val="1106"/>
        </w:trPr>
        <w:tc>
          <w:tcPr>
            <w:tcW w:w="830" w:type="dxa"/>
            <w:vMerge w:val="restart"/>
          </w:tcPr>
          <w:p w14:paraId="110AE8F3"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6A977244"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4F077930" w14:textId="41658348"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6CC10226"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37C523B"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6B86F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1F2569EE"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Content>
              <w:p w14:paraId="795D8BC6"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134B9135" w14:textId="77777777" w:rsidTr="00357362">
        <w:trPr>
          <w:cantSplit/>
          <w:trHeight w:val="1134"/>
        </w:trPr>
        <w:tc>
          <w:tcPr>
            <w:tcW w:w="830" w:type="dxa"/>
            <w:vMerge/>
          </w:tcPr>
          <w:p w14:paraId="5F705A68" w14:textId="77777777" w:rsidR="00322AF6" w:rsidRPr="005C638E" w:rsidRDefault="00322AF6" w:rsidP="00357362">
            <w:pPr>
              <w:pStyle w:val="Body"/>
              <w:jc w:val="center"/>
              <w:rPr>
                <w:b/>
                <w:sz w:val="16"/>
                <w:szCs w:val="18"/>
                <w:lang w:eastAsia="ja-JP"/>
              </w:rPr>
            </w:pPr>
          </w:p>
        </w:tc>
        <w:tc>
          <w:tcPr>
            <w:tcW w:w="1433" w:type="dxa"/>
            <w:vMerge/>
          </w:tcPr>
          <w:p w14:paraId="74494236" w14:textId="77777777" w:rsidR="00322AF6" w:rsidRPr="005C638E" w:rsidRDefault="00322AF6" w:rsidP="00357362">
            <w:pPr>
              <w:pStyle w:val="Body"/>
              <w:jc w:val="left"/>
              <w:rPr>
                <w:b/>
                <w:sz w:val="16"/>
                <w:szCs w:val="18"/>
                <w:lang w:eastAsia="ja-JP"/>
              </w:rPr>
            </w:pPr>
          </w:p>
        </w:tc>
        <w:tc>
          <w:tcPr>
            <w:tcW w:w="1151" w:type="dxa"/>
            <w:vMerge/>
          </w:tcPr>
          <w:p w14:paraId="397E0A2D" w14:textId="77777777" w:rsidR="00322AF6" w:rsidRPr="005C638E" w:rsidRDefault="00322AF6" w:rsidP="00357362">
            <w:pPr>
              <w:pStyle w:val="Body"/>
              <w:jc w:val="center"/>
              <w:rPr>
                <w:b/>
                <w:sz w:val="16"/>
                <w:szCs w:val="18"/>
                <w:lang w:eastAsia="ja-JP"/>
              </w:rPr>
            </w:pPr>
          </w:p>
        </w:tc>
        <w:tc>
          <w:tcPr>
            <w:tcW w:w="864" w:type="dxa"/>
            <w:vMerge/>
          </w:tcPr>
          <w:p w14:paraId="3359443A"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029B43C9"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8419EA"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7BE2D9B5"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Content>
              <w:p w14:paraId="48C6F255"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7FE19A72" w14:textId="77777777" w:rsidTr="00357362">
        <w:trPr>
          <w:cantSplit/>
          <w:trHeight w:val="1134"/>
        </w:trPr>
        <w:tc>
          <w:tcPr>
            <w:tcW w:w="830" w:type="dxa"/>
            <w:vMerge w:val="restart"/>
          </w:tcPr>
          <w:p w14:paraId="550E4810"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1FEF754A"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40736BCE"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26FB821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19BABEC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2C353C32" w14:textId="7ED5DE3E"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11531F96"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3CEF73AA"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35271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172A3BA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Content>
              <w:p w14:paraId="4A3F77BE"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63B932AB" w14:textId="77777777" w:rsidTr="00357362">
        <w:trPr>
          <w:cantSplit/>
          <w:trHeight w:val="1134"/>
        </w:trPr>
        <w:tc>
          <w:tcPr>
            <w:tcW w:w="830" w:type="dxa"/>
            <w:vMerge/>
          </w:tcPr>
          <w:p w14:paraId="0CEF133C" w14:textId="77777777" w:rsidR="00322AF6" w:rsidRPr="005C638E" w:rsidRDefault="00322AF6" w:rsidP="00357362">
            <w:pPr>
              <w:pStyle w:val="Body"/>
              <w:jc w:val="center"/>
              <w:rPr>
                <w:b/>
                <w:sz w:val="16"/>
                <w:szCs w:val="18"/>
                <w:lang w:eastAsia="ja-JP"/>
              </w:rPr>
            </w:pPr>
          </w:p>
        </w:tc>
        <w:tc>
          <w:tcPr>
            <w:tcW w:w="1433" w:type="dxa"/>
            <w:vMerge/>
          </w:tcPr>
          <w:p w14:paraId="4AC1962D" w14:textId="77777777" w:rsidR="00322AF6" w:rsidRPr="005C638E" w:rsidRDefault="00322AF6" w:rsidP="00357362">
            <w:pPr>
              <w:pStyle w:val="Body"/>
              <w:jc w:val="left"/>
              <w:rPr>
                <w:b/>
                <w:sz w:val="16"/>
                <w:szCs w:val="18"/>
                <w:lang w:eastAsia="ja-JP"/>
              </w:rPr>
            </w:pPr>
          </w:p>
        </w:tc>
        <w:tc>
          <w:tcPr>
            <w:tcW w:w="1151" w:type="dxa"/>
            <w:vMerge/>
          </w:tcPr>
          <w:p w14:paraId="7FAB0AB8" w14:textId="77777777" w:rsidR="00322AF6" w:rsidRPr="005C638E" w:rsidRDefault="00322AF6" w:rsidP="00357362">
            <w:pPr>
              <w:pStyle w:val="Body"/>
              <w:jc w:val="center"/>
              <w:rPr>
                <w:b/>
                <w:sz w:val="16"/>
                <w:szCs w:val="18"/>
                <w:lang w:eastAsia="ja-JP"/>
              </w:rPr>
            </w:pPr>
          </w:p>
        </w:tc>
        <w:tc>
          <w:tcPr>
            <w:tcW w:w="864" w:type="dxa"/>
            <w:vMerge/>
          </w:tcPr>
          <w:p w14:paraId="5FC734E5"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78451F5D"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D11B63"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07146E53"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Content>
              <w:p w14:paraId="35D912F6"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1BEF2A47" w14:textId="77777777" w:rsidTr="00357362">
        <w:trPr>
          <w:cantSplit/>
          <w:trHeight w:val="1134"/>
        </w:trPr>
        <w:tc>
          <w:tcPr>
            <w:tcW w:w="830" w:type="dxa"/>
            <w:vMerge w:val="restart"/>
          </w:tcPr>
          <w:p w14:paraId="52D9B904"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059BA1B4"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3E97224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ORPHAN.indicate</w:t>
            </w:r>
            <w:proofErr w:type="spellEnd"/>
            <w:r w:rsidRPr="00357362">
              <w:rPr>
                <w:sz w:val="16"/>
                <w:szCs w:val="16"/>
              </w:rPr>
              <w:t xml:space="preserve"> primitive]</w:t>
            </w:r>
          </w:p>
          <w:p w14:paraId="470BA862"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ORPHAN.response</w:t>
            </w:r>
            <w:proofErr w:type="spellEnd"/>
            <w:r w:rsidRPr="00357362">
              <w:rPr>
                <w:sz w:val="16"/>
                <w:szCs w:val="16"/>
              </w:rPr>
              <w:t xml:space="preserve"> primitive]</w:t>
            </w:r>
          </w:p>
          <w:p w14:paraId="25478B3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44B4D87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8E0D6AB" w14:textId="5C377686"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149859FB"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33C0AF53"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12E563"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29F6BF76" w14:textId="77777777" w:rsidR="00322AF6" w:rsidRPr="00357362" w:rsidRDefault="00322AF6" w:rsidP="00357362">
            <w:pPr>
              <w:pStyle w:val="Body"/>
              <w:keepNext/>
              <w:jc w:val="left"/>
              <w:rPr>
                <w:sz w:val="16"/>
                <w:szCs w:val="16"/>
                <w:lang w:eastAsia="ja-JP"/>
              </w:rPr>
            </w:pPr>
            <w:proofErr w:type="gramStart"/>
            <w:r w:rsidRPr="00357362">
              <w:rPr>
                <w:sz w:val="16"/>
                <w:szCs w:val="16"/>
                <w:lang w:eastAsia="ja-JP"/>
              </w:rPr>
              <w:t>Network</w:t>
            </w:r>
            <w:proofErr w:type="gramEnd"/>
            <w:r w:rsidRPr="00357362">
              <w:rPr>
                <w:sz w:val="16"/>
                <w:szCs w:val="16"/>
                <w:lang w:eastAsia="ja-JP"/>
              </w:rPr>
              <w:t xml:space="preserve">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Content>
              <w:p w14:paraId="7A1BEA0F"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03D53CB1" w14:textId="77777777" w:rsidTr="00357362">
        <w:trPr>
          <w:cantSplit/>
          <w:trHeight w:val="1134"/>
        </w:trPr>
        <w:tc>
          <w:tcPr>
            <w:tcW w:w="830" w:type="dxa"/>
            <w:vMerge/>
          </w:tcPr>
          <w:p w14:paraId="41359DC4" w14:textId="77777777" w:rsidR="00322AF6" w:rsidRPr="00357362" w:rsidRDefault="00322AF6" w:rsidP="00357362">
            <w:pPr>
              <w:pStyle w:val="Body"/>
              <w:jc w:val="center"/>
              <w:rPr>
                <w:b/>
                <w:sz w:val="16"/>
                <w:szCs w:val="18"/>
                <w:lang w:eastAsia="ja-JP"/>
              </w:rPr>
            </w:pPr>
          </w:p>
        </w:tc>
        <w:tc>
          <w:tcPr>
            <w:tcW w:w="1433" w:type="dxa"/>
            <w:vMerge/>
          </w:tcPr>
          <w:p w14:paraId="40F235FB" w14:textId="77777777" w:rsidR="00322AF6" w:rsidRPr="00357362" w:rsidRDefault="00322AF6" w:rsidP="00357362">
            <w:pPr>
              <w:pStyle w:val="Body"/>
              <w:jc w:val="left"/>
              <w:rPr>
                <w:b/>
                <w:sz w:val="16"/>
                <w:szCs w:val="18"/>
                <w:lang w:eastAsia="ja-JP"/>
              </w:rPr>
            </w:pPr>
          </w:p>
        </w:tc>
        <w:tc>
          <w:tcPr>
            <w:tcW w:w="1151" w:type="dxa"/>
            <w:vMerge/>
          </w:tcPr>
          <w:p w14:paraId="270DA67E" w14:textId="77777777" w:rsidR="00322AF6" w:rsidRPr="00357362" w:rsidRDefault="00322AF6" w:rsidP="00357362">
            <w:pPr>
              <w:pStyle w:val="Body"/>
              <w:jc w:val="center"/>
              <w:rPr>
                <w:b/>
                <w:sz w:val="16"/>
                <w:szCs w:val="18"/>
                <w:lang w:eastAsia="ja-JP"/>
              </w:rPr>
            </w:pPr>
          </w:p>
        </w:tc>
        <w:tc>
          <w:tcPr>
            <w:tcW w:w="864" w:type="dxa"/>
            <w:vMerge/>
          </w:tcPr>
          <w:p w14:paraId="51B8EE1D"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3E93AD2C"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673445"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0C4D1941" w14:textId="77777777" w:rsidR="00322AF6" w:rsidRPr="00357362" w:rsidRDefault="00322AF6" w:rsidP="00357362">
            <w:pPr>
              <w:pStyle w:val="Body"/>
              <w:keepNext/>
              <w:jc w:val="left"/>
              <w:rPr>
                <w:sz w:val="16"/>
                <w:szCs w:val="16"/>
                <w:lang w:eastAsia="ja-JP"/>
              </w:rPr>
            </w:pPr>
            <w:proofErr w:type="gramStart"/>
            <w:r w:rsidRPr="00357362">
              <w:rPr>
                <w:sz w:val="16"/>
                <w:szCs w:val="16"/>
                <w:lang w:eastAsia="ja-JP"/>
              </w:rPr>
              <w:t>Network</w:t>
            </w:r>
            <w:proofErr w:type="gramEnd"/>
            <w:r w:rsidRPr="00357362">
              <w:rPr>
                <w:sz w:val="16"/>
                <w:szCs w:val="16"/>
                <w:lang w:eastAsia="ja-JP"/>
              </w:rPr>
              <w:t xml:space="preserve">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Content>
              <w:p w14:paraId="04CE9275"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2A020422" w14:textId="77777777" w:rsidTr="00357362">
        <w:trPr>
          <w:cantSplit/>
          <w:trHeight w:val="1134"/>
        </w:trPr>
        <w:tc>
          <w:tcPr>
            <w:tcW w:w="830" w:type="dxa"/>
            <w:vMerge w:val="restart"/>
          </w:tcPr>
          <w:p w14:paraId="26860FE5"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001C8383"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60EDD85C" w14:textId="419E27BE"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1F921BDD"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4343B85D"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04A1C7"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4BF088B"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Content>
              <w:p w14:paraId="2FB76748" w14:textId="77777777" w:rsidR="00322AF6" w:rsidRPr="005C638E" w:rsidRDefault="00CA7417" w:rsidP="003A27F8">
                <w:pPr>
                  <w:pStyle w:val="Body"/>
                  <w:rPr>
                    <w:snapToGrid/>
                    <w:sz w:val="16"/>
                    <w:szCs w:val="18"/>
                  </w:rPr>
                </w:pPr>
                <w:r>
                  <w:rPr>
                    <w:sz w:val="16"/>
                    <w:szCs w:val="18"/>
                    <w:lang w:val="nl-NL"/>
                  </w:rPr>
                  <w:t>No</w:t>
                </w:r>
              </w:p>
            </w:sdtContent>
          </w:sdt>
        </w:tc>
      </w:tr>
      <w:tr w:rsidR="00357362" w:rsidRPr="00357362" w14:paraId="45BD3E41" w14:textId="77777777" w:rsidTr="00357362">
        <w:trPr>
          <w:cantSplit/>
          <w:trHeight w:val="1134"/>
        </w:trPr>
        <w:tc>
          <w:tcPr>
            <w:tcW w:w="830" w:type="dxa"/>
            <w:vMerge/>
          </w:tcPr>
          <w:p w14:paraId="2A655110" w14:textId="77777777" w:rsidR="00322AF6" w:rsidRPr="005C638E" w:rsidRDefault="00322AF6" w:rsidP="00357362">
            <w:pPr>
              <w:pStyle w:val="Body"/>
              <w:jc w:val="center"/>
              <w:rPr>
                <w:b/>
                <w:sz w:val="16"/>
                <w:szCs w:val="18"/>
                <w:lang w:eastAsia="ja-JP"/>
              </w:rPr>
            </w:pPr>
          </w:p>
        </w:tc>
        <w:tc>
          <w:tcPr>
            <w:tcW w:w="1433" w:type="dxa"/>
            <w:vMerge/>
          </w:tcPr>
          <w:p w14:paraId="0BE39BF2" w14:textId="77777777" w:rsidR="00322AF6" w:rsidRPr="005C638E" w:rsidRDefault="00322AF6" w:rsidP="00357362">
            <w:pPr>
              <w:pStyle w:val="Body"/>
              <w:jc w:val="left"/>
              <w:rPr>
                <w:b/>
                <w:sz w:val="16"/>
                <w:szCs w:val="18"/>
                <w:lang w:eastAsia="ja-JP"/>
              </w:rPr>
            </w:pPr>
          </w:p>
        </w:tc>
        <w:tc>
          <w:tcPr>
            <w:tcW w:w="1151" w:type="dxa"/>
            <w:vMerge/>
          </w:tcPr>
          <w:p w14:paraId="35E2512E" w14:textId="77777777" w:rsidR="00322AF6" w:rsidRPr="005C638E" w:rsidRDefault="00322AF6" w:rsidP="00357362">
            <w:pPr>
              <w:pStyle w:val="Body"/>
              <w:jc w:val="center"/>
              <w:rPr>
                <w:b/>
                <w:sz w:val="16"/>
                <w:szCs w:val="18"/>
                <w:lang w:eastAsia="ja-JP"/>
              </w:rPr>
            </w:pPr>
          </w:p>
        </w:tc>
        <w:tc>
          <w:tcPr>
            <w:tcW w:w="864" w:type="dxa"/>
            <w:vMerge/>
          </w:tcPr>
          <w:p w14:paraId="46512961"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32AD35A5"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EFD8C1"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415B277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Content>
              <w:p w14:paraId="6106321C" w14:textId="77777777" w:rsidR="00322AF6" w:rsidRPr="005C638E" w:rsidRDefault="00CA7417" w:rsidP="003A27F8">
                <w:pPr>
                  <w:pStyle w:val="Body"/>
                  <w:rPr>
                    <w:snapToGrid/>
                    <w:sz w:val="16"/>
                    <w:szCs w:val="18"/>
                  </w:rPr>
                </w:pPr>
                <w:r>
                  <w:rPr>
                    <w:sz w:val="16"/>
                    <w:szCs w:val="18"/>
                    <w:lang w:val="nl-NL"/>
                  </w:rPr>
                  <w:t>Yes</w:t>
                </w:r>
              </w:p>
            </w:sdtContent>
          </w:sdt>
        </w:tc>
      </w:tr>
    </w:tbl>
    <w:p w14:paraId="080A148A" w14:textId="77777777" w:rsidR="00322AF6" w:rsidRPr="005C638E" w:rsidRDefault="00322AF6" w:rsidP="00322AF6">
      <w:pPr>
        <w:pStyle w:val="Body"/>
      </w:pPr>
    </w:p>
    <w:p w14:paraId="05C2AC35"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A7D9F3" w14:textId="77777777" w:rsidTr="00357362">
        <w:trPr>
          <w:cantSplit/>
          <w:trHeight w:val="463"/>
          <w:tblHeader/>
        </w:trPr>
        <w:tc>
          <w:tcPr>
            <w:tcW w:w="830" w:type="dxa"/>
            <w:vAlign w:val="center"/>
          </w:tcPr>
          <w:p w14:paraId="185517F7"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138526B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762BE97D"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0DA94F88"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35CD645"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0B94E1F2"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69ACC253"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07776CDF" w14:textId="77777777" w:rsidTr="00357362">
        <w:trPr>
          <w:cantSplit/>
          <w:trHeight w:val="1722"/>
        </w:trPr>
        <w:tc>
          <w:tcPr>
            <w:tcW w:w="830" w:type="dxa"/>
            <w:vMerge w:val="restart"/>
          </w:tcPr>
          <w:p w14:paraId="7960F30D"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7592745"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52444B1F"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2102C1ED"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01D65687" w14:textId="79F8B41D"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16C219B7"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2F613C74"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58F6BF"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2FFED79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Content>
              <w:p w14:paraId="5EA1FD18"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46E3B63A" w14:textId="77777777" w:rsidTr="00357362">
        <w:trPr>
          <w:cantSplit/>
          <w:trHeight w:val="1134"/>
        </w:trPr>
        <w:tc>
          <w:tcPr>
            <w:tcW w:w="830" w:type="dxa"/>
            <w:vMerge/>
          </w:tcPr>
          <w:p w14:paraId="0B9850C0" w14:textId="77777777" w:rsidR="003A27F8" w:rsidRPr="005C638E" w:rsidRDefault="003A27F8" w:rsidP="00357362">
            <w:pPr>
              <w:pStyle w:val="Body"/>
              <w:jc w:val="center"/>
              <w:rPr>
                <w:bCs/>
                <w:sz w:val="16"/>
                <w:szCs w:val="18"/>
                <w:lang w:eastAsia="ja-JP"/>
              </w:rPr>
            </w:pPr>
          </w:p>
        </w:tc>
        <w:tc>
          <w:tcPr>
            <w:tcW w:w="1433" w:type="dxa"/>
            <w:vMerge/>
          </w:tcPr>
          <w:p w14:paraId="6D5E8FE4" w14:textId="77777777" w:rsidR="003A27F8" w:rsidRPr="005C638E" w:rsidRDefault="003A27F8" w:rsidP="00357362">
            <w:pPr>
              <w:pStyle w:val="Body"/>
              <w:jc w:val="left"/>
              <w:rPr>
                <w:bCs/>
                <w:sz w:val="16"/>
                <w:szCs w:val="18"/>
                <w:lang w:eastAsia="ja-JP"/>
              </w:rPr>
            </w:pPr>
          </w:p>
        </w:tc>
        <w:tc>
          <w:tcPr>
            <w:tcW w:w="1151" w:type="dxa"/>
            <w:vMerge/>
          </w:tcPr>
          <w:p w14:paraId="5FC31C3B" w14:textId="77777777" w:rsidR="003A27F8" w:rsidRPr="005C638E" w:rsidRDefault="003A27F8" w:rsidP="00357362">
            <w:pPr>
              <w:pStyle w:val="Body"/>
              <w:jc w:val="center"/>
              <w:rPr>
                <w:bCs/>
                <w:sz w:val="16"/>
                <w:szCs w:val="18"/>
                <w:lang w:eastAsia="ja-JP"/>
              </w:rPr>
            </w:pPr>
          </w:p>
        </w:tc>
        <w:tc>
          <w:tcPr>
            <w:tcW w:w="864" w:type="dxa"/>
            <w:vMerge/>
          </w:tcPr>
          <w:p w14:paraId="5B1EEDC1"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C93FBA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29F6C7"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38ED2A9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Content>
              <w:p w14:paraId="7D873406"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6782190D" w14:textId="77777777" w:rsidTr="00357362">
        <w:trPr>
          <w:cantSplit/>
          <w:trHeight w:val="1644"/>
        </w:trPr>
        <w:tc>
          <w:tcPr>
            <w:tcW w:w="830" w:type="dxa"/>
            <w:vMerge w:val="restart"/>
          </w:tcPr>
          <w:p w14:paraId="28D2A637"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343F48F9"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7ADF4CC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639048D9"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3147AAA3" w14:textId="2E148E69"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256A0815"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6FC4D17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CA39E4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5BFC463C"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Content>
              <w:p w14:paraId="781F6567"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4C1DC9E4" w14:textId="77777777" w:rsidTr="00357362">
        <w:trPr>
          <w:cantSplit/>
          <w:trHeight w:val="1134"/>
        </w:trPr>
        <w:tc>
          <w:tcPr>
            <w:tcW w:w="830" w:type="dxa"/>
            <w:vMerge/>
          </w:tcPr>
          <w:p w14:paraId="0507F2A6" w14:textId="77777777" w:rsidR="003A27F8" w:rsidRPr="005C638E" w:rsidRDefault="003A27F8" w:rsidP="00357362">
            <w:pPr>
              <w:pStyle w:val="Body"/>
              <w:jc w:val="center"/>
              <w:rPr>
                <w:bCs/>
                <w:sz w:val="16"/>
                <w:szCs w:val="18"/>
                <w:lang w:eastAsia="ja-JP"/>
              </w:rPr>
            </w:pPr>
          </w:p>
        </w:tc>
        <w:tc>
          <w:tcPr>
            <w:tcW w:w="1433" w:type="dxa"/>
            <w:vMerge/>
          </w:tcPr>
          <w:p w14:paraId="1CF48580" w14:textId="77777777" w:rsidR="003A27F8" w:rsidRPr="005C638E" w:rsidRDefault="003A27F8" w:rsidP="00357362">
            <w:pPr>
              <w:pStyle w:val="Body"/>
              <w:jc w:val="left"/>
              <w:rPr>
                <w:bCs/>
                <w:sz w:val="16"/>
                <w:szCs w:val="18"/>
                <w:lang w:eastAsia="ja-JP"/>
              </w:rPr>
            </w:pPr>
          </w:p>
        </w:tc>
        <w:tc>
          <w:tcPr>
            <w:tcW w:w="1151" w:type="dxa"/>
            <w:vMerge/>
          </w:tcPr>
          <w:p w14:paraId="6BB24601" w14:textId="77777777" w:rsidR="003A27F8" w:rsidRPr="005C638E" w:rsidRDefault="003A27F8" w:rsidP="00357362">
            <w:pPr>
              <w:pStyle w:val="Body"/>
              <w:jc w:val="center"/>
              <w:rPr>
                <w:bCs/>
                <w:sz w:val="16"/>
                <w:szCs w:val="18"/>
                <w:lang w:eastAsia="ja-JP"/>
              </w:rPr>
            </w:pPr>
          </w:p>
        </w:tc>
        <w:tc>
          <w:tcPr>
            <w:tcW w:w="864" w:type="dxa"/>
            <w:vMerge/>
          </w:tcPr>
          <w:p w14:paraId="313491A5"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8C43564"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2A411DFD"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F28328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Content>
              <w:p w14:paraId="642720AF" w14:textId="77777777" w:rsidR="003A27F8" w:rsidRPr="005C638E" w:rsidRDefault="00CA7417" w:rsidP="003A27F8">
                <w:pPr>
                  <w:pStyle w:val="Body"/>
                  <w:rPr>
                    <w:snapToGrid/>
                    <w:sz w:val="16"/>
                    <w:szCs w:val="18"/>
                  </w:rPr>
                </w:pPr>
                <w:r>
                  <w:rPr>
                    <w:sz w:val="16"/>
                    <w:szCs w:val="18"/>
                    <w:lang w:val="nl-NL"/>
                  </w:rPr>
                  <w:t>No</w:t>
                </w:r>
              </w:p>
            </w:sdtContent>
          </w:sdt>
        </w:tc>
      </w:tr>
    </w:tbl>
    <w:p w14:paraId="2DD71462" w14:textId="77777777" w:rsidR="003A27F8" w:rsidRPr="005C638E" w:rsidRDefault="003A27F8" w:rsidP="003A27F8">
      <w:pPr>
        <w:pStyle w:val="Body"/>
      </w:pPr>
    </w:p>
    <w:p w14:paraId="2F35C44D"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33BCD29" w14:textId="77777777" w:rsidTr="00357362">
        <w:trPr>
          <w:cantSplit/>
          <w:trHeight w:val="463"/>
          <w:tblHeader/>
        </w:trPr>
        <w:tc>
          <w:tcPr>
            <w:tcW w:w="830" w:type="dxa"/>
            <w:vAlign w:val="center"/>
          </w:tcPr>
          <w:p w14:paraId="3CB88980"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0E7FD0F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87F4E12"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6E2DBF0"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681C4008"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ED15570"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5FC77E0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6282C33" w14:textId="77777777" w:rsidTr="00357362">
        <w:trPr>
          <w:cantSplit/>
          <w:trHeight w:val="1140"/>
        </w:trPr>
        <w:tc>
          <w:tcPr>
            <w:tcW w:w="830" w:type="dxa"/>
            <w:vMerge w:val="restart"/>
          </w:tcPr>
          <w:p w14:paraId="283A4ADA"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5F566670" w14:textId="77777777" w:rsidR="003A27F8" w:rsidRPr="00357362" w:rsidRDefault="003A27F8" w:rsidP="003A27F8">
            <w:pPr>
              <w:pStyle w:val="Body"/>
              <w:rPr>
                <w:sz w:val="16"/>
                <w:szCs w:val="16"/>
              </w:rPr>
            </w:pPr>
            <w:r w:rsidRPr="00357362">
              <w:rPr>
                <w:sz w:val="16"/>
                <w:szCs w:val="16"/>
              </w:rPr>
              <w:t>Starting a PAN is supported.  Operations include:</w:t>
            </w:r>
          </w:p>
          <w:p w14:paraId="10A4ADFB"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START.request</w:t>
            </w:r>
            <w:proofErr w:type="spellEnd"/>
            <w:r w:rsidRPr="00357362">
              <w:rPr>
                <w:sz w:val="16"/>
                <w:szCs w:val="16"/>
              </w:rPr>
              <w:t xml:space="preserve"> primitive]</w:t>
            </w:r>
          </w:p>
          <w:p w14:paraId="18B3411D"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START.confirm</w:t>
            </w:r>
            <w:proofErr w:type="spellEnd"/>
            <w:r w:rsidRPr="00357362">
              <w:rPr>
                <w:sz w:val="16"/>
                <w:szCs w:val="16"/>
              </w:rPr>
              <w:t xml:space="preserve"> primitive]</w:t>
            </w:r>
          </w:p>
        </w:tc>
        <w:tc>
          <w:tcPr>
            <w:tcW w:w="1151" w:type="dxa"/>
            <w:vMerge w:val="restart"/>
          </w:tcPr>
          <w:p w14:paraId="2FD5C197" w14:textId="00334E25"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36707F58"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14D2235F"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A3A32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0CB7702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Content>
              <w:p w14:paraId="74575A17"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59070366" w14:textId="77777777" w:rsidTr="00357362">
        <w:trPr>
          <w:cantSplit/>
          <w:trHeight w:val="1134"/>
        </w:trPr>
        <w:tc>
          <w:tcPr>
            <w:tcW w:w="830" w:type="dxa"/>
            <w:vMerge/>
          </w:tcPr>
          <w:p w14:paraId="5E348681" w14:textId="77777777" w:rsidR="003A27F8" w:rsidRPr="005C638E" w:rsidRDefault="003A27F8" w:rsidP="00357362">
            <w:pPr>
              <w:pStyle w:val="Body"/>
              <w:jc w:val="center"/>
              <w:rPr>
                <w:bCs/>
                <w:sz w:val="16"/>
                <w:szCs w:val="18"/>
                <w:lang w:eastAsia="ja-JP"/>
              </w:rPr>
            </w:pPr>
          </w:p>
        </w:tc>
        <w:tc>
          <w:tcPr>
            <w:tcW w:w="1433" w:type="dxa"/>
            <w:vMerge/>
          </w:tcPr>
          <w:p w14:paraId="2018E4DF" w14:textId="77777777" w:rsidR="003A27F8" w:rsidRPr="005C638E" w:rsidRDefault="003A27F8" w:rsidP="00357362">
            <w:pPr>
              <w:pStyle w:val="Body"/>
              <w:jc w:val="left"/>
              <w:rPr>
                <w:bCs/>
                <w:sz w:val="16"/>
                <w:szCs w:val="18"/>
                <w:lang w:eastAsia="ja-JP"/>
              </w:rPr>
            </w:pPr>
          </w:p>
        </w:tc>
        <w:tc>
          <w:tcPr>
            <w:tcW w:w="1151" w:type="dxa"/>
            <w:vMerge/>
          </w:tcPr>
          <w:p w14:paraId="761108F7" w14:textId="77777777" w:rsidR="003A27F8" w:rsidRPr="005C638E" w:rsidRDefault="003A27F8" w:rsidP="00357362">
            <w:pPr>
              <w:pStyle w:val="Body"/>
              <w:jc w:val="center"/>
              <w:rPr>
                <w:bCs/>
                <w:sz w:val="16"/>
                <w:szCs w:val="18"/>
                <w:lang w:eastAsia="ja-JP"/>
              </w:rPr>
            </w:pPr>
          </w:p>
        </w:tc>
        <w:tc>
          <w:tcPr>
            <w:tcW w:w="864" w:type="dxa"/>
            <w:vMerge/>
          </w:tcPr>
          <w:p w14:paraId="0691D04A"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22F0515F"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6E5C9C"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CE3C83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Content>
              <w:p w14:paraId="09854725" w14:textId="77777777" w:rsidR="003A27F8" w:rsidRPr="005C638E" w:rsidRDefault="00CA7417" w:rsidP="003A27F8">
                <w:pPr>
                  <w:pStyle w:val="Body"/>
                  <w:rPr>
                    <w:snapToGrid/>
                    <w:sz w:val="16"/>
                    <w:szCs w:val="18"/>
                  </w:rPr>
                </w:pPr>
                <w:r>
                  <w:rPr>
                    <w:sz w:val="16"/>
                    <w:szCs w:val="18"/>
                    <w:lang w:val="nl-NL"/>
                  </w:rPr>
                  <w:t>Yes</w:t>
                </w:r>
              </w:p>
            </w:sdtContent>
          </w:sdt>
        </w:tc>
      </w:tr>
    </w:tbl>
    <w:p w14:paraId="7D1A394A" w14:textId="77777777" w:rsidR="003A27F8" w:rsidRPr="005C638E" w:rsidRDefault="003A27F8" w:rsidP="003A27F8">
      <w:pPr>
        <w:pStyle w:val="Body"/>
      </w:pPr>
    </w:p>
    <w:p w14:paraId="7214D8E5"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3C2790" w14:textId="77777777" w:rsidTr="00357362">
        <w:trPr>
          <w:cantSplit/>
          <w:trHeight w:val="463"/>
          <w:tblHeader/>
        </w:trPr>
        <w:tc>
          <w:tcPr>
            <w:tcW w:w="830" w:type="dxa"/>
            <w:vAlign w:val="center"/>
          </w:tcPr>
          <w:p w14:paraId="24D1C3B3"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1E4D8345"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1EB1AE5B"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17AAD0E"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7A4DBD50"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3648DFE"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3A7FA5B"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3C781EA" w14:textId="77777777" w:rsidTr="00357362">
        <w:trPr>
          <w:cantSplit/>
          <w:trHeight w:val="1351"/>
        </w:trPr>
        <w:tc>
          <w:tcPr>
            <w:tcW w:w="830" w:type="dxa"/>
            <w:vMerge w:val="restart"/>
          </w:tcPr>
          <w:p w14:paraId="54C6831F"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5EA124DC"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670FFBA3" w14:textId="6089B10D"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6B3595BF"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01BEB20F"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C18BB2"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B18DF8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Content>
              <w:p w14:paraId="2443B019"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04233AD5" w14:textId="77777777" w:rsidTr="00357362">
        <w:trPr>
          <w:cantSplit/>
          <w:trHeight w:val="1134"/>
        </w:trPr>
        <w:tc>
          <w:tcPr>
            <w:tcW w:w="830" w:type="dxa"/>
            <w:vMerge/>
          </w:tcPr>
          <w:p w14:paraId="27CFD380" w14:textId="77777777" w:rsidR="003A27F8" w:rsidRPr="005C638E" w:rsidRDefault="003A27F8" w:rsidP="00357362">
            <w:pPr>
              <w:pStyle w:val="Body"/>
              <w:jc w:val="center"/>
              <w:rPr>
                <w:bCs/>
                <w:sz w:val="16"/>
                <w:szCs w:val="18"/>
                <w:lang w:eastAsia="ja-JP"/>
              </w:rPr>
            </w:pPr>
          </w:p>
        </w:tc>
        <w:tc>
          <w:tcPr>
            <w:tcW w:w="1433" w:type="dxa"/>
            <w:vMerge/>
          </w:tcPr>
          <w:p w14:paraId="6AF19D6E" w14:textId="77777777" w:rsidR="003A27F8" w:rsidRPr="005C638E" w:rsidRDefault="003A27F8" w:rsidP="00357362">
            <w:pPr>
              <w:pStyle w:val="Body"/>
              <w:jc w:val="left"/>
              <w:rPr>
                <w:bCs/>
                <w:sz w:val="16"/>
                <w:szCs w:val="18"/>
                <w:lang w:eastAsia="ja-JP"/>
              </w:rPr>
            </w:pPr>
          </w:p>
        </w:tc>
        <w:tc>
          <w:tcPr>
            <w:tcW w:w="1151" w:type="dxa"/>
            <w:vMerge/>
          </w:tcPr>
          <w:p w14:paraId="52316D2F" w14:textId="77777777" w:rsidR="003A27F8" w:rsidRPr="005C638E" w:rsidRDefault="003A27F8" w:rsidP="00357362">
            <w:pPr>
              <w:pStyle w:val="Body"/>
              <w:jc w:val="center"/>
              <w:rPr>
                <w:bCs/>
                <w:sz w:val="16"/>
                <w:szCs w:val="18"/>
                <w:lang w:eastAsia="ja-JP"/>
              </w:rPr>
            </w:pPr>
          </w:p>
        </w:tc>
        <w:tc>
          <w:tcPr>
            <w:tcW w:w="864" w:type="dxa"/>
            <w:vMerge/>
          </w:tcPr>
          <w:p w14:paraId="4D369763"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25A9FB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ADCE6D"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BD5061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Content>
              <w:p w14:paraId="06584A33"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33ED4793" w14:textId="77777777" w:rsidTr="00357362">
        <w:trPr>
          <w:cantSplit/>
          <w:trHeight w:val="1134"/>
        </w:trPr>
        <w:tc>
          <w:tcPr>
            <w:tcW w:w="830" w:type="dxa"/>
            <w:vMerge w:val="restart"/>
          </w:tcPr>
          <w:p w14:paraId="5694A89D"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20156175"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6F4897D9" w14:textId="288FED13"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4EF65193"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5AA4440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AD383C8"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4F73806C" w14:textId="77777777" w:rsidR="003A27F8" w:rsidRPr="00357362" w:rsidRDefault="003A27F8" w:rsidP="003A27F8">
            <w:pPr>
              <w:rPr>
                <w:sz w:val="16"/>
                <w:szCs w:val="16"/>
                <w:lang w:val="nl-NL" w:eastAsia="ja-JP"/>
              </w:rPr>
            </w:pPr>
          </w:p>
          <w:p w14:paraId="1D129750" w14:textId="77777777" w:rsidR="003A27F8" w:rsidRPr="00357362" w:rsidRDefault="003A27F8" w:rsidP="003A27F8">
            <w:pPr>
              <w:rPr>
                <w:sz w:val="16"/>
                <w:szCs w:val="16"/>
                <w:lang w:val="nl-NL" w:eastAsia="ja-JP"/>
              </w:rPr>
            </w:pPr>
          </w:p>
        </w:tc>
        <w:tc>
          <w:tcPr>
            <w:tcW w:w="1880" w:type="dxa"/>
          </w:tcPr>
          <w:p w14:paraId="6D439700"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Content>
              <w:p w14:paraId="5504CB04"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3B1C4250" w14:textId="77777777" w:rsidTr="00357362">
        <w:trPr>
          <w:cantSplit/>
          <w:trHeight w:val="1134"/>
        </w:trPr>
        <w:tc>
          <w:tcPr>
            <w:tcW w:w="830" w:type="dxa"/>
            <w:vMerge/>
          </w:tcPr>
          <w:p w14:paraId="30DF9431" w14:textId="77777777" w:rsidR="003A27F8" w:rsidRPr="005C638E" w:rsidRDefault="003A27F8" w:rsidP="00357362">
            <w:pPr>
              <w:pStyle w:val="Body"/>
              <w:jc w:val="center"/>
              <w:rPr>
                <w:bCs/>
                <w:sz w:val="16"/>
                <w:szCs w:val="18"/>
                <w:lang w:eastAsia="ja-JP"/>
              </w:rPr>
            </w:pPr>
          </w:p>
        </w:tc>
        <w:tc>
          <w:tcPr>
            <w:tcW w:w="1433" w:type="dxa"/>
            <w:vMerge/>
          </w:tcPr>
          <w:p w14:paraId="0C44E1B6" w14:textId="77777777" w:rsidR="003A27F8" w:rsidRPr="005C638E" w:rsidRDefault="003A27F8" w:rsidP="00357362">
            <w:pPr>
              <w:pStyle w:val="Body"/>
              <w:jc w:val="left"/>
              <w:rPr>
                <w:bCs/>
                <w:sz w:val="16"/>
                <w:szCs w:val="18"/>
                <w:lang w:eastAsia="ja-JP"/>
              </w:rPr>
            </w:pPr>
          </w:p>
        </w:tc>
        <w:tc>
          <w:tcPr>
            <w:tcW w:w="1151" w:type="dxa"/>
            <w:vMerge/>
          </w:tcPr>
          <w:p w14:paraId="4993C8A6" w14:textId="77777777" w:rsidR="003A27F8" w:rsidRPr="005C638E" w:rsidRDefault="003A27F8" w:rsidP="00357362">
            <w:pPr>
              <w:pStyle w:val="Body"/>
              <w:jc w:val="center"/>
              <w:rPr>
                <w:bCs/>
                <w:sz w:val="16"/>
                <w:szCs w:val="18"/>
                <w:lang w:eastAsia="ja-JP"/>
              </w:rPr>
            </w:pPr>
          </w:p>
        </w:tc>
        <w:tc>
          <w:tcPr>
            <w:tcW w:w="864" w:type="dxa"/>
            <w:vMerge/>
          </w:tcPr>
          <w:p w14:paraId="458577B9"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2C4ED1DE"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6D60D6F"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3CCE48B8"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Content>
              <w:p w14:paraId="50C89C2D"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35BC1949" w14:textId="77777777" w:rsidTr="00357362">
        <w:trPr>
          <w:cantSplit/>
          <w:trHeight w:val="2313"/>
        </w:trPr>
        <w:tc>
          <w:tcPr>
            <w:tcW w:w="830" w:type="dxa"/>
            <w:vMerge w:val="restart"/>
          </w:tcPr>
          <w:p w14:paraId="4628DA58"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284D2F4C"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341C3B78"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ASSOCIATE.indicate</w:t>
            </w:r>
            <w:proofErr w:type="spellEnd"/>
            <w:r w:rsidRPr="00357362">
              <w:rPr>
                <w:sz w:val="16"/>
                <w:szCs w:val="16"/>
              </w:rPr>
              <w:t xml:space="preserve"> primitive]</w:t>
            </w:r>
          </w:p>
          <w:p w14:paraId="3A2241A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ASSOCIATE.response</w:t>
            </w:r>
            <w:proofErr w:type="spellEnd"/>
            <w:r w:rsidRPr="00357362">
              <w:rPr>
                <w:sz w:val="16"/>
                <w:szCs w:val="16"/>
              </w:rPr>
              <w:t xml:space="preserve"> primitive]</w:t>
            </w:r>
          </w:p>
          <w:p w14:paraId="4F3DCCC8"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10E5ED13"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5FC4B244" w14:textId="316B7365"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17F7B5AB"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1501283B"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71215E"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71A0D5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Content>
              <w:p w14:paraId="1D7F3FB7" w14:textId="77777777" w:rsidR="003A27F8" w:rsidRPr="00A03DCF" w:rsidRDefault="005B3701" w:rsidP="003A27F8">
                <w:pPr>
                  <w:pStyle w:val="Body"/>
                  <w:rPr>
                    <w:snapToGrid/>
                    <w:sz w:val="16"/>
                    <w:szCs w:val="18"/>
                  </w:rPr>
                </w:pPr>
                <w:r>
                  <w:rPr>
                    <w:sz w:val="16"/>
                    <w:szCs w:val="18"/>
                    <w:lang w:val="nl-NL"/>
                  </w:rPr>
                  <w:t>No</w:t>
                </w:r>
              </w:p>
            </w:sdtContent>
          </w:sdt>
        </w:tc>
      </w:tr>
      <w:tr w:rsidR="00357362" w:rsidRPr="00357362" w14:paraId="2FD043FA" w14:textId="77777777" w:rsidTr="00357362">
        <w:trPr>
          <w:cantSplit/>
          <w:trHeight w:val="1134"/>
        </w:trPr>
        <w:tc>
          <w:tcPr>
            <w:tcW w:w="830" w:type="dxa"/>
            <w:vMerge/>
          </w:tcPr>
          <w:p w14:paraId="0C22DC24" w14:textId="77777777" w:rsidR="003A27F8" w:rsidRPr="005C638E" w:rsidRDefault="003A27F8" w:rsidP="00357362">
            <w:pPr>
              <w:pStyle w:val="Body"/>
              <w:jc w:val="center"/>
              <w:rPr>
                <w:b/>
                <w:sz w:val="16"/>
                <w:szCs w:val="16"/>
                <w:lang w:eastAsia="ja-JP"/>
              </w:rPr>
            </w:pPr>
          </w:p>
        </w:tc>
        <w:tc>
          <w:tcPr>
            <w:tcW w:w="1433" w:type="dxa"/>
            <w:vMerge/>
          </w:tcPr>
          <w:p w14:paraId="306403A8" w14:textId="77777777" w:rsidR="003A27F8" w:rsidRPr="005C638E" w:rsidRDefault="003A27F8" w:rsidP="00357362">
            <w:pPr>
              <w:pStyle w:val="Body"/>
              <w:ind w:left="360"/>
              <w:jc w:val="left"/>
              <w:rPr>
                <w:b/>
                <w:sz w:val="16"/>
                <w:szCs w:val="16"/>
                <w:lang w:eastAsia="ja-JP"/>
              </w:rPr>
            </w:pPr>
          </w:p>
        </w:tc>
        <w:tc>
          <w:tcPr>
            <w:tcW w:w="1151" w:type="dxa"/>
            <w:vMerge/>
          </w:tcPr>
          <w:p w14:paraId="07ED0ED0" w14:textId="77777777" w:rsidR="003A27F8" w:rsidRPr="005C638E" w:rsidRDefault="003A27F8" w:rsidP="00357362">
            <w:pPr>
              <w:pStyle w:val="Body"/>
              <w:jc w:val="center"/>
              <w:rPr>
                <w:b/>
                <w:sz w:val="16"/>
                <w:szCs w:val="16"/>
                <w:lang w:eastAsia="ja-JP"/>
              </w:rPr>
            </w:pPr>
          </w:p>
        </w:tc>
        <w:tc>
          <w:tcPr>
            <w:tcW w:w="864" w:type="dxa"/>
            <w:vMerge/>
          </w:tcPr>
          <w:p w14:paraId="2C5DFFAE" w14:textId="77777777" w:rsidR="003A27F8" w:rsidRPr="005C638E" w:rsidRDefault="003A27F8" w:rsidP="00357362">
            <w:pPr>
              <w:pStyle w:val="Body"/>
              <w:keepNext/>
              <w:spacing w:before="60" w:after="60"/>
              <w:jc w:val="center"/>
              <w:rPr>
                <w:b/>
                <w:sz w:val="16"/>
                <w:szCs w:val="16"/>
                <w:lang w:eastAsia="ja-JP"/>
              </w:rPr>
            </w:pPr>
          </w:p>
        </w:tc>
        <w:tc>
          <w:tcPr>
            <w:tcW w:w="606" w:type="dxa"/>
            <w:textDirection w:val="btLr"/>
            <w:vAlign w:val="center"/>
          </w:tcPr>
          <w:p w14:paraId="2D267FF1"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071033"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F055196"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Content>
              <w:p w14:paraId="6A17D842"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70A2BE00" w14:textId="77777777" w:rsidTr="00357362">
        <w:trPr>
          <w:cantSplit/>
          <w:trHeight w:val="1974"/>
        </w:trPr>
        <w:tc>
          <w:tcPr>
            <w:tcW w:w="830" w:type="dxa"/>
            <w:vMerge w:val="restart"/>
          </w:tcPr>
          <w:p w14:paraId="63CCAC27"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3DF5484F"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05E3C70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ASSOCIATE.request</w:t>
            </w:r>
            <w:proofErr w:type="spellEnd"/>
            <w:r w:rsidRPr="00357362">
              <w:rPr>
                <w:bCs/>
                <w:sz w:val="16"/>
                <w:szCs w:val="16"/>
              </w:rPr>
              <w:t xml:space="preserve"> primitive]</w:t>
            </w:r>
          </w:p>
          <w:p w14:paraId="0E56561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ASSOCIATE.confirm</w:t>
            </w:r>
            <w:proofErr w:type="spellEnd"/>
            <w:r w:rsidRPr="00357362">
              <w:rPr>
                <w:bCs/>
                <w:sz w:val="16"/>
                <w:szCs w:val="16"/>
              </w:rPr>
              <w:t xml:space="preserve"> primitive]</w:t>
            </w:r>
          </w:p>
          <w:p w14:paraId="2130A8D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62C8F6D9"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52B2C104" w14:textId="0A3A271B"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784374" w:rsidRPr="00784374">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2EA39CA8"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55BDA994"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1F76B8"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A1A5686"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Content>
              <w:p w14:paraId="7F7618CF"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7001EE7E" w14:textId="77777777" w:rsidTr="00357362">
        <w:trPr>
          <w:cantSplit/>
          <w:trHeight w:val="1134"/>
        </w:trPr>
        <w:tc>
          <w:tcPr>
            <w:tcW w:w="830" w:type="dxa"/>
            <w:vMerge/>
          </w:tcPr>
          <w:p w14:paraId="2E5FE922" w14:textId="77777777" w:rsidR="003A27F8" w:rsidRPr="005C638E" w:rsidRDefault="003A27F8" w:rsidP="00357362">
            <w:pPr>
              <w:pStyle w:val="Body"/>
              <w:jc w:val="center"/>
              <w:rPr>
                <w:b/>
                <w:sz w:val="16"/>
                <w:szCs w:val="18"/>
                <w:lang w:eastAsia="ja-JP"/>
              </w:rPr>
            </w:pPr>
          </w:p>
        </w:tc>
        <w:tc>
          <w:tcPr>
            <w:tcW w:w="1433" w:type="dxa"/>
            <w:vMerge/>
          </w:tcPr>
          <w:p w14:paraId="307F7CD1" w14:textId="77777777" w:rsidR="003A27F8" w:rsidRPr="005C638E" w:rsidRDefault="003A27F8" w:rsidP="00357362">
            <w:pPr>
              <w:pStyle w:val="Body"/>
              <w:jc w:val="left"/>
              <w:rPr>
                <w:b/>
                <w:sz w:val="16"/>
                <w:szCs w:val="18"/>
                <w:lang w:eastAsia="ja-JP"/>
              </w:rPr>
            </w:pPr>
          </w:p>
        </w:tc>
        <w:tc>
          <w:tcPr>
            <w:tcW w:w="1151" w:type="dxa"/>
            <w:vMerge/>
          </w:tcPr>
          <w:p w14:paraId="25E431FF" w14:textId="77777777" w:rsidR="003A27F8" w:rsidRPr="005C638E" w:rsidRDefault="003A27F8" w:rsidP="00357362">
            <w:pPr>
              <w:pStyle w:val="Body"/>
              <w:jc w:val="center"/>
              <w:rPr>
                <w:b/>
                <w:sz w:val="16"/>
                <w:szCs w:val="18"/>
                <w:lang w:eastAsia="ja-JP"/>
              </w:rPr>
            </w:pPr>
          </w:p>
        </w:tc>
        <w:tc>
          <w:tcPr>
            <w:tcW w:w="864" w:type="dxa"/>
            <w:vMerge/>
          </w:tcPr>
          <w:p w14:paraId="3E5ED5D5" w14:textId="77777777" w:rsidR="003A27F8" w:rsidRPr="005C638E" w:rsidRDefault="003A27F8" w:rsidP="00357362">
            <w:pPr>
              <w:pStyle w:val="Body"/>
              <w:keepNext/>
              <w:spacing w:before="60" w:after="60"/>
              <w:jc w:val="center"/>
              <w:rPr>
                <w:sz w:val="16"/>
                <w:szCs w:val="18"/>
                <w:lang w:eastAsia="ja-JP"/>
              </w:rPr>
            </w:pPr>
          </w:p>
        </w:tc>
        <w:tc>
          <w:tcPr>
            <w:tcW w:w="606" w:type="dxa"/>
            <w:textDirection w:val="btLr"/>
            <w:vAlign w:val="center"/>
          </w:tcPr>
          <w:p w14:paraId="573E302F"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CB52D2"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E34EA4E"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Content>
              <w:p w14:paraId="6F0D65A9" w14:textId="77777777" w:rsidR="003A27F8" w:rsidRPr="005C638E" w:rsidRDefault="005B3701" w:rsidP="003A27F8">
                <w:pPr>
                  <w:pStyle w:val="Body"/>
                  <w:rPr>
                    <w:snapToGrid/>
                    <w:sz w:val="16"/>
                    <w:szCs w:val="18"/>
                  </w:rPr>
                </w:pPr>
                <w:r>
                  <w:rPr>
                    <w:sz w:val="16"/>
                    <w:szCs w:val="18"/>
                    <w:lang w:val="nl-NL"/>
                  </w:rPr>
                  <w:t>Yes</w:t>
                </w:r>
              </w:p>
            </w:sdtContent>
          </w:sdt>
        </w:tc>
      </w:tr>
    </w:tbl>
    <w:p w14:paraId="15273968" w14:textId="77777777" w:rsidR="003A27F8" w:rsidRPr="005C638E" w:rsidRDefault="003A27F8" w:rsidP="003A27F8">
      <w:pPr>
        <w:pStyle w:val="Body"/>
      </w:pPr>
    </w:p>
    <w:p w14:paraId="1CD21856"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DDBD94" w14:textId="77777777" w:rsidTr="00357362">
        <w:trPr>
          <w:cantSplit/>
          <w:trHeight w:val="463"/>
          <w:tblHeader/>
        </w:trPr>
        <w:tc>
          <w:tcPr>
            <w:tcW w:w="830" w:type="dxa"/>
            <w:vAlign w:val="center"/>
          </w:tcPr>
          <w:p w14:paraId="42FC4EA5"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6461DAA5"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190DC974"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40F634FE"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05BC38C"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1B69B272"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40EF780F"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6A5A5C1A" w14:textId="77777777" w:rsidTr="00357362">
        <w:trPr>
          <w:cantSplit/>
          <w:trHeight w:val="1706"/>
        </w:trPr>
        <w:tc>
          <w:tcPr>
            <w:tcW w:w="830" w:type="dxa"/>
            <w:vMerge w:val="restart"/>
          </w:tcPr>
          <w:p w14:paraId="7EBEA057"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721A380B"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72E4E35F"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DISASSOCIATE.request</w:t>
            </w:r>
            <w:proofErr w:type="spellEnd"/>
            <w:r w:rsidRPr="00357362">
              <w:rPr>
                <w:sz w:val="16"/>
                <w:szCs w:val="16"/>
              </w:rPr>
              <w:t xml:space="preserve"> primitive]</w:t>
            </w:r>
          </w:p>
          <w:p w14:paraId="51F3AA92"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DISASSOCIATE.confirm</w:t>
            </w:r>
            <w:proofErr w:type="spellEnd"/>
            <w:r w:rsidRPr="00357362">
              <w:rPr>
                <w:sz w:val="16"/>
                <w:szCs w:val="16"/>
              </w:rPr>
              <w:t xml:space="preserve"> primitive]</w:t>
            </w:r>
          </w:p>
          <w:p w14:paraId="0BE39502"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34D82BC5" w14:textId="7EF498E9"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6413E753"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A9E5548"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3AAE34"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139F52F"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Content>
              <w:p w14:paraId="277FBBF5" w14:textId="77777777" w:rsidR="007021FE" w:rsidRPr="005C638E" w:rsidRDefault="005B3701" w:rsidP="00893F48">
                <w:pPr>
                  <w:pStyle w:val="Body"/>
                  <w:rPr>
                    <w:snapToGrid/>
                    <w:sz w:val="16"/>
                    <w:szCs w:val="18"/>
                  </w:rPr>
                </w:pPr>
                <w:r>
                  <w:rPr>
                    <w:sz w:val="16"/>
                    <w:szCs w:val="18"/>
                    <w:lang w:val="nl-NL"/>
                  </w:rPr>
                  <w:t>No</w:t>
                </w:r>
              </w:p>
            </w:sdtContent>
          </w:sdt>
        </w:tc>
      </w:tr>
      <w:tr w:rsidR="00357362" w:rsidRPr="00357362" w14:paraId="012EA2CE" w14:textId="77777777" w:rsidTr="00357362">
        <w:trPr>
          <w:cantSplit/>
          <w:trHeight w:val="1134"/>
        </w:trPr>
        <w:tc>
          <w:tcPr>
            <w:tcW w:w="830" w:type="dxa"/>
            <w:vMerge/>
          </w:tcPr>
          <w:p w14:paraId="278C3C55" w14:textId="77777777" w:rsidR="007021FE" w:rsidRPr="005C638E" w:rsidRDefault="007021FE" w:rsidP="00357362">
            <w:pPr>
              <w:pStyle w:val="Body"/>
              <w:jc w:val="center"/>
              <w:rPr>
                <w:bCs/>
                <w:sz w:val="16"/>
                <w:szCs w:val="18"/>
                <w:lang w:eastAsia="ja-JP"/>
              </w:rPr>
            </w:pPr>
          </w:p>
        </w:tc>
        <w:tc>
          <w:tcPr>
            <w:tcW w:w="1433" w:type="dxa"/>
            <w:vMerge/>
          </w:tcPr>
          <w:p w14:paraId="49F353CF" w14:textId="77777777" w:rsidR="007021FE" w:rsidRPr="005C638E" w:rsidRDefault="007021FE" w:rsidP="00357362">
            <w:pPr>
              <w:pStyle w:val="Body"/>
              <w:jc w:val="left"/>
              <w:rPr>
                <w:bCs/>
                <w:sz w:val="16"/>
                <w:szCs w:val="18"/>
                <w:lang w:eastAsia="ja-JP"/>
              </w:rPr>
            </w:pPr>
          </w:p>
        </w:tc>
        <w:tc>
          <w:tcPr>
            <w:tcW w:w="1151" w:type="dxa"/>
            <w:vMerge/>
          </w:tcPr>
          <w:p w14:paraId="16E2F841" w14:textId="77777777" w:rsidR="007021FE" w:rsidRPr="005C638E" w:rsidRDefault="007021FE" w:rsidP="00357362">
            <w:pPr>
              <w:pStyle w:val="Body"/>
              <w:jc w:val="center"/>
              <w:rPr>
                <w:bCs/>
                <w:sz w:val="16"/>
                <w:szCs w:val="18"/>
                <w:lang w:eastAsia="ja-JP"/>
              </w:rPr>
            </w:pPr>
          </w:p>
        </w:tc>
        <w:tc>
          <w:tcPr>
            <w:tcW w:w="864" w:type="dxa"/>
            <w:vMerge/>
          </w:tcPr>
          <w:p w14:paraId="1C5A971A" w14:textId="77777777" w:rsidR="007021FE" w:rsidRPr="005C638E" w:rsidRDefault="007021FE" w:rsidP="00357362">
            <w:pPr>
              <w:pStyle w:val="Body"/>
              <w:keepNext/>
              <w:spacing w:before="60" w:after="60"/>
              <w:jc w:val="center"/>
              <w:rPr>
                <w:bCs/>
                <w:sz w:val="16"/>
                <w:szCs w:val="18"/>
                <w:lang w:eastAsia="ja-JP"/>
              </w:rPr>
            </w:pPr>
          </w:p>
        </w:tc>
        <w:tc>
          <w:tcPr>
            <w:tcW w:w="606" w:type="dxa"/>
            <w:textDirection w:val="btLr"/>
            <w:vAlign w:val="center"/>
          </w:tcPr>
          <w:p w14:paraId="5A6390D8"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B8847D"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9BF76F8"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Content>
              <w:p w14:paraId="6143CD7A" w14:textId="77777777" w:rsidR="007021FE" w:rsidRPr="005C638E" w:rsidRDefault="005B3701" w:rsidP="00893F48">
                <w:pPr>
                  <w:pStyle w:val="Body"/>
                  <w:rPr>
                    <w:sz w:val="16"/>
                    <w:szCs w:val="18"/>
                  </w:rPr>
                </w:pPr>
                <w:r>
                  <w:rPr>
                    <w:sz w:val="16"/>
                    <w:szCs w:val="18"/>
                    <w:lang w:val="nl-NL"/>
                  </w:rPr>
                  <w:t>No</w:t>
                </w:r>
              </w:p>
            </w:sdtContent>
          </w:sdt>
        </w:tc>
      </w:tr>
      <w:tr w:rsidR="00357362" w:rsidRPr="00357362" w14:paraId="7281F2BB" w14:textId="77777777" w:rsidTr="00357362">
        <w:trPr>
          <w:cantSplit/>
          <w:trHeight w:val="1577"/>
        </w:trPr>
        <w:tc>
          <w:tcPr>
            <w:tcW w:w="830" w:type="dxa"/>
            <w:vMerge w:val="restart"/>
          </w:tcPr>
          <w:p w14:paraId="7528785F"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2C9ED5EA"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64814BB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4F41D5C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BB27B79" w14:textId="41F3B7D2"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784374" w:rsidRPr="00784374">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79379E6E"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65C5DB1E"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740329"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7AA1FFF"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Content>
              <w:sdt>
                <w:sdtPr>
                  <w:rPr>
                    <w:sz w:val="16"/>
                    <w:szCs w:val="18"/>
                    <w:lang w:val="nl-NL"/>
                  </w:rPr>
                  <w:id w:val="-810084676"/>
                  <w:placeholder>
                    <w:docPart w:val="311667224D4A43BCA61CD75CE8BF6C7F"/>
                  </w:placeholder>
                </w:sdtPr>
                <w:sdtContent>
                  <w:p w14:paraId="049A6D41" w14:textId="77777777" w:rsidR="005B3701" w:rsidRDefault="005B3701" w:rsidP="005B3701">
                    <w:pPr>
                      <w:pStyle w:val="Body"/>
                      <w:rPr>
                        <w:snapToGrid/>
                        <w:sz w:val="16"/>
                        <w:szCs w:val="18"/>
                        <w:lang w:val="nl-NL"/>
                      </w:rPr>
                    </w:pPr>
                    <w:r>
                      <w:rPr>
                        <w:sz w:val="16"/>
                        <w:szCs w:val="18"/>
                        <w:lang w:val="nl-NL"/>
                      </w:rPr>
                      <w:t>No</w:t>
                    </w:r>
                  </w:p>
                </w:sdtContent>
              </w:sdt>
              <w:p w14:paraId="335E1481" w14:textId="77777777" w:rsidR="00C01EC0" w:rsidRPr="005C638E" w:rsidRDefault="00000000" w:rsidP="00C01EC0">
                <w:pPr>
                  <w:pStyle w:val="Body"/>
                  <w:rPr>
                    <w:snapToGrid/>
                    <w:sz w:val="16"/>
                    <w:szCs w:val="18"/>
                  </w:rPr>
                </w:pPr>
              </w:p>
            </w:sdtContent>
          </w:sdt>
          <w:p w14:paraId="3B45740D" w14:textId="77777777" w:rsidR="00C553D1" w:rsidRPr="005C638E" w:rsidRDefault="00C553D1" w:rsidP="00C01EC0">
            <w:pPr>
              <w:pStyle w:val="Body"/>
              <w:rPr>
                <w:sz w:val="16"/>
                <w:szCs w:val="18"/>
              </w:rPr>
            </w:pPr>
          </w:p>
        </w:tc>
      </w:tr>
      <w:tr w:rsidR="00357362" w:rsidRPr="00357362" w14:paraId="0F24081A" w14:textId="77777777" w:rsidTr="00357362">
        <w:trPr>
          <w:cantSplit/>
          <w:trHeight w:val="1134"/>
        </w:trPr>
        <w:tc>
          <w:tcPr>
            <w:tcW w:w="830" w:type="dxa"/>
            <w:vMerge/>
          </w:tcPr>
          <w:p w14:paraId="7E49F23B" w14:textId="77777777" w:rsidR="00C553D1" w:rsidRPr="005C638E" w:rsidRDefault="00C553D1" w:rsidP="00357362">
            <w:pPr>
              <w:pStyle w:val="Body"/>
              <w:jc w:val="center"/>
              <w:rPr>
                <w:bCs/>
                <w:sz w:val="16"/>
                <w:szCs w:val="18"/>
                <w:lang w:eastAsia="ja-JP"/>
              </w:rPr>
            </w:pPr>
          </w:p>
        </w:tc>
        <w:tc>
          <w:tcPr>
            <w:tcW w:w="1433" w:type="dxa"/>
            <w:vMerge/>
          </w:tcPr>
          <w:p w14:paraId="75DEBCD6" w14:textId="77777777" w:rsidR="00C553D1" w:rsidRPr="005C638E" w:rsidRDefault="00C553D1" w:rsidP="00357362">
            <w:pPr>
              <w:pStyle w:val="Body"/>
              <w:jc w:val="left"/>
              <w:rPr>
                <w:bCs/>
                <w:sz w:val="16"/>
                <w:szCs w:val="18"/>
                <w:lang w:eastAsia="ja-JP"/>
              </w:rPr>
            </w:pPr>
          </w:p>
        </w:tc>
        <w:tc>
          <w:tcPr>
            <w:tcW w:w="1151" w:type="dxa"/>
            <w:vMerge/>
          </w:tcPr>
          <w:p w14:paraId="7CFF643C" w14:textId="77777777" w:rsidR="00C553D1" w:rsidRPr="005C638E" w:rsidRDefault="00C553D1" w:rsidP="00357362">
            <w:pPr>
              <w:pStyle w:val="Body"/>
              <w:jc w:val="center"/>
              <w:rPr>
                <w:bCs/>
                <w:sz w:val="16"/>
                <w:szCs w:val="18"/>
                <w:lang w:eastAsia="ja-JP"/>
              </w:rPr>
            </w:pPr>
          </w:p>
        </w:tc>
        <w:tc>
          <w:tcPr>
            <w:tcW w:w="864" w:type="dxa"/>
            <w:vMerge/>
          </w:tcPr>
          <w:p w14:paraId="6CB553CC" w14:textId="77777777" w:rsidR="00C553D1" w:rsidRPr="005C638E" w:rsidRDefault="00C553D1" w:rsidP="00357362">
            <w:pPr>
              <w:pStyle w:val="Body"/>
              <w:keepNext/>
              <w:spacing w:before="60" w:after="60"/>
              <w:jc w:val="center"/>
              <w:rPr>
                <w:bCs/>
                <w:sz w:val="16"/>
                <w:szCs w:val="18"/>
                <w:lang w:eastAsia="ja-JP"/>
              </w:rPr>
            </w:pPr>
          </w:p>
        </w:tc>
        <w:tc>
          <w:tcPr>
            <w:tcW w:w="606" w:type="dxa"/>
            <w:textDirection w:val="btLr"/>
            <w:vAlign w:val="center"/>
          </w:tcPr>
          <w:p w14:paraId="035C98A6"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58BC33"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138A43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Content>
              <w:sdt>
                <w:sdtPr>
                  <w:rPr>
                    <w:sz w:val="16"/>
                    <w:szCs w:val="18"/>
                    <w:lang w:val="nl-NL"/>
                  </w:rPr>
                  <w:id w:val="-859123044"/>
                  <w:placeholder>
                    <w:docPart w:val="D8C83BB6C2CF40CA89996DDF509FE23A"/>
                  </w:placeholder>
                </w:sdtPr>
                <w:sdtContent>
                  <w:p w14:paraId="25012BA6" w14:textId="77777777" w:rsidR="005B3701" w:rsidRDefault="005B3701" w:rsidP="005B3701">
                    <w:pPr>
                      <w:pStyle w:val="Body"/>
                      <w:rPr>
                        <w:snapToGrid/>
                        <w:sz w:val="16"/>
                        <w:szCs w:val="18"/>
                        <w:lang w:val="nl-NL"/>
                      </w:rPr>
                    </w:pPr>
                    <w:r>
                      <w:rPr>
                        <w:sz w:val="16"/>
                        <w:szCs w:val="18"/>
                        <w:lang w:val="nl-NL"/>
                      </w:rPr>
                      <w:t>No</w:t>
                    </w:r>
                  </w:p>
                </w:sdtContent>
              </w:sdt>
              <w:p w14:paraId="38F44C68" w14:textId="77777777" w:rsidR="00C553D1" w:rsidRPr="005C638E" w:rsidRDefault="00000000" w:rsidP="00893F48">
                <w:pPr>
                  <w:pStyle w:val="Body"/>
                  <w:rPr>
                    <w:snapToGrid/>
                    <w:sz w:val="16"/>
                    <w:szCs w:val="18"/>
                  </w:rPr>
                </w:pPr>
              </w:p>
            </w:sdtContent>
          </w:sdt>
        </w:tc>
      </w:tr>
      <w:tr w:rsidR="00357362" w:rsidRPr="00357362" w14:paraId="34531B0C" w14:textId="77777777" w:rsidTr="00357362">
        <w:trPr>
          <w:cantSplit/>
          <w:trHeight w:val="1655"/>
        </w:trPr>
        <w:tc>
          <w:tcPr>
            <w:tcW w:w="830" w:type="dxa"/>
            <w:vMerge w:val="restart"/>
          </w:tcPr>
          <w:p w14:paraId="74578A82"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5D699EDA"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37FFF454"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714CF9E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311C0662" w14:textId="4EDE5060"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784374" w:rsidRPr="00784374">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1B2DB3FF"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435F01AC"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CFFAA1"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7BCEAF7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Content>
              <w:sdt>
                <w:sdtPr>
                  <w:rPr>
                    <w:sz w:val="16"/>
                    <w:szCs w:val="18"/>
                    <w:lang w:val="nl-NL"/>
                  </w:rPr>
                  <w:id w:val="-1714266731"/>
                  <w:placeholder>
                    <w:docPart w:val="C732F650B1B7486F95C5D583CA475E6A"/>
                  </w:placeholder>
                </w:sdtPr>
                <w:sdtContent>
                  <w:p w14:paraId="432ED5FA" w14:textId="77777777" w:rsidR="005B3701" w:rsidRDefault="005B3701" w:rsidP="005B3701">
                    <w:pPr>
                      <w:pStyle w:val="Body"/>
                      <w:rPr>
                        <w:snapToGrid/>
                        <w:sz w:val="16"/>
                        <w:szCs w:val="18"/>
                        <w:lang w:val="nl-NL"/>
                      </w:rPr>
                    </w:pPr>
                    <w:r>
                      <w:rPr>
                        <w:sz w:val="16"/>
                        <w:szCs w:val="18"/>
                        <w:lang w:val="nl-NL"/>
                      </w:rPr>
                      <w:t>No</w:t>
                    </w:r>
                  </w:p>
                </w:sdtContent>
              </w:sdt>
              <w:p w14:paraId="76D3BEFE" w14:textId="77777777" w:rsidR="00C553D1" w:rsidRPr="005C638E" w:rsidRDefault="00000000" w:rsidP="00893F48">
                <w:pPr>
                  <w:pStyle w:val="Body"/>
                  <w:rPr>
                    <w:snapToGrid/>
                    <w:sz w:val="16"/>
                    <w:szCs w:val="18"/>
                  </w:rPr>
                </w:pPr>
              </w:p>
            </w:sdtContent>
          </w:sdt>
        </w:tc>
      </w:tr>
      <w:tr w:rsidR="00357362" w:rsidRPr="00357362" w14:paraId="2CDE9FD7" w14:textId="77777777" w:rsidTr="00357362">
        <w:trPr>
          <w:cantSplit/>
          <w:trHeight w:val="1134"/>
        </w:trPr>
        <w:tc>
          <w:tcPr>
            <w:tcW w:w="830" w:type="dxa"/>
            <w:vMerge/>
          </w:tcPr>
          <w:p w14:paraId="7341701A" w14:textId="77777777" w:rsidR="00C553D1" w:rsidRPr="005C638E" w:rsidRDefault="00C553D1" w:rsidP="00357362">
            <w:pPr>
              <w:pStyle w:val="Body"/>
              <w:jc w:val="center"/>
              <w:rPr>
                <w:b/>
                <w:sz w:val="16"/>
                <w:szCs w:val="16"/>
                <w:lang w:eastAsia="ja-JP"/>
              </w:rPr>
            </w:pPr>
          </w:p>
        </w:tc>
        <w:tc>
          <w:tcPr>
            <w:tcW w:w="1433" w:type="dxa"/>
            <w:vMerge/>
          </w:tcPr>
          <w:p w14:paraId="30767FFF" w14:textId="77777777" w:rsidR="00C553D1" w:rsidRPr="005C638E" w:rsidRDefault="00C553D1" w:rsidP="00357362">
            <w:pPr>
              <w:pStyle w:val="Body"/>
              <w:ind w:left="360"/>
              <w:jc w:val="left"/>
              <w:rPr>
                <w:b/>
                <w:sz w:val="16"/>
                <w:szCs w:val="16"/>
                <w:lang w:eastAsia="ja-JP"/>
              </w:rPr>
            </w:pPr>
          </w:p>
        </w:tc>
        <w:tc>
          <w:tcPr>
            <w:tcW w:w="1151" w:type="dxa"/>
            <w:vMerge/>
          </w:tcPr>
          <w:p w14:paraId="4D191880" w14:textId="77777777" w:rsidR="00C553D1" w:rsidRPr="005C638E" w:rsidRDefault="00C553D1" w:rsidP="00357362">
            <w:pPr>
              <w:pStyle w:val="Body"/>
              <w:jc w:val="center"/>
              <w:rPr>
                <w:b/>
                <w:sz w:val="16"/>
                <w:szCs w:val="16"/>
                <w:lang w:eastAsia="ja-JP"/>
              </w:rPr>
            </w:pPr>
          </w:p>
        </w:tc>
        <w:tc>
          <w:tcPr>
            <w:tcW w:w="864" w:type="dxa"/>
            <w:vMerge/>
          </w:tcPr>
          <w:p w14:paraId="56CDCF8C" w14:textId="77777777" w:rsidR="00C553D1" w:rsidRPr="005C638E" w:rsidRDefault="00C553D1" w:rsidP="00357362">
            <w:pPr>
              <w:pStyle w:val="Body"/>
              <w:keepNext/>
              <w:spacing w:before="60" w:after="60"/>
              <w:jc w:val="center"/>
              <w:rPr>
                <w:b/>
                <w:sz w:val="16"/>
                <w:szCs w:val="16"/>
                <w:lang w:eastAsia="ja-JP"/>
              </w:rPr>
            </w:pPr>
          </w:p>
        </w:tc>
        <w:tc>
          <w:tcPr>
            <w:tcW w:w="606" w:type="dxa"/>
            <w:textDirection w:val="btLr"/>
            <w:vAlign w:val="center"/>
          </w:tcPr>
          <w:p w14:paraId="30A02107"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1FC3FE"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7FAE8E75"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Content>
              <w:sdt>
                <w:sdtPr>
                  <w:rPr>
                    <w:sz w:val="16"/>
                    <w:szCs w:val="18"/>
                    <w:lang w:val="nl-NL"/>
                  </w:rPr>
                  <w:id w:val="-501433190"/>
                  <w:placeholder>
                    <w:docPart w:val="9B7FA4A32FD84FCE8D6D33CE9CADCB02"/>
                  </w:placeholder>
                </w:sdtPr>
                <w:sdtContent>
                  <w:p w14:paraId="669C1EA1" w14:textId="77777777" w:rsidR="005B3701" w:rsidRDefault="005B3701" w:rsidP="005B3701">
                    <w:pPr>
                      <w:pStyle w:val="Body"/>
                      <w:rPr>
                        <w:snapToGrid/>
                        <w:sz w:val="16"/>
                        <w:szCs w:val="18"/>
                        <w:lang w:val="nl-NL"/>
                      </w:rPr>
                    </w:pPr>
                    <w:r>
                      <w:rPr>
                        <w:sz w:val="16"/>
                        <w:szCs w:val="18"/>
                        <w:lang w:val="nl-NL"/>
                      </w:rPr>
                      <w:t>No</w:t>
                    </w:r>
                  </w:p>
                </w:sdtContent>
              </w:sdt>
              <w:p w14:paraId="0E4FF7B5" w14:textId="77777777" w:rsidR="00C553D1" w:rsidRPr="005C638E" w:rsidRDefault="00000000" w:rsidP="00893F48">
                <w:pPr>
                  <w:pStyle w:val="Body"/>
                  <w:rPr>
                    <w:snapToGrid/>
                    <w:sz w:val="16"/>
                    <w:szCs w:val="18"/>
                  </w:rPr>
                </w:pPr>
              </w:p>
            </w:sdtContent>
          </w:sdt>
        </w:tc>
      </w:tr>
    </w:tbl>
    <w:p w14:paraId="73A6C0B6" w14:textId="77777777" w:rsidR="00EE49EC" w:rsidRPr="005C638E" w:rsidRDefault="00EE49EC" w:rsidP="00EE49EC"/>
    <w:p w14:paraId="5F3BFC81"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18567B" w14:textId="77777777" w:rsidTr="00357362">
        <w:trPr>
          <w:cantSplit/>
          <w:trHeight w:val="463"/>
          <w:tblHeader/>
        </w:trPr>
        <w:tc>
          <w:tcPr>
            <w:tcW w:w="830" w:type="dxa"/>
            <w:vAlign w:val="center"/>
          </w:tcPr>
          <w:p w14:paraId="1B52BA68"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4FC5DD94"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74D260A3"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45D2404E"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DF9CA2D"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62CDF205"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1CA8336"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0E4D3CED" w14:textId="77777777" w:rsidTr="00357362">
        <w:trPr>
          <w:cantSplit/>
          <w:trHeight w:val="997"/>
        </w:trPr>
        <w:tc>
          <w:tcPr>
            <w:tcW w:w="830" w:type="dxa"/>
            <w:vMerge w:val="restart"/>
          </w:tcPr>
          <w:p w14:paraId="3DBA7870"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35AB2CAA" w14:textId="77777777" w:rsidR="004312C7" w:rsidRPr="00357362" w:rsidRDefault="004312C7" w:rsidP="00893F48">
            <w:pPr>
              <w:pStyle w:val="Body"/>
              <w:rPr>
                <w:sz w:val="16"/>
                <w:szCs w:val="16"/>
              </w:rPr>
            </w:pPr>
            <w:r w:rsidRPr="00357362">
              <w:rPr>
                <w:sz w:val="16"/>
                <w:szCs w:val="16"/>
              </w:rPr>
              <w:t>Beacon notification is supported.  Operations include:</w:t>
            </w:r>
          </w:p>
          <w:p w14:paraId="02DD56A5"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w:t>
            </w:r>
            <w:proofErr w:type="spellStart"/>
            <w:r w:rsidRPr="00357362">
              <w:rPr>
                <w:sz w:val="16"/>
                <w:szCs w:val="16"/>
                <w:lang w:val="fr-FR"/>
              </w:rPr>
              <w:t>MLME-BEACON-NOTIFY.indication</w:t>
            </w:r>
            <w:proofErr w:type="spellEnd"/>
            <w:r w:rsidRPr="00357362">
              <w:rPr>
                <w:sz w:val="16"/>
                <w:szCs w:val="16"/>
                <w:lang w:val="fr-FR"/>
              </w:rPr>
              <w:t xml:space="preserve"> primitive]</w:t>
            </w:r>
          </w:p>
        </w:tc>
        <w:tc>
          <w:tcPr>
            <w:tcW w:w="1151" w:type="dxa"/>
            <w:vMerge w:val="restart"/>
          </w:tcPr>
          <w:p w14:paraId="0051A61A" w14:textId="3B52C882"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575DE2B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7CFDBA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2A2FF9"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97F0D9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Content>
              <w:sdt>
                <w:sdtPr>
                  <w:rPr>
                    <w:sz w:val="16"/>
                    <w:szCs w:val="18"/>
                    <w:lang w:val="nl-NL"/>
                  </w:rPr>
                  <w:id w:val="628755207"/>
                  <w:placeholder>
                    <w:docPart w:val="4A600647DB244F15A82507062F0981DA"/>
                  </w:placeholder>
                </w:sdtPr>
                <w:sdtContent>
                  <w:p w14:paraId="2A3850AA" w14:textId="77777777" w:rsidR="005B3701" w:rsidRDefault="005B3701" w:rsidP="005B3701">
                    <w:pPr>
                      <w:pStyle w:val="Body"/>
                      <w:rPr>
                        <w:snapToGrid/>
                        <w:sz w:val="16"/>
                        <w:szCs w:val="18"/>
                        <w:lang w:val="nl-NL"/>
                      </w:rPr>
                    </w:pPr>
                    <w:r>
                      <w:rPr>
                        <w:sz w:val="16"/>
                        <w:szCs w:val="18"/>
                        <w:lang w:val="nl-NL"/>
                      </w:rPr>
                      <w:t>No</w:t>
                    </w:r>
                  </w:p>
                </w:sdtContent>
              </w:sdt>
              <w:p w14:paraId="4D7B4D31" w14:textId="77777777" w:rsidR="004312C7" w:rsidRPr="005C638E" w:rsidRDefault="00000000" w:rsidP="00893F48">
                <w:pPr>
                  <w:pStyle w:val="Body"/>
                  <w:rPr>
                    <w:snapToGrid/>
                    <w:sz w:val="16"/>
                    <w:szCs w:val="18"/>
                  </w:rPr>
                </w:pPr>
              </w:p>
            </w:sdtContent>
          </w:sdt>
        </w:tc>
      </w:tr>
      <w:tr w:rsidR="00357362" w:rsidRPr="00357362" w14:paraId="7CA86AD3" w14:textId="77777777" w:rsidTr="00357362">
        <w:trPr>
          <w:cantSplit/>
          <w:trHeight w:val="1134"/>
        </w:trPr>
        <w:tc>
          <w:tcPr>
            <w:tcW w:w="830" w:type="dxa"/>
            <w:vMerge/>
          </w:tcPr>
          <w:p w14:paraId="442707B2" w14:textId="77777777" w:rsidR="004312C7" w:rsidRPr="005C638E" w:rsidRDefault="004312C7" w:rsidP="00357362">
            <w:pPr>
              <w:pStyle w:val="Body"/>
              <w:jc w:val="center"/>
              <w:rPr>
                <w:bCs/>
                <w:sz w:val="16"/>
                <w:szCs w:val="18"/>
                <w:lang w:eastAsia="ja-JP"/>
              </w:rPr>
            </w:pPr>
          </w:p>
        </w:tc>
        <w:tc>
          <w:tcPr>
            <w:tcW w:w="1433" w:type="dxa"/>
            <w:vMerge/>
          </w:tcPr>
          <w:p w14:paraId="285F08F7" w14:textId="77777777" w:rsidR="004312C7" w:rsidRPr="005C638E" w:rsidRDefault="004312C7" w:rsidP="00357362">
            <w:pPr>
              <w:pStyle w:val="Body"/>
              <w:jc w:val="left"/>
              <w:rPr>
                <w:bCs/>
                <w:sz w:val="16"/>
                <w:szCs w:val="18"/>
                <w:lang w:eastAsia="ja-JP"/>
              </w:rPr>
            </w:pPr>
          </w:p>
        </w:tc>
        <w:tc>
          <w:tcPr>
            <w:tcW w:w="1151" w:type="dxa"/>
            <w:vMerge/>
          </w:tcPr>
          <w:p w14:paraId="60E7A247" w14:textId="77777777" w:rsidR="004312C7" w:rsidRPr="005C638E" w:rsidRDefault="004312C7" w:rsidP="00357362">
            <w:pPr>
              <w:pStyle w:val="Body"/>
              <w:jc w:val="center"/>
              <w:rPr>
                <w:bCs/>
                <w:sz w:val="16"/>
                <w:szCs w:val="18"/>
                <w:lang w:eastAsia="ja-JP"/>
              </w:rPr>
            </w:pPr>
          </w:p>
        </w:tc>
        <w:tc>
          <w:tcPr>
            <w:tcW w:w="864" w:type="dxa"/>
            <w:vMerge/>
          </w:tcPr>
          <w:p w14:paraId="314960A0"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670CA40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C97F2"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775E1A1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Content>
              <w:p w14:paraId="701BFC3C" w14:textId="77777777" w:rsidR="004312C7" w:rsidRPr="005C638E" w:rsidRDefault="005B3701" w:rsidP="00893F48">
                <w:pPr>
                  <w:pStyle w:val="Body"/>
                  <w:rPr>
                    <w:snapToGrid/>
                    <w:sz w:val="16"/>
                    <w:szCs w:val="18"/>
                  </w:rPr>
                </w:pPr>
                <w:r>
                  <w:rPr>
                    <w:sz w:val="16"/>
                    <w:szCs w:val="18"/>
                    <w:lang w:val="nl-NL"/>
                  </w:rPr>
                  <w:t>Yes</w:t>
                </w:r>
              </w:p>
            </w:sdtContent>
          </w:sdt>
        </w:tc>
      </w:tr>
      <w:tr w:rsidR="00357362" w:rsidRPr="00357362" w14:paraId="3132A41F" w14:textId="77777777" w:rsidTr="00357362">
        <w:trPr>
          <w:cantSplit/>
          <w:trHeight w:val="1577"/>
        </w:trPr>
        <w:tc>
          <w:tcPr>
            <w:tcW w:w="830" w:type="dxa"/>
            <w:vMerge w:val="restart"/>
          </w:tcPr>
          <w:p w14:paraId="6417298B"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67A1B44D"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418EE303"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1A7B94B"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SYNC.request</w:t>
            </w:r>
            <w:proofErr w:type="spellEnd"/>
            <w:r w:rsidRPr="00357362">
              <w:rPr>
                <w:sz w:val="16"/>
                <w:szCs w:val="16"/>
              </w:rPr>
              <w:t xml:space="preserve"> primitive]</w:t>
            </w:r>
          </w:p>
          <w:p w14:paraId="3A7C257F"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w:t>
            </w:r>
            <w:proofErr w:type="spellStart"/>
            <w:r w:rsidRPr="00357362">
              <w:rPr>
                <w:sz w:val="16"/>
                <w:szCs w:val="16"/>
                <w:lang w:val="fr-FR"/>
              </w:rPr>
              <w:t>MLME-SYNC-LOSS.indication</w:t>
            </w:r>
            <w:proofErr w:type="spellEnd"/>
            <w:r w:rsidRPr="00357362">
              <w:rPr>
                <w:sz w:val="16"/>
                <w:szCs w:val="16"/>
                <w:lang w:val="fr-FR"/>
              </w:rPr>
              <w:t xml:space="preserve"> primitive]</w:t>
            </w:r>
          </w:p>
        </w:tc>
        <w:tc>
          <w:tcPr>
            <w:tcW w:w="1151" w:type="dxa"/>
            <w:vMerge w:val="restart"/>
          </w:tcPr>
          <w:p w14:paraId="47B75C44" w14:textId="2B91ECAB"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605B827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1A88F9B"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9A03A1"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7189F48D"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Content>
              <w:sdt>
                <w:sdtPr>
                  <w:rPr>
                    <w:sz w:val="16"/>
                    <w:szCs w:val="18"/>
                    <w:lang w:val="nl-NL"/>
                  </w:rPr>
                  <w:id w:val="-1901893525"/>
                  <w:placeholder>
                    <w:docPart w:val="A9F2094A06CB476789DC9D49FAF77DE5"/>
                  </w:placeholder>
                </w:sdtPr>
                <w:sdtContent>
                  <w:p w14:paraId="5477C6D9" w14:textId="77777777" w:rsidR="00546B65" w:rsidRDefault="00546B65" w:rsidP="00546B65">
                    <w:pPr>
                      <w:pStyle w:val="Body"/>
                      <w:rPr>
                        <w:snapToGrid/>
                        <w:sz w:val="16"/>
                        <w:szCs w:val="18"/>
                        <w:lang w:val="nl-NL"/>
                      </w:rPr>
                    </w:pPr>
                    <w:r>
                      <w:rPr>
                        <w:sz w:val="16"/>
                        <w:szCs w:val="18"/>
                        <w:lang w:val="nl-NL"/>
                      </w:rPr>
                      <w:t>No</w:t>
                    </w:r>
                  </w:p>
                </w:sdtContent>
              </w:sdt>
              <w:p w14:paraId="121455F7" w14:textId="77777777" w:rsidR="004312C7" w:rsidRPr="005C638E" w:rsidRDefault="00000000" w:rsidP="00893F48">
                <w:pPr>
                  <w:pStyle w:val="Body"/>
                  <w:rPr>
                    <w:snapToGrid/>
                    <w:sz w:val="16"/>
                    <w:szCs w:val="18"/>
                  </w:rPr>
                </w:pPr>
              </w:p>
            </w:sdtContent>
          </w:sdt>
        </w:tc>
      </w:tr>
      <w:tr w:rsidR="00357362" w:rsidRPr="00357362" w14:paraId="2C3A4F8E" w14:textId="77777777" w:rsidTr="00357362">
        <w:trPr>
          <w:cantSplit/>
          <w:trHeight w:val="1134"/>
        </w:trPr>
        <w:tc>
          <w:tcPr>
            <w:tcW w:w="830" w:type="dxa"/>
            <w:vMerge/>
          </w:tcPr>
          <w:p w14:paraId="7ECF065C" w14:textId="77777777" w:rsidR="004312C7" w:rsidRPr="005C638E" w:rsidRDefault="004312C7" w:rsidP="00357362">
            <w:pPr>
              <w:pStyle w:val="Body"/>
              <w:jc w:val="center"/>
              <w:rPr>
                <w:bCs/>
                <w:sz w:val="16"/>
                <w:szCs w:val="18"/>
                <w:lang w:eastAsia="ja-JP"/>
              </w:rPr>
            </w:pPr>
          </w:p>
        </w:tc>
        <w:tc>
          <w:tcPr>
            <w:tcW w:w="1433" w:type="dxa"/>
            <w:vMerge/>
          </w:tcPr>
          <w:p w14:paraId="6733F41A" w14:textId="77777777" w:rsidR="004312C7" w:rsidRPr="005C638E" w:rsidRDefault="004312C7" w:rsidP="00357362">
            <w:pPr>
              <w:pStyle w:val="Body"/>
              <w:jc w:val="left"/>
              <w:rPr>
                <w:bCs/>
                <w:sz w:val="16"/>
                <w:szCs w:val="18"/>
                <w:lang w:eastAsia="ja-JP"/>
              </w:rPr>
            </w:pPr>
          </w:p>
        </w:tc>
        <w:tc>
          <w:tcPr>
            <w:tcW w:w="1151" w:type="dxa"/>
            <w:vMerge/>
          </w:tcPr>
          <w:p w14:paraId="4F286CE0" w14:textId="77777777" w:rsidR="004312C7" w:rsidRPr="005C638E" w:rsidRDefault="004312C7" w:rsidP="00357362">
            <w:pPr>
              <w:pStyle w:val="Body"/>
              <w:jc w:val="center"/>
              <w:rPr>
                <w:bCs/>
                <w:sz w:val="16"/>
                <w:szCs w:val="18"/>
                <w:lang w:eastAsia="ja-JP"/>
              </w:rPr>
            </w:pPr>
          </w:p>
        </w:tc>
        <w:tc>
          <w:tcPr>
            <w:tcW w:w="864" w:type="dxa"/>
            <w:vMerge/>
          </w:tcPr>
          <w:p w14:paraId="5CE5A8A3"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7183583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DB4DFB"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64B6B8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Content>
              <w:sdt>
                <w:sdtPr>
                  <w:rPr>
                    <w:sz w:val="16"/>
                    <w:szCs w:val="18"/>
                    <w:lang w:val="nl-NL"/>
                  </w:rPr>
                  <w:id w:val="-500586511"/>
                  <w:placeholder>
                    <w:docPart w:val="BC3232CCABAF450FB47B9E45E1F2422F"/>
                  </w:placeholder>
                </w:sdtPr>
                <w:sdtContent>
                  <w:p w14:paraId="0668EF9D" w14:textId="77777777" w:rsidR="00546B65" w:rsidRDefault="00546B65" w:rsidP="00546B65">
                    <w:pPr>
                      <w:pStyle w:val="Body"/>
                      <w:rPr>
                        <w:snapToGrid/>
                        <w:sz w:val="16"/>
                        <w:szCs w:val="18"/>
                        <w:lang w:val="nl-NL"/>
                      </w:rPr>
                    </w:pPr>
                    <w:r>
                      <w:rPr>
                        <w:sz w:val="16"/>
                        <w:szCs w:val="18"/>
                        <w:lang w:val="nl-NL"/>
                      </w:rPr>
                      <w:t>No</w:t>
                    </w:r>
                  </w:p>
                </w:sdtContent>
              </w:sdt>
              <w:p w14:paraId="02BD1E26" w14:textId="77777777" w:rsidR="004312C7" w:rsidRPr="005C638E" w:rsidRDefault="00000000" w:rsidP="00893F48">
                <w:pPr>
                  <w:pStyle w:val="Body"/>
                  <w:rPr>
                    <w:snapToGrid/>
                    <w:sz w:val="16"/>
                    <w:szCs w:val="18"/>
                  </w:rPr>
                </w:pPr>
              </w:p>
            </w:sdtContent>
          </w:sdt>
        </w:tc>
      </w:tr>
    </w:tbl>
    <w:p w14:paraId="540AB375" w14:textId="77777777" w:rsidR="00EE49EC" w:rsidRPr="005C638E" w:rsidRDefault="00EE49EC" w:rsidP="00EE49EC"/>
    <w:p w14:paraId="39937B2D"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297E8A6" w14:textId="77777777" w:rsidTr="00357362">
        <w:trPr>
          <w:cantSplit/>
          <w:trHeight w:val="463"/>
          <w:tblHeader/>
        </w:trPr>
        <w:tc>
          <w:tcPr>
            <w:tcW w:w="830" w:type="dxa"/>
            <w:vAlign w:val="center"/>
          </w:tcPr>
          <w:p w14:paraId="69E947DC"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3576ACF2"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24D59A94"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3197F15D"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D134F35"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58D27699"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D1CBD53"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52F29B3A" w14:textId="77777777" w:rsidTr="00357362">
        <w:trPr>
          <w:cantSplit/>
          <w:trHeight w:val="1551"/>
        </w:trPr>
        <w:tc>
          <w:tcPr>
            <w:tcW w:w="830" w:type="dxa"/>
            <w:vMerge w:val="restart"/>
          </w:tcPr>
          <w:p w14:paraId="48C51DCB"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4D14C764" w14:textId="77777777" w:rsidR="004312C7" w:rsidRPr="00357362" w:rsidRDefault="004312C7" w:rsidP="00893F48">
            <w:pPr>
              <w:pStyle w:val="Body"/>
              <w:rPr>
                <w:sz w:val="16"/>
                <w:szCs w:val="16"/>
              </w:rPr>
            </w:pPr>
            <w:r w:rsidRPr="00357362">
              <w:rPr>
                <w:sz w:val="16"/>
                <w:szCs w:val="16"/>
              </w:rPr>
              <w:t>Frame transmission is supported.  Operations include:</w:t>
            </w:r>
          </w:p>
          <w:p w14:paraId="31322E95"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6D31C924"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DATA.request</w:t>
            </w:r>
            <w:proofErr w:type="spellEnd"/>
            <w:r w:rsidRPr="00357362">
              <w:rPr>
                <w:sz w:val="16"/>
                <w:szCs w:val="16"/>
              </w:rPr>
              <w:t xml:space="preserve"> primitive]</w:t>
            </w:r>
          </w:p>
          <w:p w14:paraId="29FE611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DATA.confirm</w:t>
            </w:r>
            <w:proofErr w:type="spellEnd"/>
            <w:r w:rsidRPr="00357362">
              <w:rPr>
                <w:sz w:val="16"/>
                <w:szCs w:val="16"/>
              </w:rPr>
              <w:t xml:space="preserve"> primitive]</w:t>
            </w:r>
          </w:p>
          <w:p w14:paraId="1EDE8DB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5AF046DA" w14:textId="31ED3BAE"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4EDB0611"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384911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BF142B"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7075964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Content>
              <w:sdt>
                <w:sdtPr>
                  <w:rPr>
                    <w:sz w:val="16"/>
                    <w:szCs w:val="18"/>
                    <w:lang w:val="nl-NL"/>
                  </w:rPr>
                  <w:id w:val="-1107802302"/>
                  <w:placeholder>
                    <w:docPart w:val="AEF9BD40A0874BFEA0B0416838413933"/>
                  </w:placeholder>
                </w:sdtPr>
                <w:sdtContent>
                  <w:p w14:paraId="6A1307C5" w14:textId="77777777" w:rsidR="00546B65" w:rsidRDefault="00546B65" w:rsidP="00546B65">
                    <w:pPr>
                      <w:pStyle w:val="Body"/>
                      <w:rPr>
                        <w:snapToGrid/>
                        <w:sz w:val="16"/>
                        <w:szCs w:val="18"/>
                        <w:lang w:val="nl-NL"/>
                      </w:rPr>
                    </w:pPr>
                    <w:r>
                      <w:rPr>
                        <w:sz w:val="16"/>
                        <w:szCs w:val="18"/>
                        <w:lang w:val="nl-NL"/>
                      </w:rPr>
                      <w:t>No</w:t>
                    </w:r>
                  </w:p>
                </w:sdtContent>
              </w:sdt>
              <w:p w14:paraId="771DF2A5" w14:textId="77777777" w:rsidR="004312C7" w:rsidRPr="005C638E" w:rsidRDefault="00000000" w:rsidP="00893F48">
                <w:pPr>
                  <w:pStyle w:val="Body"/>
                  <w:rPr>
                    <w:snapToGrid/>
                    <w:sz w:val="16"/>
                    <w:szCs w:val="18"/>
                  </w:rPr>
                </w:pPr>
              </w:p>
            </w:sdtContent>
          </w:sdt>
        </w:tc>
      </w:tr>
      <w:tr w:rsidR="00357362" w:rsidRPr="00357362" w14:paraId="6FBD946A" w14:textId="77777777" w:rsidTr="00357362">
        <w:trPr>
          <w:cantSplit/>
          <w:trHeight w:val="1134"/>
        </w:trPr>
        <w:tc>
          <w:tcPr>
            <w:tcW w:w="830" w:type="dxa"/>
            <w:vMerge/>
          </w:tcPr>
          <w:p w14:paraId="4039E081" w14:textId="77777777" w:rsidR="004312C7" w:rsidRPr="005C638E" w:rsidRDefault="004312C7" w:rsidP="00357362">
            <w:pPr>
              <w:pStyle w:val="Body"/>
              <w:jc w:val="center"/>
              <w:rPr>
                <w:bCs/>
                <w:sz w:val="16"/>
                <w:szCs w:val="18"/>
                <w:lang w:eastAsia="ja-JP"/>
              </w:rPr>
            </w:pPr>
          </w:p>
        </w:tc>
        <w:tc>
          <w:tcPr>
            <w:tcW w:w="1433" w:type="dxa"/>
            <w:vMerge/>
          </w:tcPr>
          <w:p w14:paraId="076685F1" w14:textId="77777777" w:rsidR="004312C7" w:rsidRPr="005C638E" w:rsidRDefault="004312C7" w:rsidP="00357362">
            <w:pPr>
              <w:pStyle w:val="Body"/>
              <w:jc w:val="left"/>
              <w:rPr>
                <w:bCs/>
                <w:sz w:val="16"/>
                <w:szCs w:val="18"/>
                <w:lang w:eastAsia="ja-JP"/>
              </w:rPr>
            </w:pPr>
          </w:p>
        </w:tc>
        <w:tc>
          <w:tcPr>
            <w:tcW w:w="1151" w:type="dxa"/>
            <w:vMerge/>
          </w:tcPr>
          <w:p w14:paraId="032D1033" w14:textId="77777777" w:rsidR="004312C7" w:rsidRPr="005C638E" w:rsidRDefault="004312C7" w:rsidP="00357362">
            <w:pPr>
              <w:pStyle w:val="Body"/>
              <w:jc w:val="center"/>
              <w:rPr>
                <w:bCs/>
                <w:sz w:val="16"/>
                <w:szCs w:val="18"/>
                <w:lang w:eastAsia="ja-JP"/>
              </w:rPr>
            </w:pPr>
          </w:p>
        </w:tc>
        <w:tc>
          <w:tcPr>
            <w:tcW w:w="864" w:type="dxa"/>
            <w:vMerge/>
          </w:tcPr>
          <w:p w14:paraId="72D316FE"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2725FD65"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6E47A"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272825E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Content>
              <w:p w14:paraId="4A42622F"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CB22560" w14:textId="77777777" w:rsidTr="00357362">
        <w:trPr>
          <w:cantSplit/>
          <w:trHeight w:val="1076"/>
        </w:trPr>
        <w:tc>
          <w:tcPr>
            <w:tcW w:w="830" w:type="dxa"/>
            <w:vMerge w:val="restart"/>
          </w:tcPr>
          <w:p w14:paraId="56F3A390"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5BD6AB4B"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5576503C"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w:t>
            </w:r>
            <w:proofErr w:type="spellStart"/>
            <w:r w:rsidRPr="00357362">
              <w:rPr>
                <w:sz w:val="16"/>
                <w:szCs w:val="16"/>
              </w:rPr>
              <w:t>STATUS.indication</w:t>
            </w:r>
            <w:proofErr w:type="spellEnd"/>
            <w:r w:rsidRPr="00357362">
              <w:rPr>
                <w:sz w:val="16"/>
                <w:szCs w:val="16"/>
              </w:rPr>
              <w:t xml:space="preserve"> primitive]</w:t>
            </w:r>
          </w:p>
        </w:tc>
        <w:tc>
          <w:tcPr>
            <w:tcW w:w="1151" w:type="dxa"/>
            <w:vMerge w:val="restart"/>
          </w:tcPr>
          <w:p w14:paraId="36F0EE88" w14:textId="1A394729"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53FB9DFD"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6E8D0CB"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9EEC70"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7E165B8"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Content>
              <w:p w14:paraId="7D08264C"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467D55FD" w14:textId="77777777" w:rsidTr="00357362">
        <w:trPr>
          <w:cantSplit/>
          <w:trHeight w:val="1134"/>
        </w:trPr>
        <w:tc>
          <w:tcPr>
            <w:tcW w:w="830" w:type="dxa"/>
            <w:vMerge/>
          </w:tcPr>
          <w:p w14:paraId="19509FC8" w14:textId="77777777" w:rsidR="004312C7" w:rsidRPr="005C638E" w:rsidRDefault="004312C7" w:rsidP="00357362">
            <w:pPr>
              <w:pStyle w:val="Body"/>
              <w:jc w:val="center"/>
              <w:rPr>
                <w:bCs/>
                <w:sz w:val="16"/>
                <w:szCs w:val="18"/>
                <w:lang w:eastAsia="ja-JP"/>
              </w:rPr>
            </w:pPr>
          </w:p>
        </w:tc>
        <w:tc>
          <w:tcPr>
            <w:tcW w:w="1433" w:type="dxa"/>
            <w:vMerge/>
          </w:tcPr>
          <w:p w14:paraId="450E6F35" w14:textId="77777777" w:rsidR="004312C7" w:rsidRPr="005C638E" w:rsidRDefault="004312C7" w:rsidP="00357362">
            <w:pPr>
              <w:pStyle w:val="Body"/>
              <w:jc w:val="left"/>
              <w:rPr>
                <w:bCs/>
                <w:sz w:val="16"/>
                <w:szCs w:val="18"/>
                <w:lang w:eastAsia="ja-JP"/>
              </w:rPr>
            </w:pPr>
          </w:p>
        </w:tc>
        <w:tc>
          <w:tcPr>
            <w:tcW w:w="1151" w:type="dxa"/>
            <w:vMerge/>
          </w:tcPr>
          <w:p w14:paraId="55CD1CE5" w14:textId="77777777" w:rsidR="004312C7" w:rsidRPr="005C638E" w:rsidRDefault="004312C7" w:rsidP="00357362">
            <w:pPr>
              <w:pStyle w:val="Body"/>
              <w:jc w:val="center"/>
              <w:rPr>
                <w:bCs/>
                <w:sz w:val="16"/>
                <w:szCs w:val="18"/>
                <w:lang w:eastAsia="ja-JP"/>
              </w:rPr>
            </w:pPr>
          </w:p>
        </w:tc>
        <w:tc>
          <w:tcPr>
            <w:tcW w:w="864" w:type="dxa"/>
            <w:vMerge/>
          </w:tcPr>
          <w:p w14:paraId="38DA5276"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2A9A4778"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B48ED2"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8D8126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Content>
              <w:p w14:paraId="744642CB" w14:textId="77777777" w:rsidR="004312C7" w:rsidRPr="005C638E" w:rsidRDefault="00546B65" w:rsidP="00893F48">
                <w:pPr>
                  <w:pStyle w:val="Body"/>
                  <w:rPr>
                    <w:snapToGrid/>
                    <w:sz w:val="16"/>
                    <w:szCs w:val="18"/>
                  </w:rPr>
                </w:pPr>
                <w:r>
                  <w:rPr>
                    <w:sz w:val="16"/>
                    <w:szCs w:val="18"/>
                    <w:lang w:val="nl-NL"/>
                  </w:rPr>
                  <w:t>Yes</w:t>
                </w:r>
              </w:p>
            </w:sdtContent>
          </w:sdt>
        </w:tc>
      </w:tr>
    </w:tbl>
    <w:p w14:paraId="5158A8A5" w14:textId="77777777" w:rsidR="00EE49EC" w:rsidRDefault="00EE49EC" w:rsidP="00EE49EC"/>
    <w:p w14:paraId="514AA4B2"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51E4F26" w14:textId="77777777" w:rsidTr="00357362">
        <w:trPr>
          <w:cantSplit/>
          <w:trHeight w:val="463"/>
          <w:tblHeader/>
        </w:trPr>
        <w:tc>
          <w:tcPr>
            <w:tcW w:w="830" w:type="dxa"/>
            <w:vAlign w:val="center"/>
          </w:tcPr>
          <w:p w14:paraId="379D29F0"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35EBDE5"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04A7CEA4"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34AF11E4"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4E2707"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403C1128"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5B6B0EA9"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069DAAD9" w14:textId="77777777" w:rsidTr="00357362">
        <w:trPr>
          <w:cantSplit/>
          <w:trHeight w:val="1351"/>
        </w:trPr>
        <w:tc>
          <w:tcPr>
            <w:tcW w:w="830" w:type="dxa"/>
            <w:vMerge w:val="restart"/>
          </w:tcPr>
          <w:p w14:paraId="66CF31E7"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35BA6799" w14:textId="77777777" w:rsidR="004312C7" w:rsidRPr="00357362" w:rsidRDefault="004312C7" w:rsidP="00893F48">
            <w:pPr>
              <w:pStyle w:val="Body"/>
              <w:rPr>
                <w:sz w:val="16"/>
                <w:szCs w:val="16"/>
              </w:rPr>
            </w:pPr>
            <w:r w:rsidRPr="00357362">
              <w:rPr>
                <w:sz w:val="16"/>
                <w:szCs w:val="16"/>
              </w:rPr>
              <w:t>Frame reception is supported.  Operations include:</w:t>
            </w:r>
          </w:p>
          <w:p w14:paraId="4B253C03"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6E7C1A5A"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DATA.indication</w:t>
            </w:r>
            <w:proofErr w:type="spellEnd"/>
            <w:r w:rsidRPr="00357362">
              <w:rPr>
                <w:sz w:val="16"/>
                <w:szCs w:val="16"/>
              </w:rPr>
              <w:t xml:space="preserve"> primitive]</w:t>
            </w:r>
          </w:p>
          <w:p w14:paraId="2A0BD1AD"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2277B1BE" w14:textId="15D1CBE9"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64EA7BF8"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2A2D0E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3518C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0F03F1CB"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Content>
              <w:sdt>
                <w:sdtPr>
                  <w:rPr>
                    <w:sz w:val="16"/>
                    <w:szCs w:val="18"/>
                    <w:lang w:val="nl-NL"/>
                  </w:rPr>
                  <w:id w:val="468707896"/>
                  <w:placeholder>
                    <w:docPart w:val="482BF478EAEE426B86B3180FD6BE85DE"/>
                  </w:placeholder>
                </w:sdtPr>
                <w:sdtContent>
                  <w:p w14:paraId="255FC360" w14:textId="77777777" w:rsidR="00546B65" w:rsidRDefault="00546B65" w:rsidP="00546B65">
                    <w:pPr>
                      <w:pStyle w:val="Body"/>
                      <w:rPr>
                        <w:snapToGrid/>
                        <w:sz w:val="16"/>
                        <w:szCs w:val="18"/>
                        <w:lang w:val="nl-NL"/>
                      </w:rPr>
                    </w:pPr>
                    <w:r>
                      <w:rPr>
                        <w:sz w:val="16"/>
                        <w:szCs w:val="18"/>
                        <w:lang w:val="nl-NL"/>
                      </w:rPr>
                      <w:t>No</w:t>
                    </w:r>
                  </w:p>
                </w:sdtContent>
              </w:sdt>
              <w:p w14:paraId="65D7106A" w14:textId="77777777" w:rsidR="004312C7" w:rsidRPr="005C638E" w:rsidRDefault="00000000" w:rsidP="00893F48">
                <w:pPr>
                  <w:pStyle w:val="Body"/>
                  <w:rPr>
                    <w:snapToGrid/>
                    <w:sz w:val="16"/>
                    <w:szCs w:val="18"/>
                  </w:rPr>
                </w:pPr>
              </w:p>
            </w:sdtContent>
          </w:sdt>
        </w:tc>
      </w:tr>
      <w:tr w:rsidR="00357362" w:rsidRPr="00357362" w14:paraId="1265C9A1" w14:textId="77777777" w:rsidTr="00357362">
        <w:trPr>
          <w:cantSplit/>
          <w:trHeight w:val="1134"/>
        </w:trPr>
        <w:tc>
          <w:tcPr>
            <w:tcW w:w="830" w:type="dxa"/>
            <w:vMerge/>
          </w:tcPr>
          <w:p w14:paraId="69AFEF5E" w14:textId="77777777" w:rsidR="004312C7" w:rsidRPr="005C638E" w:rsidRDefault="004312C7" w:rsidP="00357362">
            <w:pPr>
              <w:pStyle w:val="Body"/>
              <w:jc w:val="center"/>
              <w:rPr>
                <w:bCs/>
                <w:sz w:val="16"/>
                <w:szCs w:val="18"/>
                <w:lang w:eastAsia="ja-JP"/>
              </w:rPr>
            </w:pPr>
          </w:p>
        </w:tc>
        <w:tc>
          <w:tcPr>
            <w:tcW w:w="1433" w:type="dxa"/>
            <w:vMerge/>
          </w:tcPr>
          <w:p w14:paraId="1D7ECD41" w14:textId="77777777" w:rsidR="004312C7" w:rsidRPr="005C638E" w:rsidRDefault="004312C7" w:rsidP="00357362">
            <w:pPr>
              <w:pStyle w:val="Body"/>
              <w:jc w:val="left"/>
              <w:rPr>
                <w:bCs/>
                <w:sz w:val="16"/>
                <w:szCs w:val="18"/>
                <w:lang w:eastAsia="ja-JP"/>
              </w:rPr>
            </w:pPr>
          </w:p>
        </w:tc>
        <w:tc>
          <w:tcPr>
            <w:tcW w:w="1151" w:type="dxa"/>
            <w:vMerge/>
          </w:tcPr>
          <w:p w14:paraId="249503DE" w14:textId="77777777" w:rsidR="004312C7" w:rsidRPr="005C638E" w:rsidRDefault="004312C7" w:rsidP="00357362">
            <w:pPr>
              <w:pStyle w:val="Body"/>
              <w:jc w:val="center"/>
              <w:rPr>
                <w:bCs/>
                <w:sz w:val="16"/>
                <w:szCs w:val="18"/>
                <w:lang w:eastAsia="ja-JP"/>
              </w:rPr>
            </w:pPr>
          </w:p>
        </w:tc>
        <w:tc>
          <w:tcPr>
            <w:tcW w:w="864" w:type="dxa"/>
            <w:vMerge/>
          </w:tcPr>
          <w:p w14:paraId="03C2198B"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485A9E5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788BC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698136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Content>
              <w:p w14:paraId="532D781D"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41129A9" w14:textId="77777777" w:rsidTr="00357362">
        <w:trPr>
          <w:cantSplit/>
          <w:trHeight w:val="1134"/>
        </w:trPr>
        <w:tc>
          <w:tcPr>
            <w:tcW w:w="830" w:type="dxa"/>
            <w:vMerge w:val="restart"/>
          </w:tcPr>
          <w:p w14:paraId="65F4D7D7"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7D092F57" w14:textId="77777777" w:rsidR="004312C7" w:rsidRPr="00357362" w:rsidRDefault="004312C7" w:rsidP="00893F48">
            <w:pPr>
              <w:pStyle w:val="Body"/>
              <w:rPr>
                <w:sz w:val="16"/>
                <w:szCs w:val="16"/>
              </w:rPr>
            </w:pPr>
            <w:r w:rsidRPr="00357362">
              <w:rPr>
                <w:sz w:val="16"/>
                <w:szCs w:val="16"/>
              </w:rPr>
              <w:t>Receiver control is supported.  Operations include:</w:t>
            </w:r>
          </w:p>
          <w:p w14:paraId="646A0D72"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ENABLE.request</w:t>
            </w:r>
            <w:proofErr w:type="spellEnd"/>
            <w:r w:rsidRPr="00357362">
              <w:rPr>
                <w:sz w:val="16"/>
                <w:szCs w:val="16"/>
              </w:rPr>
              <w:t xml:space="preserve"> primitive]</w:t>
            </w:r>
          </w:p>
          <w:p w14:paraId="5392BD88"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ENABLE.confirm</w:t>
            </w:r>
            <w:proofErr w:type="spellEnd"/>
            <w:r w:rsidRPr="00357362">
              <w:rPr>
                <w:sz w:val="16"/>
                <w:szCs w:val="16"/>
              </w:rPr>
              <w:t xml:space="preserve"> primitive]</w:t>
            </w:r>
          </w:p>
        </w:tc>
        <w:tc>
          <w:tcPr>
            <w:tcW w:w="1151" w:type="dxa"/>
            <w:vMerge w:val="restart"/>
          </w:tcPr>
          <w:p w14:paraId="3F7DF28F" w14:textId="09B659EA"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5DCF1DD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DB94674"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D0BF8E"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1E51AEB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Content>
              <w:p w14:paraId="3EA75268"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0B7BAC0B" w14:textId="77777777" w:rsidTr="00357362">
        <w:trPr>
          <w:cantSplit/>
          <w:trHeight w:val="1134"/>
        </w:trPr>
        <w:tc>
          <w:tcPr>
            <w:tcW w:w="830" w:type="dxa"/>
            <w:vMerge/>
          </w:tcPr>
          <w:p w14:paraId="117815FC" w14:textId="77777777" w:rsidR="004312C7" w:rsidRPr="005C638E" w:rsidRDefault="004312C7" w:rsidP="00357362">
            <w:pPr>
              <w:pStyle w:val="Body"/>
              <w:jc w:val="center"/>
              <w:rPr>
                <w:bCs/>
                <w:sz w:val="16"/>
                <w:szCs w:val="18"/>
                <w:lang w:eastAsia="ja-JP"/>
              </w:rPr>
            </w:pPr>
          </w:p>
        </w:tc>
        <w:tc>
          <w:tcPr>
            <w:tcW w:w="1433" w:type="dxa"/>
            <w:vMerge/>
          </w:tcPr>
          <w:p w14:paraId="46F01301" w14:textId="77777777" w:rsidR="004312C7" w:rsidRPr="005C638E" w:rsidRDefault="004312C7" w:rsidP="00357362">
            <w:pPr>
              <w:pStyle w:val="Body"/>
              <w:jc w:val="left"/>
              <w:rPr>
                <w:bCs/>
                <w:sz w:val="16"/>
                <w:szCs w:val="18"/>
                <w:lang w:eastAsia="ja-JP"/>
              </w:rPr>
            </w:pPr>
          </w:p>
        </w:tc>
        <w:tc>
          <w:tcPr>
            <w:tcW w:w="1151" w:type="dxa"/>
            <w:vMerge/>
          </w:tcPr>
          <w:p w14:paraId="0315D885" w14:textId="77777777" w:rsidR="004312C7" w:rsidRPr="005C638E" w:rsidRDefault="004312C7" w:rsidP="00357362">
            <w:pPr>
              <w:pStyle w:val="Body"/>
              <w:jc w:val="center"/>
              <w:rPr>
                <w:bCs/>
                <w:sz w:val="16"/>
                <w:szCs w:val="18"/>
                <w:lang w:eastAsia="ja-JP"/>
              </w:rPr>
            </w:pPr>
          </w:p>
        </w:tc>
        <w:tc>
          <w:tcPr>
            <w:tcW w:w="864" w:type="dxa"/>
            <w:vMerge/>
          </w:tcPr>
          <w:p w14:paraId="782020E8"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039B662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AA0EE0"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46099020"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Content>
              <w:p w14:paraId="77EAF310"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044E940" w14:textId="77777777" w:rsidTr="00357362">
        <w:trPr>
          <w:cantSplit/>
          <w:trHeight w:val="1148"/>
        </w:trPr>
        <w:tc>
          <w:tcPr>
            <w:tcW w:w="830" w:type="dxa"/>
            <w:vMerge w:val="restart"/>
          </w:tcPr>
          <w:p w14:paraId="2283E5F5"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3919B82E" w14:textId="77777777" w:rsidR="004312C7" w:rsidRPr="00357362" w:rsidRDefault="004312C7" w:rsidP="00893F48">
            <w:pPr>
              <w:pStyle w:val="Body"/>
              <w:rPr>
                <w:sz w:val="16"/>
                <w:szCs w:val="16"/>
              </w:rPr>
            </w:pPr>
            <w:r w:rsidRPr="00357362">
              <w:rPr>
                <w:sz w:val="16"/>
                <w:szCs w:val="16"/>
              </w:rPr>
              <w:t xml:space="preserve">Filtering and rejection </w:t>
            </w:r>
            <w:proofErr w:type="gramStart"/>
            <w:r w:rsidRPr="00357362">
              <w:rPr>
                <w:sz w:val="16"/>
                <w:szCs w:val="16"/>
              </w:rPr>
              <w:t>is</w:t>
            </w:r>
            <w:proofErr w:type="gramEnd"/>
            <w:r w:rsidRPr="00357362">
              <w:rPr>
                <w:sz w:val="16"/>
                <w:szCs w:val="16"/>
              </w:rPr>
              <w:t xml:space="preserve"> supported.</w:t>
            </w:r>
          </w:p>
        </w:tc>
        <w:tc>
          <w:tcPr>
            <w:tcW w:w="1151" w:type="dxa"/>
            <w:vMerge w:val="restart"/>
          </w:tcPr>
          <w:p w14:paraId="2ABB7DD3" w14:textId="3BC860D2"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75D6DB92"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EB25AA9"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4CF18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1DA32EA"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Content>
              <w:p w14:paraId="6AE00C4D"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71503023" w14:textId="77777777" w:rsidTr="00357362">
        <w:trPr>
          <w:cantSplit/>
          <w:trHeight w:val="1134"/>
        </w:trPr>
        <w:tc>
          <w:tcPr>
            <w:tcW w:w="830" w:type="dxa"/>
            <w:vMerge/>
          </w:tcPr>
          <w:p w14:paraId="5EB4F8B7" w14:textId="77777777" w:rsidR="004312C7" w:rsidRPr="005C638E" w:rsidRDefault="004312C7" w:rsidP="00357362">
            <w:pPr>
              <w:pStyle w:val="Body"/>
              <w:jc w:val="center"/>
              <w:rPr>
                <w:b/>
                <w:sz w:val="16"/>
                <w:szCs w:val="16"/>
                <w:lang w:eastAsia="ja-JP"/>
              </w:rPr>
            </w:pPr>
          </w:p>
        </w:tc>
        <w:tc>
          <w:tcPr>
            <w:tcW w:w="1433" w:type="dxa"/>
            <w:vMerge/>
          </w:tcPr>
          <w:p w14:paraId="5FB674B9" w14:textId="77777777" w:rsidR="004312C7" w:rsidRPr="005C638E" w:rsidRDefault="004312C7" w:rsidP="00357362">
            <w:pPr>
              <w:pStyle w:val="Body"/>
              <w:ind w:left="360"/>
              <w:jc w:val="left"/>
              <w:rPr>
                <w:b/>
                <w:sz w:val="16"/>
                <w:szCs w:val="16"/>
                <w:lang w:eastAsia="ja-JP"/>
              </w:rPr>
            </w:pPr>
          </w:p>
        </w:tc>
        <w:tc>
          <w:tcPr>
            <w:tcW w:w="1151" w:type="dxa"/>
            <w:vMerge/>
          </w:tcPr>
          <w:p w14:paraId="75A8BACA" w14:textId="77777777" w:rsidR="004312C7" w:rsidRPr="005C638E" w:rsidRDefault="004312C7" w:rsidP="00357362">
            <w:pPr>
              <w:pStyle w:val="Body"/>
              <w:jc w:val="center"/>
              <w:rPr>
                <w:b/>
                <w:sz w:val="16"/>
                <w:szCs w:val="16"/>
                <w:lang w:eastAsia="ja-JP"/>
              </w:rPr>
            </w:pPr>
          </w:p>
        </w:tc>
        <w:tc>
          <w:tcPr>
            <w:tcW w:w="864" w:type="dxa"/>
            <w:vMerge/>
          </w:tcPr>
          <w:p w14:paraId="6512D290" w14:textId="77777777" w:rsidR="004312C7" w:rsidRPr="005C638E" w:rsidRDefault="004312C7" w:rsidP="00357362">
            <w:pPr>
              <w:pStyle w:val="Body"/>
              <w:keepNext/>
              <w:spacing w:before="60" w:after="60"/>
              <w:jc w:val="center"/>
              <w:rPr>
                <w:b/>
                <w:sz w:val="16"/>
                <w:szCs w:val="16"/>
                <w:lang w:eastAsia="ja-JP"/>
              </w:rPr>
            </w:pPr>
          </w:p>
        </w:tc>
        <w:tc>
          <w:tcPr>
            <w:tcW w:w="606" w:type="dxa"/>
            <w:textDirection w:val="btLr"/>
            <w:vAlign w:val="center"/>
          </w:tcPr>
          <w:p w14:paraId="1E24CFD5"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45D8FA"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3A1A3F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Content>
              <w:p w14:paraId="4B1B4C70"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6D461F9F" w14:textId="77777777" w:rsidTr="00357362">
        <w:trPr>
          <w:cantSplit/>
          <w:trHeight w:val="935"/>
        </w:trPr>
        <w:tc>
          <w:tcPr>
            <w:tcW w:w="830" w:type="dxa"/>
            <w:vMerge w:val="restart"/>
          </w:tcPr>
          <w:p w14:paraId="2C53AB8C"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20E8E504" w14:textId="77777777" w:rsidR="004312C7" w:rsidRPr="00357362" w:rsidRDefault="004312C7" w:rsidP="00893F48">
            <w:pPr>
              <w:rPr>
                <w:sz w:val="16"/>
                <w:szCs w:val="16"/>
                <w:lang w:eastAsia="ja-JP"/>
              </w:rPr>
            </w:pPr>
          </w:p>
        </w:tc>
        <w:tc>
          <w:tcPr>
            <w:tcW w:w="1433" w:type="dxa"/>
            <w:vMerge w:val="restart"/>
          </w:tcPr>
          <w:p w14:paraId="21A6850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0C4AF8DA" w14:textId="0B7FC533"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33396E5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D4B6483"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5BCC0F"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2CB02674"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Content>
              <w:p w14:paraId="7CC00328"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1F1492F3" w14:textId="77777777" w:rsidTr="00357362">
        <w:trPr>
          <w:cantSplit/>
          <w:trHeight w:val="1134"/>
        </w:trPr>
        <w:tc>
          <w:tcPr>
            <w:tcW w:w="830" w:type="dxa"/>
            <w:vMerge/>
          </w:tcPr>
          <w:p w14:paraId="36380DF9" w14:textId="77777777" w:rsidR="004312C7" w:rsidRPr="005C638E" w:rsidRDefault="004312C7" w:rsidP="00357362">
            <w:pPr>
              <w:pStyle w:val="Body"/>
              <w:jc w:val="center"/>
              <w:rPr>
                <w:b/>
                <w:sz w:val="16"/>
                <w:szCs w:val="18"/>
                <w:lang w:eastAsia="ja-JP"/>
              </w:rPr>
            </w:pPr>
          </w:p>
        </w:tc>
        <w:tc>
          <w:tcPr>
            <w:tcW w:w="1433" w:type="dxa"/>
            <w:vMerge/>
          </w:tcPr>
          <w:p w14:paraId="1F7CE300" w14:textId="77777777" w:rsidR="004312C7" w:rsidRPr="005C638E" w:rsidRDefault="004312C7" w:rsidP="00357362">
            <w:pPr>
              <w:pStyle w:val="Body"/>
              <w:jc w:val="left"/>
              <w:rPr>
                <w:b/>
                <w:sz w:val="16"/>
                <w:szCs w:val="18"/>
                <w:lang w:eastAsia="ja-JP"/>
              </w:rPr>
            </w:pPr>
          </w:p>
        </w:tc>
        <w:tc>
          <w:tcPr>
            <w:tcW w:w="1151" w:type="dxa"/>
            <w:vMerge/>
          </w:tcPr>
          <w:p w14:paraId="151D2CCD" w14:textId="77777777" w:rsidR="004312C7" w:rsidRPr="005C638E" w:rsidRDefault="004312C7" w:rsidP="00357362">
            <w:pPr>
              <w:pStyle w:val="Body"/>
              <w:jc w:val="center"/>
              <w:rPr>
                <w:b/>
                <w:sz w:val="16"/>
                <w:szCs w:val="18"/>
                <w:lang w:eastAsia="ja-JP"/>
              </w:rPr>
            </w:pPr>
          </w:p>
        </w:tc>
        <w:tc>
          <w:tcPr>
            <w:tcW w:w="864" w:type="dxa"/>
            <w:vMerge/>
          </w:tcPr>
          <w:p w14:paraId="1B4C77FC" w14:textId="77777777" w:rsidR="004312C7" w:rsidRPr="005C638E" w:rsidRDefault="004312C7" w:rsidP="00357362">
            <w:pPr>
              <w:pStyle w:val="Body"/>
              <w:keepNext/>
              <w:spacing w:before="60" w:after="60"/>
              <w:jc w:val="center"/>
              <w:rPr>
                <w:sz w:val="16"/>
                <w:szCs w:val="18"/>
                <w:lang w:eastAsia="ja-JP"/>
              </w:rPr>
            </w:pPr>
          </w:p>
        </w:tc>
        <w:tc>
          <w:tcPr>
            <w:tcW w:w="606" w:type="dxa"/>
            <w:textDirection w:val="btLr"/>
            <w:vAlign w:val="center"/>
          </w:tcPr>
          <w:p w14:paraId="5FA3CB46"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BA1645"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62F526BD"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Content>
              <w:p w14:paraId="71DBFA0C" w14:textId="77777777" w:rsidR="004312C7" w:rsidRPr="005C638E" w:rsidRDefault="00546B65" w:rsidP="00893F48">
                <w:pPr>
                  <w:pStyle w:val="Body"/>
                  <w:rPr>
                    <w:snapToGrid/>
                    <w:sz w:val="16"/>
                    <w:szCs w:val="18"/>
                  </w:rPr>
                </w:pPr>
                <w:r>
                  <w:rPr>
                    <w:sz w:val="16"/>
                    <w:szCs w:val="18"/>
                    <w:lang w:val="nl-NL"/>
                  </w:rPr>
                  <w:t>Yes</w:t>
                </w:r>
              </w:p>
            </w:sdtContent>
          </w:sdt>
        </w:tc>
      </w:tr>
    </w:tbl>
    <w:p w14:paraId="73564007" w14:textId="77777777" w:rsidR="004312C7" w:rsidRPr="005C638E" w:rsidRDefault="004312C7" w:rsidP="004312C7">
      <w:pPr>
        <w:pStyle w:val="Body"/>
      </w:pPr>
    </w:p>
    <w:p w14:paraId="4EE33EE2"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EFFF9C" w14:textId="77777777" w:rsidTr="00357362">
        <w:trPr>
          <w:cantSplit/>
          <w:trHeight w:val="463"/>
          <w:tblHeader/>
        </w:trPr>
        <w:tc>
          <w:tcPr>
            <w:tcW w:w="830" w:type="dxa"/>
            <w:vAlign w:val="center"/>
          </w:tcPr>
          <w:p w14:paraId="7EF04521"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62990BCE"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2466D1C1"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17898C84"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2E06EA9"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702008B"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32DBA259"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5D973517" w14:textId="77777777" w:rsidTr="00357362">
        <w:trPr>
          <w:cantSplit/>
          <w:trHeight w:val="1004"/>
        </w:trPr>
        <w:tc>
          <w:tcPr>
            <w:tcW w:w="830" w:type="dxa"/>
            <w:vMerge w:val="restart"/>
          </w:tcPr>
          <w:p w14:paraId="482DBDE4"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1DDAB2D7"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A0BA1DE" w14:textId="505CF957"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5B4DB197"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4EA2D5E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F5F0C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12258DC"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Content>
              <w:sdt>
                <w:sdtPr>
                  <w:rPr>
                    <w:sz w:val="16"/>
                    <w:szCs w:val="18"/>
                    <w:lang w:val="nl-NL"/>
                  </w:rPr>
                  <w:id w:val="-1889486208"/>
                  <w:placeholder>
                    <w:docPart w:val="4B5B321D26CD48F2955FF759A3E5FC64"/>
                  </w:placeholder>
                </w:sdtPr>
                <w:sdtContent>
                  <w:p w14:paraId="6DB7B89A" w14:textId="77777777" w:rsidR="00FC3784" w:rsidRDefault="00FC3784" w:rsidP="00FC3784">
                    <w:pPr>
                      <w:pStyle w:val="Body"/>
                      <w:rPr>
                        <w:snapToGrid/>
                        <w:sz w:val="16"/>
                        <w:szCs w:val="18"/>
                        <w:lang w:val="nl-NL"/>
                      </w:rPr>
                    </w:pPr>
                    <w:r>
                      <w:rPr>
                        <w:sz w:val="16"/>
                        <w:szCs w:val="18"/>
                        <w:lang w:val="nl-NL"/>
                      </w:rPr>
                      <w:t>No</w:t>
                    </w:r>
                  </w:p>
                </w:sdtContent>
              </w:sdt>
              <w:p w14:paraId="3C31CD21" w14:textId="77777777" w:rsidR="00DA4E07" w:rsidRPr="005C638E" w:rsidRDefault="00000000" w:rsidP="00893F48">
                <w:pPr>
                  <w:pStyle w:val="Body"/>
                  <w:rPr>
                    <w:snapToGrid/>
                    <w:sz w:val="16"/>
                    <w:szCs w:val="18"/>
                  </w:rPr>
                </w:pPr>
              </w:p>
            </w:sdtContent>
          </w:sdt>
        </w:tc>
      </w:tr>
      <w:tr w:rsidR="00357362" w:rsidRPr="00357362" w14:paraId="0FACD41A" w14:textId="77777777" w:rsidTr="00357362">
        <w:trPr>
          <w:cantSplit/>
          <w:trHeight w:val="1134"/>
        </w:trPr>
        <w:tc>
          <w:tcPr>
            <w:tcW w:w="830" w:type="dxa"/>
            <w:vMerge/>
          </w:tcPr>
          <w:p w14:paraId="0CDCA5D9" w14:textId="77777777" w:rsidR="00DA4E07" w:rsidRPr="00357362" w:rsidRDefault="00DA4E07" w:rsidP="00357362">
            <w:pPr>
              <w:pStyle w:val="Body"/>
              <w:jc w:val="center"/>
              <w:rPr>
                <w:bCs/>
                <w:sz w:val="16"/>
                <w:szCs w:val="18"/>
                <w:lang w:eastAsia="ja-JP"/>
              </w:rPr>
            </w:pPr>
          </w:p>
        </w:tc>
        <w:tc>
          <w:tcPr>
            <w:tcW w:w="1433" w:type="dxa"/>
            <w:vMerge/>
          </w:tcPr>
          <w:p w14:paraId="07D33E4B" w14:textId="77777777" w:rsidR="00DA4E07" w:rsidRPr="00357362" w:rsidRDefault="00DA4E07" w:rsidP="00357362">
            <w:pPr>
              <w:pStyle w:val="Body"/>
              <w:ind w:left="360"/>
              <w:jc w:val="left"/>
              <w:rPr>
                <w:bCs/>
                <w:sz w:val="16"/>
                <w:szCs w:val="18"/>
                <w:lang w:eastAsia="ja-JP"/>
              </w:rPr>
            </w:pPr>
          </w:p>
        </w:tc>
        <w:tc>
          <w:tcPr>
            <w:tcW w:w="1151" w:type="dxa"/>
            <w:vMerge/>
          </w:tcPr>
          <w:p w14:paraId="4E096929" w14:textId="77777777" w:rsidR="00DA4E07" w:rsidRPr="00357362" w:rsidRDefault="00DA4E07" w:rsidP="00357362">
            <w:pPr>
              <w:pStyle w:val="Body"/>
              <w:jc w:val="center"/>
              <w:rPr>
                <w:bCs/>
                <w:sz w:val="16"/>
                <w:szCs w:val="18"/>
                <w:lang w:eastAsia="ja-JP"/>
              </w:rPr>
            </w:pPr>
          </w:p>
        </w:tc>
        <w:tc>
          <w:tcPr>
            <w:tcW w:w="864" w:type="dxa"/>
            <w:vMerge/>
          </w:tcPr>
          <w:p w14:paraId="5A142049"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1277AEB"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A3608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00BA64F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Content>
              <w:p w14:paraId="09BF6C5D"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2901E5F3" w14:textId="77777777" w:rsidTr="00357362">
        <w:trPr>
          <w:cantSplit/>
          <w:trHeight w:val="1134"/>
        </w:trPr>
        <w:tc>
          <w:tcPr>
            <w:tcW w:w="830" w:type="dxa"/>
            <w:vMerge w:val="restart"/>
          </w:tcPr>
          <w:p w14:paraId="74519DC8"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7A1EE9EA"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0F00BFF4" w14:textId="51000895"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2AD0B68E"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23F820E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141EE9"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BF278F4"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Content>
              <w:sdt>
                <w:sdtPr>
                  <w:rPr>
                    <w:sz w:val="16"/>
                    <w:szCs w:val="18"/>
                    <w:lang w:val="nl-NL"/>
                  </w:rPr>
                  <w:id w:val="-71887031"/>
                  <w:placeholder>
                    <w:docPart w:val="B5CFFAE6B9DA489F8984575EB4C0B2AA"/>
                  </w:placeholder>
                </w:sdtPr>
                <w:sdtContent>
                  <w:p w14:paraId="20171E35" w14:textId="77777777" w:rsidR="00FC3784" w:rsidRDefault="00FC3784" w:rsidP="00FC3784">
                    <w:pPr>
                      <w:pStyle w:val="Body"/>
                      <w:rPr>
                        <w:snapToGrid/>
                        <w:sz w:val="16"/>
                        <w:szCs w:val="18"/>
                        <w:lang w:val="nl-NL"/>
                      </w:rPr>
                    </w:pPr>
                    <w:r>
                      <w:rPr>
                        <w:sz w:val="16"/>
                        <w:szCs w:val="18"/>
                        <w:lang w:val="nl-NL"/>
                      </w:rPr>
                      <w:t>No</w:t>
                    </w:r>
                  </w:p>
                </w:sdtContent>
              </w:sdt>
              <w:p w14:paraId="31EE961F" w14:textId="77777777" w:rsidR="00DA4E07" w:rsidRPr="005C638E" w:rsidRDefault="00000000" w:rsidP="00893F48">
                <w:pPr>
                  <w:pStyle w:val="Body"/>
                  <w:rPr>
                    <w:snapToGrid/>
                    <w:sz w:val="16"/>
                    <w:szCs w:val="18"/>
                  </w:rPr>
                </w:pPr>
              </w:p>
            </w:sdtContent>
          </w:sdt>
        </w:tc>
      </w:tr>
      <w:tr w:rsidR="00357362" w:rsidRPr="00357362" w14:paraId="17B16B6B" w14:textId="77777777" w:rsidTr="00357362">
        <w:trPr>
          <w:cantSplit/>
          <w:trHeight w:val="1134"/>
        </w:trPr>
        <w:tc>
          <w:tcPr>
            <w:tcW w:w="830" w:type="dxa"/>
            <w:vMerge/>
          </w:tcPr>
          <w:p w14:paraId="48DF6814" w14:textId="77777777" w:rsidR="00DA4E07" w:rsidRPr="005C638E" w:rsidRDefault="00DA4E07" w:rsidP="00357362">
            <w:pPr>
              <w:pStyle w:val="Body"/>
              <w:jc w:val="center"/>
              <w:rPr>
                <w:bCs/>
                <w:sz w:val="16"/>
                <w:szCs w:val="18"/>
                <w:lang w:eastAsia="ja-JP"/>
              </w:rPr>
            </w:pPr>
          </w:p>
        </w:tc>
        <w:tc>
          <w:tcPr>
            <w:tcW w:w="1433" w:type="dxa"/>
            <w:vMerge/>
          </w:tcPr>
          <w:p w14:paraId="3DA8A813" w14:textId="77777777" w:rsidR="00DA4E07" w:rsidRPr="005C638E" w:rsidRDefault="00DA4E07" w:rsidP="00357362">
            <w:pPr>
              <w:pStyle w:val="Body"/>
              <w:jc w:val="left"/>
              <w:rPr>
                <w:bCs/>
                <w:sz w:val="16"/>
                <w:szCs w:val="18"/>
                <w:lang w:eastAsia="ja-JP"/>
              </w:rPr>
            </w:pPr>
          </w:p>
        </w:tc>
        <w:tc>
          <w:tcPr>
            <w:tcW w:w="1151" w:type="dxa"/>
            <w:vMerge/>
          </w:tcPr>
          <w:p w14:paraId="0A44AE75" w14:textId="77777777" w:rsidR="00DA4E07" w:rsidRPr="005C638E" w:rsidRDefault="00DA4E07" w:rsidP="00357362">
            <w:pPr>
              <w:pStyle w:val="Body"/>
              <w:jc w:val="center"/>
              <w:rPr>
                <w:bCs/>
                <w:sz w:val="16"/>
                <w:szCs w:val="18"/>
                <w:lang w:eastAsia="ja-JP"/>
              </w:rPr>
            </w:pPr>
          </w:p>
        </w:tc>
        <w:tc>
          <w:tcPr>
            <w:tcW w:w="864" w:type="dxa"/>
            <w:vMerge/>
          </w:tcPr>
          <w:p w14:paraId="07E571E9"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084F9BFD"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1FF00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1493D4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Content>
              <w:p w14:paraId="21C18253"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013C39CE" w14:textId="77777777" w:rsidTr="00357362">
        <w:trPr>
          <w:cantSplit/>
          <w:trHeight w:val="1946"/>
        </w:trPr>
        <w:tc>
          <w:tcPr>
            <w:tcW w:w="830" w:type="dxa"/>
            <w:vMerge w:val="restart"/>
          </w:tcPr>
          <w:p w14:paraId="0C72A35E"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24F2092B"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74567D0D"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35085209"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1B3FF5EB" w14:textId="484A891C"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7FC9F941"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026C3E5C"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A0F9C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739A530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Content>
              <w:p w14:paraId="026F41CE"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0F22A60" w14:textId="77777777" w:rsidTr="00357362">
        <w:trPr>
          <w:cantSplit/>
          <w:trHeight w:val="1134"/>
        </w:trPr>
        <w:tc>
          <w:tcPr>
            <w:tcW w:w="830" w:type="dxa"/>
            <w:vMerge/>
          </w:tcPr>
          <w:p w14:paraId="7E824FA1" w14:textId="77777777" w:rsidR="00DA4E07" w:rsidRPr="005C638E" w:rsidRDefault="00DA4E07" w:rsidP="00357362">
            <w:pPr>
              <w:pStyle w:val="Body"/>
              <w:jc w:val="center"/>
              <w:rPr>
                <w:b/>
                <w:sz w:val="16"/>
                <w:szCs w:val="16"/>
                <w:lang w:eastAsia="ja-JP"/>
              </w:rPr>
            </w:pPr>
          </w:p>
        </w:tc>
        <w:tc>
          <w:tcPr>
            <w:tcW w:w="1433" w:type="dxa"/>
            <w:vMerge/>
          </w:tcPr>
          <w:p w14:paraId="6835C260" w14:textId="77777777" w:rsidR="00DA4E07" w:rsidRPr="005C638E" w:rsidRDefault="00DA4E07" w:rsidP="00357362">
            <w:pPr>
              <w:pStyle w:val="Body"/>
              <w:ind w:left="360"/>
              <w:jc w:val="left"/>
              <w:rPr>
                <w:b/>
                <w:sz w:val="16"/>
                <w:szCs w:val="16"/>
                <w:lang w:eastAsia="ja-JP"/>
              </w:rPr>
            </w:pPr>
          </w:p>
        </w:tc>
        <w:tc>
          <w:tcPr>
            <w:tcW w:w="1151" w:type="dxa"/>
            <w:vMerge/>
          </w:tcPr>
          <w:p w14:paraId="716EC373" w14:textId="77777777" w:rsidR="00DA4E07" w:rsidRPr="005C638E" w:rsidRDefault="00DA4E07" w:rsidP="00357362">
            <w:pPr>
              <w:pStyle w:val="Body"/>
              <w:jc w:val="center"/>
              <w:rPr>
                <w:b/>
                <w:sz w:val="16"/>
                <w:szCs w:val="16"/>
                <w:lang w:eastAsia="ja-JP"/>
              </w:rPr>
            </w:pPr>
          </w:p>
        </w:tc>
        <w:tc>
          <w:tcPr>
            <w:tcW w:w="864" w:type="dxa"/>
            <w:vMerge/>
          </w:tcPr>
          <w:p w14:paraId="414D062B"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42F26EF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9807A4"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086A1FD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Content>
              <w:p w14:paraId="6A53EE84"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4C902B1D" w14:textId="77777777" w:rsidTr="00357362">
        <w:trPr>
          <w:cantSplit/>
          <w:trHeight w:val="935"/>
        </w:trPr>
        <w:tc>
          <w:tcPr>
            <w:tcW w:w="830" w:type="dxa"/>
            <w:vMerge w:val="restart"/>
          </w:tcPr>
          <w:p w14:paraId="55507858"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0B25AF26" w14:textId="77777777" w:rsidR="00DA4E07" w:rsidRPr="00357362" w:rsidRDefault="00D40C0E" w:rsidP="00893F48">
            <w:pPr>
              <w:pStyle w:val="Body"/>
              <w:rPr>
                <w:sz w:val="16"/>
                <w:szCs w:val="16"/>
              </w:rPr>
            </w:pPr>
            <w:r w:rsidRPr="00357362">
              <w:rPr>
                <w:sz w:val="16"/>
                <w:szCs w:val="16"/>
              </w:rPr>
              <w:t>The server can manage transaction purging operations:</w:t>
            </w:r>
          </w:p>
          <w:p w14:paraId="3FBCFCD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PURGE.request</w:t>
            </w:r>
            <w:proofErr w:type="spellEnd"/>
            <w:r w:rsidRPr="00357362">
              <w:rPr>
                <w:sz w:val="16"/>
                <w:szCs w:val="16"/>
              </w:rPr>
              <w:t xml:space="preserve"> primitive]</w:t>
            </w:r>
          </w:p>
          <w:p w14:paraId="503D0BF0"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PURGE.confirm</w:t>
            </w:r>
            <w:proofErr w:type="spellEnd"/>
            <w:r w:rsidRPr="00357362">
              <w:rPr>
                <w:sz w:val="16"/>
                <w:szCs w:val="16"/>
              </w:rPr>
              <w:t xml:space="preserve"> primitive]</w:t>
            </w:r>
          </w:p>
        </w:tc>
        <w:tc>
          <w:tcPr>
            <w:tcW w:w="1151" w:type="dxa"/>
            <w:vMerge w:val="restart"/>
          </w:tcPr>
          <w:p w14:paraId="50FFE0BC" w14:textId="76BD0843"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035D7161"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2D34AF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F0A0F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205B90B3"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Content>
              <w:p w14:paraId="73CAF7C5"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25D1E312" w14:textId="77777777" w:rsidTr="00357362">
        <w:trPr>
          <w:cantSplit/>
          <w:trHeight w:val="1134"/>
        </w:trPr>
        <w:tc>
          <w:tcPr>
            <w:tcW w:w="830" w:type="dxa"/>
            <w:vMerge/>
          </w:tcPr>
          <w:p w14:paraId="51D2DCC3" w14:textId="77777777" w:rsidR="00DA4E07" w:rsidRPr="005C638E" w:rsidRDefault="00DA4E07" w:rsidP="00357362">
            <w:pPr>
              <w:pStyle w:val="Body"/>
              <w:jc w:val="center"/>
              <w:rPr>
                <w:b/>
                <w:sz w:val="16"/>
                <w:szCs w:val="18"/>
                <w:lang w:eastAsia="ja-JP"/>
              </w:rPr>
            </w:pPr>
          </w:p>
        </w:tc>
        <w:tc>
          <w:tcPr>
            <w:tcW w:w="1433" w:type="dxa"/>
            <w:vMerge/>
          </w:tcPr>
          <w:p w14:paraId="216C0DE4" w14:textId="77777777" w:rsidR="00DA4E07" w:rsidRPr="005C638E" w:rsidRDefault="00DA4E07" w:rsidP="00357362">
            <w:pPr>
              <w:pStyle w:val="Body"/>
              <w:jc w:val="left"/>
              <w:rPr>
                <w:b/>
                <w:sz w:val="16"/>
                <w:szCs w:val="18"/>
                <w:lang w:eastAsia="ja-JP"/>
              </w:rPr>
            </w:pPr>
          </w:p>
        </w:tc>
        <w:tc>
          <w:tcPr>
            <w:tcW w:w="1151" w:type="dxa"/>
            <w:vMerge/>
          </w:tcPr>
          <w:p w14:paraId="495DB0A1" w14:textId="77777777" w:rsidR="00DA4E07" w:rsidRPr="005C638E" w:rsidRDefault="00DA4E07" w:rsidP="00357362">
            <w:pPr>
              <w:pStyle w:val="Body"/>
              <w:jc w:val="center"/>
              <w:rPr>
                <w:b/>
                <w:sz w:val="16"/>
                <w:szCs w:val="18"/>
                <w:lang w:eastAsia="ja-JP"/>
              </w:rPr>
            </w:pPr>
          </w:p>
        </w:tc>
        <w:tc>
          <w:tcPr>
            <w:tcW w:w="864" w:type="dxa"/>
            <w:vMerge/>
          </w:tcPr>
          <w:p w14:paraId="2A4DF14C"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0B2EBE2A"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4204A9"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4EB9921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Content>
              <w:p w14:paraId="4026A698"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1BFC84A1" w14:textId="77777777" w:rsidTr="00357362">
        <w:trPr>
          <w:cantSplit/>
          <w:trHeight w:val="1134"/>
        </w:trPr>
        <w:tc>
          <w:tcPr>
            <w:tcW w:w="830" w:type="dxa"/>
            <w:vMerge w:val="restart"/>
          </w:tcPr>
          <w:p w14:paraId="0000F8D1"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40562425"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43B57E74" w14:textId="1D782574"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24C0F5C5"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9A140F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44FDC5"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3C84C7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Content>
              <w:p w14:paraId="5629C878"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69F400E2" w14:textId="77777777" w:rsidTr="00357362">
        <w:trPr>
          <w:cantSplit/>
          <w:trHeight w:val="1134"/>
        </w:trPr>
        <w:tc>
          <w:tcPr>
            <w:tcW w:w="830" w:type="dxa"/>
            <w:vMerge/>
          </w:tcPr>
          <w:p w14:paraId="4178D095" w14:textId="77777777" w:rsidR="00DA4E07" w:rsidRPr="005C638E" w:rsidRDefault="00DA4E07" w:rsidP="00357362">
            <w:pPr>
              <w:pStyle w:val="Body"/>
              <w:jc w:val="center"/>
              <w:rPr>
                <w:b/>
                <w:sz w:val="16"/>
                <w:szCs w:val="18"/>
                <w:lang w:eastAsia="ja-JP"/>
              </w:rPr>
            </w:pPr>
          </w:p>
        </w:tc>
        <w:tc>
          <w:tcPr>
            <w:tcW w:w="1433" w:type="dxa"/>
            <w:vMerge/>
          </w:tcPr>
          <w:p w14:paraId="52E6B187" w14:textId="77777777" w:rsidR="00DA4E07" w:rsidRPr="005C638E" w:rsidRDefault="00DA4E07" w:rsidP="00357362">
            <w:pPr>
              <w:pStyle w:val="Body"/>
              <w:jc w:val="left"/>
              <w:rPr>
                <w:b/>
                <w:sz w:val="16"/>
                <w:szCs w:val="18"/>
                <w:lang w:eastAsia="ja-JP"/>
              </w:rPr>
            </w:pPr>
          </w:p>
        </w:tc>
        <w:tc>
          <w:tcPr>
            <w:tcW w:w="1151" w:type="dxa"/>
            <w:vMerge/>
          </w:tcPr>
          <w:p w14:paraId="77357A3B" w14:textId="77777777" w:rsidR="00DA4E07" w:rsidRPr="005C638E" w:rsidRDefault="00DA4E07" w:rsidP="00357362">
            <w:pPr>
              <w:pStyle w:val="Body"/>
              <w:jc w:val="center"/>
              <w:rPr>
                <w:b/>
                <w:sz w:val="16"/>
                <w:szCs w:val="18"/>
                <w:lang w:eastAsia="ja-JP"/>
              </w:rPr>
            </w:pPr>
          </w:p>
        </w:tc>
        <w:tc>
          <w:tcPr>
            <w:tcW w:w="864" w:type="dxa"/>
            <w:vMerge/>
          </w:tcPr>
          <w:p w14:paraId="599F22BE"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4904AFDC"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DB66C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302FB0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Content>
              <w:p w14:paraId="4464CC07"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7F39AED4" w14:textId="77777777" w:rsidTr="00357362">
        <w:trPr>
          <w:cantSplit/>
          <w:trHeight w:val="1521"/>
        </w:trPr>
        <w:tc>
          <w:tcPr>
            <w:tcW w:w="830" w:type="dxa"/>
            <w:vMerge w:val="restart"/>
          </w:tcPr>
          <w:p w14:paraId="50D2BDDC"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3FCA8002" w14:textId="77777777" w:rsidR="00DA4E07" w:rsidRPr="00357362" w:rsidRDefault="00DA4E07" w:rsidP="00893F48">
            <w:pPr>
              <w:pStyle w:val="Body"/>
              <w:rPr>
                <w:sz w:val="16"/>
                <w:szCs w:val="16"/>
              </w:rPr>
            </w:pPr>
            <w:r w:rsidRPr="00357362">
              <w:rPr>
                <w:sz w:val="16"/>
                <w:szCs w:val="16"/>
              </w:rPr>
              <w:t>The client can poll for data.  Operations include:</w:t>
            </w:r>
          </w:p>
          <w:p w14:paraId="569D937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POLL.request</w:t>
            </w:r>
            <w:proofErr w:type="spellEnd"/>
            <w:r w:rsidRPr="00357362">
              <w:rPr>
                <w:sz w:val="16"/>
                <w:szCs w:val="16"/>
              </w:rPr>
              <w:t xml:space="preserve"> primitive]</w:t>
            </w:r>
          </w:p>
          <w:p w14:paraId="762EDB5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POLL.confirm</w:t>
            </w:r>
            <w:proofErr w:type="spellEnd"/>
            <w:r w:rsidRPr="00357362">
              <w:rPr>
                <w:sz w:val="16"/>
                <w:szCs w:val="16"/>
              </w:rPr>
              <w:t xml:space="preserve"> primitive]</w:t>
            </w:r>
          </w:p>
          <w:p w14:paraId="7EA0E799"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7DE1E0E0" w14:textId="625C98F3"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5D7CDACC"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9E2B3D5"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199F30"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6FCBFB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Content>
              <w:p w14:paraId="3954A48E"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7604B2E8" w14:textId="77777777" w:rsidTr="00357362">
        <w:trPr>
          <w:cantSplit/>
          <w:trHeight w:val="1134"/>
        </w:trPr>
        <w:tc>
          <w:tcPr>
            <w:tcW w:w="830" w:type="dxa"/>
            <w:vMerge/>
          </w:tcPr>
          <w:p w14:paraId="62F4F3A6" w14:textId="77777777" w:rsidR="00DA4E07" w:rsidRPr="005C638E" w:rsidRDefault="00DA4E07" w:rsidP="00357362">
            <w:pPr>
              <w:pStyle w:val="Body"/>
              <w:jc w:val="center"/>
              <w:rPr>
                <w:b/>
                <w:sz w:val="16"/>
                <w:szCs w:val="18"/>
                <w:lang w:eastAsia="ja-JP"/>
              </w:rPr>
            </w:pPr>
          </w:p>
        </w:tc>
        <w:tc>
          <w:tcPr>
            <w:tcW w:w="1433" w:type="dxa"/>
            <w:vMerge/>
          </w:tcPr>
          <w:p w14:paraId="6A34123A" w14:textId="77777777" w:rsidR="00DA4E07" w:rsidRPr="005C638E" w:rsidRDefault="00DA4E07" w:rsidP="00357362">
            <w:pPr>
              <w:pStyle w:val="Body"/>
              <w:jc w:val="left"/>
              <w:rPr>
                <w:b/>
                <w:sz w:val="16"/>
                <w:szCs w:val="18"/>
                <w:lang w:eastAsia="ja-JP"/>
              </w:rPr>
            </w:pPr>
          </w:p>
        </w:tc>
        <w:tc>
          <w:tcPr>
            <w:tcW w:w="1151" w:type="dxa"/>
            <w:vMerge/>
          </w:tcPr>
          <w:p w14:paraId="6AAC1CA0" w14:textId="77777777" w:rsidR="00DA4E07" w:rsidRPr="005C638E" w:rsidRDefault="00DA4E07" w:rsidP="00357362">
            <w:pPr>
              <w:pStyle w:val="Body"/>
              <w:jc w:val="center"/>
              <w:rPr>
                <w:b/>
                <w:sz w:val="16"/>
                <w:szCs w:val="18"/>
                <w:lang w:eastAsia="ja-JP"/>
              </w:rPr>
            </w:pPr>
          </w:p>
        </w:tc>
        <w:tc>
          <w:tcPr>
            <w:tcW w:w="864" w:type="dxa"/>
            <w:vMerge/>
          </w:tcPr>
          <w:p w14:paraId="67D312FE"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278C978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9EF109"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0791C6E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Content>
              <w:p w14:paraId="7E895812" w14:textId="77777777" w:rsidR="00DA4E07" w:rsidRPr="005C638E" w:rsidRDefault="00FC3784" w:rsidP="00893F48">
                <w:pPr>
                  <w:pStyle w:val="Body"/>
                  <w:rPr>
                    <w:snapToGrid/>
                    <w:sz w:val="16"/>
                    <w:szCs w:val="18"/>
                  </w:rPr>
                </w:pPr>
                <w:r>
                  <w:rPr>
                    <w:sz w:val="16"/>
                    <w:szCs w:val="18"/>
                    <w:lang w:val="nl-NL"/>
                  </w:rPr>
                  <w:t>Yes</w:t>
                </w:r>
              </w:p>
            </w:sdtContent>
          </w:sdt>
        </w:tc>
      </w:tr>
    </w:tbl>
    <w:p w14:paraId="2D505E9A" w14:textId="77777777" w:rsidR="00EE49EC" w:rsidRDefault="00EE49EC" w:rsidP="00EE49EC">
      <w:r>
        <w:t>O</w:t>
      </w:r>
      <w:r>
        <w:rPr>
          <w:vertAlign w:val="superscript"/>
        </w:rPr>
        <w:t>5</w:t>
      </w:r>
      <w:r>
        <w:t>: At least one of these options must be supported.</w:t>
      </w:r>
    </w:p>
    <w:p w14:paraId="7F49F835"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4D2F88B" w14:textId="77777777" w:rsidTr="00357362">
        <w:trPr>
          <w:cantSplit/>
          <w:trHeight w:val="463"/>
          <w:tblHeader/>
        </w:trPr>
        <w:tc>
          <w:tcPr>
            <w:tcW w:w="830" w:type="dxa"/>
            <w:vAlign w:val="center"/>
          </w:tcPr>
          <w:p w14:paraId="53C40748"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22584314"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2F121BA7"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64BB90C9"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AAE54ED"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5CFCBCC5"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6E2C601"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08A2791" w14:textId="77777777" w:rsidTr="00357362">
        <w:trPr>
          <w:cantSplit/>
          <w:trHeight w:val="1004"/>
        </w:trPr>
        <w:tc>
          <w:tcPr>
            <w:tcW w:w="830" w:type="dxa"/>
            <w:vMerge w:val="restart"/>
          </w:tcPr>
          <w:p w14:paraId="4C95C0B7"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280F0C9E"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6463BE98" w14:textId="4EFC8E66"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6193CC1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E08BC3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2A20A4"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B32FB2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Content>
              <w:p w14:paraId="4DD93319"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89C93C3" w14:textId="77777777" w:rsidTr="00357362">
        <w:trPr>
          <w:cantSplit/>
          <w:trHeight w:val="1134"/>
        </w:trPr>
        <w:tc>
          <w:tcPr>
            <w:tcW w:w="830" w:type="dxa"/>
            <w:vMerge/>
          </w:tcPr>
          <w:p w14:paraId="6F1CA536" w14:textId="77777777" w:rsidR="00DA4E07" w:rsidRPr="00357362" w:rsidRDefault="00DA4E07" w:rsidP="00357362">
            <w:pPr>
              <w:pStyle w:val="Body"/>
              <w:jc w:val="center"/>
              <w:rPr>
                <w:bCs/>
                <w:sz w:val="16"/>
                <w:szCs w:val="18"/>
                <w:lang w:eastAsia="ja-JP"/>
              </w:rPr>
            </w:pPr>
          </w:p>
        </w:tc>
        <w:tc>
          <w:tcPr>
            <w:tcW w:w="1433" w:type="dxa"/>
            <w:vMerge/>
          </w:tcPr>
          <w:p w14:paraId="38FB0A05" w14:textId="77777777" w:rsidR="00DA4E07" w:rsidRPr="00357362" w:rsidRDefault="00DA4E07" w:rsidP="00357362">
            <w:pPr>
              <w:pStyle w:val="Body"/>
              <w:ind w:left="360"/>
              <w:jc w:val="left"/>
              <w:rPr>
                <w:bCs/>
                <w:sz w:val="16"/>
                <w:szCs w:val="18"/>
                <w:lang w:eastAsia="ja-JP"/>
              </w:rPr>
            </w:pPr>
          </w:p>
        </w:tc>
        <w:tc>
          <w:tcPr>
            <w:tcW w:w="1151" w:type="dxa"/>
            <w:vMerge/>
          </w:tcPr>
          <w:p w14:paraId="11BC2FF8" w14:textId="77777777" w:rsidR="00DA4E07" w:rsidRPr="00357362" w:rsidRDefault="00DA4E07" w:rsidP="00357362">
            <w:pPr>
              <w:pStyle w:val="Body"/>
              <w:jc w:val="center"/>
              <w:rPr>
                <w:bCs/>
                <w:sz w:val="16"/>
                <w:szCs w:val="18"/>
                <w:lang w:eastAsia="ja-JP"/>
              </w:rPr>
            </w:pPr>
          </w:p>
        </w:tc>
        <w:tc>
          <w:tcPr>
            <w:tcW w:w="864" w:type="dxa"/>
            <w:vMerge/>
          </w:tcPr>
          <w:p w14:paraId="7B8901E0"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219E4D6"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6CC65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6013D29"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Content>
              <w:p w14:paraId="08943407"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6AAB2A3A" w14:textId="77777777" w:rsidTr="00357362">
        <w:trPr>
          <w:cantSplit/>
          <w:trHeight w:val="1134"/>
        </w:trPr>
        <w:tc>
          <w:tcPr>
            <w:tcW w:w="830" w:type="dxa"/>
            <w:vMerge w:val="restart"/>
          </w:tcPr>
          <w:p w14:paraId="69DD618D"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6CF44386" w14:textId="77777777" w:rsidR="00DA4E07" w:rsidRPr="00357362" w:rsidRDefault="00DA4E07" w:rsidP="00893F48">
            <w:pPr>
              <w:pStyle w:val="Body"/>
              <w:rPr>
                <w:sz w:val="16"/>
                <w:szCs w:val="16"/>
              </w:rPr>
            </w:pPr>
            <w:r w:rsidRPr="00357362">
              <w:rPr>
                <w:sz w:val="16"/>
                <w:szCs w:val="16"/>
              </w:rPr>
              <w:t xml:space="preserve">The device can transmit, </w:t>
            </w:r>
            <w:proofErr w:type="gramStart"/>
            <w:r w:rsidRPr="00357362">
              <w:rPr>
                <w:sz w:val="16"/>
                <w:szCs w:val="16"/>
              </w:rPr>
              <w:t>receive</w:t>
            </w:r>
            <w:proofErr w:type="gramEnd"/>
            <w:r w:rsidRPr="00357362">
              <w:rPr>
                <w:sz w:val="16"/>
                <w:szCs w:val="16"/>
              </w:rPr>
              <w:t xml:space="preserve"> and process acknowledgement frames.</w:t>
            </w:r>
          </w:p>
        </w:tc>
        <w:tc>
          <w:tcPr>
            <w:tcW w:w="1151" w:type="dxa"/>
            <w:vMerge w:val="restart"/>
          </w:tcPr>
          <w:p w14:paraId="71CF5BB2" w14:textId="1040F094"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3AFDAAC9"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308DA2E2"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AE84FA"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6305298"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Content>
              <w:p w14:paraId="36DD8103"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1C04FCA" w14:textId="77777777" w:rsidTr="00357362">
        <w:trPr>
          <w:cantSplit/>
          <w:trHeight w:val="1134"/>
        </w:trPr>
        <w:tc>
          <w:tcPr>
            <w:tcW w:w="830" w:type="dxa"/>
            <w:vMerge/>
          </w:tcPr>
          <w:p w14:paraId="437FE09E" w14:textId="77777777" w:rsidR="00DA4E07" w:rsidRPr="005C638E" w:rsidRDefault="00DA4E07" w:rsidP="00357362">
            <w:pPr>
              <w:pStyle w:val="Body"/>
              <w:jc w:val="center"/>
              <w:rPr>
                <w:bCs/>
                <w:sz w:val="16"/>
                <w:szCs w:val="18"/>
                <w:lang w:eastAsia="ja-JP"/>
              </w:rPr>
            </w:pPr>
          </w:p>
        </w:tc>
        <w:tc>
          <w:tcPr>
            <w:tcW w:w="1433" w:type="dxa"/>
            <w:vMerge/>
          </w:tcPr>
          <w:p w14:paraId="1BD8D64E" w14:textId="77777777" w:rsidR="00DA4E07" w:rsidRPr="005C638E" w:rsidRDefault="00DA4E07" w:rsidP="00357362">
            <w:pPr>
              <w:pStyle w:val="Body"/>
              <w:jc w:val="left"/>
              <w:rPr>
                <w:bCs/>
                <w:sz w:val="16"/>
                <w:szCs w:val="18"/>
                <w:lang w:eastAsia="ja-JP"/>
              </w:rPr>
            </w:pPr>
          </w:p>
        </w:tc>
        <w:tc>
          <w:tcPr>
            <w:tcW w:w="1151" w:type="dxa"/>
            <w:vMerge/>
          </w:tcPr>
          <w:p w14:paraId="68A23E0F" w14:textId="77777777" w:rsidR="00DA4E07" w:rsidRPr="005C638E" w:rsidRDefault="00DA4E07" w:rsidP="00357362">
            <w:pPr>
              <w:pStyle w:val="Body"/>
              <w:jc w:val="center"/>
              <w:rPr>
                <w:bCs/>
                <w:sz w:val="16"/>
                <w:szCs w:val="18"/>
                <w:lang w:eastAsia="ja-JP"/>
              </w:rPr>
            </w:pPr>
          </w:p>
        </w:tc>
        <w:tc>
          <w:tcPr>
            <w:tcW w:w="864" w:type="dxa"/>
            <w:vMerge/>
          </w:tcPr>
          <w:p w14:paraId="3333A97B"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5FF999F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94811C"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2D29C3A0" w14:textId="77777777" w:rsidR="00DA4E07" w:rsidRPr="00357362" w:rsidRDefault="00DA4E07" w:rsidP="00357362">
            <w:pPr>
              <w:pStyle w:val="Body"/>
              <w:keepNext/>
              <w:jc w:val="left"/>
              <w:rPr>
                <w:sz w:val="16"/>
                <w:szCs w:val="16"/>
                <w:lang w:val="nl-NL" w:eastAsia="ja-JP"/>
              </w:rPr>
            </w:pPr>
          </w:p>
        </w:tc>
        <w:tc>
          <w:tcPr>
            <w:tcW w:w="1016" w:type="dxa"/>
          </w:tcPr>
          <w:p w14:paraId="36428A4C" w14:textId="77777777" w:rsidR="00DA4E07" w:rsidRPr="00357362" w:rsidRDefault="00FC3784" w:rsidP="00893F48">
            <w:pPr>
              <w:pStyle w:val="Body"/>
              <w:rPr>
                <w:sz w:val="16"/>
                <w:szCs w:val="18"/>
                <w:lang w:val="nl-NL"/>
              </w:rPr>
            </w:pPr>
            <w:r>
              <w:rPr>
                <w:sz w:val="16"/>
                <w:szCs w:val="18"/>
                <w:lang w:val="nl-NL"/>
              </w:rPr>
              <w:t>Yes</w:t>
            </w:r>
          </w:p>
        </w:tc>
      </w:tr>
      <w:tr w:rsidR="00357362" w:rsidRPr="00357362" w14:paraId="43B9F735" w14:textId="77777777" w:rsidTr="00357362">
        <w:trPr>
          <w:cantSplit/>
          <w:trHeight w:val="910"/>
        </w:trPr>
        <w:tc>
          <w:tcPr>
            <w:tcW w:w="830" w:type="dxa"/>
            <w:vMerge w:val="restart"/>
          </w:tcPr>
          <w:p w14:paraId="39C1CB7B"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5AA7F204"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77FC7677" w14:textId="67883260"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2B59AC77"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A3A272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FDA9F0"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056D25B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Content>
              <w:p w14:paraId="474BD868" w14:textId="77777777" w:rsidR="00DA4E07" w:rsidRPr="005C638E" w:rsidRDefault="00FC3784" w:rsidP="00893F48">
                <w:pPr>
                  <w:pStyle w:val="Body"/>
                  <w:rPr>
                    <w:snapToGrid/>
                    <w:sz w:val="16"/>
                    <w:szCs w:val="18"/>
                  </w:rPr>
                </w:pPr>
                <w:r>
                  <w:rPr>
                    <w:sz w:val="16"/>
                    <w:szCs w:val="18"/>
                    <w:lang w:val="nl-NL"/>
                  </w:rPr>
                  <w:t>N/A</w:t>
                </w:r>
              </w:p>
            </w:sdtContent>
          </w:sdt>
        </w:tc>
      </w:tr>
      <w:tr w:rsidR="00357362" w:rsidRPr="00357362" w14:paraId="5CB6CF91" w14:textId="77777777" w:rsidTr="00357362">
        <w:trPr>
          <w:cantSplit/>
          <w:trHeight w:val="980"/>
        </w:trPr>
        <w:tc>
          <w:tcPr>
            <w:tcW w:w="830" w:type="dxa"/>
            <w:vMerge/>
          </w:tcPr>
          <w:p w14:paraId="504D7588" w14:textId="77777777" w:rsidR="00DA4E07" w:rsidRPr="005C638E" w:rsidRDefault="00DA4E07" w:rsidP="00357362">
            <w:pPr>
              <w:pStyle w:val="Body"/>
              <w:jc w:val="center"/>
              <w:rPr>
                <w:b/>
                <w:sz w:val="16"/>
                <w:szCs w:val="16"/>
                <w:lang w:eastAsia="ja-JP"/>
              </w:rPr>
            </w:pPr>
          </w:p>
        </w:tc>
        <w:tc>
          <w:tcPr>
            <w:tcW w:w="1433" w:type="dxa"/>
            <w:vMerge/>
          </w:tcPr>
          <w:p w14:paraId="46A2D4F9" w14:textId="77777777" w:rsidR="00DA4E07" w:rsidRPr="005C638E" w:rsidRDefault="00DA4E07" w:rsidP="00357362">
            <w:pPr>
              <w:pStyle w:val="Body"/>
              <w:ind w:left="360"/>
              <w:jc w:val="left"/>
              <w:rPr>
                <w:b/>
                <w:sz w:val="16"/>
                <w:szCs w:val="16"/>
                <w:lang w:eastAsia="ja-JP"/>
              </w:rPr>
            </w:pPr>
          </w:p>
        </w:tc>
        <w:tc>
          <w:tcPr>
            <w:tcW w:w="1151" w:type="dxa"/>
            <w:vMerge/>
          </w:tcPr>
          <w:p w14:paraId="6FD123E1" w14:textId="77777777" w:rsidR="00DA4E07" w:rsidRPr="005C638E" w:rsidRDefault="00DA4E07" w:rsidP="00357362">
            <w:pPr>
              <w:pStyle w:val="Body"/>
              <w:jc w:val="center"/>
              <w:rPr>
                <w:b/>
                <w:sz w:val="16"/>
                <w:szCs w:val="16"/>
                <w:lang w:eastAsia="ja-JP"/>
              </w:rPr>
            </w:pPr>
          </w:p>
        </w:tc>
        <w:tc>
          <w:tcPr>
            <w:tcW w:w="864" w:type="dxa"/>
            <w:vMerge/>
          </w:tcPr>
          <w:p w14:paraId="455A5D42"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36B883D2"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A5D6C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782D285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Content>
              <w:p w14:paraId="77719D92" w14:textId="77777777" w:rsidR="00DA4E07" w:rsidRPr="005C638E" w:rsidRDefault="00FC3784" w:rsidP="00893F48">
                <w:pPr>
                  <w:pStyle w:val="Body"/>
                  <w:rPr>
                    <w:snapToGrid/>
                    <w:sz w:val="16"/>
                    <w:szCs w:val="18"/>
                  </w:rPr>
                </w:pPr>
                <w:r>
                  <w:rPr>
                    <w:sz w:val="16"/>
                    <w:szCs w:val="18"/>
                    <w:lang w:val="nl-NL"/>
                  </w:rPr>
                  <w:t>N/A</w:t>
                </w:r>
              </w:p>
            </w:sdtContent>
          </w:sdt>
        </w:tc>
      </w:tr>
      <w:tr w:rsidR="00357362" w:rsidRPr="00357362" w14:paraId="4FD7E203" w14:textId="77777777" w:rsidTr="00357362">
        <w:trPr>
          <w:cantSplit/>
          <w:trHeight w:val="935"/>
        </w:trPr>
        <w:tc>
          <w:tcPr>
            <w:tcW w:w="830" w:type="dxa"/>
            <w:vMerge w:val="restart"/>
          </w:tcPr>
          <w:p w14:paraId="6C45CC4F"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4CBBDC59"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5E0120AA" w14:textId="2757C36B"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6C4F0DE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FD4F8D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5BF4B4"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1AC75CA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Content>
              <w:p w14:paraId="6D397204"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0736E7B8" w14:textId="77777777" w:rsidTr="00357362">
        <w:trPr>
          <w:cantSplit/>
          <w:trHeight w:val="1134"/>
        </w:trPr>
        <w:tc>
          <w:tcPr>
            <w:tcW w:w="830" w:type="dxa"/>
            <w:vMerge/>
          </w:tcPr>
          <w:p w14:paraId="28066FEC" w14:textId="77777777" w:rsidR="00DA4E07" w:rsidRPr="005C638E" w:rsidRDefault="00DA4E07" w:rsidP="00357362">
            <w:pPr>
              <w:pStyle w:val="Body"/>
              <w:jc w:val="center"/>
              <w:rPr>
                <w:b/>
                <w:sz w:val="16"/>
                <w:szCs w:val="18"/>
                <w:lang w:eastAsia="ja-JP"/>
              </w:rPr>
            </w:pPr>
          </w:p>
        </w:tc>
        <w:tc>
          <w:tcPr>
            <w:tcW w:w="1433" w:type="dxa"/>
            <w:vMerge/>
          </w:tcPr>
          <w:p w14:paraId="1A007A9E" w14:textId="77777777" w:rsidR="00DA4E07" w:rsidRPr="005C638E" w:rsidRDefault="00DA4E07" w:rsidP="00357362">
            <w:pPr>
              <w:pStyle w:val="Body"/>
              <w:jc w:val="left"/>
              <w:rPr>
                <w:b/>
                <w:sz w:val="16"/>
                <w:szCs w:val="18"/>
                <w:lang w:eastAsia="ja-JP"/>
              </w:rPr>
            </w:pPr>
          </w:p>
        </w:tc>
        <w:tc>
          <w:tcPr>
            <w:tcW w:w="1151" w:type="dxa"/>
            <w:vMerge/>
          </w:tcPr>
          <w:p w14:paraId="1F6CB69F" w14:textId="77777777" w:rsidR="00DA4E07" w:rsidRPr="005C638E" w:rsidRDefault="00DA4E07" w:rsidP="00357362">
            <w:pPr>
              <w:pStyle w:val="Body"/>
              <w:jc w:val="center"/>
              <w:rPr>
                <w:b/>
                <w:sz w:val="16"/>
                <w:szCs w:val="18"/>
                <w:lang w:eastAsia="ja-JP"/>
              </w:rPr>
            </w:pPr>
          </w:p>
        </w:tc>
        <w:tc>
          <w:tcPr>
            <w:tcW w:w="864" w:type="dxa"/>
            <w:vMerge/>
          </w:tcPr>
          <w:p w14:paraId="28A6C695"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211D0D49"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93641C"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1B74880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Content>
              <w:p w14:paraId="60931FC6" w14:textId="77777777" w:rsidR="00DA4E07" w:rsidRPr="005C638E" w:rsidRDefault="00FC3784" w:rsidP="00893F48">
                <w:pPr>
                  <w:pStyle w:val="Body"/>
                  <w:rPr>
                    <w:snapToGrid/>
                    <w:sz w:val="16"/>
                    <w:szCs w:val="18"/>
                  </w:rPr>
                </w:pPr>
                <w:r>
                  <w:rPr>
                    <w:sz w:val="16"/>
                    <w:szCs w:val="18"/>
                    <w:lang w:val="nl-NL"/>
                  </w:rPr>
                  <w:t>Yes</w:t>
                </w:r>
              </w:p>
            </w:sdtContent>
          </w:sdt>
        </w:tc>
      </w:tr>
    </w:tbl>
    <w:p w14:paraId="606429D3" w14:textId="77777777" w:rsidR="00DA4E07" w:rsidRPr="00DA4E07" w:rsidRDefault="00DA4E07" w:rsidP="00DA4E07">
      <w:pPr>
        <w:pStyle w:val="Body"/>
      </w:pPr>
    </w:p>
    <w:p w14:paraId="7DA57564"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391FA55" w14:textId="77777777" w:rsidTr="00357362">
        <w:trPr>
          <w:cantSplit/>
          <w:trHeight w:val="463"/>
          <w:tblHeader/>
        </w:trPr>
        <w:tc>
          <w:tcPr>
            <w:tcW w:w="830" w:type="dxa"/>
            <w:vAlign w:val="center"/>
          </w:tcPr>
          <w:p w14:paraId="4F957331"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3370EE00"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0E674F9E"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2C661D2B"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479BA02"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2CE1D231"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E49781E"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3A5B5D19" w14:textId="77777777" w:rsidTr="00357362">
        <w:trPr>
          <w:cantSplit/>
          <w:trHeight w:val="1004"/>
        </w:trPr>
        <w:tc>
          <w:tcPr>
            <w:tcW w:w="830" w:type="dxa"/>
            <w:vMerge w:val="restart"/>
          </w:tcPr>
          <w:p w14:paraId="623D43DA"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6360EC24" w14:textId="77777777" w:rsidR="00DA4E07" w:rsidRPr="00357362" w:rsidRDefault="00DA4E07" w:rsidP="00893F48">
            <w:pPr>
              <w:pStyle w:val="Body"/>
              <w:rPr>
                <w:sz w:val="16"/>
                <w:szCs w:val="16"/>
              </w:rPr>
            </w:pPr>
            <w:r w:rsidRPr="00357362">
              <w:rPr>
                <w:sz w:val="16"/>
                <w:szCs w:val="16"/>
              </w:rPr>
              <w:t>MIB management is supported.  Operations include:</w:t>
            </w:r>
          </w:p>
          <w:p w14:paraId="18501B24"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542DE36F" w14:textId="6531C4E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7F7AEB5E"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9A47162"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9E766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E2FF61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Content>
              <w:p w14:paraId="41000F65"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3A9E0D22" w14:textId="77777777" w:rsidTr="00357362">
        <w:trPr>
          <w:cantSplit/>
          <w:trHeight w:val="1134"/>
        </w:trPr>
        <w:tc>
          <w:tcPr>
            <w:tcW w:w="830" w:type="dxa"/>
            <w:vMerge/>
          </w:tcPr>
          <w:p w14:paraId="5E0F65E4" w14:textId="77777777" w:rsidR="00DA4E07" w:rsidRPr="00357362" w:rsidRDefault="00DA4E07" w:rsidP="00357362">
            <w:pPr>
              <w:pStyle w:val="Body"/>
              <w:jc w:val="center"/>
              <w:rPr>
                <w:bCs/>
                <w:sz w:val="16"/>
                <w:szCs w:val="18"/>
                <w:lang w:eastAsia="ja-JP"/>
              </w:rPr>
            </w:pPr>
          </w:p>
        </w:tc>
        <w:tc>
          <w:tcPr>
            <w:tcW w:w="1433" w:type="dxa"/>
            <w:vMerge/>
          </w:tcPr>
          <w:p w14:paraId="0FC4C58E" w14:textId="77777777" w:rsidR="00DA4E07" w:rsidRPr="00357362" w:rsidRDefault="00DA4E07" w:rsidP="00357362">
            <w:pPr>
              <w:pStyle w:val="Body"/>
              <w:ind w:left="360"/>
              <w:jc w:val="left"/>
              <w:rPr>
                <w:bCs/>
                <w:sz w:val="16"/>
                <w:szCs w:val="18"/>
                <w:lang w:eastAsia="ja-JP"/>
              </w:rPr>
            </w:pPr>
          </w:p>
        </w:tc>
        <w:tc>
          <w:tcPr>
            <w:tcW w:w="1151" w:type="dxa"/>
            <w:vMerge/>
          </w:tcPr>
          <w:p w14:paraId="0ADB9761" w14:textId="77777777" w:rsidR="00DA4E07" w:rsidRPr="00357362" w:rsidRDefault="00DA4E07" w:rsidP="00357362">
            <w:pPr>
              <w:pStyle w:val="Body"/>
              <w:jc w:val="center"/>
              <w:rPr>
                <w:bCs/>
                <w:sz w:val="16"/>
                <w:szCs w:val="18"/>
                <w:lang w:eastAsia="ja-JP"/>
              </w:rPr>
            </w:pPr>
          </w:p>
        </w:tc>
        <w:tc>
          <w:tcPr>
            <w:tcW w:w="864" w:type="dxa"/>
            <w:vMerge/>
          </w:tcPr>
          <w:p w14:paraId="254B1FF5"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4E15CAED"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16C68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45CB207B"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Content>
              <w:p w14:paraId="1CA9D6B1" w14:textId="77777777" w:rsidR="00DA4E07" w:rsidRPr="005C638E" w:rsidRDefault="00815097" w:rsidP="00893F48">
                <w:pPr>
                  <w:pStyle w:val="Body"/>
                  <w:rPr>
                    <w:snapToGrid/>
                    <w:sz w:val="16"/>
                    <w:szCs w:val="18"/>
                  </w:rPr>
                </w:pPr>
                <w:r>
                  <w:rPr>
                    <w:sz w:val="16"/>
                    <w:szCs w:val="18"/>
                    <w:lang w:val="nl-NL"/>
                  </w:rPr>
                  <w:t>Yes</w:t>
                </w:r>
              </w:p>
            </w:sdtContent>
          </w:sdt>
        </w:tc>
      </w:tr>
      <w:tr w:rsidR="00357362" w:rsidRPr="00357362" w14:paraId="00CA5B9B" w14:textId="77777777" w:rsidTr="00357362">
        <w:trPr>
          <w:cantSplit/>
          <w:trHeight w:val="1218"/>
        </w:trPr>
        <w:tc>
          <w:tcPr>
            <w:tcW w:w="830" w:type="dxa"/>
            <w:vMerge w:val="restart"/>
          </w:tcPr>
          <w:p w14:paraId="5C6A9A1B"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00A6E5F7"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1DD0D447"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GET.request</w:t>
            </w:r>
            <w:proofErr w:type="spellEnd"/>
            <w:r w:rsidRPr="00357362">
              <w:rPr>
                <w:sz w:val="16"/>
                <w:szCs w:val="16"/>
              </w:rPr>
              <w:t xml:space="preserve"> primitive]</w:t>
            </w:r>
          </w:p>
          <w:p w14:paraId="6F6C6D53"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GET.confirm</w:t>
            </w:r>
            <w:proofErr w:type="spellEnd"/>
            <w:r w:rsidRPr="00357362">
              <w:rPr>
                <w:sz w:val="16"/>
                <w:szCs w:val="16"/>
              </w:rPr>
              <w:t xml:space="preserve"> primitive]</w:t>
            </w:r>
          </w:p>
        </w:tc>
        <w:tc>
          <w:tcPr>
            <w:tcW w:w="1151" w:type="dxa"/>
            <w:vMerge w:val="restart"/>
          </w:tcPr>
          <w:p w14:paraId="2DAB0413" w14:textId="0999142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14C812F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5A8C3AD6"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BA0AE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C41B7C9"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Content>
              <w:p w14:paraId="50344866"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54E6944B" w14:textId="77777777" w:rsidTr="00357362">
        <w:trPr>
          <w:cantSplit/>
          <w:trHeight w:val="1134"/>
        </w:trPr>
        <w:tc>
          <w:tcPr>
            <w:tcW w:w="830" w:type="dxa"/>
            <w:vMerge/>
          </w:tcPr>
          <w:p w14:paraId="6E290805" w14:textId="77777777" w:rsidR="00DA4E07" w:rsidRPr="005C638E" w:rsidRDefault="00DA4E07" w:rsidP="00357362">
            <w:pPr>
              <w:pStyle w:val="Body"/>
              <w:jc w:val="center"/>
              <w:rPr>
                <w:bCs/>
                <w:sz w:val="16"/>
                <w:szCs w:val="18"/>
                <w:lang w:eastAsia="ja-JP"/>
              </w:rPr>
            </w:pPr>
          </w:p>
        </w:tc>
        <w:tc>
          <w:tcPr>
            <w:tcW w:w="1433" w:type="dxa"/>
            <w:vMerge/>
          </w:tcPr>
          <w:p w14:paraId="3725A94B" w14:textId="77777777" w:rsidR="00DA4E07" w:rsidRPr="005C638E" w:rsidRDefault="00DA4E07" w:rsidP="00357362">
            <w:pPr>
              <w:pStyle w:val="Body"/>
              <w:jc w:val="left"/>
              <w:rPr>
                <w:bCs/>
                <w:sz w:val="16"/>
                <w:szCs w:val="18"/>
                <w:lang w:eastAsia="ja-JP"/>
              </w:rPr>
            </w:pPr>
          </w:p>
        </w:tc>
        <w:tc>
          <w:tcPr>
            <w:tcW w:w="1151" w:type="dxa"/>
            <w:vMerge/>
          </w:tcPr>
          <w:p w14:paraId="3ADC82D4" w14:textId="77777777" w:rsidR="00DA4E07" w:rsidRPr="005C638E" w:rsidRDefault="00DA4E07" w:rsidP="00357362">
            <w:pPr>
              <w:pStyle w:val="Body"/>
              <w:jc w:val="center"/>
              <w:rPr>
                <w:bCs/>
                <w:sz w:val="16"/>
                <w:szCs w:val="18"/>
                <w:lang w:eastAsia="ja-JP"/>
              </w:rPr>
            </w:pPr>
          </w:p>
        </w:tc>
        <w:tc>
          <w:tcPr>
            <w:tcW w:w="864" w:type="dxa"/>
            <w:vMerge/>
          </w:tcPr>
          <w:p w14:paraId="3893DE07"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1BB9724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630A4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68E2DD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Content>
              <w:p w14:paraId="278282F4" w14:textId="77777777" w:rsidR="00DA4E07" w:rsidRPr="005C638E" w:rsidRDefault="00815097" w:rsidP="00893F48">
                <w:pPr>
                  <w:pStyle w:val="Body"/>
                  <w:rPr>
                    <w:snapToGrid/>
                    <w:sz w:val="16"/>
                    <w:szCs w:val="18"/>
                  </w:rPr>
                </w:pPr>
                <w:r>
                  <w:rPr>
                    <w:sz w:val="16"/>
                    <w:szCs w:val="18"/>
                    <w:lang w:val="nl-NL"/>
                  </w:rPr>
                  <w:t>Yes</w:t>
                </w:r>
              </w:p>
            </w:sdtContent>
          </w:sdt>
        </w:tc>
      </w:tr>
      <w:tr w:rsidR="00357362" w:rsidRPr="00357362" w14:paraId="3B51935D" w14:textId="77777777" w:rsidTr="00357362">
        <w:trPr>
          <w:cantSplit/>
          <w:trHeight w:val="1469"/>
        </w:trPr>
        <w:tc>
          <w:tcPr>
            <w:tcW w:w="830" w:type="dxa"/>
            <w:vMerge w:val="restart"/>
          </w:tcPr>
          <w:p w14:paraId="2CD3F04B"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59B62810"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3C2BDE3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79F85C69"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SET.request</w:t>
            </w:r>
            <w:proofErr w:type="spellEnd"/>
            <w:r w:rsidRPr="00357362">
              <w:rPr>
                <w:sz w:val="16"/>
                <w:szCs w:val="16"/>
              </w:rPr>
              <w:t xml:space="preserve"> primitive]</w:t>
            </w:r>
          </w:p>
          <w:p w14:paraId="47FE1B16"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SET.confirm</w:t>
            </w:r>
            <w:proofErr w:type="spellEnd"/>
            <w:r w:rsidRPr="00357362">
              <w:rPr>
                <w:sz w:val="16"/>
                <w:szCs w:val="16"/>
              </w:rPr>
              <w:t xml:space="preserve"> primitive]</w:t>
            </w:r>
          </w:p>
        </w:tc>
        <w:tc>
          <w:tcPr>
            <w:tcW w:w="1151" w:type="dxa"/>
            <w:vMerge w:val="restart"/>
          </w:tcPr>
          <w:p w14:paraId="7A61E70B" w14:textId="32F01D1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18E978D9"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4FCDED6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188632"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09E0EB7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Content>
              <w:p w14:paraId="14B693D2"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1B8F6D7C" w14:textId="77777777" w:rsidTr="00357362">
        <w:trPr>
          <w:cantSplit/>
          <w:trHeight w:val="980"/>
        </w:trPr>
        <w:tc>
          <w:tcPr>
            <w:tcW w:w="830" w:type="dxa"/>
            <w:vMerge/>
          </w:tcPr>
          <w:p w14:paraId="438F39D7" w14:textId="77777777" w:rsidR="00DA4E07" w:rsidRPr="005C638E" w:rsidRDefault="00DA4E07" w:rsidP="00357362">
            <w:pPr>
              <w:pStyle w:val="Body"/>
              <w:jc w:val="center"/>
              <w:rPr>
                <w:b/>
                <w:sz w:val="16"/>
                <w:szCs w:val="16"/>
                <w:lang w:eastAsia="ja-JP"/>
              </w:rPr>
            </w:pPr>
          </w:p>
        </w:tc>
        <w:tc>
          <w:tcPr>
            <w:tcW w:w="1433" w:type="dxa"/>
            <w:vMerge/>
          </w:tcPr>
          <w:p w14:paraId="68AACBE3" w14:textId="77777777" w:rsidR="00DA4E07" w:rsidRPr="005C638E" w:rsidRDefault="00DA4E07" w:rsidP="00357362">
            <w:pPr>
              <w:pStyle w:val="Body"/>
              <w:ind w:left="360"/>
              <w:jc w:val="left"/>
              <w:rPr>
                <w:b/>
                <w:sz w:val="16"/>
                <w:szCs w:val="16"/>
                <w:lang w:eastAsia="ja-JP"/>
              </w:rPr>
            </w:pPr>
          </w:p>
        </w:tc>
        <w:tc>
          <w:tcPr>
            <w:tcW w:w="1151" w:type="dxa"/>
            <w:vMerge/>
          </w:tcPr>
          <w:p w14:paraId="7B5CBB0C" w14:textId="77777777" w:rsidR="00DA4E07" w:rsidRPr="005C638E" w:rsidRDefault="00DA4E07" w:rsidP="00357362">
            <w:pPr>
              <w:pStyle w:val="Body"/>
              <w:jc w:val="center"/>
              <w:rPr>
                <w:b/>
                <w:sz w:val="16"/>
                <w:szCs w:val="16"/>
                <w:lang w:eastAsia="ja-JP"/>
              </w:rPr>
            </w:pPr>
          </w:p>
        </w:tc>
        <w:tc>
          <w:tcPr>
            <w:tcW w:w="864" w:type="dxa"/>
            <w:vMerge/>
          </w:tcPr>
          <w:p w14:paraId="2F80B7AB"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7812DBC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867E7F"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70AF84E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Content>
              <w:p w14:paraId="188AB005" w14:textId="77777777" w:rsidR="00DA4E07" w:rsidRPr="005C638E" w:rsidRDefault="00815097" w:rsidP="00893F48">
                <w:pPr>
                  <w:pStyle w:val="Body"/>
                  <w:rPr>
                    <w:snapToGrid/>
                    <w:sz w:val="16"/>
                    <w:szCs w:val="18"/>
                  </w:rPr>
                </w:pPr>
                <w:r>
                  <w:rPr>
                    <w:sz w:val="16"/>
                    <w:szCs w:val="18"/>
                    <w:lang w:val="nl-NL"/>
                  </w:rPr>
                  <w:t>Yes</w:t>
                </w:r>
              </w:p>
            </w:sdtContent>
          </w:sdt>
        </w:tc>
      </w:tr>
    </w:tbl>
    <w:p w14:paraId="6867F454" w14:textId="77777777" w:rsidR="00EE49EC" w:rsidRDefault="00EE49EC" w:rsidP="00EE49EC"/>
    <w:p w14:paraId="771522E3"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7440D43" w14:textId="77777777" w:rsidTr="00357362">
        <w:trPr>
          <w:cantSplit/>
          <w:trHeight w:val="463"/>
          <w:tblHeader/>
        </w:trPr>
        <w:tc>
          <w:tcPr>
            <w:tcW w:w="830" w:type="dxa"/>
            <w:vAlign w:val="center"/>
          </w:tcPr>
          <w:p w14:paraId="00E85FA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DA9F61C"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2C5380B8"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1A7DCB1E"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6E6012F"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20C84643"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E3C382E"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71AD1F0E" w14:textId="77777777" w:rsidTr="00357362">
        <w:trPr>
          <w:cantSplit/>
          <w:trHeight w:val="1004"/>
        </w:trPr>
        <w:tc>
          <w:tcPr>
            <w:tcW w:w="830" w:type="dxa"/>
            <w:vMerge w:val="restart"/>
          </w:tcPr>
          <w:p w14:paraId="78BD80EE"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19081024" w14:textId="77777777" w:rsidR="00AC65FF" w:rsidRPr="00357362" w:rsidRDefault="00AC65FF" w:rsidP="00893F48">
            <w:pPr>
              <w:pStyle w:val="Body"/>
              <w:rPr>
                <w:sz w:val="16"/>
                <w:szCs w:val="16"/>
              </w:rPr>
            </w:pPr>
            <w:r w:rsidRPr="00357362">
              <w:rPr>
                <w:sz w:val="16"/>
                <w:szCs w:val="16"/>
                <w:lang w:val="fr-FR"/>
              </w:rPr>
              <w:t xml:space="preserve">The </w:t>
            </w:r>
            <w:proofErr w:type="spellStart"/>
            <w:r w:rsidRPr="00357362">
              <w:rPr>
                <w:sz w:val="16"/>
                <w:szCs w:val="16"/>
                <w:lang w:val="fr-FR"/>
              </w:rPr>
              <w:t>device</w:t>
            </w:r>
            <w:proofErr w:type="spellEnd"/>
            <w:r w:rsidRPr="00357362">
              <w:rPr>
                <w:sz w:val="16"/>
                <w:szCs w:val="16"/>
                <w:lang w:val="fr-FR"/>
              </w:rPr>
              <w:t xml:space="preserve"> supports ACL mode.  </w:t>
            </w:r>
            <w:r w:rsidRPr="00357362">
              <w:rPr>
                <w:sz w:val="16"/>
                <w:szCs w:val="16"/>
              </w:rPr>
              <w:t>Operations include:</w:t>
            </w:r>
          </w:p>
          <w:p w14:paraId="655FFB49"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2E3800ED"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35886308" w14:textId="536B6AB5"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4C4C0911"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C049EE1"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4FDF13"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B2DC4BB"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Content>
              <w:p w14:paraId="15E0F1E8"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45F64916" w14:textId="77777777" w:rsidTr="00357362">
        <w:trPr>
          <w:cantSplit/>
          <w:trHeight w:val="1134"/>
        </w:trPr>
        <w:tc>
          <w:tcPr>
            <w:tcW w:w="830" w:type="dxa"/>
            <w:vMerge/>
          </w:tcPr>
          <w:p w14:paraId="198D4AC2" w14:textId="77777777" w:rsidR="00AC65FF" w:rsidRPr="00357362" w:rsidRDefault="00AC65FF" w:rsidP="00357362">
            <w:pPr>
              <w:pStyle w:val="Body"/>
              <w:jc w:val="center"/>
              <w:rPr>
                <w:bCs/>
                <w:sz w:val="16"/>
                <w:szCs w:val="18"/>
                <w:lang w:eastAsia="ja-JP"/>
              </w:rPr>
            </w:pPr>
          </w:p>
        </w:tc>
        <w:tc>
          <w:tcPr>
            <w:tcW w:w="1433" w:type="dxa"/>
            <w:vMerge/>
          </w:tcPr>
          <w:p w14:paraId="5C79B2E4" w14:textId="77777777" w:rsidR="00AC65FF" w:rsidRPr="00357362" w:rsidRDefault="00AC65FF" w:rsidP="00357362">
            <w:pPr>
              <w:pStyle w:val="Body"/>
              <w:ind w:left="360"/>
              <w:jc w:val="left"/>
              <w:rPr>
                <w:bCs/>
                <w:sz w:val="16"/>
                <w:szCs w:val="18"/>
                <w:lang w:eastAsia="ja-JP"/>
              </w:rPr>
            </w:pPr>
          </w:p>
        </w:tc>
        <w:tc>
          <w:tcPr>
            <w:tcW w:w="1151" w:type="dxa"/>
            <w:vMerge/>
          </w:tcPr>
          <w:p w14:paraId="43D0BA6E" w14:textId="77777777" w:rsidR="00AC65FF" w:rsidRPr="00357362" w:rsidRDefault="00AC65FF" w:rsidP="00357362">
            <w:pPr>
              <w:pStyle w:val="Body"/>
              <w:jc w:val="center"/>
              <w:rPr>
                <w:bCs/>
                <w:sz w:val="16"/>
                <w:szCs w:val="18"/>
                <w:lang w:eastAsia="ja-JP"/>
              </w:rPr>
            </w:pPr>
          </w:p>
        </w:tc>
        <w:tc>
          <w:tcPr>
            <w:tcW w:w="864" w:type="dxa"/>
            <w:vMerge/>
          </w:tcPr>
          <w:p w14:paraId="398CF37D"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F65E0F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746CC7"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377DCA50"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Content>
              <w:p w14:paraId="6FC7257E"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29EEBFCB" w14:textId="77777777" w:rsidTr="00357362">
        <w:trPr>
          <w:cantSplit/>
          <w:trHeight w:val="1218"/>
        </w:trPr>
        <w:tc>
          <w:tcPr>
            <w:tcW w:w="830" w:type="dxa"/>
            <w:vMerge w:val="restart"/>
          </w:tcPr>
          <w:p w14:paraId="145EA3A4"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0DB88B78"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7BCB399B" w14:textId="4C9E6C37"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3E6DE64C"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928B62C"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E1712D"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8BFB837"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Content>
              <w:p w14:paraId="1E0B1343"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015371E1" w14:textId="77777777" w:rsidTr="00357362">
        <w:trPr>
          <w:cantSplit/>
          <w:trHeight w:val="1134"/>
        </w:trPr>
        <w:tc>
          <w:tcPr>
            <w:tcW w:w="830" w:type="dxa"/>
            <w:vMerge/>
          </w:tcPr>
          <w:p w14:paraId="4740890A" w14:textId="77777777" w:rsidR="00AC65FF" w:rsidRPr="005C638E" w:rsidRDefault="00AC65FF" w:rsidP="00357362">
            <w:pPr>
              <w:pStyle w:val="Body"/>
              <w:jc w:val="center"/>
              <w:rPr>
                <w:bCs/>
                <w:sz w:val="16"/>
                <w:szCs w:val="18"/>
                <w:lang w:eastAsia="ja-JP"/>
              </w:rPr>
            </w:pPr>
          </w:p>
        </w:tc>
        <w:tc>
          <w:tcPr>
            <w:tcW w:w="1433" w:type="dxa"/>
            <w:vMerge/>
          </w:tcPr>
          <w:p w14:paraId="11D62A9D" w14:textId="77777777" w:rsidR="00AC65FF" w:rsidRPr="005C638E" w:rsidRDefault="00AC65FF" w:rsidP="00357362">
            <w:pPr>
              <w:pStyle w:val="Body"/>
              <w:jc w:val="left"/>
              <w:rPr>
                <w:bCs/>
                <w:sz w:val="16"/>
                <w:szCs w:val="18"/>
                <w:lang w:eastAsia="ja-JP"/>
              </w:rPr>
            </w:pPr>
          </w:p>
        </w:tc>
        <w:tc>
          <w:tcPr>
            <w:tcW w:w="1151" w:type="dxa"/>
            <w:vMerge/>
          </w:tcPr>
          <w:p w14:paraId="602D84AD" w14:textId="77777777" w:rsidR="00AC65FF" w:rsidRPr="005C638E" w:rsidRDefault="00AC65FF" w:rsidP="00357362">
            <w:pPr>
              <w:pStyle w:val="Body"/>
              <w:jc w:val="center"/>
              <w:rPr>
                <w:bCs/>
                <w:sz w:val="16"/>
                <w:szCs w:val="18"/>
                <w:lang w:eastAsia="ja-JP"/>
              </w:rPr>
            </w:pPr>
          </w:p>
        </w:tc>
        <w:tc>
          <w:tcPr>
            <w:tcW w:w="864" w:type="dxa"/>
            <w:vMerge/>
          </w:tcPr>
          <w:p w14:paraId="4D47D12A" w14:textId="77777777" w:rsidR="00AC65FF" w:rsidRPr="005C638E" w:rsidRDefault="00AC65FF" w:rsidP="00357362">
            <w:pPr>
              <w:pStyle w:val="Body"/>
              <w:keepNext/>
              <w:spacing w:before="60" w:after="60"/>
              <w:jc w:val="center"/>
              <w:rPr>
                <w:bCs/>
                <w:sz w:val="16"/>
                <w:szCs w:val="18"/>
                <w:lang w:eastAsia="ja-JP"/>
              </w:rPr>
            </w:pPr>
          </w:p>
        </w:tc>
        <w:tc>
          <w:tcPr>
            <w:tcW w:w="606" w:type="dxa"/>
            <w:textDirection w:val="btLr"/>
            <w:vAlign w:val="center"/>
          </w:tcPr>
          <w:p w14:paraId="57301CCF"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CE284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EEB5DDE"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Content>
              <w:p w14:paraId="067CEB16" w14:textId="77777777" w:rsidR="00AC65FF" w:rsidRPr="005C638E" w:rsidRDefault="00396C23" w:rsidP="00893F48">
                <w:pPr>
                  <w:pStyle w:val="Body"/>
                  <w:rPr>
                    <w:snapToGrid/>
                    <w:sz w:val="16"/>
                    <w:szCs w:val="18"/>
                  </w:rPr>
                </w:pPr>
                <w:r>
                  <w:rPr>
                    <w:sz w:val="16"/>
                    <w:szCs w:val="18"/>
                    <w:lang w:val="nl-NL"/>
                  </w:rPr>
                  <w:t>No</w:t>
                </w:r>
              </w:p>
            </w:sdtContent>
          </w:sdt>
        </w:tc>
      </w:tr>
    </w:tbl>
    <w:p w14:paraId="794471C4" w14:textId="77777777" w:rsidR="00AC65FF" w:rsidRPr="00AC65FF" w:rsidRDefault="00AC65FF" w:rsidP="00AC65FF">
      <w:pPr>
        <w:pStyle w:val="Body"/>
      </w:pPr>
    </w:p>
    <w:p w14:paraId="51CD72C6" w14:textId="77777777" w:rsidR="00EE49EC" w:rsidRDefault="00EE49EC" w:rsidP="00EE49EC"/>
    <w:p w14:paraId="51B90400"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61F24BC" w14:textId="77777777" w:rsidTr="00357362">
        <w:trPr>
          <w:cantSplit/>
          <w:trHeight w:val="463"/>
          <w:tblHeader/>
        </w:trPr>
        <w:tc>
          <w:tcPr>
            <w:tcW w:w="830" w:type="dxa"/>
            <w:vAlign w:val="center"/>
          </w:tcPr>
          <w:p w14:paraId="41DB4752"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144BEE08"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FF76932"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118B7729"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E672B20"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46EE2C30"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A2204CE"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26CE54F1" w14:textId="77777777" w:rsidTr="00357362">
        <w:trPr>
          <w:cantSplit/>
          <w:trHeight w:val="1004"/>
        </w:trPr>
        <w:tc>
          <w:tcPr>
            <w:tcW w:w="830" w:type="dxa"/>
            <w:vMerge w:val="restart"/>
          </w:tcPr>
          <w:p w14:paraId="33D1083B"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7535814B" w14:textId="77777777" w:rsidR="00AC65FF" w:rsidRPr="00357362" w:rsidRDefault="00AC65FF" w:rsidP="00893F48">
            <w:pPr>
              <w:pStyle w:val="Body"/>
              <w:rPr>
                <w:sz w:val="16"/>
                <w:szCs w:val="16"/>
              </w:rPr>
            </w:pPr>
            <w:r w:rsidRPr="00357362">
              <w:rPr>
                <w:sz w:val="16"/>
                <w:szCs w:val="16"/>
              </w:rPr>
              <w:t xml:space="preserve">The device </w:t>
            </w:r>
            <w:proofErr w:type="gramStart"/>
            <w:r w:rsidRPr="00357362">
              <w:rPr>
                <w:sz w:val="16"/>
                <w:szCs w:val="16"/>
              </w:rPr>
              <w:t>is able to</w:t>
            </w:r>
            <w:proofErr w:type="gramEnd"/>
            <w:r w:rsidRPr="00357362">
              <w:rPr>
                <w:sz w:val="16"/>
                <w:szCs w:val="16"/>
              </w:rPr>
              <w:t xml:space="preserve"> reset.  Operations include:</w:t>
            </w:r>
          </w:p>
          <w:p w14:paraId="20AE0D7D"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RESET.request</w:t>
            </w:r>
            <w:proofErr w:type="spellEnd"/>
            <w:r w:rsidRPr="00357362">
              <w:rPr>
                <w:sz w:val="16"/>
                <w:szCs w:val="16"/>
              </w:rPr>
              <w:t xml:space="preserve"> primitive]</w:t>
            </w:r>
          </w:p>
          <w:p w14:paraId="504835F9"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RESET.confirm</w:t>
            </w:r>
            <w:proofErr w:type="spellEnd"/>
            <w:r w:rsidRPr="00357362">
              <w:rPr>
                <w:sz w:val="16"/>
                <w:szCs w:val="16"/>
              </w:rPr>
              <w:t xml:space="preserve"> primitive]</w:t>
            </w:r>
          </w:p>
        </w:tc>
        <w:tc>
          <w:tcPr>
            <w:tcW w:w="1151" w:type="dxa"/>
            <w:vMerge w:val="restart"/>
          </w:tcPr>
          <w:p w14:paraId="7D4B68D2" w14:textId="455E70F6"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5101388C"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6E3413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4A3D44"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061D2276"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Content>
              <w:p w14:paraId="26BFCAA8" w14:textId="77777777" w:rsidR="00AC65FF" w:rsidRPr="005C638E" w:rsidRDefault="00897819" w:rsidP="00893F48">
                <w:pPr>
                  <w:pStyle w:val="Body"/>
                  <w:rPr>
                    <w:snapToGrid/>
                    <w:sz w:val="16"/>
                    <w:szCs w:val="18"/>
                  </w:rPr>
                </w:pPr>
                <w:r>
                  <w:rPr>
                    <w:sz w:val="16"/>
                    <w:szCs w:val="18"/>
                    <w:lang w:val="nl-NL"/>
                  </w:rPr>
                  <w:t>No</w:t>
                </w:r>
              </w:p>
            </w:sdtContent>
          </w:sdt>
        </w:tc>
      </w:tr>
      <w:tr w:rsidR="00357362" w:rsidRPr="00357362" w14:paraId="3CA43AD8" w14:textId="77777777" w:rsidTr="00357362">
        <w:trPr>
          <w:cantSplit/>
          <w:trHeight w:val="1134"/>
        </w:trPr>
        <w:tc>
          <w:tcPr>
            <w:tcW w:w="830" w:type="dxa"/>
            <w:vMerge/>
          </w:tcPr>
          <w:p w14:paraId="549D6715" w14:textId="77777777" w:rsidR="00AC65FF" w:rsidRPr="00357362" w:rsidRDefault="00AC65FF" w:rsidP="00357362">
            <w:pPr>
              <w:pStyle w:val="Body"/>
              <w:jc w:val="center"/>
              <w:rPr>
                <w:bCs/>
                <w:sz w:val="16"/>
                <w:szCs w:val="18"/>
                <w:lang w:eastAsia="ja-JP"/>
              </w:rPr>
            </w:pPr>
          </w:p>
        </w:tc>
        <w:tc>
          <w:tcPr>
            <w:tcW w:w="1433" w:type="dxa"/>
            <w:vMerge/>
          </w:tcPr>
          <w:p w14:paraId="3588800C" w14:textId="77777777" w:rsidR="00AC65FF" w:rsidRPr="00357362" w:rsidRDefault="00AC65FF" w:rsidP="00357362">
            <w:pPr>
              <w:pStyle w:val="Body"/>
              <w:ind w:left="360"/>
              <w:jc w:val="left"/>
              <w:rPr>
                <w:bCs/>
                <w:sz w:val="16"/>
                <w:szCs w:val="18"/>
                <w:lang w:eastAsia="ja-JP"/>
              </w:rPr>
            </w:pPr>
          </w:p>
        </w:tc>
        <w:tc>
          <w:tcPr>
            <w:tcW w:w="1151" w:type="dxa"/>
            <w:vMerge/>
          </w:tcPr>
          <w:p w14:paraId="50A52A05" w14:textId="77777777" w:rsidR="00AC65FF" w:rsidRPr="00357362" w:rsidRDefault="00AC65FF" w:rsidP="00357362">
            <w:pPr>
              <w:pStyle w:val="Body"/>
              <w:jc w:val="center"/>
              <w:rPr>
                <w:bCs/>
                <w:sz w:val="16"/>
                <w:szCs w:val="18"/>
                <w:lang w:eastAsia="ja-JP"/>
              </w:rPr>
            </w:pPr>
          </w:p>
        </w:tc>
        <w:tc>
          <w:tcPr>
            <w:tcW w:w="864" w:type="dxa"/>
            <w:vMerge/>
          </w:tcPr>
          <w:p w14:paraId="6B49DD9A"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0BC74A5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BCCEF"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6371EB27"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Content>
              <w:p w14:paraId="24571A9A" w14:textId="77777777" w:rsidR="00AC65FF" w:rsidRPr="005C638E" w:rsidRDefault="00897819" w:rsidP="00893F48">
                <w:pPr>
                  <w:pStyle w:val="Body"/>
                  <w:rPr>
                    <w:snapToGrid/>
                    <w:sz w:val="16"/>
                    <w:szCs w:val="18"/>
                  </w:rPr>
                </w:pPr>
                <w:r>
                  <w:rPr>
                    <w:sz w:val="16"/>
                    <w:szCs w:val="18"/>
                    <w:lang w:val="nl-NL"/>
                  </w:rPr>
                  <w:t>Yes</w:t>
                </w:r>
              </w:p>
            </w:sdtContent>
          </w:sdt>
        </w:tc>
      </w:tr>
    </w:tbl>
    <w:p w14:paraId="03725374" w14:textId="77777777" w:rsidR="00AC65FF" w:rsidRPr="00AC65FF" w:rsidRDefault="00AC65FF" w:rsidP="00AC65FF">
      <w:pPr>
        <w:pStyle w:val="Body"/>
      </w:pPr>
    </w:p>
    <w:p w14:paraId="53F83A98" w14:textId="77777777" w:rsidR="00352BD4" w:rsidRDefault="00352BD4">
      <w:pPr>
        <w:pStyle w:val="Heading2"/>
        <w:rPr>
          <w:lang w:eastAsia="ja-JP"/>
        </w:rPr>
      </w:pPr>
      <w:bookmarkStart w:id="285" w:name="_Ref15893432"/>
      <w:bookmarkStart w:id="286" w:name="_Toc454724794"/>
      <w:r>
        <w:rPr>
          <w:lang w:eastAsia="ja-JP"/>
        </w:rPr>
        <w:t>Network layer PICS</w:t>
      </w:r>
      <w:bookmarkEnd w:id="285"/>
      <w:bookmarkEnd w:id="286"/>
    </w:p>
    <w:p w14:paraId="74ECAE8F" w14:textId="77777777" w:rsidR="00F72808" w:rsidRDefault="00F72808" w:rsidP="00F72808">
      <w:pPr>
        <w:pStyle w:val="Heading3"/>
      </w:pPr>
      <w:bookmarkStart w:id="287" w:name="_Toc454724795"/>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96546E4" w14:textId="77777777" w:rsidTr="00357362">
        <w:trPr>
          <w:cantSplit/>
          <w:trHeight w:val="463"/>
          <w:tblHeader/>
        </w:trPr>
        <w:tc>
          <w:tcPr>
            <w:tcW w:w="830" w:type="dxa"/>
            <w:vAlign w:val="center"/>
          </w:tcPr>
          <w:p w14:paraId="36F19FE2"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E8F655C"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0E306679"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71D7E0BC"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1D56FA8"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74292E1C"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6ADADD36"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1544D753" w14:textId="77777777" w:rsidTr="00357362">
        <w:trPr>
          <w:cantSplit/>
          <w:trHeight w:val="1004"/>
        </w:trPr>
        <w:tc>
          <w:tcPr>
            <w:tcW w:w="830" w:type="dxa"/>
            <w:vMerge w:val="restart"/>
          </w:tcPr>
          <w:p w14:paraId="6D5D96C8"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A6E5D75"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37043370" w14:textId="1D18AE72"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/3.3.1</w:t>
            </w:r>
          </w:p>
        </w:tc>
        <w:tc>
          <w:tcPr>
            <w:tcW w:w="864" w:type="dxa"/>
            <w:vMerge w:val="restart"/>
          </w:tcPr>
          <w:p w14:paraId="373612AD"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3077392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D8AA3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B06F564"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Content>
              <w:sdt>
                <w:sdtPr>
                  <w:rPr>
                    <w:sz w:val="16"/>
                    <w:szCs w:val="18"/>
                    <w:lang w:val="nl-NL"/>
                  </w:rPr>
                  <w:id w:val="417996688"/>
                  <w:placeholder>
                    <w:docPart w:val="09F675C021894120A2FE06B10AA5394B"/>
                  </w:placeholder>
                </w:sdtPr>
                <w:sdtContent>
                  <w:p w14:paraId="3500EF5F" w14:textId="77777777" w:rsidR="00F948A1" w:rsidRDefault="00F948A1" w:rsidP="00F948A1">
                    <w:pPr>
                      <w:pStyle w:val="Body"/>
                      <w:rPr>
                        <w:snapToGrid/>
                        <w:sz w:val="16"/>
                        <w:szCs w:val="18"/>
                        <w:lang w:val="nl-NL"/>
                      </w:rPr>
                    </w:pPr>
                    <w:r>
                      <w:rPr>
                        <w:sz w:val="16"/>
                        <w:szCs w:val="18"/>
                        <w:lang w:val="nl-NL"/>
                      </w:rPr>
                      <w:t>No</w:t>
                    </w:r>
                  </w:p>
                </w:sdtContent>
              </w:sdt>
              <w:p w14:paraId="7FEBD484" w14:textId="77777777" w:rsidR="00515B2B" w:rsidRPr="005C638E" w:rsidRDefault="00000000" w:rsidP="00893F48">
                <w:pPr>
                  <w:pStyle w:val="Body"/>
                  <w:rPr>
                    <w:snapToGrid/>
                    <w:sz w:val="16"/>
                    <w:szCs w:val="18"/>
                  </w:rPr>
                </w:pPr>
              </w:p>
            </w:sdtContent>
          </w:sdt>
        </w:tc>
      </w:tr>
      <w:tr w:rsidR="00357362" w:rsidRPr="00357362" w14:paraId="1493C70C" w14:textId="77777777" w:rsidTr="00357362">
        <w:trPr>
          <w:cantSplit/>
          <w:trHeight w:val="1134"/>
        </w:trPr>
        <w:tc>
          <w:tcPr>
            <w:tcW w:w="830" w:type="dxa"/>
            <w:vMerge/>
          </w:tcPr>
          <w:p w14:paraId="0D0538F0" w14:textId="77777777" w:rsidR="00515B2B" w:rsidRPr="00357362" w:rsidRDefault="00515B2B" w:rsidP="00357362">
            <w:pPr>
              <w:pStyle w:val="Body"/>
              <w:jc w:val="center"/>
              <w:rPr>
                <w:bCs/>
                <w:sz w:val="16"/>
                <w:szCs w:val="18"/>
                <w:lang w:eastAsia="ja-JP"/>
              </w:rPr>
            </w:pPr>
          </w:p>
        </w:tc>
        <w:tc>
          <w:tcPr>
            <w:tcW w:w="1433" w:type="dxa"/>
            <w:vMerge/>
          </w:tcPr>
          <w:p w14:paraId="1C6601FE" w14:textId="77777777" w:rsidR="00515B2B" w:rsidRPr="00357362" w:rsidRDefault="00515B2B" w:rsidP="00357362">
            <w:pPr>
              <w:pStyle w:val="Body"/>
              <w:ind w:left="360"/>
              <w:jc w:val="left"/>
              <w:rPr>
                <w:bCs/>
                <w:sz w:val="16"/>
                <w:szCs w:val="18"/>
                <w:lang w:eastAsia="ja-JP"/>
              </w:rPr>
            </w:pPr>
          </w:p>
        </w:tc>
        <w:tc>
          <w:tcPr>
            <w:tcW w:w="1151" w:type="dxa"/>
            <w:vMerge/>
          </w:tcPr>
          <w:p w14:paraId="10672699" w14:textId="77777777" w:rsidR="00515B2B" w:rsidRPr="00357362" w:rsidRDefault="00515B2B" w:rsidP="00357362">
            <w:pPr>
              <w:pStyle w:val="Body"/>
              <w:jc w:val="center"/>
              <w:rPr>
                <w:bCs/>
                <w:sz w:val="16"/>
                <w:szCs w:val="18"/>
                <w:lang w:eastAsia="ja-JP"/>
              </w:rPr>
            </w:pPr>
          </w:p>
        </w:tc>
        <w:tc>
          <w:tcPr>
            <w:tcW w:w="864" w:type="dxa"/>
            <w:vMerge/>
          </w:tcPr>
          <w:p w14:paraId="60406D55"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22AF471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474F2B"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FB4EA3A"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Content>
              <w:p w14:paraId="5A8AA975" w14:textId="77777777" w:rsidR="00515B2B" w:rsidRPr="005C638E" w:rsidRDefault="00F948A1" w:rsidP="00893F48">
                <w:pPr>
                  <w:pStyle w:val="Body"/>
                  <w:rPr>
                    <w:snapToGrid/>
                    <w:sz w:val="16"/>
                    <w:szCs w:val="18"/>
                  </w:rPr>
                </w:pPr>
                <w:r>
                  <w:rPr>
                    <w:sz w:val="16"/>
                    <w:szCs w:val="18"/>
                    <w:lang w:val="nl-NL"/>
                  </w:rPr>
                  <w:t>Yes</w:t>
                </w:r>
              </w:p>
            </w:sdtContent>
          </w:sdt>
        </w:tc>
      </w:tr>
    </w:tbl>
    <w:p w14:paraId="0447CD29" w14:textId="77777777" w:rsidR="00515B2B" w:rsidRPr="00515B2B" w:rsidRDefault="00515B2B" w:rsidP="00515B2B">
      <w:pPr>
        <w:pStyle w:val="Body"/>
      </w:pPr>
    </w:p>
    <w:p w14:paraId="51966167" w14:textId="77777777" w:rsidR="00F72808" w:rsidRDefault="00F72808" w:rsidP="00F72808">
      <w:pPr>
        <w:pStyle w:val="Heading3"/>
      </w:pPr>
      <w:bookmarkStart w:id="288" w:name="_Ref492367357"/>
      <w:bookmarkStart w:id="289" w:name="_Toc454724796"/>
      <w:r>
        <w:t>Major capabilities of the ZigBee network layer</w:t>
      </w:r>
      <w:bookmarkEnd w:id="288"/>
      <w:bookmarkEnd w:id="289"/>
    </w:p>
    <w:p w14:paraId="11239F83" w14:textId="77777777" w:rsidR="00F72808" w:rsidRDefault="00F72808" w:rsidP="00F72808">
      <w:r>
        <w:t>Tables in the following sub-clauses detail the capabilities of NWK layer for ZigBee devices.</w:t>
      </w:r>
    </w:p>
    <w:p w14:paraId="1EAB1811"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0DC3F1F" w14:textId="77777777" w:rsidTr="00357362">
        <w:trPr>
          <w:cantSplit/>
          <w:trHeight w:val="463"/>
          <w:tblHeader/>
        </w:trPr>
        <w:tc>
          <w:tcPr>
            <w:tcW w:w="830" w:type="dxa"/>
            <w:vAlign w:val="center"/>
          </w:tcPr>
          <w:p w14:paraId="24C715D9"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049DFF3A"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3C54FBEF"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2351CB94"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3FBB8BF"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3AEB31E8"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6BE665CC"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270BA8F" w14:textId="77777777" w:rsidTr="00357362">
        <w:trPr>
          <w:cantSplit/>
          <w:trHeight w:val="1004"/>
        </w:trPr>
        <w:tc>
          <w:tcPr>
            <w:tcW w:w="830" w:type="dxa"/>
            <w:vMerge w:val="restart"/>
          </w:tcPr>
          <w:p w14:paraId="1C6E2D0E"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49C32CA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5F95F633" w14:textId="2D7CC34F"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1712E2BD"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9128D4"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D82163"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7859AA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Content>
              <w:sdt>
                <w:sdtPr>
                  <w:rPr>
                    <w:sz w:val="16"/>
                    <w:szCs w:val="18"/>
                    <w:lang w:val="nl-NL"/>
                  </w:rPr>
                  <w:id w:val="488605793"/>
                  <w:placeholder>
                    <w:docPart w:val="A5D0DFF7C0B840D6B08DAFAE8A5834DE"/>
                  </w:placeholder>
                </w:sdtPr>
                <w:sdtContent>
                  <w:p w14:paraId="4B8B8BCE" w14:textId="77777777" w:rsidR="00E2630F" w:rsidRDefault="00E2630F" w:rsidP="00E2630F">
                    <w:pPr>
                      <w:pStyle w:val="Body"/>
                      <w:rPr>
                        <w:snapToGrid/>
                        <w:sz w:val="16"/>
                        <w:szCs w:val="18"/>
                        <w:lang w:val="nl-NL"/>
                      </w:rPr>
                    </w:pPr>
                    <w:r>
                      <w:rPr>
                        <w:sz w:val="16"/>
                        <w:szCs w:val="18"/>
                        <w:lang w:val="nl-NL"/>
                      </w:rPr>
                      <w:t>No</w:t>
                    </w:r>
                  </w:p>
                </w:sdtContent>
              </w:sdt>
              <w:p w14:paraId="437F3713" w14:textId="77777777" w:rsidR="00515B2B" w:rsidRPr="005C638E" w:rsidRDefault="00000000" w:rsidP="00893F48">
                <w:pPr>
                  <w:pStyle w:val="Body"/>
                  <w:rPr>
                    <w:snapToGrid/>
                    <w:sz w:val="16"/>
                    <w:szCs w:val="18"/>
                  </w:rPr>
                </w:pPr>
              </w:p>
            </w:sdtContent>
          </w:sdt>
        </w:tc>
      </w:tr>
      <w:tr w:rsidR="00357362" w:rsidRPr="00357362" w14:paraId="787684F9" w14:textId="77777777" w:rsidTr="00357362">
        <w:trPr>
          <w:cantSplit/>
          <w:trHeight w:val="1134"/>
        </w:trPr>
        <w:tc>
          <w:tcPr>
            <w:tcW w:w="830" w:type="dxa"/>
            <w:vMerge/>
          </w:tcPr>
          <w:p w14:paraId="39B1AD95" w14:textId="77777777" w:rsidR="00515B2B" w:rsidRPr="00357362" w:rsidRDefault="00515B2B" w:rsidP="00357362">
            <w:pPr>
              <w:pStyle w:val="Body"/>
              <w:jc w:val="center"/>
              <w:rPr>
                <w:bCs/>
                <w:sz w:val="16"/>
                <w:szCs w:val="18"/>
                <w:lang w:eastAsia="ja-JP"/>
              </w:rPr>
            </w:pPr>
          </w:p>
        </w:tc>
        <w:tc>
          <w:tcPr>
            <w:tcW w:w="1433" w:type="dxa"/>
            <w:vMerge/>
          </w:tcPr>
          <w:p w14:paraId="705CF85B" w14:textId="77777777" w:rsidR="00515B2B" w:rsidRPr="00357362" w:rsidRDefault="00515B2B" w:rsidP="00357362">
            <w:pPr>
              <w:pStyle w:val="Body"/>
              <w:ind w:left="360"/>
              <w:jc w:val="left"/>
              <w:rPr>
                <w:bCs/>
                <w:sz w:val="16"/>
                <w:szCs w:val="18"/>
                <w:lang w:eastAsia="ja-JP"/>
              </w:rPr>
            </w:pPr>
          </w:p>
        </w:tc>
        <w:tc>
          <w:tcPr>
            <w:tcW w:w="1151" w:type="dxa"/>
            <w:vMerge/>
          </w:tcPr>
          <w:p w14:paraId="39B0B9FD" w14:textId="77777777" w:rsidR="00515B2B" w:rsidRPr="00357362" w:rsidRDefault="00515B2B" w:rsidP="00357362">
            <w:pPr>
              <w:pStyle w:val="Body"/>
              <w:jc w:val="center"/>
              <w:rPr>
                <w:bCs/>
                <w:sz w:val="16"/>
                <w:szCs w:val="18"/>
                <w:lang w:eastAsia="ja-JP"/>
              </w:rPr>
            </w:pPr>
          </w:p>
        </w:tc>
        <w:tc>
          <w:tcPr>
            <w:tcW w:w="864" w:type="dxa"/>
            <w:vMerge/>
          </w:tcPr>
          <w:p w14:paraId="4BDBED5C"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F2DC314"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A1BC3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CBF788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Content>
              <w:p w14:paraId="187FC35D"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048EBA1D" w14:textId="77777777" w:rsidTr="00357362">
        <w:trPr>
          <w:cantSplit/>
          <w:trHeight w:val="1134"/>
        </w:trPr>
        <w:tc>
          <w:tcPr>
            <w:tcW w:w="830" w:type="dxa"/>
            <w:vMerge w:val="restart"/>
          </w:tcPr>
          <w:p w14:paraId="75D83B84"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037028EC"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00DEA3DB" w14:textId="69097A23"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/3.2.1.3, 3.6.2.2</w:t>
            </w:r>
          </w:p>
        </w:tc>
        <w:tc>
          <w:tcPr>
            <w:tcW w:w="864" w:type="dxa"/>
            <w:vMerge w:val="restart"/>
          </w:tcPr>
          <w:p w14:paraId="7840ABEC"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41072BF"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0EF20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669202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Content>
              <w:sdt>
                <w:sdtPr>
                  <w:rPr>
                    <w:sz w:val="16"/>
                    <w:szCs w:val="18"/>
                    <w:lang w:val="nl-NL"/>
                  </w:rPr>
                  <w:id w:val="1842735652"/>
                  <w:placeholder>
                    <w:docPart w:val="9B6F6D548E2E409F8E1F9565BFC9455E"/>
                  </w:placeholder>
                </w:sdtPr>
                <w:sdtContent>
                  <w:p w14:paraId="6A02ADC3" w14:textId="77777777" w:rsidR="00E2630F" w:rsidRDefault="00E2630F" w:rsidP="00E2630F">
                    <w:pPr>
                      <w:pStyle w:val="Body"/>
                      <w:rPr>
                        <w:snapToGrid/>
                        <w:sz w:val="16"/>
                        <w:szCs w:val="18"/>
                        <w:lang w:val="nl-NL"/>
                      </w:rPr>
                    </w:pPr>
                    <w:r>
                      <w:rPr>
                        <w:sz w:val="16"/>
                        <w:szCs w:val="18"/>
                        <w:lang w:val="nl-NL"/>
                      </w:rPr>
                      <w:t>No</w:t>
                    </w:r>
                  </w:p>
                </w:sdtContent>
              </w:sdt>
              <w:p w14:paraId="03D103E2" w14:textId="77777777" w:rsidR="00515B2B" w:rsidRPr="005C638E" w:rsidRDefault="00000000" w:rsidP="00893F48">
                <w:pPr>
                  <w:pStyle w:val="Body"/>
                  <w:rPr>
                    <w:snapToGrid/>
                    <w:sz w:val="16"/>
                    <w:szCs w:val="18"/>
                  </w:rPr>
                </w:pPr>
              </w:p>
            </w:sdtContent>
          </w:sdt>
        </w:tc>
      </w:tr>
      <w:tr w:rsidR="00357362" w:rsidRPr="00357362" w14:paraId="7F382C57" w14:textId="77777777" w:rsidTr="00357362">
        <w:trPr>
          <w:cantSplit/>
          <w:trHeight w:val="1134"/>
        </w:trPr>
        <w:tc>
          <w:tcPr>
            <w:tcW w:w="830" w:type="dxa"/>
            <w:vMerge/>
          </w:tcPr>
          <w:p w14:paraId="7286A92C" w14:textId="77777777" w:rsidR="00515B2B" w:rsidRPr="00357362" w:rsidRDefault="00515B2B" w:rsidP="00357362">
            <w:pPr>
              <w:pStyle w:val="Body"/>
              <w:jc w:val="center"/>
              <w:rPr>
                <w:bCs/>
                <w:sz w:val="16"/>
                <w:szCs w:val="18"/>
                <w:lang w:eastAsia="ja-JP"/>
              </w:rPr>
            </w:pPr>
          </w:p>
        </w:tc>
        <w:tc>
          <w:tcPr>
            <w:tcW w:w="1433" w:type="dxa"/>
            <w:vMerge/>
          </w:tcPr>
          <w:p w14:paraId="3314F77E" w14:textId="77777777" w:rsidR="00515B2B" w:rsidRPr="00357362" w:rsidRDefault="00515B2B" w:rsidP="00357362">
            <w:pPr>
              <w:pStyle w:val="Body"/>
              <w:ind w:left="360"/>
              <w:jc w:val="left"/>
              <w:rPr>
                <w:bCs/>
                <w:sz w:val="16"/>
                <w:szCs w:val="18"/>
                <w:lang w:eastAsia="ja-JP"/>
              </w:rPr>
            </w:pPr>
          </w:p>
        </w:tc>
        <w:tc>
          <w:tcPr>
            <w:tcW w:w="1151" w:type="dxa"/>
            <w:vMerge/>
          </w:tcPr>
          <w:p w14:paraId="46677603" w14:textId="77777777" w:rsidR="00515B2B" w:rsidRPr="00357362" w:rsidRDefault="00515B2B" w:rsidP="00357362">
            <w:pPr>
              <w:pStyle w:val="Body"/>
              <w:jc w:val="center"/>
              <w:rPr>
                <w:bCs/>
                <w:sz w:val="16"/>
                <w:szCs w:val="18"/>
                <w:lang w:eastAsia="ja-JP"/>
              </w:rPr>
            </w:pPr>
          </w:p>
        </w:tc>
        <w:tc>
          <w:tcPr>
            <w:tcW w:w="864" w:type="dxa"/>
            <w:vMerge/>
          </w:tcPr>
          <w:p w14:paraId="0A2737B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D92480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E1B30C"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09E94E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Content>
              <w:p w14:paraId="3EC3F91A"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064813C4" w14:textId="77777777" w:rsidTr="00357362">
        <w:trPr>
          <w:cantSplit/>
          <w:trHeight w:val="1134"/>
        </w:trPr>
        <w:tc>
          <w:tcPr>
            <w:tcW w:w="830" w:type="dxa"/>
            <w:vMerge w:val="restart"/>
          </w:tcPr>
          <w:p w14:paraId="2909F3E7"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7DDEA6C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61B11388" w14:textId="1F880716"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/3.2.2.1, 3.2.2.2</w:t>
            </w:r>
          </w:p>
        </w:tc>
        <w:tc>
          <w:tcPr>
            <w:tcW w:w="864" w:type="dxa"/>
            <w:vMerge w:val="restart"/>
          </w:tcPr>
          <w:p w14:paraId="61473055"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3160440"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ADB6C8"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94A04F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Content>
              <w:sdt>
                <w:sdtPr>
                  <w:rPr>
                    <w:sz w:val="16"/>
                    <w:szCs w:val="18"/>
                    <w:lang w:val="nl-NL"/>
                  </w:rPr>
                  <w:id w:val="54128325"/>
                  <w:placeholder>
                    <w:docPart w:val="1F775371700D47659B26DF03CE3A2AFF"/>
                  </w:placeholder>
                </w:sdtPr>
                <w:sdtContent>
                  <w:p w14:paraId="57ACDD94" w14:textId="77777777" w:rsidR="00E2630F" w:rsidRDefault="00E2630F" w:rsidP="00E2630F">
                    <w:pPr>
                      <w:pStyle w:val="Body"/>
                      <w:rPr>
                        <w:snapToGrid/>
                        <w:sz w:val="16"/>
                        <w:szCs w:val="18"/>
                        <w:lang w:val="nl-NL"/>
                      </w:rPr>
                    </w:pPr>
                    <w:r>
                      <w:rPr>
                        <w:sz w:val="16"/>
                        <w:szCs w:val="18"/>
                        <w:lang w:val="nl-NL"/>
                      </w:rPr>
                      <w:t>No</w:t>
                    </w:r>
                  </w:p>
                </w:sdtContent>
              </w:sdt>
              <w:p w14:paraId="1DBD67E9" w14:textId="77777777" w:rsidR="00515B2B" w:rsidRPr="005C638E" w:rsidRDefault="00000000" w:rsidP="00893F48">
                <w:pPr>
                  <w:pStyle w:val="Body"/>
                  <w:rPr>
                    <w:snapToGrid/>
                    <w:sz w:val="16"/>
                    <w:szCs w:val="18"/>
                  </w:rPr>
                </w:pPr>
              </w:p>
            </w:sdtContent>
          </w:sdt>
        </w:tc>
      </w:tr>
      <w:tr w:rsidR="00357362" w:rsidRPr="00357362" w14:paraId="0B359C53" w14:textId="77777777" w:rsidTr="00357362">
        <w:trPr>
          <w:cantSplit/>
          <w:trHeight w:val="1134"/>
        </w:trPr>
        <w:tc>
          <w:tcPr>
            <w:tcW w:w="830" w:type="dxa"/>
            <w:vMerge/>
          </w:tcPr>
          <w:p w14:paraId="162AE992" w14:textId="77777777" w:rsidR="00515B2B" w:rsidRPr="00357362" w:rsidRDefault="00515B2B" w:rsidP="00357362">
            <w:pPr>
              <w:pStyle w:val="Body"/>
              <w:jc w:val="center"/>
              <w:rPr>
                <w:bCs/>
                <w:sz w:val="16"/>
                <w:szCs w:val="18"/>
                <w:lang w:eastAsia="ja-JP"/>
              </w:rPr>
            </w:pPr>
          </w:p>
        </w:tc>
        <w:tc>
          <w:tcPr>
            <w:tcW w:w="1433" w:type="dxa"/>
            <w:vMerge/>
          </w:tcPr>
          <w:p w14:paraId="074F55B1" w14:textId="77777777" w:rsidR="00515B2B" w:rsidRPr="00357362" w:rsidRDefault="00515B2B" w:rsidP="00357362">
            <w:pPr>
              <w:pStyle w:val="Body"/>
              <w:ind w:left="360"/>
              <w:jc w:val="left"/>
              <w:rPr>
                <w:bCs/>
                <w:sz w:val="16"/>
                <w:szCs w:val="18"/>
                <w:lang w:eastAsia="ja-JP"/>
              </w:rPr>
            </w:pPr>
          </w:p>
        </w:tc>
        <w:tc>
          <w:tcPr>
            <w:tcW w:w="1151" w:type="dxa"/>
            <w:vMerge/>
          </w:tcPr>
          <w:p w14:paraId="09971E01" w14:textId="77777777" w:rsidR="00515B2B" w:rsidRPr="00357362" w:rsidRDefault="00515B2B" w:rsidP="00357362">
            <w:pPr>
              <w:pStyle w:val="Body"/>
              <w:jc w:val="center"/>
              <w:rPr>
                <w:bCs/>
                <w:sz w:val="16"/>
                <w:szCs w:val="18"/>
                <w:lang w:eastAsia="ja-JP"/>
              </w:rPr>
            </w:pPr>
          </w:p>
        </w:tc>
        <w:tc>
          <w:tcPr>
            <w:tcW w:w="864" w:type="dxa"/>
            <w:vMerge/>
          </w:tcPr>
          <w:p w14:paraId="0566B068"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F8A476B"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E2B236"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1DB690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Content>
              <w:p w14:paraId="19592037"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4955F0F6" w14:textId="77777777" w:rsidTr="00357362">
        <w:trPr>
          <w:cantSplit/>
          <w:trHeight w:val="1134"/>
        </w:trPr>
        <w:tc>
          <w:tcPr>
            <w:tcW w:w="830" w:type="dxa"/>
            <w:vMerge w:val="restart"/>
          </w:tcPr>
          <w:p w14:paraId="22BAD46D"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74741CE1"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2584E84A"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76D01ECB" w14:textId="39142002"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293A4FA1" w14:textId="77777777"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3D0D8CF5" w14:textId="77777777" w:rsidR="00515B2B" w:rsidRPr="00623518" w:rsidRDefault="00515B2B" w:rsidP="00357362">
            <w:pPr>
              <w:pStyle w:val="Body"/>
              <w:keepNext/>
              <w:spacing w:before="0" w:after="0"/>
              <w:ind w:left="113" w:right="113"/>
              <w:jc w:val="center"/>
              <w:rPr>
                <w:b/>
                <w:color w:val="CC0066"/>
                <w:sz w:val="16"/>
                <w:szCs w:val="18"/>
                <w:lang w:val="de-DE" w:eastAsia="ja-JP"/>
              </w:rPr>
            </w:pPr>
            <w:r w:rsidRPr="00623518">
              <w:rPr>
                <w:b/>
                <w:color w:val="CC0066"/>
                <w:sz w:val="16"/>
                <w:szCs w:val="18"/>
                <w:lang w:val="de-DE" w:eastAsia="ja-JP"/>
              </w:rPr>
              <w:t>ZigBee</w:t>
            </w:r>
            <w:r w:rsidR="00D72DE2" w:rsidRPr="00623518">
              <w:rPr>
                <w:b/>
                <w:color w:val="CC0066"/>
                <w:sz w:val="16"/>
                <w:szCs w:val="18"/>
                <w:lang w:val="de-DE" w:eastAsia="ja-JP"/>
              </w:rPr>
              <w:t xml:space="preserve">   </w:t>
            </w:r>
            <w:r w:rsidR="004B66C4" w:rsidRPr="00623518">
              <w:rPr>
                <w:b/>
                <w:color w:val="CC0066"/>
                <w:sz w:val="16"/>
                <w:szCs w:val="18"/>
                <w:lang w:val="de-DE" w:eastAsia="ja-JP"/>
              </w:rPr>
              <w:t>PRO MM</w:t>
            </w:r>
            <w:r w:rsidR="00F30E15" w:rsidRPr="00623518">
              <w:rPr>
                <w:b/>
                <w:color w:val="CC0066"/>
                <w:sz w:val="16"/>
                <w:szCs w:val="18"/>
                <w:lang w:val="de-DE" w:eastAsia="ja-JP"/>
              </w:rPr>
              <w:t xml:space="preserve"> / ZigBee PRO</w:t>
            </w:r>
          </w:p>
        </w:tc>
        <w:tc>
          <w:tcPr>
            <w:tcW w:w="961" w:type="dxa"/>
            <w:vAlign w:val="center"/>
          </w:tcPr>
          <w:p w14:paraId="4BE5790E" w14:textId="77777777"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3D61F710" w14:textId="77777777" w:rsidR="00515B2B" w:rsidRPr="00357362" w:rsidRDefault="00515B2B" w:rsidP="00357362">
            <w:pPr>
              <w:pStyle w:val="Body"/>
              <w:keepNext/>
              <w:jc w:val="center"/>
              <w:rPr>
                <w:sz w:val="16"/>
                <w:szCs w:val="16"/>
                <w:lang w:val="da-DK"/>
              </w:rPr>
            </w:pPr>
          </w:p>
        </w:tc>
        <w:tc>
          <w:tcPr>
            <w:tcW w:w="1880" w:type="dxa"/>
          </w:tcPr>
          <w:p w14:paraId="724FE6A5"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7E502CDE"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64D63443"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089FD2AC"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7661CC46" w14:textId="77777777" w:rsidR="00515B2B" w:rsidRPr="00357362" w:rsidRDefault="00515B2B" w:rsidP="00587840">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Content>
              <w:p w14:paraId="20E697B0" w14:textId="77777777" w:rsidR="00515B2B" w:rsidRPr="005C638E" w:rsidRDefault="00E2630F" w:rsidP="00893F48">
                <w:pPr>
                  <w:pStyle w:val="Body"/>
                  <w:rPr>
                    <w:snapToGrid/>
                    <w:sz w:val="16"/>
                    <w:szCs w:val="18"/>
                  </w:rPr>
                </w:pPr>
                <w:r w:rsidRPr="00230681">
                  <w:rPr>
                    <w:sz w:val="16"/>
                    <w:szCs w:val="18"/>
                    <w:lang w:val="nl-NL"/>
                  </w:rPr>
                  <w:t>Yes</w:t>
                </w:r>
              </w:p>
            </w:sdtContent>
          </w:sdt>
        </w:tc>
      </w:tr>
      <w:tr w:rsidR="00357362" w:rsidRPr="00357362" w14:paraId="2CB3A0A7" w14:textId="77777777" w:rsidTr="00357362">
        <w:trPr>
          <w:cantSplit/>
          <w:trHeight w:val="1134"/>
        </w:trPr>
        <w:tc>
          <w:tcPr>
            <w:tcW w:w="830" w:type="dxa"/>
            <w:vMerge/>
          </w:tcPr>
          <w:p w14:paraId="0109E5C9" w14:textId="77777777" w:rsidR="00515B2B" w:rsidRPr="005C638E" w:rsidRDefault="00515B2B" w:rsidP="00357362">
            <w:pPr>
              <w:pStyle w:val="Body"/>
              <w:jc w:val="center"/>
              <w:rPr>
                <w:bCs/>
                <w:sz w:val="16"/>
                <w:szCs w:val="18"/>
                <w:lang w:eastAsia="ja-JP"/>
              </w:rPr>
            </w:pPr>
          </w:p>
        </w:tc>
        <w:tc>
          <w:tcPr>
            <w:tcW w:w="1433" w:type="dxa"/>
          </w:tcPr>
          <w:p w14:paraId="73C11061" w14:textId="77777777" w:rsidR="00515B2B" w:rsidRPr="005C638E" w:rsidRDefault="00784A1A" w:rsidP="00415A11">
            <w:pPr>
              <w:pStyle w:val="Body"/>
              <w:jc w:val="left"/>
              <w:rPr>
                <w:rFonts w:ascii="Arial" w:hAnsi="Arial"/>
                <w:bCs/>
                <w:sz w:val="16"/>
                <w:szCs w:val="18"/>
                <w:lang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509E5A91" w14:textId="6B06A7DE"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66053F52"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725B140A" w14:textId="77777777"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proofErr w:type="spellStart"/>
            <w:r w:rsidR="00515B2B" w:rsidRPr="00357362">
              <w:rPr>
                <w:b/>
                <w:color w:val="FF0066"/>
                <w:sz w:val="16"/>
                <w:szCs w:val="18"/>
                <w:lang w:eastAsia="ja-JP"/>
              </w:rPr>
              <w:t>ZigBeePRO</w:t>
            </w:r>
            <w:proofErr w:type="spellEnd"/>
          </w:p>
        </w:tc>
        <w:tc>
          <w:tcPr>
            <w:tcW w:w="961" w:type="dxa"/>
            <w:vAlign w:val="center"/>
          </w:tcPr>
          <w:p w14:paraId="2B1CA903"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058CA8CB"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003418EA"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69AC8014"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19BA6C84"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1FE1BF60" w14:textId="77777777" w:rsidR="00515B2B" w:rsidRPr="00357362" w:rsidRDefault="00515B2B" w:rsidP="00357362">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Content>
              <w:p w14:paraId="32777AED" w14:textId="77777777" w:rsidR="00515B2B" w:rsidRPr="005C638E" w:rsidRDefault="00E2630F" w:rsidP="00893F48">
                <w:pPr>
                  <w:pStyle w:val="Body"/>
                  <w:rPr>
                    <w:snapToGrid/>
                    <w:sz w:val="16"/>
                    <w:szCs w:val="18"/>
                  </w:rPr>
                </w:pPr>
                <w:r w:rsidRPr="00230681">
                  <w:rPr>
                    <w:sz w:val="16"/>
                    <w:szCs w:val="18"/>
                    <w:lang w:val="nl-NL"/>
                  </w:rPr>
                  <w:t>Yes</w:t>
                </w:r>
              </w:p>
            </w:sdtContent>
          </w:sdt>
        </w:tc>
      </w:tr>
      <w:tr w:rsidR="00357362" w:rsidRPr="00357362" w14:paraId="651D0828" w14:textId="77777777" w:rsidTr="00357362">
        <w:trPr>
          <w:cantSplit/>
          <w:trHeight w:val="1701"/>
        </w:trPr>
        <w:tc>
          <w:tcPr>
            <w:tcW w:w="830" w:type="dxa"/>
            <w:vMerge w:val="restart"/>
          </w:tcPr>
          <w:p w14:paraId="0226F63F"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2BC17E9E" w14:textId="77777777" w:rsidR="00515B2B" w:rsidRPr="00357362" w:rsidRDefault="00515B2B" w:rsidP="00357362">
            <w:pPr>
              <w:pStyle w:val="Body"/>
              <w:jc w:val="left"/>
              <w:rPr>
                <w:sz w:val="16"/>
                <w:szCs w:val="16"/>
                <w:lang w:eastAsia="ja-JP"/>
              </w:rPr>
            </w:pPr>
            <w:r w:rsidRPr="00357362">
              <w:rPr>
                <w:sz w:val="16"/>
                <w:szCs w:val="16"/>
                <w:lang w:eastAsia="ja-JP"/>
              </w:rPr>
              <w:t>Can the network layer permit other devices to join the network of which it is a part (</w:t>
            </w:r>
            <w:proofErr w:type="gramStart"/>
            <w:r w:rsidRPr="00357362">
              <w:rPr>
                <w:sz w:val="16"/>
                <w:szCs w:val="16"/>
                <w:lang w:eastAsia="ja-JP"/>
              </w:rPr>
              <w:t>and also</w:t>
            </w:r>
            <w:proofErr w:type="gramEnd"/>
            <w:r w:rsidRPr="00357362">
              <w:rPr>
                <w:sz w:val="16"/>
                <w:szCs w:val="16"/>
                <w:lang w:eastAsia="ja-JP"/>
              </w:rPr>
              <w:t xml:space="preserve"> deny such permission)? </w:t>
            </w:r>
          </w:p>
        </w:tc>
        <w:tc>
          <w:tcPr>
            <w:tcW w:w="1151" w:type="dxa"/>
            <w:vMerge w:val="restart"/>
          </w:tcPr>
          <w:p w14:paraId="392341ED" w14:textId="62731D22"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18A4F95E"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BFF3D94"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EA139B"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3FF0E0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Content>
              <w:p w14:paraId="6ACA11E2" w14:textId="77777777" w:rsidR="00515B2B" w:rsidRPr="005C638E" w:rsidRDefault="007E6B30" w:rsidP="00893F48">
                <w:pPr>
                  <w:pStyle w:val="Body"/>
                  <w:rPr>
                    <w:snapToGrid/>
                    <w:sz w:val="16"/>
                    <w:szCs w:val="18"/>
                  </w:rPr>
                </w:pPr>
                <w:r>
                  <w:rPr>
                    <w:sz w:val="16"/>
                    <w:szCs w:val="18"/>
                    <w:lang w:val="nl-NL"/>
                  </w:rPr>
                  <w:t>No</w:t>
                </w:r>
              </w:p>
            </w:sdtContent>
          </w:sdt>
        </w:tc>
      </w:tr>
      <w:tr w:rsidR="00357362" w:rsidRPr="00357362" w14:paraId="572A83BE" w14:textId="77777777" w:rsidTr="00357362">
        <w:trPr>
          <w:cantSplit/>
          <w:trHeight w:val="1134"/>
        </w:trPr>
        <w:tc>
          <w:tcPr>
            <w:tcW w:w="830" w:type="dxa"/>
            <w:vMerge/>
          </w:tcPr>
          <w:p w14:paraId="25CEC684" w14:textId="77777777" w:rsidR="00515B2B" w:rsidRPr="005C638E" w:rsidRDefault="00515B2B" w:rsidP="00357362">
            <w:pPr>
              <w:pStyle w:val="Body"/>
              <w:jc w:val="center"/>
              <w:rPr>
                <w:bCs/>
                <w:sz w:val="16"/>
                <w:szCs w:val="18"/>
                <w:lang w:eastAsia="ja-JP"/>
              </w:rPr>
            </w:pPr>
          </w:p>
        </w:tc>
        <w:tc>
          <w:tcPr>
            <w:tcW w:w="1433" w:type="dxa"/>
            <w:vMerge/>
          </w:tcPr>
          <w:p w14:paraId="08A28395" w14:textId="77777777" w:rsidR="00515B2B" w:rsidRPr="005C638E" w:rsidRDefault="00515B2B" w:rsidP="00357362">
            <w:pPr>
              <w:pStyle w:val="Body"/>
              <w:ind w:left="360"/>
              <w:jc w:val="left"/>
              <w:rPr>
                <w:bCs/>
                <w:sz w:val="16"/>
                <w:szCs w:val="18"/>
                <w:lang w:eastAsia="ja-JP"/>
              </w:rPr>
            </w:pPr>
          </w:p>
        </w:tc>
        <w:tc>
          <w:tcPr>
            <w:tcW w:w="1151" w:type="dxa"/>
            <w:vMerge/>
          </w:tcPr>
          <w:p w14:paraId="5D9EA57F" w14:textId="77777777" w:rsidR="00515B2B" w:rsidRPr="005C638E" w:rsidRDefault="00515B2B" w:rsidP="00357362">
            <w:pPr>
              <w:pStyle w:val="Body"/>
              <w:jc w:val="center"/>
              <w:rPr>
                <w:bCs/>
                <w:sz w:val="16"/>
                <w:szCs w:val="18"/>
                <w:lang w:eastAsia="ja-JP"/>
              </w:rPr>
            </w:pPr>
          </w:p>
        </w:tc>
        <w:tc>
          <w:tcPr>
            <w:tcW w:w="864" w:type="dxa"/>
            <w:vMerge/>
          </w:tcPr>
          <w:p w14:paraId="2A3FE616" w14:textId="77777777" w:rsidR="00515B2B" w:rsidRPr="005C638E" w:rsidRDefault="00515B2B" w:rsidP="00357362">
            <w:pPr>
              <w:pStyle w:val="Body"/>
              <w:keepNext/>
              <w:spacing w:before="60" w:after="60"/>
              <w:jc w:val="center"/>
              <w:rPr>
                <w:bCs/>
                <w:sz w:val="16"/>
                <w:szCs w:val="18"/>
                <w:lang w:eastAsia="ja-JP"/>
              </w:rPr>
            </w:pPr>
          </w:p>
        </w:tc>
        <w:tc>
          <w:tcPr>
            <w:tcW w:w="606" w:type="dxa"/>
            <w:textDirection w:val="btLr"/>
            <w:vAlign w:val="center"/>
          </w:tcPr>
          <w:p w14:paraId="706A9183"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5D3F48"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B518E30"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Content>
              <w:p w14:paraId="32C8A9E5" w14:textId="77777777" w:rsidR="00515B2B" w:rsidRPr="005C638E" w:rsidRDefault="007E6B30" w:rsidP="00893F48">
                <w:pPr>
                  <w:pStyle w:val="Body"/>
                  <w:rPr>
                    <w:snapToGrid/>
                    <w:sz w:val="16"/>
                    <w:szCs w:val="18"/>
                  </w:rPr>
                </w:pPr>
                <w:r>
                  <w:rPr>
                    <w:sz w:val="16"/>
                    <w:szCs w:val="18"/>
                    <w:lang w:val="nl-NL"/>
                  </w:rPr>
                  <w:t>Yes</w:t>
                </w:r>
              </w:p>
            </w:sdtContent>
          </w:sdt>
        </w:tc>
      </w:tr>
      <w:tr w:rsidR="00357362" w:rsidRPr="00357362" w14:paraId="30EC9FDA" w14:textId="77777777" w:rsidTr="00357362">
        <w:trPr>
          <w:cantSplit/>
          <w:trHeight w:val="1134"/>
        </w:trPr>
        <w:tc>
          <w:tcPr>
            <w:tcW w:w="830" w:type="dxa"/>
            <w:vMerge w:val="restart"/>
          </w:tcPr>
          <w:p w14:paraId="150CE9CA"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2B71B517"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443CEA81"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6FFD24B6" w14:textId="070D8FF1"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/3.2.2.7, 3.2.2.8</w:t>
            </w:r>
          </w:p>
        </w:tc>
        <w:tc>
          <w:tcPr>
            <w:tcW w:w="864" w:type="dxa"/>
            <w:vMerge w:val="restart"/>
          </w:tcPr>
          <w:p w14:paraId="5D764FC1"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EDE7FD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DB6E6A"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7527B664"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Content>
              <w:p w14:paraId="0F8D0B06" w14:textId="77777777" w:rsidR="00515B2B" w:rsidRPr="005C638E" w:rsidRDefault="007E6B30" w:rsidP="00893F48">
                <w:pPr>
                  <w:pStyle w:val="Body"/>
                  <w:rPr>
                    <w:snapToGrid/>
                    <w:sz w:val="16"/>
                    <w:szCs w:val="18"/>
                  </w:rPr>
                </w:pPr>
                <w:r>
                  <w:rPr>
                    <w:sz w:val="16"/>
                    <w:szCs w:val="18"/>
                    <w:lang w:val="nl-NL"/>
                  </w:rPr>
                  <w:t>No</w:t>
                </w:r>
              </w:p>
            </w:sdtContent>
          </w:sdt>
        </w:tc>
      </w:tr>
      <w:tr w:rsidR="00357362" w:rsidRPr="00357362" w14:paraId="6FB7F5D4" w14:textId="77777777" w:rsidTr="00357362">
        <w:trPr>
          <w:cantSplit/>
          <w:trHeight w:val="1134"/>
        </w:trPr>
        <w:tc>
          <w:tcPr>
            <w:tcW w:w="830" w:type="dxa"/>
            <w:vMerge/>
          </w:tcPr>
          <w:p w14:paraId="00BD2A4B" w14:textId="77777777" w:rsidR="00515B2B" w:rsidRPr="005C638E" w:rsidRDefault="00515B2B" w:rsidP="00357362">
            <w:pPr>
              <w:pStyle w:val="Body"/>
              <w:jc w:val="center"/>
              <w:rPr>
                <w:bCs/>
                <w:sz w:val="16"/>
                <w:szCs w:val="18"/>
                <w:lang w:eastAsia="ja-JP"/>
              </w:rPr>
            </w:pPr>
          </w:p>
        </w:tc>
        <w:tc>
          <w:tcPr>
            <w:tcW w:w="1433" w:type="dxa"/>
            <w:vMerge/>
          </w:tcPr>
          <w:p w14:paraId="740C2648" w14:textId="77777777" w:rsidR="00515B2B" w:rsidRPr="005C638E" w:rsidRDefault="00515B2B" w:rsidP="00357362">
            <w:pPr>
              <w:pStyle w:val="Body"/>
              <w:ind w:left="360"/>
              <w:jc w:val="left"/>
              <w:rPr>
                <w:bCs/>
                <w:sz w:val="16"/>
                <w:szCs w:val="18"/>
                <w:lang w:eastAsia="ja-JP"/>
              </w:rPr>
            </w:pPr>
          </w:p>
        </w:tc>
        <w:tc>
          <w:tcPr>
            <w:tcW w:w="1151" w:type="dxa"/>
            <w:vMerge/>
          </w:tcPr>
          <w:p w14:paraId="11258A5A" w14:textId="77777777" w:rsidR="00515B2B" w:rsidRPr="005C638E" w:rsidRDefault="00515B2B" w:rsidP="00357362">
            <w:pPr>
              <w:pStyle w:val="Body"/>
              <w:jc w:val="center"/>
              <w:rPr>
                <w:bCs/>
                <w:sz w:val="16"/>
                <w:szCs w:val="18"/>
                <w:lang w:eastAsia="ja-JP"/>
              </w:rPr>
            </w:pPr>
          </w:p>
        </w:tc>
        <w:tc>
          <w:tcPr>
            <w:tcW w:w="864" w:type="dxa"/>
            <w:vMerge/>
          </w:tcPr>
          <w:p w14:paraId="683956D1" w14:textId="77777777" w:rsidR="00515B2B" w:rsidRPr="005C638E" w:rsidRDefault="00515B2B" w:rsidP="00357362">
            <w:pPr>
              <w:pStyle w:val="Body"/>
              <w:keepNext/>
              <w:spacing w:before="60" w:after="60"/>
              <w:jc w:val="center"/>
              <w:rPr>
                <w:bCs/>
                <w:sz w:val="16"/>
                <w:szCs w:val="18"/>
                <w:lang w:eastAsia="ja-JP"/>
              </w:rPr>
            </w:pPr>
          </w:p>
        </w:tc>
        <w:tc>
          <w:tcPr>
            <w:tcW w:w="606" w:type="dxa"/>
            <w:textDirection w:val="btLr"/>
            <w:vAlign w:val="center"/>
          </w:tcPr>
          <w:p w14:paraId="7AC46BA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6232A4"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3E3DA31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Content>
              <w:p w14:paraId="5DA7215E" w14:textId="77777777" w:rsidR="00515B2B" w:rsidRPr="005C638E" w:rsidRDefault="007E6B30" w:rsidP="00893F48">
                <w:pPr>
                  <w:pStyle w:val="Body"/>
                  <w:rPr>
                    <w:snapToGrid/>
                    <w:sz w:val="16"/>
                    <w:szCs w:val="18"/>
                  </w:rPr>
                </w:pPr>
                <w:r>
                  <w:rPr>
                    <w:sz w:val="16"/>
                    <w:szCs w:val="18"/>
                    <w:lang w:val="nl-NL"/>
                  </w:rPr>
                  <w:t>Yes</w:t>
                </w:r>
              </w:p>
            </w:sdtContent>
          </w:sdt>
        </w:tc>
      </w:tr>
      <w:tr w:rsidR="00357362" w:rsidRPr="00357362" w14:paraId="5F3E1264" w14:textId="77777777" w:rsidTr="00357362">
        <w:trPr>
          <w:cantSplit/>
          <w:trHeight w:val="1134"/>
        </w:trPr>
        <w:tc>
          <w:tcPr>
            <w:tcW w:w="830" w:type="dxa"/>
            <w:vMerge w:val="restart"/>
          </w:tcPr>
          <w:p w14:paraId="7F5EA851"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6D6C379D"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6B9E7C8A" w14:textId="777298F0"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A1CB9BD"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B0E4805"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EDE924"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5B15F7B2"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Content>
              <w:p w14:paraId="74CC5DF9" w14:textId="77777777" w:rsidR="00893F48" w:rsidRPr="005C638E" w:rsidRDefault="007E6B30" w:rsidP="00893F48">
                <w:pPr>
                  <w:pStyle w:val="Body"/>
                  <w:rPr>
                    <w:snapToGrid/>
                    <w:sz w:val="16"/>
                    <w:szCs w:val="18"/>
                  </w:rPr>
                </w:pPr>
                <w:r>
                  <w:rPr>
                    <w:sz w:val="16"/>
                    <w:szCs w:val="18"/>
                    <w:lang w:val="nl-NL"/>
                  </w:rPr>
                  <w:t>No</w:t>
                </w:r>
              </w:p>
            </w:sdtContent>
          </w:sdt>
        </w:tc>
      </w:tr>
      <w:tr w:rsidR="00357362" w:rsidRPr="00357362" w14:paraId="194B05FD" w14:textId="77777777" w:rsidTr="00357362">
        <w:trPr>
          <w:cantSplit/>
          <w:trHeight w:val="1134"/>
        </w:trPr>
        <w:tc>
          <w:tcPr>
            <w:tcW w:w="830" w:type="dxa"/>
            <w:vMerge/>
          </w:tcPr>
          <w:p w14:paraId="6B5466C2" w14:textId="77777777" w:rsidR="00893F48" w:rsidRPr="00357362" w:rsidRDefault="00893F48" w:rsidP="00357362">
            <w:pPr>
              <w:pStyle w:val="Body"/>
              <w:jc w:val="center"/>
              <w:rPr>
                <w:bCs/>
                <w:sz w:val="16"/>
                <w:szCs w:val="18"/>
                <w:lang w:eastAsia="ja-JP"/>
              </w:rPr>
            </w:pPr>
          </w:p>
        </w:tc>
        <w:tc>
          <w:tcPr>
            <w:tcW w:w="1433" w:type="dxa"/>
            <w:vMerge/>
          </w:tcPr>
          <w:p w14:paraId="1FF717EA" w14:textId="77777777" w:rsidR="00893F48" w:rsidRPr="00357362" w:rsidRDefault="00893F48" w:rsidP="00357362">
            <w:pPr>
              <w:pStyle w:val="Body"/>
              <w:ind w:left="360"/>
              <w:jc w:val="left"/>
              <w:rPr>
                <w:bCs/>
                <w:sz w:val="16"/>
                <w:szCs w:val="18"/>
                <w:lang w:eastAsia="ja-JP"/>
              </w:rPr>
            </w:pPr>
          </w:p>
        </w:tc>
        <w:tc>
          <w:tcPr>
            <w:tcW w:w="1151" w:type="dxa"/>
            <w:vMerge/>
          </w:tcPr>
          <w:p w14:paraId="655D3429" w14:textId="77777777" w:rsidR="00893F48" w:rsidRPr="00357362" w:rsidRDefault="00893F48" w:rsidP="00357362">
            <w:pPr>
              <w:pStyle w:val="Body"/>
              <w:jc w:val="center"/>
              <w:rPr>
                <w:bCs/>
                <w:sz w:val="16"/>
                <w:szCs w:val="18"/>
                <w:lang w:eastAsia="ja-JP"/>
              </w:rPr>
            </w:pPr>
          </w:p>
        </w:tc>
        <w:tc>
          <w:tcPr>
            <w:tcW w:w="864" w:type="dxa"/>
            <w:vMerge/>
          </w:tcPr>
          <w:p w14:paraId="43A70606"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799EFB0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1230FC"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4BEE18C6"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Content>
              <w:p w14:paraId="08394CFC" w14:textId="77777777" w:rsidR="00893F48" w:rsidRPr="005C638E" w:rsidRDefault="007E6B30" w:rsidP="00893F48">
                <w:pPr>
                  <w:pStyle w:val="Body"/>
                  <w:rPr>
                    <w:snapToGrid/>
                    <w:sz w:val="16"/>
                    <w:szCs w:val="18"/>
                  </w:rPr>
                </w:pPr>
                <w:r>
                  <w:rPr>
                    <w:sz w:val="16"/>
                    <w:szCs w:val="18"/>
                    <w:lang w:val="nl-NL"/>
                  </w:rPr>
                  <w:t>Yes</w:t>
                </w:r>
              </w:p>
            </w:sdtContent>
          </w:sdt>
        </w:tc>
      </w:tr>
      <w:tr w:rsidR="00357362" w:rsidRPr="00357362" w14:paraId="7182D759" w14:textId="77777777" w:rsidTr="00357362">
        <w:trPr>
          <w:cantSplit/>
          <w:trHeight w:val="1134"/>
        </w:trPr>
        <w:tc>
          <w:tcPr>
            <w:tcW w:w="830" w:type="dxa"/>
            <w:vMerge w:val="restart"/>
          </w:tcPr>
          <w:p w14:paraId="6E31755A"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7A6FF19B"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3394C783" w14:textId="094E3D46"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6DB6BE56"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16B0C99A"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32E334"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1642F59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Content>
              <w:p w14:paraId="21D4886F"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467B67AD" w14:textId="77777777" w:rsidTr="00357362">
        <w:trPr>
          <w:cantSplit/>
          <w:trHeight w:val="1134"/>
        </w:trPr>
        <w:tc>
          <w:tcPr>
            <w:tcW w:w="830" w:type="dxa"/>
            <w:vMerge/>
          </w:tcPr>
          <w:p w14:paraId="438C670B" w14:textId="77777777" w:rsidR="00893F48" w:rsidRPr="005C638E" w:rsidRDefault="00893F48" w:rsidP="00357362">
            <w:pPr>
              <w:pStyle w:val="Body"/>
              <w:jc w:val="center"/>
              <w:rPr>
                <w:bCs/>
                <w:sz w:val="16"/>
                <w:szCs w:val="18"/>
                <w:lang w:eastAsia="ja-JP"/>
              </w:rPr>
            </w:pPr>
          </w:p>
        </w:tc>
        <w:tc>
          <w:tcPr>
            <w:tcW w:w="1433" w:type="dxa"/>
            <w:vMerge/>
          </w:tcPr>
          <w:p w14:paraId="7C59F89E" w14:textId="77777777" w:rsidR="00893F48" w:rsidRPr="005C638E" w:rsidRDefault="00893F48" w:rsidP="00357362">
            <w:pPr>
              <w:pStyle w:val="Body"/>
              <w:ind w:left="360"/>
              <w:jc w:val="left"/>
              <w:rPr>
                <w:bCs/>
                <w:sz w:val="16"/>
                <w:szCs w:val="18"/>
                <w:lang w:eastAsia="ja-JP"/>
              </w:rPr>
            </w:pPr>
          </w:p>
        </w:tc>
        <w:tc>
          <w:tcPr>
            <w:tcW w:w="1151" w:type="dxa"/>
            <w:vMerge/>
          </w:tcPr>
          <w:p w14:paraId="22A3CD9F" w14:textId="77777777" w:rsidR="00893F48" w:rsidRPr="005C638E" w:rsidRDefault="00893F48" w:rsidP="00357362">
            <w:pPr>
              <w:pStyle w:val="Body"/>
              <w:jc w:val="center"/>
              <w:rPr>
                <w:bCs/>
                <w:sz w:val="16"/>
                <w:szCs w:val="18"/>
                <w:lang w:eastAsia="ja-JP"/>
              </w:rPr>
            </w:pPr>
          </w:p>
        </w:tc>
        <w:tc>
          <w:tcPr>
            <w:tcW w:w="864" w:type="dxa"/>
            <w:vMerge/>
          </w:tcPr>
          <w:p w14:paraId="011408EF"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78A766D4"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20C116"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089C47E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Content>
              <w:p w14:paraId="6E802E41"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D351E2" w14:paraId="62F111EE" w14:textId="77777777" w:rsidTr="00357362">
        <w:trPr>
          <w:cantSplit/>
          <w:trHeight w:val="1134"/>
        </w:trPr>
        <w:tc>
          <w:tcPr>
            <w:tcW w:w="830" w:type="dxa"/>
            <w:vMerge w:val="restart"/>
          </w:tcPr>
          <w:p w14:paraId="07453FA1"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06A6A68F" w14:textId="77777777" w:rsidR="00893F48" w:rsidRDefault="00893F48" w:rsidP="00357362">
            <w:pPr>
              <w:pStyle w:val="Body"/>
              <w:jc w:val="left"/>
              <w:rPr>
                <w:sz w:val="16"/>
                <w:szCs w:val="16"/>
                <w:lang w:eastAsia="ja-JP"/>
              </w:rPr>
            </w:pPr>
            <w:bookmarkStart w:id="290" w:name="_Hlk8745565"/>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w:t>
            </w:r>
            <w:proofErr w:type="gramStart"/>
            <w:r w:rsidR="00747F66" w:rsidRPr="00747F66">
              <w:rPr>
                <w:sz w:val="16"/>
                <w:szCs w:val="16"/>
                <w:lang w:eastAsia="ja-JP"/>
              </w:rPr>
              <w:t xml:space="preserve">timeout </w:t>
            </w:r>
            <w:r w:rsidR="00747F66">
              <w:rPr>
                <w:sz w:val="16"/>
                <w:szCs w:val="16"/>
                <w:lang w:eastAsia="ja-JP"/>
              </w:rPr>
              <w:t xml:space="preserve"> or</w:t>
            </w:r>
            <w:proofErr w:type="gramEnd"/>
            <w:r w:rsidR="00747F66">
              <w:rPr>
                <w:sz w:val="16"/>
                <w:szCs w:val="16"/>
                <w:lang w:eastAsia="ja-JP"/>
              </w:rPr>
              <w:t xml:space="preserve"> MAC_PHY polling </w:t>
            </w:r>
            <w:r w:rsidRPr="00357362">
              <w:rPr>
                <w:sz w:val="16"/>
                <w:szCs w:val="16"/>
                <w:lang w:eastAsia="ja-JP"/>
              </w:rPr>
              <w:t xml:space="preserve"> procedure?</w:t>
            </w:r>
          </w:p>
          <w:bookmarkEnd w:id="290"/>
          <w:p w14:paraId="42506FBA"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22DAF9C1" w14:textId="75D47D3B"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45AC2A05"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8D4D189"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777F2A"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5E56349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Content>
              <w:p w14:paraId="2C2D5A61"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D351E2" w14:paraId="6B25F379" w14:textId="77777777" w:rsidTr="00357362">
        <w:trPr>
          <w:cantSplit/>
          <w:trHeight w:val="1134"/>
        </w:trPr>
        <w:tc>
          <w:tcPr>
            <w:tcW w:w="830" w:type="dxa"/>
            <w:vMerge/>
          </w:tcPr>
          <w:p w14:paraId="5549B75E" w14:textId="77777777" w:rsidR="00893F48" w:rsidRPr="005C638E" w:rsidRDefault="00893F48" w:rsidP="00357362">
            <w:pPr>
              <w:pStyle w:val="Body"/>
              <w:jc w:val="center"/>
              <w:rPr>
                <w:bCs/>
                <w:sz w:val="16"/>
                <w:szCs w:val="18"/>
                <w:lang w:eastAsia="ja-JP"/>
              </w:rPr>
            </w:pPr>
          </w:p>
        </w:tc>
        <w:tc>
          <w:tcPr>
            <w:tcW w:w="1433" w:type="dxa"/>
            <w:vMerge/>
          </w:tcPr>
          <w:p w14:paraId="080C7E2C" w14:textId="77777777" w:rsidR="00893F48" w:rsidRPr="005C638E" w:rsidRDefault="00893F48" w:rsidP="00357362">
            <w:pPr>
              <w:pStyle w:val="Body"/>
              <w:ind w:left="360"/>
              <w:jc w:val="left"/>
              <w:rPr>
                <w:bCs/>
                <w:sz w:val="16"/>
                <w:szCs w:val="18"/>
                <w:lang w:eastAsia="ja-JP"/>
              </w:rPr>
            </w:pPr>
          </w:p>
        </w:tc>
        <w:tc>
          <w:tcPr>
            <w:tcW w:w="1151" w:type="dxa"/>
            <w:vMerge/>
          </w:tcPr>
          <w:p w14:paraId="62511C79" w14:textId="77777777" w:rsidR="00893F48" w:rsidRPr="005C638E" w:rsidRDefault="00893F48" w:rsidP="00357362">
            <w:pPr>
              <w:pStyle w:val="Body"/>
              <w:jc w:val="center"/>
              <w:rPr>
                <w:bCs/>
                <w:sz w:val="16"/>
                <w:szCs w:val="18"/>
                <w:lang w:eastAsia="ja-JP"/>
              </w:rPr>
            </w:pPr>
          </w:p>
        </w:tc>
        <w:tc>
          <w:tcPr>
            <w:tcW w:w="864" w:type="dxa"/>
            <w:vMerge/>
          </w:tcPr>
          <w:p w14:paraId="5CBE3A87"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8D82E74"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7AD0B6"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4AA5B54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Content>
              <w:p w14:paraId="5228327E" w14:textId="77777777" w:rsidR="00893F48" w:rsidRPr="005C638E" w:rsidRDefault="00566F68" w:rsidP="00893F48">
                <w:pPr>
                  <w:pStyle w:val="Body"/>
                  <w:rPr>
                    <w:snapToGrid/>
                    <w:sz w:val="16"/>
                    <w:szCs w:val="18"/>
                  </w:rPr>
                </w:pPr>
                <w:r w:rsidRPr="00AA25C2">
                  <w:rPr>
                    <w:sz w:val="16"/>
                    <w:szCs w:val="18"/>
                    <w:lang w:val="nl-NL"/>
                  </w:rPr>
                  <w:t>Yes</w:t>
                </w:r>
                <w:r w:rsidR="00AA25C2">
                  <w:rPr>
                    <w:rStyle w:val="FootnoteReference"/>
                    <w:sz w:val="16"/>
                    <w:szCs w:val="18"/>
                    <w:lang w:val="nl-NL"/>
                  </w:rPr>
                  <w:footnoteReference w:id="5"/>
                </w:r>
              </w:p>
            </w:sdtContent>
          </w:sdt>
        </w:tc>
      </w:tr>
      <w:tr w:rsidR="00357362" w:rsidRPr="00357362" w14:paraId="5E2BA87F" w14:textId="77777777" w:rsidTr="00357362">
        <w:trPr>
          <w:cantSplit/>
          <w:trHeight w:val="1134"/>
        </w:trPr>
        <w:tc>
          <w:tcPr>
            <w:tcW w:w="830" w:type="dxa"/>
            <w:vMerge w:val="restart"/>
          </w:tcPr>
          <w:p w14:paraId="29FA51C9"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032043FF"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07DD350E" w14:textId="573BAD91"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4C48FC08"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26F9943E"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B8D4CE"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00C8CB3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Content>
              <w:p w14:paraId="3228B16E"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2E84AAB5" w14:textId="77777777" w:rsidTr="00357362">
        <w:trPr>
          <w:cantSplit/>
          <w:trHeight w:val="1134"/>
        </w:trPr>
        <w:tc>
          <w:tcPr>
            <w:tcW w:w="830" w:type="dxa"/>
            <w:vMerge/>
          </w:tcPr>
          <w:p w14:paraId="4BEBE5D1" w14:textId="77777777" w:rsidR="00893F48" w:rsidRPr="005C638E" w:rsidRDefault="00893F48" w:rsidP="00357362">
            <w:pPr>
              <w:pStyle w:val="Body"/>
              <w:jc w:val="center"/>
              <w:rPr>
                <w:bCs/>
                <w:sz w:val="16"/>
                <w:szCs w:val="18"/>
                <w:lang w:eastAsia="ja-JP"/>
              </w:rPr>
            </w:pPr>
          </w:p>
        </w:tc>
        <w:tc>
          <w:tcPr>
            <w:tcW w:w="1433" w:type="dxa"/>
            <w:vMerge/>
          </w:tcPr>
          <w:p w14:paraId="33DC64A2" w14:textId="77777777" w:rsidR="00893F48" w:rsidRPr="005C638E" w:rsidRDefault="00893F48" w:rsidP="00357362">
            <w:pPr>
              <w:pStyle w:val="Body"/>
              <w:ind w:left="360"/>
              <w:jc w:val="left"/>
              <w:rPr>
                <w:bCs/>
                <w:sz w:val="16"/>
                <w:szCs w:val="18"/>
                <w:lang w:eastAsia="ja-JP"/>
              </w:rPr>
            </w:pPr>
          </w:p>
        </w:tc>
        <w:tc>
          <w:tcPr>
            <w:tcW w:w="1151" w:type="dxa"/>
            <w:vMerge/>
          </w:tcPr>
          <w:p w14:paraId="290D6F4C" w14:textId="77777777" w:rsidR="00893F48" w:rsidRPr="005C638E" w:rsidRDefault="00893F48" w:rsidP="00357362">
            <w:pPr>
              <w:pStyle w:val="Body"/>
              <w:jc w:val="center"/>
              <w:rPr>
                <w:bCs/>
                <w:sz w:val="16"/>
                <w:szCs w:val="18"/>
                <w:lang w:eastAsia="ja-JP"/>
              </w:rPr>
            </w:pPr>
          </w:p>
        </w:tc>
        <w:tc>
          <w:tcPr>
            <w:tcW w:w="864" w:type="dxa"/>
            <w:vMerge/>
          </w:tcPr>
          <w:p w14:paraId="0373854A"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1CD10B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073C76"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37A737A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Content>
              <w:p w14:paraId="250E3E9C"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4745AE4C" w14:textId="77777777" w:rsidTr="00357362">
        <w:trPr>
          <w:cantSplit/>
          <w:trHeight w:val="1134"/>
        </w:trPr>
        <w:tc>
          <w:tcPr>
            <w:tcW w:w="830" w:type="dxa"/>
            <w:vMerge w:val="restart"/>
          </w:tcPr>
          <w:p w14:paraId="3295B8E6"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34E30C8C"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05652B28" w14:textId="37F735BB"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34966" w:rsidRPr="00357362">
              <w:rPr>
                <w:sz w:val="16"/>
                <w:szCs w:val="16"/>
                <w:lang w:eastAsia="ja-JP"/>
              </w:rPr>
              <w:t>/3.2.2.11, 3.2.2.13</w:t>
            </w:r>
          </w:p>
        </w:tc>
        <w:tc>
          <w:tcPr>
            <w:tcW w:w="864" w:type="dxa"/>
            <w:vMerge w:val="restart"/>
          </w:tcPr>
          <w:p w14:paraId="15355E46"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6E5482"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ACD818"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0BEAD488"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Content>
              <w:p w14:paraId="4AE827A4" w14:textId="77777777" w:rsidR="00534966" w:rsidRPr="005C638E" w:rsidRDefault="00566F68" w:rsidP="00893F48">
                <w:pPr>
                  <w:pStyle w:val="Body"/>
                  <w:rPr>
                    <w:snapToGrid/>
                    <w:sz w:val="16"/>
                    <w:szCs w:val="18"/>
                  </w:rPr>
                </w:pPr>
                <w:r>
                  <w:rPr>
                    <w:sz w:val="16"/>
                    <w:szCs w:val="18"/>
                    <w:lang w:val="nl-NL"/>
                  </w:rPr>
                  <w:t>No</w:t>
                </w:r>
              </w:p>
            </w:sdtContent>
          </w:sdt>
        </w:tc>
      </w:tr>
      <w:tr w:rsidR="00357362" w:rsidRPr="00357362" w14:paraId="558CCFD0" w14:textId="77777777" w:rsidTr="00357362">
        <w:trPr>
          <w:cantSplit/>
          <w:trHeight w:val="1134"/>
        </w:trPr>
        <w:tc>
          <w:tcPr>
            <w:tcW w:w="830" w:type="dxa"/>
            <w:vMerge/>
          </w:tcPr>
          <w:p w14:paraId="573C6CC7" w14:textId="77777777" w:rsidR="00534966" w:rsidRPr="00357362" w:rsidRDefault="00534966" w:rsidP="00357362">
            <w:pPr>
              <w:pStyle w:val="Body"/>
              <w:jc w:val="center"/>
              <w:rPr>
                <w:bCs/>
                <w:sz w:val="16"/>
                <w:szCs w:val="18"/>
                <w:lang w:eastAsia="ja-JP"/>
              </w:rPr>
            </w:pPr>
          </w:p>
        </w:tc>
        <w:tc>
          <w:tcPr>
            <w:tcW w:w="1433" w:type="dxa"/>
            <w:vMerge/>
          </w:tcPr>
          <w:p w14:paraId="4425FFF6" w14:textId="77777777" w:rsidR="00534966" w:rsidRPr="00357362" w:rsidRDefault="00534966" w:rsidP="00357362">
            <w:pPr>
              <w:pStyle w:val="Body"/>
              <w:ind w:left="360"/>
              <w:jc w:val="left"/>
              <w:rPr>
                <w:bCs/>
                <w:sz w:val="16"/>
                <w:szCs w:val="18"/>
                <w:lang w:eastAsia="ja-JP"/>
              </w:rPr>
            </w:pPr>
          </w:p>
        </w:tc>
        <w:tc>
          <w:tcPr>
            <w:tcW w:w="1151" w:type="dxa"/>
            <w:vMerge/>
          </w:tcPr>
          <w:p w14:paraId="00D948E7" w14:textId="77777777" w:rsidR="00534966" w:rsidRPr="00357362" w:rsidRDefault="00534966" w:rsidP="00357362">
            <w:pPr>
              <w:pStyle w:val="Body"/>
              <w:jc w:val="center"/>
              <w:rPr>
                <w:bCs/>
                <w:sz w:val="16"/>
                <w:szCs w:val="18"/>
                <w:lang w:eastAsia="ja-JP"/>
              </w:rPr>
            </w:pPr>
          </w:p>
        </w:tc>
        <w:tc>
          <w:tcPr>
            <w:tcW w:w="864" w:type="dxa"/>
            <w:vMerge/>
          </w:tcPr>
          <w:p w14:paraId="2ACE72CD"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4D16F4BF"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B8134D"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24C92CEB"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Content>
              <w:p w14:paraId="54CCF2D6" w14:textId="77777777" w:rsidR="00534966" w:rsidRPr="005C638E" w:rsidRDefault="00566F68" w:rsidP="00893F48">
                <w:pPr>
                  <w:pStyle w:val="Body"/>
                  <w:rPr>
                    <w:snapToGrid/>
                    <w:sz w:val="16"/>
                    <w:szCs w:val="18"/>
                  </w:rPr>
                </w:pPr>
                <w:r>
                  <w:rPr>
                    <w:sz w:val="16"/>
                    <w:szCs w:val="18"/>
                    <w:lang w:val="nl-NL"/>
                  </w:rPr>
                  <w:t>Yes</w:t>
                </w:r>
              </w:p>
            </w:sdtContent>
          </w:sdt>
        </w:tc>
      </w:tr>
      <w:tr w:rsidR="00357362" w:rsidRPr="00357362" w14:paraId="53BD95D2" w14:textId="77777777" w:rsidTr="00357362">
        <w:trPr>
          <w:cantSplit/>
          <w:trHeight w:val="1134"/>
        </w:trPr>
        <w:tc>
          <w:tcPr>
            <w:tcW w:w="830" w:type="dxa"/>
            <w:vMerge w:val="restart"/>
          </w:tcPr>
          <w:p w14:paraId="160D30C3"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3146649"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10A4AFE7" w14:textId="05D8FA51"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18FCD8EF"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71AFC27"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4827E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82FAA8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Content>
              <w:p w14:paraId="07AEB0B4"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5EF92E32" w14:textId="77777777" w:rsidTr="00357362">
        <w:trPr>
          <w:cantSplit/>
          <w:trHeight w:val="1134"/>
        </w:trPr>
        <w:tc>
          <w:tcPr>
            <w:tcW w:w="830" w:type="dxa"/>
            <w:vMerge/>
          </w:tcPr>
          <w:p w14:paraId="2B298E7A" w14:textId="77777777" w:rsidR="00893F48" w:rsidRPr="005C638E" w:rsidRDefault="00893F48" w:rsidP="00357362">
            <w:pPr>
              <w:pStyle w:val="Body"/>
              <w:jc w:val="center"/>
              <w:rPr>
                <w:bCs/>
                <w:sz w:val="16"/>
                <w:szCs w:val="18"/>
                <w:lang w:eastAsia="ja-JP"/>
              </w:rPr>
            </w:pPr>
          </w:p>
        </w:tc>
        <w:tc>
          <w:tcPr>
            <w:tcW w:w="1433" w:type="dxa"/>
            <w:vMerge/>
          </w:tcPr>
          <w:p w14:paraId="744BBB74" w14:textId="77777777" w:rsidR="00893F48" w:rsidRPr="005C638E" w:rsidRDefault="00893F48" w:rsidP="00357362">
            <w:pPr>
              <w:pStyle w:val="Body"/>
              <w:ind w:left="360"/>
              <w:jc w:val="left"/>
              <w:rPr>
                <w:bCs/>
                <w:sz w:val="16"/>
                <w:szCs w:val="18"/>
                <w:lang w:eastAsia="ja-JP"/>
              </w:rPr>
            </w:pPr>
          </w:p>
        </w:tc>
        <w:tc>
          <w:tcPr>
            <w:tcW w:w="1151" w:type="dxa"/>
            <w:vMerge/>
          </w:tcPr>
          <w:p w14:paraId="186348E1" w14:textId="77777777" w:rsidR="00893F48" w:rsidRPr="005C638E" w:rsidRDefault="00893F48" w:rsidP="00357362">
            <w:pPr>
              <w:pStyle w:val="Body"/>
              <w:jc w:val="center"/>
              <w:rPr>
                <w:bCs/>
                <w:sz w:val="16"/>
                <w:szCs w:val="18"/>
                <w:lang w:eastAsia="ja-JP"/>
              </w:rPr>
            </w:pPr>
          </w:p>
        </w:tc>
        <w:tc>
          <w:tcPr>
            <w:tcW w:w="864" w:type="dxa"/>
            <w:vMerge/>
          </w:tcPr>
          <w:p w14:paraId="33EF9D68"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A76651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0FFF2F"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2FBDAF4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Content>
              <w:p w14:paraId="1AF909C9"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4D9119AF" w14:textId="77777777" w:rsidTr="00357362">
        <w:trPr>
          <w:cantSplit/>
          <w:trHeight w:val="1134"/>
        </w:trPr>
        <w:tc>
          <w:tcPr>
            <w:tcW w:w="830" w:type="dxa"/>
            <w:vMerge w:val="restart"/>
          </w:tcPr>
          <w:p w14:paraId="186E2DA0"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55D91775"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0465D686" w14:textId="6FF60273"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/3.2.2.12</w:t>
            </w:r>
          </w:p>
        </w:tc>
        <w:tc>
          <w:tcPr>
            <w:tcW w:w="864" w:type="dxa"/>
            <w:vMerge w:val="restart"/>
          </w:tcPr>
          <w:p w14:paraId="51E37F30"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F932A3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C7F27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70ACF78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Content>
              <w:p w14:paraId="36A0B01D"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1CEC7668" w14:textId="77777777" w:rsidTr="00357362">
        <w:trPr>
          <w:cantSplit/>
          <w:trHeight w:val="1134"/>
        </w:trPr>
        <w:tc>
          <w:tcPr>
            <w:tcW w:w="830" w:type="dxa"/>
            <w:vMerge/>
          </w:tcPr>
          <w:p w14:paraId="52931D8C" w14:textId="77777777" w:rsidR="00893F48" w:rsidRPr="005C638E" w:rsidRDefault="00893F48" w:rsidP="00357362">
            <w:pPr>
              <w:pStyle w:val="Body"/>
              <w:jc w:val="center"/>
              <w:rPr>
                <w:bCs/>
                <w:sz w:val="16"/>
                <w:szCs w:val="18"/>
                <w:lang w:eastAsia="ja-JP"/>
              </w:rPr>
            </w:pPr>
          </w:p>
        </w:tc>
        <w:tc>
          <w:tcPr>
            <w:tcW w:w="1433" w:type="dxa"/>
            <w:vMerge/>
          </w:tcPr>
          <w:p w14:paraId="70E16EEE" w14:textId="77777777" w:rsidR="00893F48" w:rsidRPr="005C638E" w:rsidRDefault="00893F48" w:rsidP="00357362">
            <w:pPr>
              <w:pStyle w:val="Body"/>
              <w:ind w:left="360"/>
              <w:jc w:val="left"/>
              <w:rPr>
                <w:bCs/>
                <w:sz w:val="16"/>
                <w:szCs w:val="18"/>
                <w:lang w:eastAsia="ja-JP"/>
              </w:rPr>
            </w:pPr>
          </w:p>
        </w:tc>
        <w:tc>
          <w:tcPr>
            <w:tcW w:w="1151" w:type="dxa"/>
            <w:vMerge/>
          </w:tcPr>
          <w:p w14:paraId="13698FF5" w14:textId="77777777" w:rsidR="00893F48" w:rsidRPr="005C638E" w:rsidRDefault="00893F48" w:rsidP="00357362">
            <w:pPr>
              <w:pStyle w:val="Body"/>
              <w:jc w:val="center"/>
              <w:rPr>
                <w:bCs/>
                <w:sz w:val="16"/>
                <w:szCs w:val="18"/>
                <w:lang w:eastAsia="ja-JP"/>
              </w:rPr>
            </w:pPr>
          </w:p>
        </w:tc>
        <w:tc>
          <w:tcPr>
            <w:tcW w:w="864" w:type="dxa"/>
            <w:vMerge/>
          </w:tcPr>
          <w:p w14:paraId="53C46845"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30E0F6BC"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6651B4"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D59443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Content>
              <w:p w14:paraId="349A4241"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24A60D83" w14:textId="77777777" w:rsidTr="00357362">
        <w:trPr>
          <w:cantSplit/>
          <w:trHeight w:val="1134"/>
        </w:trPr>
        <w:tc>
          <w:tcPr>
            <w:tcW w:w="830" w:type="dxa"/>
            <w:vMerge w:val="restart"/>
          </w:tcPr>
          <w:p w14:paraId="36872F80"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7B36126B"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646D99AA" w14:textId="77A86EE5"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/3.6.1.6</w:t>
            </w:r>
          </w:p>
        </w:tc>
        <w:tc>
          <w:tcPr>
            <w:tcW w:w="864" w:type="dxa"/>
            <w:vMerge w:val="restart"/>
          </w:tcPr>
          <w:p w14:paraId="5BAD0644"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7D6540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62EEB5"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6C5EE3"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0280E8BC" w14:textId="77777777" w:rsidR="00893F48" w:rsidRPr="00357362" w:rsidRDefault="00893F48" w:rsidP="00357362">
            <w:pPr>
              <w:pStyle w:val="Body"/>
              <w:jc w:val="left"/>
              <w:rPr>
                <w:sz w:val="16"/>
                <w:szCs w:val="16"/>
                <w:lang w:eastAsia="ja-JP"/>
              </w:rPr>
            </w:pPr>
            <w:proofErr w:type="spellStart"/>
            <w:r w:rsidRPr="00357362">
              <w:rPr>
                <w:sz w:val="16"/>
                <w:szCs w:val="16"/>
                <w:lang w:eastAsia="ja-JP"/>
              </w:rPr>
              <w:t>nwkMaxDepth</w:t>
            </w:r>
            <w:proofErr w:type="spellEnd"/>
            <w:r w:rsidRPr="00357362">
              <w:rPr>
                <w:sz w:val="16"/>
                <w:szCs w:val="16"/>
                <w:lang w:eastAsia="ja-JP"/>
              </w:rPr>
              <w:t xml:space="preserve"> = 5</w:t>
            </w:r>
            <w:r w:rsidRPr="00357362">
              <w:rPr>
                <w:sz w:val="16"/>
                <w:szCs w:val="16"/>
                <w:lang w:eastAsia="ja-JP"/>
              </w:rPr>
              <w:br/>
            </w:r>
            <w:proofErr w:type="spellStart"/>
            <w:r w:rsidRPr="00357362">
              <w:rPr>
                <w:sz w:val="16"/>
                <w:szCs w:val="16"/>
                <w:lang w:eastAsia="ja-JP"/>
              </w:rPr>
              <w:t>nwkMaxChildren</w:t>
            </w:r>
            <w:proofErr w:type="spellEnd"/>
            <w:r w:rsidRPr="00357362">
              <w:rPr>
                <w:sz w:val="16"/>
                <w:szCs w:val="16"/>
                <w:lang w:eastAsia="ja-JP"/>
              </w:rPr>
              <w:t xml:space="preserve"> = 20</w:t>
            </w:r>
            <w:r w:rsidRPr="00357362">
              <w:rPr>
                <w:sz w:val="16"/>
                <w:szCs w:val="16"/>
                <w:lang w:eastAsia="ja-JP"/>
              </w:rPr>
              <w:br/>
            </w:r>
            <w:proofErr w:type="spellStart"/>
            <w:r w:rsidRPr="00357362">
              <w:rPr>
                <w:sz w:val="16"/>
                <w:szCs w:val="16"/>
                <w:lang w:eastAsia="ja-JP"/>
              </w:rPr>
              <w:t>nwkMaxRouters</w:t>
            </w:r>
            <w:proofErr w:type="spellEnd"/>
            <w:r w:rsidRPr="00357362">
              <w:rPr>
                <w:sz w:val="16"/>
                <w:szCs w:val="16"/>
                <w:lang w:eastAsia="ja-JP"/>
              </w:rPr>
              <w:t xml:space="preserve"> = 6</w:t>
            </w:r>
          </w:p>
          <w:p w14:paraId="266D259A"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Content>
              <w:p w14:paraId="44484C5B"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5BE1A4B7" w14:textId="77777777" w:rsidTr="00357362">
        <w:trPr>
          <w:cantSplit/>
          <w:trHeight w:val="1134"/>
        </w:trPr>
        <w:tc>
          <w:tcPr>
            <w:tcW w:w="830" w:type="dxa"/>
            <w:vMerge/>
          </w:tcPr>
          <w:p w14:paraId="116114E3" w14:textId="77777777" w:rsidR="00893F48" w:rsidRPr="00357362" w:rsidRDefault="00893F48" w:rsidP="00357362">
            <w:pPr>
              <w:pStyle w:val="Body"/>
              <w:jc w:val="center"/>
              <w:rPr>
                <w:bCs/>
                <w:sz w:val="16"/>
                <w:szCs w:val="18"/>
                <w:lang w:eastAsia="ja-JP"/>
              </w:rPr>
            </w:pPr>
          </w:p>
        </w:tc>
        <w:tc>
          <w:tcPr>
            <w:tcW w:w="1433" w:type="dxa"/>
            <w:vMerge/>
          </w:tcPr>
          <w:p w14:paraId="546B0814" w14:textId="77777777" w:rsidR="00893F48" w:rsidRPr="00357362" w:rsidRDefault="00893F48" w:rsidP="00357362">
            <w:pPr>
              <w:pStyle w:val="Body"/>
              <w:ind w:left="360"/>
              <w:jc w:val="left"/>
              <w:rPr>
                <w:bCs/>
                <w:sz w:val="16"/>
                <w:szCs w:val="18"/>
                <w:lang w:eastAsia="ja-JP"/>
              </w:rPr>
            </w:pPr>
          </w:p>
        </w:tc>
        <w:tc>
          <w:tcPr>
            <w:tcW w:w="1151" w:type="dxa"/>
            <w:vMerge/>
          </w:tcPr>
          <w:p w14:paraId="2921C946" w14:textId="77777777" w:rsidR="00893F48" w:rsidRPr="00357362" w:rsidRDefault="00893F48" w:rsidP="00357362">
            <w:pPr>
              <w:pStyle w:val="Body"/>
              <w:jc w:val="center"/>
              <w:rPr>
                <w:bCs/>
                <w:sz w:val="16"/>
                <w:szCs w:val="18"/>
                <w:lang w:eastAsia="ja-JP"/>
              </w:rPr>
            </w:pPr>
          </w:p>
        </w:tc>
        <w:tc>
          <w:tcPr>
            <w:tcW w:w="864" w:type="dxa"/>
            <w:vMerge/>
          </w:tcPr>
          <w:p w14:paraId="10334C63"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1B063028"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723F3A"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54F085F6"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Content>
              <w:p w14:paraId="2A500BCE" w14:textId="77777777" w:rsidR="00893F48" w:rsidRPr="005C638E" w:rsidRDefault="00566F68" w:rsidP="006021FE">
                <w:pPr>
                  <w:pStyle w:val="Body"/>
                  <w:rPr>
                    <w:snapToGrid/>
                    <w:sz w:val="16"/>
                    <w:szCs w:val="18"/>
                  </w:rPr>
                </w:pPr>
                <w:r>
                  <w:rPr>
                    <w:sz w:val="16"/>
                    <w:szCs w:val="18"/>
                    <w:lang w:val="nl-NL"/>
                  </w:rPr>
                  <w:t>No</w:t>
                </w:r>
              </w:p>
            </w:sdtContent>
          </w:sdt>
        </w:tc>
      </w:tr>
      <w:tr w:rsidR="00357362" w:rsidRPr="00357362" w14:paraId="502AB89C" w14:textId="77777777" w:rsidTr="00357362">
        <w:trPr>
          <w:cantSplit/>
          <w:trHeight w:val="1134"/>
        </w:trPr>
        <w:tc>
          <w:tcPr>
            <w:tcW w:w="830" w:type="dxa"/>
            <w:vMerge w:val="restart"/>
          </w:tcPr>
          <w:p w14:paraId="7A78FA3C"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0E24D65F"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3640B6AE" w14:textId="5BD00D2A"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230B0" w:rsidRPr="00357362">
              <w:rPr>
                <w:sz w:val="16"/>
                <w:szCs w:val="16"/>
                <w:lang w:eastAsia="ja-JP"/>
              </w:rPr>
              <w:t>/3.6.1.7</w:t>
            </w:r>
          </w:p>
        </w:tc>
        <w:tc>
          <w:tcPr>
            <w:tcW w:w="864" w:type="dxa"/>
            <w:vMerge w:val="restart"/>
          </w:tcPr>
          <w:p w14:paraId="6BAD0594"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67BBECD5" w14:textId="77777777"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14:paraId="2F79A124" w14:textId="77777777"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68279BE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52958F44"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Content>
              <w:p w14:paraId="4EA5F812" w14:textId="77777777" w:rsidR="00C230B0" w:rsidRPr="005C638E" w:rsidRDefault="00566F68" w:rsidP="006021FE">
                <w:pPr>
                  <w:pStyle w:val="Body"/>
                  <w:rPr>
                    <w:snapToGrid/>
                    <w:sz w:val="16"/>
                    <w:szCs w:val="18"/>
                  </w:rPr>
                </w:pPr>
                <w:r>
                  <w:rPr>
                    <w:sz w:val="16"/>
                    <w:szCs w:val="18"/>
                    <w:lang w:val="nl-NL"/>
                  </w:rPr>
                  <w:t>No</w:t>
                </w:r>
              </w:p>
            </w:sdtContent>
          </w:sdt>
        </w:tc>
      </w:tr>
      <w:tr w:rsidR="00357362" w:rsidRPr="00357362" w14:paraId="22F5BE8C" w14:textId="77777777" w:rsidTr="00357362">
        <w:trPr>
          <w:cantSplit/>
          <w:trHeight w:val="1134"/>
        </w:trPr>
        <w:tc>
          <w:tcPr>
            <w:tcW w:w="830" w:type="dxa"/>
            <w:vMerge/>
          </w:tcPr>
          <w:p w14:paraId="11F90BFF" w14:textId="77777777" w:rsidR="00C230B0" w:rsidRPr="005C638E" w:rsidRDefault="00C230B0" w:rsidP="00357362">
            <w:pPr>
              <w:pStyle w:val="Body"/>
              <w:jc w:val="center"/>
              <w:rPr>
                <w:bCs/>
                <w:sz w:val="16"/>
                <w:szCs w:val="18"/>
                <w:lang w:eastAsia="ja-JP"/>
              </w:rPr>
            </w:pPr>
          </w:p>
        </w:tc>
        <w:tc>
          <w:tcPr>
            <w:tcW w:w="1433" w:type="dxa"/>
            <w:vMerge/>
          </w:tcPr>
          <w:p w14:paraId="1A4DE884" w14:textId="77777777" w:rsidR="00C230B0" w:rsidRPr="005C638E" w:rsidRDefault="00C230B0" w:rsidP="00357362">
            <w:pPr>
              <w:pStyle w:val="Body"/>
              <w:ind w:left="360"/>
              <w:jc w:val="left"/>
              <w:rPr>
                <w:bCs/>
                <w:sz w:val="16"/>
                <w:szCs w:val="18"/>
                <w:lang w:eastAsia="ja-JP"/>
              </w:rPr>
            </w:pPr>
          </w:p>
        </w:tc>
        <w:tc>
          <w:tcPr>
            <w:tcW w:w="1151" w:type="dxa"/>
            <w:vMerge/>
          </w:tcPr>
          <w:p w14:paraId="39DDD03E" w14:textId="77777777" w:rsidR="00C230B0" w:rsidRPr="005C638E" w:rsidRDefault="00C230B0" w:rsidP="00357362">
            <w:pPr>
              <w:pStyle w:val="Body"/>
              <w:jc w:val="center"/>
              <w:rPr>
                <w:bCs/>
                <w:sz w:val="16"/>
                <w:szCs w:val="18"/>
                <w:lang w:eastAsia="ja-JP"/>
              </w:rPr>
            </w:pPr>
          </w:p>
        </w:tc>
        <w:tc>
          <w:tcPr>
            <w:tcW w:w="864" w:type="dxa"/>
            <w:vMerge/>
          </w:tcPr>
          <w:p w14:paraId="0D8AAE85" w14:textId="77777777" w:rsidR="00C230B0" w:rsidRPr="005C638E" w:rsidRDefault="00C230B0" w:rsidP="00357362">
            <w:pPr>
              <w:pStyle w:val="Body"/>
              <w:keepNext/>
              <w:spacing w:before="60" w:after="60"/>
              <w:jc w:val="center"/>
              <w:rPr>
                <w:bCs/>
                <w:sz w:val="16"/>
                <w:szCs w:val="18"/>
                <w:lang w:eastAsia="ja-JP"/>
              </w:rPr>
            </w:pPr>
          </w:p>
        </w:tc>
        <w:tc>
          <w:tcPr>
            <w:tcW w:w="606" w:type="dxa"/>
            <w:textDirection w:val="btLr"/>
            <w:vAlign w:val="center"/>
          </w:tcPr>
          <w:p w14:paraId="1C55EF8C"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D38F6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A31F999"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6A415AD7"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6846D879"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nwkAddrAlloc</w:t>
            </w:r>
            <w:proofErr w:type="spellEnd"/>
            <w:r w:rsidRPr="00357362">
              <w:rPr>
                <w:sz w:val="16"/>
                <w:szCs w:val="16"/>
              </w:rPr>
              <w:t xml:space="preserve"> = 2</w:t>
            </w:r>
          </w:p>
          <w:p w14:paraId="00EB8928"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nwkUseTreeRouting</w:t>
            </w:r>
            <w:proofErr w:type="spellEnd"/>
            <w:r w:rsidRPr="00357362">
              <w:rPr>
                <w:i/>
                <w:iCs/>
                <w:sz w:val="16"/>
                <w:szCs w:val="16"/>
              </w:rPr>
              <w:t xml:space="preserve"> </w:t>
            </w:r>
            <w:r w:rsidRPr="00357362">
              <w:rPr>
                <w:sz w:val="16"/>
                <w:szCs w:val="16"/>
              </w:rPr>
              <w:t>= FALSE</w:t>
            </w:r>
          </w:p>
          <w:p w14:paraId="66F965EC" w14:textId="77777777" w:rsidR="00C230B0" w:rsidRPr="00357362" w:rsidRDefault="00C230B0" w:rsidP="00357362">
            <w:pPr>
              <w:autoSpaceDE w:val="0"/>
              <w:autoSpaceDN w:val="0"/>
              <w:adjustRightInd w:val="0"/>
              <w:rPr>
                <w:sz w:val="16"/>
                <w:szCs w:val="16"/>
                <w:lang w:eastAsia="ja-JP"/>
              </w:rPr>
            </w:pPr>
            <w:proofErr w:type="spellStart"/>
            <w:r w:rsidRPr="00357362">
              <w:rPr>
                <w:i/>
                <w:iCs/>
                <w:sz w:val="16"/>
                <w:szCs w:val="16"/>
                <w:lang w:eastAsia="ja-JP"/>
              </w:rPr>
              <w:t>nwkMaxDepth</w:t>
            </w:r>
            <w:proofErr w:type="spellEnd"/>
            <w:r w:rsidRPr="00357362">
              <w:rPr>
                <w:i/>
                <w:iCs/>
                <w:sz w:val="16"/>
                <w:szCs w:val="16"/>
                <w:lang w:eastAsia="ja-JP"/>
              </w:rPr>
              <w:t xml:space="preserve"> </w:t>
            </w:r>
            <w:r w:rsidRPr="00357362">
              <w:rPr>
                <w:sz w:val="16"/>
                <w:szCs w:val="16"/>
                <w:lang w:eastAsia="ja-JP"/>
              </w:rPr>
              <w:t>= 15</w:t>
            </w:r>
          </w:p>
          <w:p w14:paraId="08C7F6E4"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w:t>
            </w:r>
            <w:proofErr w:type="spellStart"/>
            <w:r w:rsidRPr="00357362">
              <w:rPr>
                <w:sz w:val="16"/>
                <w:szCs w:val="16"/>
                <w:lang w:eastAsia="ja-JP"/>
              </w:rPr>
              <w:t>nwkMaxDepth</w:t>
            </w:r>
            <w:proofErr w:type="spellEnd"/>
            <w:r w:rsidRPr="00357362">
              <w:rPr>
                <w:sz w:val="16"/>
                <w:szCs w:val="16"/>
                <w:lang w:eastAsia="ja-JP"/>
              </w:rPr>
              <w:t xml:space="preserve"> above is only used to compute timeouts and shall not limit the actual network radius, as this feature set does not use tree-based addressing. </w:t>
            </w:r>
          </w:p>
          <w:p w14:paraId="7A5733D5"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proofErr w:type="spellStart"/>
            <w:r w:rsidRPr="00357362">
              <w:rPr>
                <w:i/>
                <w:sz w:val="16"/>
                <w:szCs w:val="16"/>
                <w:lang w:eastAsia="ja-JP"/>
              </w:rPr>
              <w:t>nwkMaxChildren</w:t>
            </w:r>
            <w:proofErr w:type="spellEnd"/>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Content>
              <w:p w14:paraId="7E6C7C9E" w14:textId="77777777" w:rsidR="00C230B0" w:rsidRPr="005C638E" w:rsidRDefault="00566F68" w:rsidP="00893F48">
                <w:pPr>
                  <w:pStyle w:val="Body"/>
                  <w:rPr>
                    <w:snapToGrid/>
                    <w:sz w:val="16"/>
                    <w:szCs w:val="18"/>
                  </w:rPr>
                </w:pPr>
                <w:r>
                  <w:rPr>
                    <w:sz w:val="16"/>
                    <w:szCs w:val="18"/>
                    <w:lang w:val="nl-NL"/>
                  </w:rPr>
                  <w:t>Yes</w:t>
                </w:r>
              </w:p>
            </w:sdtContent>
          </w:sdt>
        </w:tc>
      </w:tr>
      <w:tr w:rsidR="00357362" w:rsidRPr="00357362" w14:paraId="01B4B0CA" w14:textId="77777777" w:rsidTr="00357362">
        <w:trPr>
          <w:cantSplit/>
          <w:trHeight w:val="1134"/>
        </w:trPr>
        <w:tc>
          <w:tcPr>
            <w:tcW w:w="830" w:type="dxa"/>
            <w:vMerge w:val="restart"/>
          </w:tcPr>
          <w:p w14:paraId="489BD228"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1CDA2572"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77DB42E1"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31A1A1FB"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20CFF7EC"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66D52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50B15E6"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Content>
              <w:p w14:paraId="0553FA44" w14:textId="77777777" w:rsidR="00C230B0" w:rsidRPr="005C638E" w:rsidRDefault="00566F68" w:rsidP="00893F48">
                <w:pPr>
                  <w:pStyle w:val="Body"/>
                  <w:rPr>
                    <w:snapToGrid/>
                    <w:sz w:val="16"/>
                    <w:szCs w:val="18"/>
                  </w:rPr>
                </w:pPr>
                <w:r>
                  <w:rPr>
                    <w:sz w:val="16"/>
                    <w:szCs w:val="18"/>
                    <w:lang w:val="nl-NL"/>
                  </w:rPr>
                  <w:t>N/A</w:t>
                </w:r>
              </w:p>
            </w:sdtContent>
          </w:sdt>
        </w:tc>
      </w:tr>
      <w:tr w:rsidR="00357362" w:rsidRPr="00357362" w14:paraId="275717BD" w14:textId="77777777" w:rsidTr="00357362">
        <w:trPr>
          <w:cantSplit/>
          <w:trHeight w:val="1134"/>
        </w:trPr>
        <w:tc>
          <w:tcPr>
            <w:tcW w:w="830" w:type="dxa"/>
            <w:vMerge/>
          </w:tcPr>
          <w:p w14:paraId="0BEEDDB3" w14:textId="77777777" w:rsidR="00C230B0" w:rsidRPr="00357362" w:rsidRDefault="00C230B0" w:rsidP="00357362">
            <w:pPr>
              <w:pStyle w:val="Body"/>
              <w:jc w:val="center"/>
              <w:rPr>
                <w:bCs/>
                <w:sz w:val="16"/>
                <w:szCs w:val="18"/>
                <w:lang w:eastAsia="ja-JP"/>
              </w:rPr>
            </w:pPr>
          </w:p>
        </w:tc>
        <w:tc>
          <w:tcPr>
            <w:tcW w:w="1433" w:type="dxa"/>
            <w:vMerge/>
          </w:tcPr>
          <w:p w14:paraId="65BBC4DD" w14:textId="77777777" w:rsidR="00C230B0" w:rsidRPr="00357362" w:rsidRDefault="00C230B0" w:rsidP="00357362">
            <w:pPr>
              <w:pStyle w:val="Body"/>
              <w:ind w:left="360"/>
              <w:jc w:val="left"/>
              <w:rPr>
                <w:bCs/>
                <w:sz w:val="16"/>
                <w:szCs w:val="18"/>
                <w:lang w:eastAsia="ja-JP"/>
              </w:rPr>
            </w:pPr>
          </w:p>
        </w:tc>
        <w:tc>
          <w:tcPr>
            <w:tcW w:w="1151" w:type="dxa"/>
            <w:vMerge/>
          </w:tcPr>
          <w:p w14:paraId="6F7C42E4" w14:textId="77777777" w:rsidR="00C230B0" w:rsidRPr="00357362" w:rsidRDefault="00C230B0" w:rsidP="00357362">
            <w:pPr>
              <w:pStyle w:val="Body"/>
              <w:jc w:val="center"/>
              <w:rPr>
                <w:bCs/>
                <w:sz w:val="16"/>
                <w:szCs w:val="18"/>
                <w:lang w:eastAsia="ja-JP"/>
              </w:rPr>
            </w:pPr>
          </w:p>
        </w:tc>
        <w:tc>
          <w:tcPr>
            <w:tcW w:w="864" w:type="dxa"/>
            <w:vMerge/>
          </w:tcPr>
          <w:p w14:paraId="0D1F15F9"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7C9AAFB8"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423DF"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7F10FEF"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Content>
              <w:p w14:paraId="15FD0936" w14:textId="77777777" w:rsidR="00C230B0" w:rsidRPr="005C638E" w:rsidRDefault="00566F68" w:rsidP="00893F48">
                <w:pPr>
                  <w:pStyle w:val="Body"/>
                  <w:rPr>
                    <w:snapToGrid/>
                    <w:sz w:val="16"/>
                    <w:szCs w:val="18"/>
                  </w:rPr>
                </w:pPr>
                <w:r>
                  <w:rPr>
                    <w:sz w:val="16"/>
                    <w:szCs w:val="18"/>
                    <w:lang w:val="nl-NL"/>
                  </w:rPr>
                  <w:t>N/A</w:t>
                </w:r>
              </w:p>
            </w:sdtContent>
          </w:sdt>
        </w:tc>
      </w:tr>
      <w:tr w:rsidR="00357362" w:rsidRPr="00357362" w14:paraId="0D2B8A70" w14:textId="77777777" w:rsidTr="00357362">
        <w:trPr>
          <w:cantSplit/>
          <w:trHeight w:val="1134"/>
        </w:trPr>
        <w:tc>
          <w:tcPr>
            <w:tcW w:w="830" w:type="dxa"/>
            <w:vMerge w:val="restart"/>
          </w:tcPr>
          <w:p w14:paraId="53366D33"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6A081890"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53A340C0" w14:textId="2D05C4C7"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38F7E9EE"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19D623AF" w14:textId="77777777"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4723AA58" w14:textId="77777777"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4ACD88"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6BBB2E5"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79CAE8E2" w14:textId="77777777" w:rsidR="00566A1D" w:rsidRPr="00357362" w:rsidRDefault="00566A1D" w:rsidP="00566A1D">
            <w:pPr>
              <w:rPr>
                <w:sz w:val="16"/>
                <w:szCs w:val="16"/>
                <w:lang w:eastAsia="ja-JP"/>
              </w:rPr>
            </w:pPr>
          </w:p>
          <w:p w14:paraId="7855234E"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Content>
              <w:p w14:paraId="75385541"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A487D15" w14:textId="77777777" w:rsidTr="00357362">
        <w:trPr>
          <w:cantSplit/>
          <w:trHeight w:val="1134"/>
        </w:trPr>
        <w:tc>
          <w:tcPr>
            <w:tcW w:w="830" w:type="dxa"/>
            <w:vMerge/>
          </w:tcPr>
          <w:p w14:paraId="5A6AACD9" w14:textId="77777777" w:rsidR="00566A1D" w:rsidRPr="00357362" w:rsidRDefault="00566A1D" w:rsidP="00357362">
            <w:pPr>
              <w:pStyle w:val="Body"/>
              <w:jc w:val="center"/>
              <w:rPr>
                <w:bCs/>
                <w:sz w:val="16"/>
                <w:szCs w:val="18"/>
                <w:lang w:eastAsia="ja-JP"/>
              </w:rPr>
            </w:pPr>
          </w:p>
        </w:tc>
        <w:tc>
          <w:tcPr>
            <w:tcW w:w="1433" w:type="dxa"/>
            <w:vMerge/>
          </w:tcPr>
          <w:p w14:paraId="4975E995" w14:textId="77777777" w:rsidR="00566A1D" w:rsidRPr="00357362" w:rsidRDefault="00566A1D" w:rsidP="00357362">
            <w:pPr>
              <w:pStyle w:val="Body"/>
              <w:ind w:left="360"/>
              <w:jc w:val="left"/>
              <w:rPr>
                <w:bCs/>
                <w:sz w:val="16"/>
                <w:szCs w:val="18"/>
                <w:lang w:eastAsia="ja-JP"/>
              </w:rPr>
            </w:pPr>
          </w:p>
        </w:tc>
        <w:tc>
          <w:tcPr>
            <w:tcW w:w="1151" w:type="dxa"/>
            <w:vMerge/>
          </w:tcPr>
          <w:p w14:paraId="4B8ED06C" w14:textId="77777777" w:rsidR="00566A1D" w:rsidRPr="00357362" w:rsidRDefault="00566A1D" w:rsidP="00357362">
            <w:pPr>
              <w:pStyle w:val="Body"/>
              <w:jc w:val="center"/>
              <w:rPr>
                <w:bCs/>
                <w:sz w:val="16"/>
                <w:szCs w:val="18"/>
                <w:lang w:eastAsia="ja-JP"/>
              </w:rPr>
            </w:pPr>
          </w:p>
        </w:tc>
        <w:tc>
          <w:tcPr>
            <w:tcW w:w="864" w:type="dxa"/>
            <w:vMerge/>
          </w:tcPr>
          <w:p w14:paraId="40DE8A2A"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34673950"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0E738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073B8A0"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Content>
              <w:p w14:paraId="727E81DA"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29A0F40E" w14:textId="77777777" w:rsidTr="00357362">
        <w:trPr>
          <w:cantSplit/>
          <w:trHeight w:val="2268"/>
        </w:trPr>
        <w:tc>
          <w:tcPr>
            <w:tcW w:w="830" w:type="dxa"/>
            <w:vMerge w:val="restart"/>
          </w:tcPr>
          <w:p w14:paraId="49F381CB"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1DC729A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7C94DA01" w14:textId="26A8A646"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757C545E"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3DBD8BAA"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A3D9C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7E6FCD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Content>
              <w:p w14:paraId="037E9183"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4775CC2B" w14:textId="77777777" w:rsidTr="00357362">
        <w:trPr>
          <w:cantSplit/>
          <w:trHeight w:val="1134"/>
        </w:trPr>
        <w:tc>
          <w:tcPr>
            <w:tcW w:w="830" w:type="dxa"/>
            <w:vMerge/>
          </w:tcPr>
          <w:p w14:paraId="1EBF9009" w14:textId="77777777" w:rsidR="00566A1D" w:rsidRPr="005C638E" w:rsidRDefault="00566A1D" w:rsidP="00357362">
            <w:pPr>
              <w:pStyle w:val="Body"/>
              <w:jc w:val="center"/>
              <w:rPr>
                <w:bCs/>
                <w:sz w:val="16"/>
                <w:szCs w:val="18"/>
                <w:lang w:eastAsia="ja-JP"/>
              </w:rPr>
            </w:pPr>
          </w:p>
        </w:tc>
        <w:tc>
          <w:tcPr>
            <w:tcW w:w="1433" w:type="dxa"/>
            <w:vMerge/>
          </w:tcPr>
          <w:p w14:paraId="36055FAB" w14:textId="77777777" w:rsidR="00566A1D" w:rsidRPr="005C638E" w:rsidRDefault="00566A1D" w:rsidP="00357362">
            <w:pPr>
              <w:pStyle w:val="Body"/>
              <w:ind w:left="360"/>
              <w:jc w:val="left"/>
              <w:rPr>
                <w:bCs/>
                <w:sz w:val="16"/>
                <w:szCs w:val="18"/>
                <w:lang w:eastAsia="ja-JP"/>
              </w:rPr>
            </w:pPr>
          </w:p>
        </w:tc>
        <w:tc>
          <w:tcPr>
            <w:tcW w:w="1151" w:type="dxa"/>
            <w:vMerge/>
          </w:tcPr>
          <w:p w14:paraId="0733F805" w14:textId="77777777" w:rsidR="00566A1D" w:rsidRPr="005C638E" w:rsidRDefault="00566A1D" w:rsidP="00357362">
            <w:pPr>
              <w:pStyle w:val="Body"/>
              <w:jc w:val="center"/>
              <w:rPr>
                <w:bCs/>
                <w:sz w:val="16"/>
                <w:szCs w:val="18"/>
                <w:lang w:eastAsia="ja-JP"/>
              </w:rPr>
            </w:pPr>
          </w:p>
        </w:tc>
        <w:tc>
          <w:tcPr>
            <w:tcW w:w="864" w:type="dxa"/>
            <w:vMerge/>
          </w:tcPr>
          <w:p w14:paraId="6FBE8392"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7ACA7B3C"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E6AF1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0D8272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Content>
              <w:p w14:paraId="5F61D6AE"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68945364" w14:textId="77777777" w:rsidTr="00357362">
        <w:trPr>
          <w:cantSplit/>
          <w:trHeight w:val="1134"/>
        </w:trPr>
        <w:tc>
          <w:tcPr>
            <w:tcW w:w="830" w:type="dxa"/>
            <w:vMerge w:val="restart"/>
          </w:tcPr>
          <w:p w14:paraId="0D266A3C"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15C646C2"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72953479" w14:textId="1FB94226"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610B0868"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7F4E60C2"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E2F0A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937326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Content>
              <w:p w14:paraId="45946285"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E6DA8B3" w14:textId="77777777" w:rsidTr="00357362">
        <w:trPr>
          <w:cantSplit/>
          <w:trHeight w:val="1134"/>
        </w:trPr>
        <w:tc>
          <w:tcPr>
            <w:tcW w:w="830" w:type="dxa"/>
            <w:vMerge/>
          </w:tcPr>
          <w:p w14:paraId="1D5023AF" w14:textId="77777777" w:rsidR="00566A1D" w:rsidRPr="005C638E" w:rsidRDefault="00566A1D" w:rsidP="00357362">
            <w:pPr>
              <w:pStyle w:val="Body"/>
              <w:jc w:val="center"/>
              <w:rPr>
                <w:bCs/>
                <w:sz w:val="16"/>
                <w:szCs w:val="18"/>
                <w:lang w:eastAsia="ja-JP"/>
              </w:rPr>
            </w:pPr>
          </w:p>
        </w:tc>
        <w:tc>
          <w:tcPr>
            <w:tcW w:w="1433" w:type="dxa"/>
            <w:vMerge/>
          </w:tcPr>
          <w:p w14:paraId="2675A9D2" w14:textId="77777777" w:rsidR="00566A1D" w:rsidRPr="005C638E" w:rsidRDefault="00566A1D" w:rsidP="00357362">
            <w:pPr>
              <w:pStyle w:val="Body"/>
              <w:ind w:left="360"/>
              <w:jc w:val="left"/>
              <w:rPr>
                <w:bCs/>
                <w:sz w:val="16"/>
                <w:szCs w:val="18"/>
                <w:lang w:eastAsia="ja-JP"/>
              </w:rPr>
            </w:pPr>
          </w:p>
        </w:tc>
        <w:tc>
          <w:tcPr>
            <w:tcW w:w="1151" w:type="dxa"/>
            <w:vMerge/>
          </w:tcPr>
          <w:p w14:paraId="0B00AE71" w14:textId="77777777" w:rsidR="00566A1D" w:rsidRPr="005C638E" w:rsidRDefault="00566A1D" w:rsidP="00357362">
            <w:pPr>
              <w:pStyle w:val="Body"/>
              <w:jc w:val="center"/>
              <w:rPr>
                <w:bCs/>
                <w:sz w:val="16"/>
                <w:szCs w:val="18"/>
                <w:lang w:eastAsia="ja-JP"/>
              </w:rPr>
            </w:pPr>
          </w:p>
        </w:tc>
        <w:tc>
          <w:tcPr>
            <w:tcW w:w="864" w:type="dxa"/>
            <w:vMerge/>
          </w:tcPr>
          <w:p w14:paraId="3430CDAA"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4F4EB777"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E13FB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15680D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Content>
              <w:p w14:paraId="1E996969"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6BF93D74" w14:textId="77777777" w:rsidTr="00357362">
        <w:trPr>
          <w:cantSplit/>
          <w:trHeight w:val="1134"/>
        </w:trPr>
        <w:tc>
          <w:tcPr>
            <w:tcW w:w="830" w:type="dxa"/>
            <w:vMerge w:val="restart"/>
          </w:tcPr>
          <w:p w14:paraId="4FEDC6C6"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6FEF7B8F"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516410CA" w14:textId="17C800C5"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66A1D" w:rsidRPr="00357362">
              <w:rPr>
                <w:sz w:val="16"/>
                <w:szCs w:val="16"/>
                <w:lang w:eastAsia="ja-JP"/>
              </w:rPr>
              <w:t>/3.6.1.10.3</w:t>
            </w:r>
          </w:p>
        </w:tc>
        <w:tc>
          <w:tcPr>
            <w:tcW w:w="864" w:type="dxa"/>
            <w:vMerge w:val="restart"/>
          </w:tcPr>
          <w:p w14:paraId="06E4E855"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16B1BB4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6A67B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C189D0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Content>
              <w:p w14:paraId="574E2549"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3E473F7" w14:textId="77777777" w:rsidTr="00357362">
        <w:trPr>
          <w:cantSplit/>
          <w:trHeight w:val="1134"/>
        </w:trPr>
        <w:tc>
          <w:tcPr>
            <w:tcW w:w="830" w:type="dxa"/>
            <w:vMerge/>
          </w:tcPr>
          <w:p w14:paraId="53B78679" w14:textId="77777777" w:rsidR="00566A1D" w:rsidRPr="005C638E" w:rsidRDefault="00566A1D" w:rsidP="00357362">
            <w:pPr>
              <w:pStyle w:val="Body"/>
              <w:jc w:val="center"/>
              <w:rPr>
                <w:bCs/>
                <w:sz w:val="16"/>
                <w:szCs w:val="18"/>
                <w:lang w:eastAsia="ja-JP"/>
              </w:rPr>
            </w:pPr>
          </w:p>
        </w:tc>
        <w:tc>
          <w:tcPr>
            <w:tcW w:w="1433" w:type="dxa"/>
            <w:vMerge/>
          </w:tcPr>
          <w:p w14:paraId="42AEA932" w14:textId="77777777" w:rsidR="00566A1D" w:rsidRPr="005C638E" w:rsidRDefault="00566A1D" w:rsidP="00357362">
            <w:pPr>
              <w:pStyle w:val="Body"/>
              <w:ind w:left="360"/>
              <w:jc w:val="left"/>
              <w:rPr>
                <w:bCs/>
                <w:sz w:val="16"/>
                <w:szCs w:val="18"/>
                <w:lang w:eastAsia="ja-JP"/>
              </w:rPr>
            </w:pPr>
          </w:p>
        </w:tc>
        <w:tc>
          <w:tcPr>
            <w:tcW w:w="1151" w:type="dxa"/>
            <w:vMerge/>
          </w:tcPr>
          <w:p w14:paraId="419DC9D1" w14:textId="77777777" w:rsidR="00566A1D" w:rsidRPr="005C638E" w:rsidRDefault="00566A1D" w:rsidP="00357362">
            <w:pPr>
              <w:pStyle w:val="Body"/>
              <w:jc w:val="center"/>
              <w:rPr>
                <w:bCs/>
                <w:sz w:val="16"/>
                <w:szCs w:val="18"/>
                <w:lang w:eastAsia="ja-JP"/>
              </w:rPr>
            </w:pPr>
          </w:p>
        </w:tc>
        <w:tc>
          <w:tcPr>
            <w:tcW w:w="864" w:type="dxa"/>
            <w:vMerge/>
          </w:tcPr>
          <w:p w14:paraId="5D542AEB"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00FF6AF7"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B7474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F36DF9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Content>
              <w:p w14:paraId="072D6766"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037C3901" w14:textId="77777777" w:rsidTr="00357362">
        <w:trPr>
          <w:cantSplit/>
          <w:trHeight w:val="1134"/>
        </w:trPr>
        <w:tc>
          <w:tcPr>
            <w:tcW w:w="830" w:type="dxa"/>
            <w:vMerge w:val="restart"/>
          </w:tcPr>
          <w:p w14:paraId="1E41C89D"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5CB9E881"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631982EA" w14:textId="1555A4F8"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66A1D" w:rsidRPr="00357362">
              <w:rPr>
                <w:sz w:val="16"/>
                <w:szCs w:val="16"/>
                <w:lang w:eastAsia="ja-JP"/>
              </w:rPr>
              <w:t>/3.6.1.10.3</w:t>
            </w:r>
          </w:p>
        </w:tc>
        <w:tc>
          <w:tcPr>
            <w:tcW w:w="864" w:type="dxa"/>
            <w:vMerge w:val="restart"/>
          </w:tcPr>
          <w:p w14:paraId="64C033FB"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3C97106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5C3E2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FC9C4CD"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Content>
              <w:p w14:paraId="4A8FA365" w14:textId="77777777" w:rsidR="00566A1D" w:rsidRPr="005C638E" w:rsidRDefault="00230681" w:rsidP="00893F48">
                <w:pPr>
                  <w:pStyle w:val="Body"/>
                  <w:rPr>
                    <w:snapToGrid/>
                    <w:sz w:val="16"/>
                    <w:szCs w:val="18"/>
                  </w:rPr>
                </w:pPr>
                <w:r>
                  <w:rPr>
                    <w:sz w:val="16"/>
                    <w:szCs w:val="18"/>
                    <w:lang w:val="nl-NL"/>
                  </w:rPr>
                  <w:t>No</w:t>
                </w:r>
              </w:p>
            </w:sdtContent>
          </w:sdt>
        </w:tc>
      </w:tr>
      <w:tr w:rsidR="00357362" w:rsidRPr="00357362" w14:paraId="009AC8E7" w14:textId="77777777" w:rsidTr="00357362">
        <w:trPr>
          <w:cantSplit/>
          <w:trHeight w:val="1134"/>
        </w:trPr>
        <w:tc>
          <w:tcPr>
            <w:tcW w:w="830" w:type="dxa"/>
            <w:vMerge/>
          </w:tcPr>
          <w:p w14:paraId="4FA390A3" w14:textId="77777777" w:rsidR="00566A1D" w:rsidRPr="005C638E" w:rsidRDefault="00566A1D" w:rsidP="00357362">
            <w:pPr>
              <w:pStyle w:val="Body"/>
              <w:jc w:val="center"/>
              <w:rPr>
                <w:bCs/>
                <w:sz w:val="16"/>
                <w:szCs w:val="18"/>
                <w:lang w:eastAsia="ja-JP"/>
              </w:rPr>
            </w:pPr>
          </w:p>
        </w:tc>
        <w:tc>
          <w:tcPr>
            <w:tcW w:w="1433" w:type="dxa"/>
            <w:vMerge/>
          </w:tcPr>
          <w:p w14:paraId="50F09CAC" w14:textId="77777777" w:rsidR="00566A1D" w:rsidRPr="005C638E" w:rsidRDefault="00566A1D" w:rsidP="00357362">
            <w:pPr>
              <w:pStyle w:val="Body"/>
              <w:ind w:left="360"/>
              <w:jc w:val="left"/>
              <w:rPr>
                <w:bCs/>
                <w:sz w:val="16"/>
                <w:szCs w:val="18"/>
                <w:lang w:eastAsia="ja-JP"/>
              </w:rPr>
            </w:pPr>
          </w:p>
        </w:tc>
        <w:tc>
          <w:tcPr>
            <w:tcW w:w="1151" w:type="dxa"/>
            <w:vMerge/>
          </w:tcPr>
          <w:p w14:paraId="39B75C0F" w14:textId="77777777" w:rsidR="00566A1D" w:rsidRPr="005C638E" w:rsidRDefault="00566A1D" w:rsidP="00357362">
            <w:pPr>
              <w:pStyle w:val="Body"/>
              <w:jc w:val="center"/>
              <w:rPr>
                <w:bCs/>
                <w:sz w:val="16"/>
                <w:szCs w:val="18"/>
                <w:lang w:eastAsia="ja-JP"/>
              </w:rPr>
            </w:pPr>
          </w:p>
        </w:tc>
        <w:tc>
          <w:tcPr>
            <w:tcW w:w="864" w:type="dxa"/>
            <w:vMerge/>
          </w:tcPr>
          <w:p w14:paraId="4A5382AA"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00C89E16"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655BC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A7FAEF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Content>
              <w:p w14:paraId="3F677FB3" w14:textId="77777777" w:rsidR="00566A1D" w:rsidRPr="005C638E" w:rsidRDefault="00230681" w:rsidP="00893F48">
                <w:pPr>
                  <w:pStyle w:val="Body"/>
                  <w:rPr>
                    <w:snapToGrid/>
                    <w:sz w:val="16"/>
                    <w:szCs w:val="18"/>
                  </w:rPr>
                </w:pPr>
                <w:r>
                  <w:rPr>
                    <w:sz w:val="16"/>
                    <w:szCs w:val="18"/>
                    <w:lang w:val="nl-NL"/>
                  </w:rPr>
                  <w:t>Yes</w:t>
                </w:r>
              </w:p>
            </w:sdtContent>
          </w:sdt>
        </w:tc>
      </w:tr>
      <w:tr w:rsidR="00357362" w:rsidRPr="00357362" w14:paraId="4BF94A8E" w14:textId="77777777" w:rsidTr="00357362">
        <w:trPr>
          <w:cantSplit/>
          <w:trHeight w:val="1134"/>
        </w:trPr>
        <w:tc>
          <w:tcPr>
            <w:tcW w:w="830" w:type="dxa"/>
            <w:vMerge w:val="restart"/>
          </w:tcPr>
          <w:p w14:paraId="4D19F559"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77E63058"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54D9A38B" w14:textId="3970FEF0"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66A1D" w:rsidRPr="00357362">
              <w:rPr>
                <w:sz w:val="16"/>
                <w:szCs w:val="16"/>
                <w:lang w:eastAsia="ja-JP"/>
              </w:rPr>
              <w:t>/3.2.2.17</w:t>
            </w:r>
          </w:p>
        </w:tc>
        <w:tc>
          <w:tcPr>
            <w:tcW w:w="864" w:type="dxa"/>
            <w:vMerge w:val="restart"/>
          </w:tcPr>
          <w:p w14:paraId="3C63E3D6"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F286880"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3DD59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B37A239"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Content>
              <w:sdt>
                <w:sdtPr>
                  <w:rPr>
                    <w:sz w:val="16"/>
                    <w:szCs w:val="18"/>
                    <w:lang w:val="nl-NL"/>
                  </w:rPr>
                  <w:id w:val="428002799"/>
                  <w:placeholder>
                    <w:docPart w:val="E894C392584C4B1FAAE6ED7DC7203252"/>
                  </w:placeholder>
                </w:sdtPr>
                <w:sdtContent>
                  <w:p w14:paraId="00575088" w14:textId="77777777" w:rsidR="00230681" w:rsidRDefault="00230681" w:rsidP="00230681">
                    <w:pPr>
                      <w:pStyle w:val="Body"/>
                      <w:rPr>
                        <w:snapToGrid/>
                        <w:sz w:val="16"/>
                        <w:szCs w:val="18"/>
                        <w:lang w:val="nl-NL"/>
                      </w:rPr>
                    </w:pPr>
                    <w:r>
                      <w:rPr>
                        <w:sz w:val="16"/>
                        <w:szCs w:val="18"/>
                        <w:lang w:val="nl-NL"/>
                      </w:rPr>
                      <w:t>No</w:t>
                    </w:r>
                  </w:p>
                </w:sdtContent>
              </w:sdt>
              <w:p w14:paraId="30B9337F" w14:textId="77777777" w:rsidR="00566A1D" w:rsidRPr="005C638E" w:rsidRDefault="00000000" w:rsidP="00893F48">
                <w:pPr>
                  <w:pStyle w:val="Body"/>
                  <w:rPr>
                    <w:snapToGrid/>
                    <w:sz w:val="16"/>
                    <w:szCs w:val="18"/>
                  </w:rPr>
                </w:pPr>
              </w:p>
            </w:sdtContent>
          </w:sdt>
        </w:tc>
      </w:tr>
      <w:tr w:rsidR="00357362" w:rsidRPr="00357362" w14:paraId="6162F29C" w14:textId="77777777" w:rsidTr="00357362">
        <w:trPr>
          <w:cantSplit/>
          <w:trHeight w:val="1134"/>
        </w:trPr>
        <w:tc>
          <w:tcPr>
            <w:tcW w:w="830" w:type="dxa"/>
            <w:vMerge/>
          </w:tcPr>
          <w:p w14:paraId="35AE1363" w14:textId="77777777" w:rsidR="00566A1D" w:rsidRPr="005C638E" w:rsidRDefault="00566A1D" w:rsidP="00357362">
            <w:pPr>
              <w:pStyle w:val="Body"/>
              <w:jc w:val="center"/>
              <w:rPr>
                <w:bCs/>
                <w:sz w:val="16"/>
                <w:szCs w:val="18"/>
                <w:lang w:eastAsia="ja-JP"/>
              </w:rPr>
            </w:pPr>
          </w:p>
        </w:tc>
        <w:tc>
          <w:tcPr>
            <w:tcW w:w="1433" w:type="dxa"/>
            <w:vMerge/>
          </w:tcPr>
          <w:p w14:paraId="722A82B8" w14:textId="77777777" w:rsidR="00566A1D" w:rsidRPr="005C638E" w:rsidRDefault="00566A1D" w:rsidP="00357362">
            <w:pPr>
              <w:pStyle w:val="Body"/>
              <w:ind w:left="360"/>
              <w:jc w:val="left"/>
              <w:rPr>
                <w:bCs/>
                <w:sz w:val="16"/>
                <w:szCs w:val="18"/>
                <w:lang w:eastAsia="ja-JP"/>
              </w:rPr>
            </w:pPr>
          </w:p>
        </w:tc>
        <w:tc>
          <w:tcPr>
            <w:tcW w:w="1151" w:type="dxa"/>
            <w:vMerge/>
          </w:tcPr>
          <w:p w14:paraId="63E5D12A" w14:textId="77777777" w:rsidR="00566A1D" w:rsidRPr="005C638E" w:rsidRDefault="00566A1D" w:rsidP="00357362">
            <w:pPr>
              <w:pStyle w:val="Body"/>
              <w:jc w:val="center"/>
              <w:rPr>
                <w:bCs/>
                <w:sz w:val="16"/>
                <w:szCs w:val="18"/>
                <w:lang w:eastAsia="ja-JP"/>
              </w:rPr>
            </w:pPr>
          </w:p>
        </w:tc>
        <w:tc>
          <w:tcPr>
            <w:tcW w:w="864" w:type="dxa"/>
            <w:vMerge/>
          </w:tcPr>
          <w:p w14:paraId="02963012"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56BEE706"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B1ABC4"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F17863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Content>
              <w:sdt>
                <w:sdtPr>
                  <w:rPr>
                    <w:sz w:val="16"/>
                    <w:szCs w:val="18"/>
                    <w:lang w:val="nl-NL"/>
                  </w:rPr>
                  <w:id w:val="-306624125"/>
                  <w:placeholder>
                    <w:docPart w:val="AAE2B53F325547E3A9A87067C0208D93"/>
                  </w:placeholder>
                </w:sdtPr>
                <w:sdtContent>
                  <w:p w14:paraId="24842015" w14:textId="77777777" w:rsidR="00230681" w:rsidRDefault="00230681" w:rsidP="00230681">
                    <w:pPr>
                      <w:pStyle w:val="Body"/>
                      <w:rPr>
                        <w:snapToGrid/>
                        <w:sz w:val="16"/>
                        <w:szCs w:val="18"/>
                        <w:lang w:val="nl-NL"/>
                      </w:rPr>
                    </w:pPr>
                    <w:r>
                      <w:rPr>
                        <w:sz w:val="16"/>
                        <w:szCs w:val="18"/>
                        <w:lang w:val="nl-NL"/>
                      </w:rPr>
                      <w:t>Yes</w:t>
                    </w:r>
                  </w:p>
                </w:sdtContent>
              </w:sdt>
              <w:p w14:paraId="7BCF7907" w14:textId="77777777" w:rsidR="00566A1D" w:rsidRPr="005C638E" w:rsidRDefault="00000000" w:rsidP="00893F48">
                <w:pPr>
                  <w:pStyle w:val="Body"/>
                  <w:rPr>
                    <w:snapToGrid/>
                    <w:sz w:val="16"/>
                    <w:szCs w:val="18"/>
                  </w:rPr>
                </w:pPr>
              </w:p>
            </w:sdtContent>
          </w:sdt>
        </w:tc>
      </w:tr>
      <w:tr w:rsidR="00357362" w:rsidRPr="00357362" w14:paraId="10A6E06A" w14:textId="77777777" w:rsidTr="00357362">
        <w:trPr>
          <w:cantSplit/>
          <w:trHeight w:val="1134"/>
        </w:trPr>
        <w:tc>
          <w:tcPr>
            <w:tcW w:w="830" w:type="dxa"/>
            <w:vMerge w:val="restart"/>
          </w:tcPr>
          <w:p w14:paraId="2C022842"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69CF40CB" w14:textId="77777777" w:rsidR="009611DB" w:rsidRPr="00357362" w:rsidRDefault="009611DB"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coordinator configuration in an operating network?</w:t>
            </w:r>
          </w:p>
        </w:tc>
        <w:tc>
          <w:tcPr>
            <w:tcW w:w="1151" w:type="dxa"/>
            <w:vMerge w:val="restart"/>
          </w:tcPr>
          <w:p w14:paraId="4EF59D43" w14:textId="3E4764AB"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3F9EF44C"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500EE319"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2B079A"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1BCF90C4"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Content>
              <w:sdt>
                <w:sdtPr>
                  <w:rPr>
                    <w:sz w:val="16"/>
                    <w:szCs w:val="18"/>
                    <w:lang w:val="nl-NL"/>
                  </w:rPr>
                  <w:id w:val="2050875594"/>
                  <w:placeholder>
                    <w:docPart w:val="1D29BFF9D90047C1AFA0F59C9BC315D9"/>
                  </w:placeholder>
                </w:sdtPr>
                <w:sdtContent>
                  <w:p w14:paraId="04F15F50" w14:textId="77777777" w:rsidR="00230681" w:rsidRDefault="00230681" w:rsidP="00230681">
                    <w:pPr>
                      <w:pStyle w:val="Body"/>
                      <w:rPr>
                        <w:snapToGrid/>
                        <w:sz w:val="16"/>
                        <w:szCs w:val="18"/>
                        <w:lang w:val="nl-NL"/>
                      </w:rPr>
                    </w:pPr>
                    <w:r>
                      <w:rPr>
                        <w:sz w:val="16"/>
                        <w:szCs w:val="18"/>
                        <w:lang w:val="nl-NL"/>
                      </w:rPr>
                      <w:t>No</w:t>
                    </w:r>
                  </w:p>
                </w:sdtContent>
              </w:sdt>
              <w:p w14:paraId="3AE224B4" w14:textId="77777777" w:rsidR="009611DB" w:rsidRPr="005C638E" w:rsidRDefault="00000000" w:rsidP="00893F48">
                <w:pPr>
                  <w:pStyle w:val="Body"/>
                  <w:rPr>
                    <w:snapToGrid/>
                    <w:sz w:val="16"/>
                    <w:szCs w:val="18"/>
                  </w:rPr>
                </w:pPr>
              </w:p>
            </w:sdtContent>
          </w:sdt>
        </w:tc>
      </w:tr>
      <w:tr w:rsidR="00357362" w:rsidRPr="00357362" w14:paraId="3D7BD953" w14:textId="77777777" w:rsidTr="00357362">
        <w:trPr>
          <w:cantSplit/>
          <w:trHeight w:val="1134"/>
        </w:trPr>
        <w:tc>
          <w:tcPr>
            <w:tcW w:w="830" w:type="dxa"/>
            <w:vMerge/>
          </w:tcPr>
          <w:p w14:paraId="6CFBFFDF" w14:textId="77777777" w:rsidR="009611DB" w:rsidRPr="00357362" w:rsidRDefault="009611DB" w:rsidP="00357362">
            <w:pPr>
              <w:pStyle w:val="Body"/>
              <w:jc w:val="center"/>
              <w:rPr>
                <w:bCs/>
                <w:sz w:val="16"/>
                <w:szCs w:val="18"/>
                <w:lang w:eastAsia="ja-JP"/>
              </w:rPr>
            </w:pPr>
          </w:p>
        </w:tc>
        <w:tc>
          <w:tcPr>
            <w:tcW w:w="1433" w:type="dxa"/>
            <w:vMerge/>
          </w:tcPr>
          <w:p w14:paraId="1A940526" w14:textId="77777777" w:rsidR="009611DB" w:rsidRPr="00357362" w:rsidRDefault="009611DB" w:rsidP="00357362">
            <w:pPr>
              <w:pStyle w:val="Body"/>
              <w:ind w:left="360"/>
              <w:jc w:val="left"/>
              <w:rPr>
                <w:bCs/>
                <w:sz w:val="16"/>
                <w:szCs w:val="18"/>
                <w:lang w:eastAsia="ja-JP"/>
              </w:rPr>
            </w:pPr>
          </w:p>
        </w:tc>
        <w:tc>
          <w:tcPr>
            <w:tcW w:w="1151" w:type="dxa"/>
            <w:vMerge/>
          </w:tcPr>
          <w:p w14:paraId="3B965574" w14:textId="77777777" w:rsidR="009611DB" w:rsidRPr="00357362" w:rsidRDefault="009611DB" w:rsidP="00357362">
            <w:pPr>
              <w:pStyle w:val="Body"/>
              <w:jc w:val="center"/>
              <w:rPr>
                <w:bCs/>
                <w:sz w:val="16"/>
                <w:szCs w:val="18"/>
                <w:lang w:eastAsia="ja-JP"/>
              </w:rPr>
            </w:pPr>
          </w:p>
        </w:tc>
        <w:tc>
          <w:tcPr>
            <w:tcW w:w="864" w:type="dxa"/>
            <w:vMerge/>
          </w:tcPr>
          <w:p w14:paraId="11590408"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1EFC65EC"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DEDF5B"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282B90FC"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Content>
              <w:sdt>
                <w:sdtPr>
                  <w:rPr>
                    <w:sz w:val="16"/>
                    <w:szCs w:val="18"/>
                    <w:lang w:val="nl-NL"/>
                  </w:rPr>
                  <w:id w:val="1813984310"/>
                  <w:placeholder>
                    <w:docPart w:val="EAEDF7AEBEC741E59CB1E63081E0D7ED"/>
                  </w:placeholder>
                </w:sdtPr>
                <w:sdtContent>
                  <w:p w14:paraId="2A65CEBE" w14:textId="77777777" w:rsidR="00230681" w:rsidRDefault="00230681" w:rsidP="00230681">
                    <w:pPr>
                      <w:pStyle w:val="Body"/>
                      <w:rPr>
                        <w:snapToGrid/>
                        <w:sz w:val="16"/>
                        <w:szCs w:val="18"/>
                        <w:lang w:val="nl-NL"/>
                      </w:rPr>
                    </w:pPr>
                    <w:r>
                      <w:rPr>
                        <w:sz w:val="16"/>
                        <w:szCs w:val="18"/>
                        <w:lang w:val="nl-NL"/>
                      </w:rPr>
                      <w:t>Yes</w:t>
                    </w:r>
                  </w:p>
                </w:sdtContent>
              </w:sdt>
              <w:p w14:paraId="1EB91589" w14:textId="77777777" w:rsidR="009611DB" w:rsidRPr="005C638E" w:rsidRDefault="00000000" w:rsidP="00893F48">
                <w:pPr>
                  <w:pStyle w:val="Body"/>
                  <w:rPr>
                    <w:snapToGrid/>
                    <w:sz w:val="16"/>
                    <w:szCs w:val="18"/>
                  </w:rPr>
                </w:pPr>
              </w:p>
            </w:sdtContent>
          </w:sdt>
        </w:tc>
      </w:tr>
      <w:tr w:rsidR="00357362" w:rsidRPr="00357362" w14:paraId="0E10BFA8" w14:textId="77777777" w:rsidTr="00357362">
        <w:trPr>
          <w:cantSplit/>
          <w:trHeight w:val="1134"/>
        </w:trPr>
        <w:tc>
          <w:tcPr>
            <w:tcW w:w="830" w:type="dxa"/>
            <w:vMerge w:val="restart"/>
          </w:tcPr>
          <w:p w14:paraId="534D139A"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4EF5DB9A"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router configuration in an operating network?</w:t>
            </w:r>
          </w:p>
        </w:tc>
        <w:tc>
          <w:tcPr>
            <w:tcW w:w="1151" w:type="dxa"/>
            <w:vMerge w:val="restart"/>
          </w:tcPr>
          <w:p w14:paraId="48F688EC" w14:textId="657BE29B"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E3785" w:rsidRPr="00357362">
              <w:rPr>
                <w:sz w:val="16"/>
                <w:szCs w:val="16"/>
                <w:lang w:eastAsia="ja-JP"/>
              </w:rPr>
              <w:t>/3.2.2.7, 3.2.2.8</w:t>
            </w:r>
          </w:p>
        </w:tc>
        <w:tc>
          <w:tcPr>
            <w:tcW w:w="864" w:type="dxa"/>
            <w:vMerge w:val="restart"/>
          </w:tcPr>
          <w:p w14:paraId="34EFA7BE"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6902EDFA" w14:textId="77777777"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30707460" w14:textId="77777777"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2D5792"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17856DEF" w14:textId="77777777" w:rsidR="00CE3785" w:rsidRPr="00357362" w:rsidRDefault="00CE3785" w:rsidP="00357362">
            <w:pPr>
              <w:pStyle w:val="Body"/>
              <w:keepNext/>
              <w:jc w:val="left"/>
              <w:rPr>
                <w:sz w:val="16"/>
                <w:szCs w:val="16"/>
                <w:lang w:val="nl-NL" w:eastAsia="ja-JP"/>
              </w:rPr>
            </w:pPr>
          </w:p>
          <w:p w14:paraId="74D720E5"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Content>
              <w:sdt>
                <w:sdtPr>
                  <w:rPr>
                    <w:sz w:val="16"/>
                    <w:szCs w:val="18"/>
                    <w:lang w:val="nl-NL"/>
                  </w:rPr>
                  <w:id w:val="281004923"/>
                  <w:placeholder>
                    <w:docPart w:val="0A38307D8878474BB7AC2AB296C21F14"/>
                  </w:placeholder>
                </w:sdtPr>
                <w:sdtContent>
                  <w:p w14:paraId="7C15DE6F" w14:textId="77777777" w:rsidR="00230681" w:rsidRDefault="00230681" w:rsidP="00230681">
                    <w:pPr>
                      <w:pStyle w:val="Body"/>
                      <w:rPr>
                        <w:snapToGrid/>
                        <w:sz w:val="16"/>
                        <w:szCs w:val="18"/>
                        <w:lang w:val="nl-NL"/>
                      </w:rPr>
                    </w:pPr>
                    <w:r>
                      <w:rPr>
                        <w:sz w:val="16"/>
                        <w:szCs w:val="18"/>
                        <w:lang w:val="nl-NL"/>
                      </w:rPr>
                      <w:t>No</w:t>
                    </w:r>
                  </w:p>
                </w:sdtContent>
              </w:sdt>
              <w:p w14:paraId="6E03423B" w14:textId="77777777" w:rsidR="00CE3785" w:rsidRPr="005C638E" w:rsidRDefault="00000000" w:rsidP="00893F48">
                <w:pPr>
                  <w:pStyle w:val="Body"/>
                  <w:rPr>
                    <w:snapToGrid/>
                    <w:sz w:val="16"/>
                    <w:szCs w:val="18"/>
                  </w:rPr>
                </w:pPr>
              </w:p>
            </w:sdtContent>
          </w:sdt>
        </w:tc>
      </w:tr>
      <w:tr w:rsidR="00357362" w:rsidRPr="00357362" w14:paraId="07852F7A" w14:textId="77777777" w:rsidTr="00357362">
        <w:trPr>
          <w:cantSplit/>
          <w:trHeight w:val="1134"/>
        </w:trPr>
        <w:tc>
          <w:tcPr>
            <w:tcW w:w="830" w:type="dxa"/>
            <w:vMerge/>
          </w:tcPr>
          <w:p w14:paraId="33954B00" w14:textId="77777777" w:rsidR="00CE3785" w:rsidRPr="00357362" w:rsidRDefault="00CE3785" w:rsidP="00357362">
            <w:pPr>
              <w:pStyle w:val="Body"/>
              <w:jc w:val="center"/>
              <w:rPr>
                <w:bCs/>
                <w:sz w:val="16"/>
                <w:szCs w:val="18"/>
                <w:lang w:eastAsia="ja-JP"/>
              </w:rPr>
            </w:pPr>
          </w:p>
        </w:tc>
        <w:tc>
          <w:tcPr>
            <w:tcW w:w="1433" w:type="dxa"/>
            <w:vMerge/>
          </w:tcPr>
          <w:p w14:paraId="016B16F8" w14:textId="77777777" w:rsidR="00CE3785" w:rsidRPr="00357362" w:rsidRDefault="00CE3785" w:rsidP="00357362">
            <w:pPr>
              <w:pStyle w:val="Body"/>
              <w:ind w:left="360"/>
              <w:jc w:val="left"/>
              <w:rPr>
                <w:bCs/>
                <w:sz w:val="16"/>
                <w:szCs w:val="18"/>
                <w:lang w:eastAsia="ja-JP"/>
              </w:rPr>
            </w:pPr>
          </w:p>
        </w:tc>
        <w:tc>
          <w:tcPr>
            <w:tcW w:w="1151" w:type="dxa"/>
            <w:vMerge/>
          </w:tcPr>
          <w:p w14:paraId="045CE504" w14:textId="77777777" w:rsidR="00CE3785" w:rsidRPr="00357362" w:rsidRDefault="00CE3785" w:rsidP="00357362">
            <w:pPr>
              <w:pStyle w:val="Body"/>
              <w:jc w:val="center"/>
              <w:rPr>
                <w:bCs/>
                <w:sz w:val="16"/>
                <w:szCs w:val="18"/>
                <w:lang w:eastAsia="ja-JP"/>
              </w:rPr>
            </w:pPr>
          </w:p>
        </w:tc>
        <w:tc>
          <w:tcPr>
            <w:tcW w:w="864" w:type="dxa"/>
            <w:vMerge/>
          </w:tcPr>
          <w:p w14:paraId="7ACA716A"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436DE63A"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261D41"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533D2CD1"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Content>
              <w:sdt>
                <w:sdtPr>
                  <w:rPr>
                    <w:sz w:val="16"/>
                    <w:szCs w:val="18"/>
                    <w:lang w:val="nl-NL"/>
                  </w:rPr>
                  <w:id w:val="-887179082"/>
                  <w:placeholder>
                    <w:docPart w:val="E774C789848844F8820416AB680375D0"/>
                  </w:placeholder>
                </w:sdtPr>
                <w:sdtContent>
                  <w:p w14:paraId="6CED1E79" w14:textId="77777777" w:rsidR="00230681" w:rsidRDefault="00230681" w:rsidP="00230681">
                    <w:pPr>
                      <w:pStyle w:val="Body"/>
                      <w:rPr>
                        <w:snapToGrid/>
                        <w:sz w:val="16"/>
                        <w:szCs w:val="18"/>
                        <w:lang w:val="nl-NL"/>
                      </w:rPr>
                    </w:pPr>
                    <w:r>
                      <w:rPr>
                        <w:sz w:val="16"/>
                        <w:szCs w:val="18"/>
                        <w:lang w:val="nl-NL"/>
                      </w:rPr>
                      <w:t>Yes</w:t>
                    </w:r>
                  </w:p>
                </w:sdtContent>
              </w:sdt>
              <w:p w14:paraId="5FB6EBE9" w14:textId="77777777" w:rsidR="00CE3785" w:rsidRPr="005C638E" w:rsidRDefault="00000000" w:rsidP="00893F48">
                <w:pPr>
                  <w:pStyle w:val="Body"/>
                  <w:rPr>
                    <w:snapToGrid/>
                    <w:sz w:val="16"/>
                    <w:szCs w:val="18"/>
                  </w:rPr>
                </w:pPr>
              </w:p>
            </w:sdtContent>
          </w:sdt>
        </w:tc>
      </w:tr>
      <w:tr w:rsidR="00357362" w:rsidRPr="00357362" w14:paraId="0BF17DE3" w14:textId="77777777" w:rsidTr="00357362">
        <w:trPr>
          <w:cantSplit/>
          <w:trHeight w:val="1134"/>
        </w:trPr>
        <w:tc>
          <w:tcPr>
            <w:tcW w:w="830" w:type="dxa"/>
            <w:vMerge w:val="restart"/>
          </w:tcPr>
          <w:p w14:paraId="1B7B0907"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5A1623BD"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1E65ED78" w14:textId="170199ED"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4753C5F9"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DEAFD4"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0C5811"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19B6E5A"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Content>
              <w:sdt>
                <w:sdtPr>
                  <w:rPr>
                    <w:sz w:val="16"/>
                    <w:szCs w:val="18"/>
                    <w:lang w:val="nl-NL"/>
                  </w:rPr>
                  <w:id w:val="20286435"/>
                  <w:placeholder>
                    <w:docPart w:val="C4F583656C004D8688C6BD860A31B855"/>
                  </w:placeholder>
                </w:sdtPr>
                <w:sdtContent>
                  <w:p w14:paraId="12E534EF" w14:textId="77777777" w:rsidR="00230681" w:rsidRDefault="00230681" w:rsidP="00230681">
                    <w:pPr>
                      <w:pStyle w:val="Body"/>
                      <w:rPr>
                        <w:snapToGrid/>
                        <w:sz w:val="16"/>
                        <w:szCs w:val="18"/>
                        <w:lang w:val="nl-NL"/>
                      </w:rPr>
                    </w:pPr>
                    <w:r>
                      <w:rPr>
                        <w:sz w:val="16"/>
                        <w:szCs w:val="18"/>
                        <w:lang w:val="nl-NL"/>
                      </w:rPr>
                      <w:t>No</w:t>
                    </w:r>
                  </w:p>
                </w:sdtContent>
              </w:sdt>
              <w:p w14:paraId="7E2C7E2D" w14:textId="77777777" w:rsidR="002A0009" w:rsidRPr="005C638E" w:rsidRDefault="00000000" w:rsidP="00893F48">
                <w:pPr>
                  <w:pStyle w:val="Body"/>
                  <w:rPr>
                    <w:snapToGrid/>
                    <w:sz w:val="16"/>
                    <w:szCs w:val="18"/>
                  </w:rPr>
                </w:pPr>
              </w:p>
            </w:sdtContent>
          </w:sdt>
        </w:tc>
      </w:tr>
      <w:tr w:rsidR="00357362" w:rsidRPr="00357362" w14:paraId="291A2726" w14:textId="77777777" w:rsidTr="00357362">
        <w:trPr>
          <w:cantSplit/>
          <w:trHeight w:val="1134"/>
        </w:trPr>
        <w:tc>
          <w:tcPr>
            <w:tcW w:w="830" w:type="dxa"/>
            <w:vMerge/>
          </w:tcPr>
          <w:p w14:paraId="4A77128E" w14:textId="77777777" w:rsidR="002A0009" w:rsidRPr="00357362" w:rsidRDefault="002A0009" w:rsidP="00357362">
            <w:pPr>
              <w:pStyle w:val="Body"/>
              <w:jc w:val="center"/>
              <w:rPr>
                <w:bCs/>
                <w:sz w:val="16"/>
                <w:szCs w:val="18"/>
                <w:lang w:eastAsia="ja-JP"/>
              </w:rPr>
            </w:pPr>
          </w:p>
        </w:tc>
        <w:tc>
          <w:tcPr>
            <w:tcW w:w="1433" w:type="dxa"/>
            <w:vMerge/>
          </w:tcPr>
          <w:p w14:paraId="550FA80D" w14:textId="77777777" w:rsidR="002A0009" w:rsidRPr="00357362" w:rsidRDefault="002A0009" w:rsidP="00357362">
            <w:pPr>
              <w:pStyle w:val="Body"/>
              <w:ind w:left="360"/>
              <w:jc w:val="left"/>
              <w:rPr>
                <w:bCs/>
                <w:sz w:val="16"/>
                <w:szCs w:val="18"/>
                <w:lang w:eastAsia="ja-JP"/>
              </w:rPr>
            </w:pPr>
          </w:p>
        </w:tc>
        <w:tc>
          <w:tcPr>
            <w:tcW w:w="1151" w:type="dxa"/>
            <w:vMerge/>
          </w:tcPr>
          <w:p w14:paraId="54AEEC17" w14:textId="77777777" w:rsidR="002A0009" w:rsidRPr="00357362" w:rsidRDefault="002A0009" w:rsidP="00357362">
            <w:pPr>
              <w:pStyle w:val="Body"/>
              <w:jc w:val="center"/>
              <w:rPr>
                <w:bCs/>
                <w:sz w:val="16"/>
                <w:szCs w:val="18"/>
                <w:lang w:eastAsia="ja-JP"/>
              </w:rPr>
            </w:pPr>
          </w:p>
        </w:tc>
        <w:tc>
          <w:tcPr>
            <w:tcW w:w="864" w:type="dxa"/>
            <w:vMerge/>
          </w:tcPr>
          <w:p w14:paraId="55A40160"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0FD5A39C"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F24216"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5DDF221"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Content>
              <w:sdt>
                <w:sdtPr>
                  <w:rPr>
                    <w:sz w:val="16"/>
                    <w:szCs w:val="18"/>
                    <w:lang w:val="nl-NL"/>
                  </w:rPr>
                  <w:id w:val="-244640285"/>
                  <w:placeholder>
                    <w:docPart w:val="3DC4B36625C64E7CBB4D342B07350761"/>
                  </w:placeholder>
                </w:sdtPr>
                <w:sdtContent>
                  <w:p w14:paraId="7E9E8EF0" w14:textId="77777777" w:rsidR="00230681" w:rsidRDefault="00230681" w:rsidP="00230681">
                    <w:pPr>
                      <w:pStyle w:val="Body"/>
                      <w:rPr>
                        <w:snapToGrid/>
                        <w:sz w:val="16"/>
                        <w:szCs w:val="18"/>
                        <w:lang w:val="nl-NL"/>
                      </w:rPr>
                    </w:pPr>
                    <w:r>
                      <w:rPr>
                        <w:sz w:val="16"/>
                        <w:szCs w:val="18"/>
                        <w:lang w:val="nl-NL"/>
                      </w:rPr>
                      <w:t>Yes</w:t>
                    </w:r>
                  </w:p>
                </w:sdtContent>
              </w:sdt>
              <w:p w14:paraId="23DE7ACF" w14:textId="77777777" w:rsidR="002A0009" w:rsidRPr="005C638E" w:rsidRDefault="00000000" w:rsidP="00893F48">
                <w:pPr>
                  <w:pStyle w:val="Body"/>
                  <w:rPr>
                    <w:snapToGrid/>
                    <w:sz w:val="16"/>
                    <w:szCs w:val="18"/>
                  </w:rPr>
                </w:pPr>
              </w:p>
            </w:sdtContent>
          </w:sdt>
        </w:tc>
      </w:tr>
      <w:tr w:rsidR="00357362" w:rsidRPr="00357362" w14:paraId="480E6AFF" w14:textId="77777777" w:rsidTr="00357362">
        <w:trPr>
          <w:cantSplit/>
          <w:trHeight w:val="6804"/>
        </w:trPr>
        <w:tc>
          <w:tcPr>
            <w:tcW w:w="830" w:type="dxa"/>
            <w:vMerge w:val="restart"/>
          </w:tcPr>
          <w:p w14:paraId="6B5CAF60"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5DC0D628"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49E4A61B" w14:textId="07BF43D2"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63C53106"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1EF69D81"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052E09"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3FC3F6BF"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5BDDD161"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67B667D4"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5BBA17F1"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w:t>
            </w:r>
            <w:proofErr w:type="gramStart"/>
            <w:r w:rsidRPr="00357362">
              <w:rPr>
                <w:sz w:val="16"/>
                <w:szCs w:val="16"/>
              </w:rPr>
              <w:t xml:space="preserve">than  </w:t>
            </w:r>
            <w:proofErr w:type="spellStart"/>
            <w:r w:rsidRPr="00357362">
              <w:rPr>
                <w:i/>
                <w:sz w:val="16"/>
                <w:szCs w:val="16"/>
              </w:rPr>
              <w:t>nwkTransactionPersistenceTime</w:t>
            </w:r>
            <w:proofErr w:type="spellEnd"/>
            <w:proofErr w:type="gramEnd"/>
            <w:r w:rsidRPr="00357362">
              <w:rPr>
                <w:i/>
                <w:sz w:val="16"/>
                <w:szCs w:val="16"/>
              </w:rPr>
              <w:t xml:space="preserv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0D354FEC"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proofErr w:type="spellStart"/>
            <w:r w:rsidRPr="00357362">
              <w:rPr>
                <w:i/>
                <w:sz w:val="16"/>
                <w:szCs w:val="16"/>
              </w:rPr>
              <w:t>nwkTransaction-</w:t>
            </w:r>
            <w:r w:rsidR="001D23AB" w:rsidRPr="00357362">
              <w:rPr>
                <w:i/>
                <w:sz w:val="16"/>
                <w:szCs w:val="16"/>
              </w:rPr>
              <w:t>Persisten</w:t>
            </w:r>
            <w:r w:rsidRPr="00357362">
              <w:rPr>
                <w:i/>
                <w:sz w:val="16"/>
                <w:szCs w:val="16"/>
              </w:rPr>
              <w:t>ceTime</w:t>
            </w:r>
            <w:proofErr w:type="spellEnd"/>
            <w:r w:rsidRPr="00357362">
              <w:rPr>
                <w:i/>
                <w:sz w:val="16"/>
                <w:szCs w:val="16"/>
              </w:rPr>
              <w:t xml:space="preserv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Content>
              <w:p w14:paraId="5147BC44" w14:textId="77777777" w:rsidR="00780E81" w:rsidRPr="005C638E" w:rsidRDefault="00230681" w:rsidP="00893F48">
                <w:pPr>
                  <w:pStyle w:val="Body"/>
                  <w:rPr>
                    <w:snapToGrid/>
                    <w:sz w:val="16"/>
                    <w:szCs w:val="18"/>
                  </w:rPr>
                </w:pPr>
                <w:r>
                  <w:rPr>
                    <w:sz w:val="16"/>
                    <w:szCs w:val="18"/>
                    <w:lang w:val="nl-NL"/>
                  </w:rPr>
                  <w:t>No</w:t>
                </w:r>
              </w:p>
            </w:sdtContent>
          </w:sdt>
        </w:tc>
      </w:tr>
      <w:tr w:rsidR="00357362" w:rsidRPr="00357362" w14:paraId="2A13FF5F" w14:textId="77777777" w:rsidTr="00357362">
        <w:trPr>
          <w:cantSplit/>
          <w:trHeight w:val="1134"/>
        </w:trPr>
        <w:tc>
          <w:tcPr>
            <w:tcW w:w="830" w:type="dxa"/>
            <w:vMerge/>
          </w:tcPr>
          <w:p w14:paraId="6C2BA0DC" w14:textId="77777777" w:rsidR="00780E81" w:rsidRPr="00357362" w:rsidRDefault="00780E81" w:rsidP="00357362">
            <w:pPr>
              <w:pStyle w:val="Body"/>
              <w:jc w:val="center"/>
              <w:rPr>
                <w:bCs/>
                <w:sz w:val="16"/>
                <w:szCs w:val="18"/>
                <w:lang w:eastAsia="ja-JP"/>
              </w:rPr>
            </w:pPr>
          </w:p>
        </w:tc>
        <w:tc>
          <w:tcPr>
            <w:tcW w:w="1433" w:type="dxa"/>
            <w:vMerge/>
          </w:tcPr>
          <w:p w14:paraId="60C70B29" w14:textId="77777777" w:rsidR="00780E81" w:rsidRPr="00357362" w:rsidRDefault="00780E81" w:rsidP="00357362">
            <w:pPr>
              <w:pStyle w:val="Body"/>
              <w:ind w:left="360"/>
              <w:jc w:val="left"/>
              <w:rPr>
                <w:bCs/>
                <w:sz w:val="16"/>
                <w:szCs w:val="18"/>
                <w:lang w:eastAsia="ja-JP"/>
              </w:rPr>
            </w:pPr>
          </w:p>
        </w:tc>
        <w:tc>
          <w:tcPr>
            <w:tcW w:w="1151" w:type="dxa"/>
            <w:vMerge/>
          </w:tcPr>
          <w:p w14:paraId="4F040BD2" w14:textId="77777777" w:rsidR="00780E81" w:rsidRPr="00357362" w:rsidRDefault="00780E81" w:rsidP="00357362">
            <w:pPr>
              <w:pStyle w:val="Body"/>
              <w:jc w:val="center"/>
              <w:rPr>
                <w:bCs/>
                <w:sz w:val="16"/>
                <w:szCs w:val="18"/>
                <w:lang w:eastAsia="ja-JP"/>
              </w:rPr>
            </w:pPr>
          </w:p>
        </w:tc>
        <w:tc>
          <w:tcPr>
            <w:tcW w:w="864" w:type="dxa"/>
            <w:vMerge/>
          </w:tcPr>
          <w:p w14:paraId="69464EA7"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494454ED"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7AF664"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514B428D"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Content>
              <w:sdt>
                <w:sdtPr>
                  <w:rPr>
                    <w:sz w:val="16"/>
                    <w:szCs w:val="18"/>
                    <w:lang w:val="nl-NL"/>
                  </w:rPr>
                  <w:id w:val="855230533"/>
                  <w:placeholder>
                    <w:docPart w:val="20A383F9D64B47F9B891607D5BEC5E9F"/>
                  </w:placeholder>
                </w:sdtPr>
                <w:sdtContent>
                  <w:p w14:paraId="4F450E76" w14:textId="77777777" w:rsidR="00230681" w:rsidRDefault="00230681" w:rsidP="00230681">
                    <w:pPr>
                      <w:pStyle w:val="Body"/>
                      <w:rPr>
                        <w:snapToGrid/>
                        <w:sz w:val="16"/>
                        <w:szCs w:val="18"/>
                        <w:lang w:val="nl-NL"/>
                      </w:rPr>
                    </w:pPr>
                    <w:r>
                      <w:rPr>
                        <w:sz w:val="16"/>
                        <w:szCs w:val="18"/>
                        <w:lang w:val="nl-NL"/>
                      </w:rPr>
                      <w:t>Yes</w:t>
                    </w:r>
                  </w:p>
                </w:sdtContent>
              </w:sdt>
              <w:p w14:paraId="2748ACA5" w14:textId="77777777" w:rsidR="00780E81" w:rsidRPr="005C638E" w:rsidRDefault="00000000" w:rsidP="00893F48">
                <w:pPr>
                  <w:pStyle w:val="Body"/>
                  <w:rPr>
                    <w:snapToGrid/>
                    <w:sz w:val="16"/>
                    <w:szCs w:val="18"/>
                  </w:rPr>
                </w:pPr>
              </w:p>
            </w:sdtContent>
          </w:sdt>
        </w:tc>
      </w:tr>
      <w:tr w:rsidR="00357362" w:rsidRPr="00357362" w14:paraId="7E4C4EE3" w14:textId="77777777" w:rsidTr="00357362">
        <w:trPr>
          <w:cantSplit/>
          <w:trHeight w:val="1134"/>
        </w:trPr>
        <w:tc>
          <w:tcPr>
            <w:tcW w:w="830" w:type="dxa"/>
            <w:vMerge w:val="restart"/>
          </w:tcPr>
          <w:p w14:paraId="5C38B9A6"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073702DB"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64752E19" w14:textId="50935B5B"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3799D" w:rsidRPr="00357362">
              <w:rPr>
                <w:sz w:val="16"/>
                <w:szCs w:val="16"/>
                <w:lang w:eastAsia="ja-JP"/>
              </w:rPr>
              <w:t>/3.2.2.23</w:t>
            </w:r>
          </w:p>
        </w:tc>
        <w:tc>
          <w:tcPr>
            <w:tcW w:w="864" w:type="dxa"/>
            <w:vMerge w:val="restart"/>
          </w:tcPr>
          <w:p w14:paraId="7E766B2A"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1FFA34A7" w14:textId="77777777"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5CC2B106" w14:textId="77777777"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0E2286"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D4F4560"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Content>
              <w:p w14:paraId="05252D6D" w14:textId="77777777" w:rsidR="00D3799D" w:rsidRPr="005C638E" w:rsidRDefault="00230681" w:rsidP="00893F48">
                <w:pPr>
                  <w:pStyle w:val="Body"/>
                  <w:rPr>
                    <w:snapToGrid/>
                    <w:sz w:val="16"/>
                    <w:szCs w:val="18"/>
                  </w:rPr>
                </w:pPr>
                <w:r>
                  <w:rPr>
                    <w:sz w:val="16"/>
                    <w:szCs w:val="18"/>
                    <w:lang w:val="nl-NL"/>
                  </w:rPr>
                  <w:t>No</w:t>
                </w:r>
              </w:p>
            </w:sdtContent>
          </w:sdt>
        </w:tc>
      </w:tr>
      <w:tr w:rsidR="00357362" w:rsidRPr="00357362" w14:paraId="5C4FC9FC" w14:textId="77777777" w:rsidTr="00357362">
        <w:trPr>
          <w:cantSplit/>
          <w:trHeight w:val="1134"/>
        </w:trPr>
        <w:tc>
          <w:tcPr>
            <w:tcW w:w="830" w:type="dxa"/>
            <w:vMerge/>
          </w:tcPr>
          <w:p w14:paraId="507B65AE" w14:textId="77777777" w:rsidR="00D3799D" w:rsidRPr="00357362" w:rsidRDefault="00D3799D" w:rsidP="00357362">
            <w:pPr>
              <w:pStyle w:val="Body"/>
              <w:jc w:val="center"/>
              <w:rPr>
                <w:bCs/>
                <w:sz w:val="16"/>
                <w:szCs w:val="18"/>
                <w:lang w:eastAsia="ja-JP"/>
              </w:rPr>
            </w:pPr>
          </w:p>
        </w:tc>
        <w:tc>
          <w:tcPr>
            <w:tcW w:w="1433" w:type="dxa"/>
            <w:vMerge/>
          </w:tcPr>
          <w:p w14:paraId="28F8B0EF" w14:textId="77777777" w:rsidR="00D3799D" w:rsidRPr="00357362" w:rsidRDefault="00D3799D" w:rsidP="00357362">
            <w:pPr>
              <w:pStyle w:val="Body"/>
              <w:ind w:left="360"/>
              <w:jc w:val="left"/>
              <w:rPr>
                <w:bCs/>
                <w:sz w:val="16"/>
                <w:szCs w:val="18"/>
                <w:lang w:eastAsia="ja-JP"/>
              </w:rPr>
            </w:pPr>
          </w:p>
        </w:tc>
        <w:tc>
          <w:tcPr>
            <w:tcW w:w="1151" w:type="dxa"/>
            <w:vMerge/>
          </w:tcPr>
          <w:p w14:paraId="67A889CD" w14:textId="77777777" w:rsidR="00D3799D" w:rsidRPr="00357362" w:rsidRDefault="00D3799D" w:rsidP="00357362">
            <w:pPr>
              <w:pStyle w:val="Body"/>
              <w:jc w:val="center"/>
              <w:rPr>
                <w:bCs/>
                <w:sz w:val="16"/>
                <w:szCs w:val="18"/>
                <w:lang w:eastAsia="ja-JP"/>
              </w:rPr>
            </w:pPr>
          </w:p>
        </w:tc>
        <w:tc>
          <w:tcPr>
            <w:tcW w:w="864" w:type="dxa"/>
            <w:vMerge/>
          </w:tcPr>
          <w:p w14:paraId="47BB7A87"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7E586CF3"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58934D"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17AF89"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Content>
              <w:p w14:paraId="4DB60E4F" w14:textId="77777777" w:rsidR="00D3799D" w:rsidRPr="005C638E" w:rsidRDefault="00230681" w:rsidP="00893F48">
                <w:pPr>
                  <w:pStyle w:val="Body"/>
                  <w:rPr>
                    <w:snapToGrid/>
                    <w:sz w:val="16"/>
                    <w:szCs w:val="18"/>
                  </w:rPr>
                </w:pPr>
                <w:r>
                  <w:rPr>
                    <w:sz w:val="16"/>
                    <w:szCs w:val="18"/>
                    <w:lang w:val="nl-NL"/>
                  </w:rPr>
                  <w:t>No</w:t>
                </w:r>
              </w:p>
            </w:sdtContent>
          </w:sdt>
        </w:tc>
      </w:tr>
      <w:tr w:rsidR="00357362" w:rsidRPr="00357362" w14:paraId="34F5B43C" w14:textId="77777777" w:rsidTr="00357362">
        <w:trPr>
          <w:cantSplit/>
          <w:trHeight w:val="2268"/>
        </w:trPr>
        <w:tc>
          <w:tcPr>
            <w:tcW w:w="830" w:type="dxa"/>
            <w:vMerge w:val="restart"/>
          </w:tcPr>
          <w:p w14:paraId="7C04A7DA"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59A85832"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2A4C55B3" w14:textId="55A781C2"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/3.2.2.26, 3.2.2.27</w:t>
            </w:r>
          </w:p>
        </w:tc>
        <w:tc>
          <w:tcPr>
            <w:tcW w:w="864" w:type="dxa"/>
            <w:vMerge w:val="restart"/>
          </w:tcPr>
          <w:p w14:paraId="4D807E35"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768A5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A66308"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D31F68E"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Content>
              <w:p w14:paraId="30CC9ED2"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E09BBD9" w14:textId="77777777" w:rsidTr="00357362">
        <w:trPr>
          <w:cantSplit/>
          <w:trHeight w:val="1134"/>
        </w:trPr>
        <w:tc>
          <w:tcPr>
            <w:tcW w:w="830" w:type="dxa"/>
            <w:vMerge/>
          </w:tcPr>
          <w:p w14:paraId="51102262" w14:textId="77777777" w:rsidR="00EE76FF" w:rsidRPr="00357362" w:rsidRDefault="00EE76FF" w:rsidP="00357362">
            <w:pPr>
              <w:pStyle w:val="Body"/>
              <w:jc w:val="center"/>
              <w:rPr>
                <w:bCs/>
                <w:sz w:val="16"/>
                <w:szCs w:val="18"/>
                <w:lang w:eastAsia="ja-JP"/>
              </w:rPr>
            </w:pPr>
          </w:p>
        </w:tc>
        <w:tc>
          <w:tcPr>
            <w:tcW w:w="1433" w:type="dxa"/>
            <w:vMerge/>
          </w:tcPr>
          <w:p w14:paraId="7303F977" w14:textId="77777777" w:rsidR="00EE76FF" w:rsidRPr="00357362" w:rsidRDefault="00EE76FF" w:rsidP="00357362">
            <w:pPr>
              <w:pStyle w:val="Body"/>
              <w:ind w:left="360"/>
              <w:jc w:val="left"/>
              <w:rPr>
                <w:bCs/>
                <w:sz w:val="16"/>
                <w:szCs w:val="18"/>
                <w:lang w:eastAsia="ja-JP"/>
              </w:rPr>
            </w:pPr>
          </w:p>
        </w:tc>
        <w:tc>
          <w:tcPr>
            <w:tcW w:w="1151" w:type="dxa"/>
            <w:vMerge/>
          </w:tcPr>
          <w:p w14:paraId="7A8651B3" w14:textId="77777777" w:rsidR="00EE76FF" w:rsidRPr="00357362" w:rsidRDefault="00EE76FF" w:rsidP="00357362">
            <w:pPr>
              <w:pStyle w:val="Body"/>
              <w:jc w:val="center"/>
              <w:rPr>
                <w:bCs/>
                <w:sz w:val="16"/>
                <w:szCs w:val="18"/>
                <w:lang w:eastAsia="ja-JP"/>
              </w:rPr>
            </w:pPr>
          </w:p>
        </w:tc>
        <w:tc>
          <w:tcPr>
            <w:tcW w:w="864" w:type="dxa"/>
            <w:vMerge/>
          </w:tcPr>
          <w:p w14:paraId="0DF92974"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AB8107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5DAB4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81C10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Content>
              <w:sdt>
                <w:sdtPr>
                  <w:rPr>
                    <w:sz w:val="16"/>
                    <w:szCs w:val="18"/>
                    <w:lang w:val="nl-NL"/>
                  </w:rPr>
                  <w:id w:val="400570779"/>
                  <w:placeholder>
                    <w:docPart w:val="AABDDCD87D71462FB7F7101FC6AF2B7A"/>
                  </w:placeholder>
                </w:sdtPr>
                <w:sdtContent>
                  <w:p w14:paraId="22D60BF9" w14:textId="77777777" w:rsidR="00230681" w:rsidRDefault="00230681" w:rsidP="00230681">
                    <w:pPr>
                      <w:pStyle w:val="Body"/>
                      <w:rPr>
                        <w:snapToGrid/>
                        <w:sz w:val="16"/>
                        <w:szCs w:val="18"/>
                        <w:lang w:val="nl-NL"/>
                      </w:rPr>
                    </w:pPr>
                    <w:r>
                      <w:rPr>
                        <w:sz w:val="16"/>
                        <w:szCs w:val="18"/>
                        <w:lang w:val="nl-NL"/>
                      </w:rPr>
                      <w:t>Yes</w:t>
                    </w:r>
                  </w:p>
                </w:sdtContent>
              </w:sdt>
              <w:p w14:paraId="08960350" w14:textId="77777777" w:rsidR="00EE76FF" w:rsidRPr="005C638E" w:rsidRDefault="00000000" w:rsidP="00893F48">
                <w:pPr>
                  <w:pStyle w:val="Body"/>
                  <w:rPr>
                    <w:snapToGrid/>
                    <w:sz w:val="16"/>
                    <w:szCs w:val="18"/>
                  </w:rPr>
                </w:pPr>
              </w:p>
            </w:sdtContent>
          </w:sdt>
        </w:tc>
      </w:tr>
      <w:tr w:rsidR="00357362" w:rsidRPr="00357362" w14:paraId="37FB72BE" w14:textId="77777777" w:rsidTr="00357362">
        <w:trPr>
          <w:cantSplit/>
          <w:trHeight w:val="1134"/>
        </w:trPr>
        <w:tc>
          <w:tcPr>
            <w:tcW w:w="830" w:type="dxa"/>
            <w:vMerge w:val="restart"/>
          </w:tcPr>
          <w:p w14:paraId="56785EFA"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62E0936E"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5C84D167" w14:textId="5FA9513B"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/3.2.2.28, 3.2.2.29</w:t>
            </w:r>
          </w:p>
        </w:tc>
        <w:tc>
          <w:tcPr>
            <w:tcW w:w="864" w:type="dxa"/>
            <w:vMerge w:val="restart"/>
          </w:tcPr>
          <w:p w14:paraId="6E625294"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06E2C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363B5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790478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Content>
              <w:p w14:paraId="25152A10"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778D89C" w14:textId="77777777" w:rsidTr="00357362">
        <w:trPr>
          <w:cantSplit/>
          <w:trHeight w:val="1134"/>
        </w:trPr>
        <w:tc>
          <w:tcPr>
            <w:tcW w:w="830" w:type="dxa"/>
            <w:vMerge/>
          </w:tcPr>
          <w:p w14:paraId="446DAF13" w14:textId="77777777" w:rsidR="00EE76FF" w:rsidRPr="00357362" w:rsidRDefault="00EE76FF" w:rsidP="00357362">
            <w:pPr>
              <w:pStyle w:val="Body"/>
              <w:jc w:val="center"/>
              <w:rPr>
                <w:bCs/>
                <w:sz w:val="16"/>
                <w:szCs w:val="18"/>
                <w:lang w:eastAsia="ja-JP"/>
              </w:rPr>
            </w:pPr>
          </w:p>
        </w:tc>
        <w:tc>
          <w:tcPr>
            <w:tcW w:w="1433" w:type="dxa"/>
            <w:vMerge/>
          </w:tcPr>
          <w:p w14:paraId="3EE253C1" w14:textId="77777777" w:rsidR="00EE76FF" w:rsidRPr="00357362" w:rsidRDefault="00EE76FF" w:rsidP="00357362">
            <w:pPr>
              <w:pStyle w:val="Body"/>
              <w:ind w:left="360"/>
              <w:jc w:val="left"/>
              <w:rPr>
                <w:bCs/>
                <w:sz w:val="16"/>
                <w:szCs w:val="18"/>
                <w:lang w:eastAsia="ja-JP"/>
              </w:rPr>
            </w:pPr>
          </w:p>
        </w:tc>
        <w:tc>
          <w:tcPr>
            <w:tcW w:w="1151" w:type="dxa"/>
            <w:vMerge/>
          </w:tcPr>
          <w:p w14:paraId="0BB3E384" w14:textId="77777777" w:rsidR="00EE76FF" w:rsidRPr="00357362" w:rsidRDefault="00EE76FF" w:rsidP="00357362">
            <w:pPr>
              <w:pStyle w:val="Body"/>
              <w:jc w:val="center"/>
              <w:rPr>
                <w:bCs/>
                <w:sz w:val="16"/>
                <w:szCs w:val="18"/>
                <w:lang w:eastAsia="ja-JP"/>
              </w:rPr>
            </w:pPr>
          </w:p>
        </w:tc>
        <w:tc>
          <w:tcPr>
            <w:tcW w:w="864" w:type="dxa"/>
            <w:vMerge/>
          </w:tcPr>
          <w:p w14:paraId="0F2BEE9C"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36D9E3B"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5C02D1"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7E4ED6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Content>
              <w:p w14:paraId="347494AF"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7E05550A" w14:textId="77777777" w:rsidTr="00357362">
        <w:trPr>
          <w:cantSplit/>
          <w:trHeight w:val="1134"/>
        </w:trPr>
        <w:tc>
          <w:tcPr>
            <w:tcW w:w="830" w:type="dxa"/>
            <w:vMerge w:val="restart"/>
          </w:tcPr>
          <w:p w14:paraId="721ACD1C"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093B8F81"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CFD03BB" w14:textId="363B7242"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184FBCC"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5BC72F1"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923303"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8BBBB0D"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Content>
              <w:p w14:paraId="0503CE13"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163FC96B" w14:textId="77777777" w:rsidTr="00357362">
        <w:trPr>
          <w:cantSplit/>
          <w:trHeight w:val="1134"/>
        </w:trPr>
        <w:tc>
          <w:tcPr>
            <w:tcW w:w="830" w:type="dxa"/>
            <w:vMerge/>
          </w:tcPr>
          <w:p w14:paraId="2D9C4BEE" w14:textId="77777777" w:rsidR="00EE76FF" w:rsidRPr="005C638E" w:rsidRDefault="00EE76FF" w:rsidP="00357362">
            <w:pPr>
              <w:pStyle w:val="Body"/>
              <w:jc w:val="center"/>
              <w:rPr>
                <w:bCs/>
                <w:sz w:val="16"/>
                <w:szCs w:val="18"/>
                <w:lang w:eastAsia="ja-JP"/>
              </w:rPr>
            </w:pPr>
          </w:p>
        </w:tc>
        <w:tc>
          <w:tcPr>
            <w:tcW w:w="1433" w:type="dxa"/>
            <w:vMerge/>
          </w:tcPr>
          <w:p w14:paraId="6019C77F" w14:textId="77777777" w:rsidR="00EE76FF" w:rsidRPr="005C638E" w:rsidRDefault="00EE76FF" w:rsidP="00357362">
            <w:pPr>
              <w:pStyle w:val="Body"/>
              <w:ind w:left="360"/>
              <w:jc w:val="left"/>
              <w:rPr>
                <w:bCs/>
                <w:sz w:val="16"/>
                <w:szCs w:val="18"/>
                <w:lang w:eastAsia="ja-JP"/>
              </w:rPr>
            </w:pPr>
          </w:p>
        </w:tc>
        <w:tc>
          <w:tcPr>
            <w:tcW w:w="1151" w:type="dxa"/>
            <w:vMerge/>
          </w:tcPr>
          <w:p w14:paraId="58072B67" w14:textId="77777777" w:rsidR="00EE76FF" w:rsidRPr="005C638E" w:rsidRDefault="00EE76FF" w:rsidP="00357362">
            <w:pPr>
              <w:pStyle w:val="Body"/>
              <w:jc w:val="center"/>
              <w:rPr>
                <w:bCs/>
                <w:sz w:val="16"/>
                <w:szCs w:val="18"/>
                <w:lang w:eastAsia="ja-JP"/>
              </w:rPr>
            </w:pPr>
          </w:p>
        </w:tc>
        <w:tc>
          <w:tcPr>
            <w:tcW w:w="864" w:type="dxa"/>
            <w:vMerge/>
          </w:tcPr>
          <w:p w14:paraId="2618E736"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246ABF7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3FD83A"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256F20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Content>
              <w:p w14:paraId="3C90B36A"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7BA89D58" w14:textId="77777777" w:rsidTr="00357362">
        <w:trPr>
          <w:cantSplit/>
          <w:trHeight w:val="1134"/>
        </w:trPr>
        <w:tc>
          <w:tcPr>
            <w:tcW w:w="830" w:type="dxa"/>
            <w:vMerge w:val="restart"/>
          </w:tcPr>
          <w:p w14:paraId="281ED488"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41CC23E6"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4F89F4C3" w14:textId="562B676D"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A7FBE3E"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1B255D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933887"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7EC415A"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Content>
              <w:p w14:paraId="0D93D6EB"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4DF81156" w14:textId="77777777" w:rsidTr="00357362">
        <w:trPr>
          <w:cantSplit/>
          <w:trHeight w:val="1134"/>
        </w:trPr>
        <w:tc>
          <w:tcPr>
            <w:tcW w:w="830" w:type="dxa"/>
            <w:vMerge/>
          </w:tcPr>
          <w:p w14:paraId="0EA9225C" w14:textId="77777777" w:rsidR="00EE76FF" w:rsidRPr="005C638E" w:rsidRDefault="00EE76FF" w:rsidP="00357362">
            <w:pPr>
              <w:pStyle w:val="Body"/>
              <w:jc w:val="center"/>
              <w:rPr>
                <w:bCs/>
                <w:sz w:val="16"/>
                <w:szCs w:val="18"/>
                <w:lang w:eastAsia="ja-JP"/>
              </w:rPr>
            </w:pPr>
          </w:p>
        </w:tc>
        <w:tc>
          <w:tcPr>
            <w:tcW w:w="1433" w:type="dxa"/>
            <w:vMerge/>
          </w:tcPr>
          <w:p w14:paraId="0997D627" w14:textId="77777777" w:rsidR="00EE76FF" w:rsidRPr="005C638E" w:rsidRDefault="00EE76FF" w:rsidP="00357362">
            <w:pPr>
              <w:pStyle w:val="Body"/>
              <w:ind w:left="360"/>
              <w:jc w:val="left"/>
              <w:rPr>
                <w:bCs/>
                <w:sz w:val="16"/>
                <w:szCs w:val="18"/>
                <w:lang w:eastAsia="ja-JP"/>
              </w:rPr>
            </w:pPr>
          </w:p>
        </w:tc>
        <w:tc>
          <w:tcPr>
            <w:tcW w:w="1151" w:type="dxa"/>
            <w:vMerge/>
          </w:tcPr>
          <w:p w14:paraId="20FF4886" w14:textId="77777777" w:rsidR="00EE76FF" w:rsidRPr="005C638E" w:rsidRDefault="00EE76FF" w:rsidP="00357362">
            <w:pPr>
              <w:pStyle w:val="Body"/>
              <w:jc w:val="center"/>
              <w:rPr>
                <w:bCs/>
                <w:sz w:val="16"/>
                <w:szCs w:val="18"/>
                <w:lang w:eastAsia="ja-JP"/>
              </w:rPr>
            </w:pPr>
          </w:p>
        </w:tc>
        <w:tc>
          <w:tcPr>
            <w:tcW w:w="864" w:type="dxa"/>
            <w:vMerge/>
          </w:tcPr>
          <w:p w14:paraId="7C8DF28D"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6C9EFC1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38E0EF"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319F2A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Content>
              <w:p w14:paraId="758016D0"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49F99C58" w14:textId="77777777" w:rsidTr="00357362">
        <w:trPr>
          <w:cantSplit/>
          <w:trHeight w:val="2835"/>
        </w:trPr>
        <w:tc>
          <w:tcPr>
            <w:tcW w:w="830" w:type="dxa"/>
            <w:vMerge w:val="restart"/>
          </w:tcPr>
          <w:p w14:paraId="40BE001C"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54171347"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0x00 in support of Many-to-One discovery?</w:t>
            </w:r>
          </w:p>
        </w:tc>
        <w:tc>
          <w:tcPr>
            <w:tcW w:w="1151" w:type="dxa"/>
            <w:vMerge w:val="restart"/>
          </w:tcPr>
          <w:p w14:paraId="144B7438" w14:textId="595723C0"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2DB651A0"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6663354"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CBECF0"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F4DA1B4"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Content>
              <w:p w14:paraId="60417385"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0DCD8EE2" w14:textId="77777777" w:rsidTr="00357362">
        <w:trPr>
          <w:cantSplit/>
          <w:trHeight w:val="1134"/>
        </w:trPr>
        <w:tc>
          <w:tcPr>
            <w:tcW w:w="830" w:type="dxa"/>
            <w:vMerge/>
          </w:tcPr>
          <w:p w14:paraId="07EFAC72" w14:textId="77777777" w:rsidR="00EE76FF" w:rsidRPr="005C638E" w:rsidRDefault="00EE76FF" w:rsidP="00357362">
            <w:pPr>
              <w:pStyle w:val="Body"/>
              <w:jc w:val="center"/>
              <w:rPr>
                <w:bCs/>
                <w:sz w:val="16"/>
                <w:szCs w:val="18"/>
                <w:lang w:eastAsia="ja-JP"/>
              </w:rPr>
            </w:pPr>
          </w:p>
        </w:tc>
        <w:tc>
          <w:tcPr>
            <w:tcW w:w="1433" w:type="dxa"/>
            <w:vMerge/>
          </w:tcPr>
          <w:p w14:paraId="10B7480A" w14:textId="77777777" w:rsidR="00EE76FF" w:rsidRPr="005C638E" w:rsidRDefault="00EE76FF" w:rsidP="00357362">
            <w:pPr>
              <w:pStyle w:val="Body"/>
              <w:ind w:left="360"/>
              <w:jc w:val="left"/>
              <w:rPr>
                <w:bCs/>
                <w:sz w:val="16"/>
                <w:szCs w:val="18"/>
                <w:lang w:eastAsia="ja-JP"/>
              </w:rPr>
            </w:pPr>
          </w:p>
        </w:tc>
        <w:tc>
          <w:tcPr>
            <w:tcW w:w="1151" w:type="dxa"/>
            <w:vMerge/>
          </w:tcPr>
          <w:p w14:paraId="62536B11" w14:textId="77777777" w:rsidR="00EE76FF" w:rsidRPr="005C638E" w:rsidRDefault="00EE76FF" w:rsidP="00357362">
            <w:pPr>
              <w:pStyle w:val="Body"/>
              <w:jc w:val="center"/>
              <w:rPr>
                <w:bCs/>
                <w:sz w:val="16"/>
                <w:szCs w:val="18"/>
                <w:lang w:eastAsia="ja-JP"/>
              </w:rPr>
            </w:pPr>
          </w:p>
        </w:tc>
        <w:tc>
          <w:tcPr>
            <w:tcW w:w="864" w:type="dxa"/>
            <w:vMerge/>
          </w:tcPr>
          <w:p w14:paraId="353F574C"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5A04DC91"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8E9E57"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055D2628"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a Many-to-One route discovery is </w:t>
            </w:r>
            <w:proofErr w:type="gramStart"/>
            <w:r w:rsidRPr="00357362">
              <w:rPr>
                <w:sz w:val="16"/>
                <w:szCs w:val="16"/>
                <w:lang w:eastAsia="ja-JP"/>
              </w:rPr>
              <w:t>optional, and</w:t>
            </w:r>
            <w:proofErr w:type="gramEnd"/>
            <w:r w:rsidRPr="00357362">
              <w:rPr>
                <w:sz w:val="16"/>
                <w:szCs w:val="16"/>
                <w:lang w:eastAsia="ja-JP"/>
              </w:rPr>
              <w:t xml:space="preserve">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Content>
              <w:p w14:paraId="618D88FF"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2B073853" w14:textId="77777777" w:rsidTr="00357362">
        <w:trPr>
          <w:cantSplit/>
          <w:trHeight w:val="1701"/>
        </w:trPr>
        <w:tc>
          <w:tcPr>
            <w:tcW w:w="830" w:type="dxa"/>
            <w:vMerge w:val="restart"/>
          </w:tcPr>
          <w:p w14:paraId="21EF2B53"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6F5DE3F8"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0x01 in support of Multicast Group Discovery?</w:t>
            </w:r>
          </w:p>
        </w:tc>
        <w:tc>
          <w:tcPr>
            <w:tcW w:w="1151" w:type="dxa"/>
            <w:vMerge w:val="restart"/>
          </w:tcPr>
          <w:p w14:paraId="7FFF929B" w14:textId="3F991F75"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0AA84BB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56D1AE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AEA41A"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47DA67A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Content>
              <w:p w14:paraId="20C7C618"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42627734" w14:textId="77777777" w:rsidTr="00357362">
        <w:trPr>
          <w:cantSplit/>
          <w:trHeight w:val="1134"/>
        </w:trPr>
        <w:tc>
          <w:tcPr>
            <w:tcW w:w="830" w:type="dxa"/>
            <w:vMerge/>
          </w:tcPr>
          <w:p w14:paraId="4F088512" w14:textId="77777777" w:rsidR="00EE76FF" w:rsidRPr="005C638E" w:rsidRDefault="00EE76FF" w:rsidP="00357362">
            <w:pPr>
              <w:pStyle w:val="Body"/>
              <w:jc w:val="center"/>
              <w:rPr>
                <w:bCs/>
                <w:sz w:val="16"/>
                <w:szCs w:val="18"/>
                <w:lang w:eastAsia="ja-JP"/>
              </w:rPr>
            </w:pPr>
          </w:p>
        </w:tc>
        <w:tc>
          <w:tcPr>
            <w:tcW w:w="1433" w:type="dxa"/>
            <w:vMerge/>
          </w:tcPr>
          <w:p w14:paraId="14E5D0DE" w14:textId="77777777" w:rsidR="00EE76FF" w:rsidRPr="005C638E" w:rsidRDefault="00EE76FF" w:rsidP="00357362">
            <w:pPr>
              <w:pStyle w:val="Body"/>
              <w:ind w:left="360"/>
              <w:jc w:val="left"/>
              <w:rPr>
                <w:bCs/>
                <w:sz w:val="16"/>
                <w:szCs w:val="18"/>
                <w:lang w:eastAsia="ja-JP"/>
              </w:rPr>
            </w:pPr>
          </w:p>
        </w:tc>
        <w:tc>
          <w:tcPr>
            <w:tcW w:w="1151" w:type="dxa"/>
            <w:vMerge/>
          </w:tcPr>
          <w:p w14:paraId="4F8A9982" w14:textId="77777777" w:rsidR="00EE76FF" w:rsidRPr="005C638E" w:rsidRDefault="00EE76FF" w:rsidP="00357362">
            <w:pPr>
              <w:pStyle w:val="Body"/>
              <w:jc w:val="center"/>
              <w:rPr>
                <w:bCs/>
                <w:sz w:val="16"/>
                <w:szCs w:val="18"/>
                <w:lang w:eastAsia="ja-JP"/>
              </w:rPr>
            </w:pPr>
          </w:p>
        </w:tc>
        <w:tc>
          <w:tcPr>
            <w:tcW w:w="864" w:type="dxa"/>
            <w:vMerge/>
          </w:tcPr>
          <w:p w14:paraId="132FE74C"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2FC904A2"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C39344"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62F57E6E"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Content>
              <w:p w14:paraId="7F001CEC"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2338F36" w14:textId="77777777" w:rsidTr="00357362">
        <w:trPr>
          <w:cantSplit/>
          <w:trHeight w:val="1134"/>
        </w:trPr>
        <w:tc>
          <w:tcPr>
            <w:tcW w:w="830" w:type="dxa"/>
            <w:vMerge w:val="restart"/>
          </w:tcPr>
          <w:p w14:paraId="5683EE44"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1E588185"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0x02 in support of the discovery of Unicast routes?</w:t>
            </w:r>
          </w:p>
        </w:tc>
        <w:tc>
          <w:tcPr>
            <w:tcW w:w="1151" w:type="dxa"/>
            <w:vMerge w:val="restart"/>
          </w:tcPr>
          <w:p w14:paraId="446D847D" w14:textId="12B7FF0F"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8807997"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3C568F4"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81CFA"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4A5C6F79"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0x02 (Unicast) is optional.   </w:t>
            </w:r>
          </w:p>
          <w:p w14:paraId="572D47D4"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Content>
              <w:p w14:paraId="7F2965CE"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7568AA" w14:paraId="522A0310" w14:textId="77777777" w:rsidTr="00357362">
        <w:trPr>
          <w:cantSplit/>
          <w:trHeight w:val="1134"/>
        </w:trPr>
        <w:tc>
          <w:tcPr>
            <w:tcW w:w="830" w:type="dxa"/>
            <w:vMerge/>
          </w:tcPr>
          <w:p w14:paraId="3F0A02BA" w14:textId="77777777" w:rsidR="00EE76FF" w:rsidRPr="00357362" w:rsidRDefault="00EE76FF" w:rsidP="00357362">
            <w:pPr>
              <w:pStyle w:val="Body"/>
              <w:jc w:val="center"/>
              <w:rPr>
                <w:bCs/>
                <w:sz w:val="16"/>
                <w:szCs w:val="18"/>
                <w:lang w:eastAsia="ja-JP"/>
              </w:rPr>
            </w:pPr>
          </w:p>
        </w:tc>
        <w:tc>
          <w:tcPr>
            <w:tcW w:w="1433" w:type="dxa"/>
            <w:vMerge/>
          </w:tcPr>
          <w:p w14:paraId="7E177A00" w14:textId="77777777" w:rsidR="00EE76FF" w:rsidRPr="00357362" w:rsidRDefault="00EE76FF" w:rsidP="00357362">
            <w:pPr>
              <w:pStyle w:val="Body"/>
              <w:ind w:left="360"/>
              <w:jc w:val="left"/>
              <w:rPr>
                <w:bCs/>
                <w:sz w:val="16"/>
                <w:szCs w:val="18"/>
                <w:lang w:eastAsia="ja-JP"/>
              </w:rPr>
            </w:pPr>
          </w:p>
        </w:tc>
        <w:tc>
          <w:tcPr>
            <w:tcW w:w="1151" w:type="dxa"/>
            <w:vMerge/>
          </w:tcPr>
          <w:p w14:paraId="65B0496F" w14:textId="77777777" w:rsidR="00EE76FF" w:rsidRPr="00357362" w:rsidRDefault="00EE76FF" w:rsidP="00357362">
            <w:pPr>
              <w:pStyle w:val="Body"/>
              <w:jc w:val="center"/>
              <w:rPr>
                <w:bCs/>
                <w:sz w:val="16"/>
                <w:szCs w:val="18"/>
                <w:lang w:eastAsia="ja-JP"/>
              </w:rPr>
            </w:pPr>
          </w:p>
        </w:tc>
        <w:tc>
          <w:tcPr>
            <w:tcW w:w="864" w:type="dxa"/>
            <w:vMerge/>
          </w:tcPr>
          <w:p w14:paraId="36FE15D8"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4C98D63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5FA2A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55F0896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Content>
              <w:p w14:paraId="07D359D5"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6A478E38" w14:textId="77777777" w:rsidTr="00357362">
        <w:trPr>
          <w:cantSplit/>
          <w:trHeight w:val="2268"/>
        </w:trPr>
        <w:tc>
          <w:tcPr>
            <w:tcW w:w="830" w:type="dxa"/>
            <w:vMerge w:val="restart"/>
          </w:tcPr>
          <w:p w14:paraId="30C46FFB"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7B08AAA0"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1686B00B"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481C4979"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03B78A2"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8F91E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12DC32F8"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249C07DB"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Content>
              <w:p w14:paraId="10E63337"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E97FB49" w14:textId="77777777" w:rsidTr="00357362">
        <w:trPr>
          <w:cantSplit/>
          <w:trHeight w:val="1134"/>
        </w:trPr>
        <w:tc>
          <w:tcPr>
            <w:tcW w:w="830" w:type="dxa"/>
            <w:vMerge/>
          </w:tcPr>
          <w:p w14:paraId="5627FC9B" w14:textId="77777777" w:rsidR="006C4269" w:rsidRDefault="006C4269" w:rsidP="00357362">
            <w:pPr>
              <w:pStyle w:val="Body"/>
              <w:jc w:val="center"/>
              <w:rPr>
                <w:lang w:eastAsia="ja-JP"/>
              </w:rPr>
            </w:pPr>
          </w:p>
        </w:tc>
        <w:tc>
          <w:tcPr>
            <w:tcW w:w="1433" w:type="dxa"/>
            <w:vMerge/>
          </w:tcPr>
          <w:p w14:paraId="5712AB03" w14:textId="77777777" w:rsidR="006C4269" w:rsidRDefault="006C4269" w:rsidP="00357362">
            <w:pPr>
              <w:pStyle w:val="Body"/>
              <w:jc w:val="left"/>
              <w:rPr>
                <w:lang w:eastAsia="ja-JP"/>
              </w:rPr>
            </w:pPr>
          </w:p>
        </w:tc>
        <w:tc>
          <w:tcPr>
            <w:tcW w:w="1151" w:type="dxa"/>
            <w:vMerge/>
          </w:tcPr>
          <w:p w14:paraId="023770BA" w14:textId="77777777" w:rsidR="006C4269" w:rsidRDefault="006C4269" w:rsidP="00357362">
            <w:pPr>
              <w:pStyle w:val="Body"/>
              <w:jc w:val="center"/>
              <w:rPr>
                <w:lang w:eastAsia="ja-JP"/>
              </w:rPr>
            </w:pPr>
          </w:p>
        </w:tc>
        <w:tc>
          <w:tcPr>
            <w:tcW w:w="864" w:type="dxa"/>
            <w:vMerge/>
          </w:tcPr>
          <w:p w14:paraId="23EC52DC" w14:textId="77777777" w:rsidR="006C4269" w:rsidRDefault="006C4269" w:rsidP="00357362">
            <w:pPr>
              <w:pStyle w:val="Body"/>
              <w:jc w:val="center"/>
              <w:rPr>
                <w:lang w:eastAsia="ja-JP"/>
              </w:rPr>
            </w:pPr>
          </w:p>
        </w:tc>
        <w:tc>
          <w:tcPr>
            <w:tcW w:w="606" w:type="dxa"/>
            <w:textDirection w:val="btLr"/>
            <w:vAlign w:val="center"/>
          </w:tcPr>
          <w:p w14:paraId="3C3379B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D26B3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C687DEB"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3FB35EC9"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Content>
              <w:p w14:paraId="5F482A9F"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22417D5" w14:textId="77777777" w:rsidTr="00357362">
        <w:trPr>
          <w:cantSplit/>
          <w:trHeight w:val="1134"/>
        </w:trPr>
        <w:tc>
          <w:tcPr>
            <w:tcW w:w="830" w:type="dxa"/>
            <w:vMerge w:val="restart"/>
          </w:tcPr>
          <w:p w14:paraId="57902471"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4FD2E5E1"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68C9D8FB"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2295F2C5" w14:textId="77777777" w:rsidR="006C4269" w:rsidRPr="00357362" w:rsidRDefault="006C4269" w:rsidP="00357362">
            <w:pPr>
              <w:pStyle w:val="Body"/>
              <w:jc w:val="center"/>
              <w:rPr>
                <w:sz w:val="16"/>
                <w:szCs w:val="16"/>
                <w:lang w:eastAsia="ja-JP"/>
              </w:rPr>
            </w:pPr>
          </w:p>
        </w:tc>
        <w:tc>
          <w:tcPr>
            <w:tcW w:w="864" w:type="dxa"/>
            <w:vMerge w:val="restart"/>
          </w:tcPr>
          <w:p w14:paraId="6D8F4462"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C3F551F"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B140EF"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6F14CCEA"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Content>
              <w:p w14:paraId="0C0620C7"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A238A9F" w14:textId="77777777" w:rsidTr="00357362">
        <w:trPr>
          <w:cantSplit/>
          <w:trHeight w:val="1134"/>
        </w:trPr>
        <w:tc>
          <w:tcPr>
            <w:tcW w:w="830" w:type="dxa"/>
            <w:vMerge/>
          </w:tcPr>
          <w:p w14:paraId="1DB3204C" w14:textId="77777777" w:rsidR="006C4269" w:rsidRPr="005C638E" w:rsidRDefault="006C4269" w:rsidP="00357362">
            <w:pPr>
              <w:pStyle w:val="Body"/>
              <w:jc w:val="center"/>
              <w:rPr>
                <w:bCs/>
                <w:sz w:val="16"/>
                <w:szCs w:val="18"/>
                <w:lang w:eastAsia="ja-JP"/>
              </w:rPr>
            </w:pPr>
          </w:p>
        </w:tc>
        <w:tc>
          <w:tcPr>
            <w:tcW w:w="1433" w:type="dxa"/>
            <w:vMerge/>
          </w:tcPr>
          <w:p w14:paraId="7BEAB5E2" w14:textId="77777777" w:rsidR="006C4269" w:rsidRPr="005C638E" w:rsidRDefault="006C4269" w:rsidP="00357362">
            <w:pPr>
              <w:pStyle w:val="Body"/>
              <w:ind w:left="360"/>
              <w:jc w:val="left"/>
              <w:rPr>
                <w:bCs/>
                <w:sz w:val="16"/>
                <w:szCs w:val="18"/>
                <w:lang w:eastAsia="ja-JP"/>
              </w:rPr>
            </w:pPr>
          </w:p>
        </w:tc>
        <w:tc>
          <w:tcPr>
            <w:tcW w:w="1151" w:type="dxa"/>
            <w:vMerge/>
          </w:tcPr>
          <w:p w14:paraId="76509ABB" w14:textId="77777777" w:rsidR="006C4269" w:rsidRPr="005C638E" w:rsidRDefault="006C4269" w:rsidP="00357362">
            <w:pPr>
              <w:pStyle w:val="Body"/>
              <w:jc w:val="center"/>
              <w:rPr>
                <w:bCs/>
                <w:sz w:val="16"/>
                <w:szCs w:val="18"/>
                <w:lang w:eastAsia="ja-JP"/>
              </w:rPr>
            </w:pPr>
          </w:p>
        </w:tc>
        <w:tc>
          <w:tcPr>
            <w:tcW w:w="864" w:type="dxa"/>
            <w:vMerge/>
          </w:tcPr>
          <w:p w14:paraId="0D4CED0D" w14:textId="77777777" w:rsidR="006C4269" w:rsidRPr="005C638E" w:rsidRDefault="006C4269" w:rsidP="00357362">
            <w:pPr>
              <w:pStyle w:val="Body"/>
              <w:keepNext/>
              <w:spacing w:before="60" w:after="60"/>
              <w:jc w:val="center"/>
              <w:rPr>
                <w:bCs/>
                <w:sz w:val="16"/>
                <w:szCs w:val="18"/>
                <w:lang w:eastAsia="ja-JP"/>
              </w:rPr>
            </w:pPr>
          </w:p>
        </w:tc>
        <w:tc>
          <w:tcPr>
            <w:tcW w:w="606" w:type="dxa"/>
            <w:textDirection w:val="btLr"/>
            <w:vAlign w:val="center"/>
          </w:tcPr>
          <w:p w14:paraId="5B2EBB9A"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DFDF6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698A782A"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Content>
              <w:p w14:paraId="0030C5DE"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478271DB" w14:textId="77777777" w:rsidTr="00357362">
        <w:trPr>
          <w:cantSplit/>
          <w:trHeight w:val="1701"/>
        </w:trPr>
        <w:tc>
          <w:tcPr>
            <w:tcW w:w="830" w:type="dxa"/>
            <w:vMerge w:val="restart"/>
          </w:tcPr>
          <w:p w14:paraId="7089DFB6"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74582B32"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757E1486" w14:textId="7404E298"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C4269" w:rsidRPr="00357362">
              <w:rPr>
                <w:sz w:val="16"/>
                <w:szCs w:val="16"/>
                <w:lang w:eastAsia="ja-JP"/>
              </w:rPr>
              <w:t>/3.6.3.2</w:t>
            </w:r>
          </w:p>
          <w:p w14:paraId="00E64029" w14:textId="77777777" w:rsidR="006C4269" w:rsidRPr="00357362" w:rsidRDefault="006C4269" w:rsidP="00357362">
            <w:pPr>
              <w:pStyle w:val="Body"/>
              <w:jc w:val="center"/>
              <w:rPr>
                <w:sz w:val="16"/>
                <w:szCs w:val="16"/>
                <w:lang w:eastAsia="ja-JP"/>
              </w:rPr>
            </w:pPr>
          </w:p>
        </w:tc>
        <w:tc>
          <w:tcPr>
            <w:tcW w:w="864" w:type="dxa"/>
            <w:vMerge w:val="restart"/>
          </w:tcPr>
          <w:p w14:paraId="1C381287"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2E2B904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4A9A7E"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4115B9CA" w14:textId="77777777" w:rsidR="006C4269" w:rsidRPr="00357362" w:rsidRDefault="006C4269" w:rsidP="006C4269">
            <w:pPr>
              <w:rPr>
                <w:sz w:val="16"/>
                <w:szCs w:val="16"/>
                <w:lang w:val="nl-NL" w:eastAsia="ja-JP"/>
              </w:rPr>
            </w:pPr>
          </w:p>
        </w:tc>
        <w:tc>
          <w:tcPr>
            <w:tcW w:w="1880" w:type="dxa"/>
          </w:tcPr>
          <w:p w14:paraId="79854CA7"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09DA8D72"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2070FBBF"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Content>
              <w:p w14:paraId="2976A41B"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39E1EB7F" w14:textId="77777777" w:rsidTr="00357362">
        <w:trPr>
          <w:cantSplit/>
          <w:trHeight w:val="1134"/>
        </w:trPr>
        <w:tc>
          <w:tcPr>
            <w:tcW w:w="830" w:type="dxa"/>
            <w:vMerge/>
          </w:tcPr>
          <w:p w14:paraId="7256B46C" w14:textId="77777777" w:rsidR="006C4269" w:rsidRPr="006C4269" w:rsidRDefault="006C4269" w:rsidP="00357362">
            <w:pPr>
              <w:pStyle w:val="Body"/>
              <w:jc w:val="center"/>
              <w:rPr>
                <w:lang w:eastAsia="ja-JP"/>
              </w:rPr>
            </w:pPr>
          </w:p>
        </w:tc>
        <w:tc>
          <w:tcPr>
            <w:tcW w:w="1433" w:type="dxa"/>
            <w:vMerge/>
          </w:tcPr>
          <w:p w14:paraId="03549996" w14:textId="77777777" w:rsidR="006C4269" w:rsidRPr="006C4269" w:rsidRDefault="006C4269" w:rsidP="00357362">
            <w:pPr>
              <w:pStyle w:val="Body"/>
              <w:jc w:val="left"/>
              <w:rPr>
                <w:lang w:eastAsia="ja-JP"/>
              </w:rPr>
            </w:pPr>
          </w:p>
        </w:tc>
        <w:tc>
          <w:tcPr>
            <w:tcW w:w="1151" w:type="dxa"/>
            <w:vMerge/>
          </w:tcPr>
          <w:p w14:paraId="5F94B6D4" w14:textId="77777777" w:rsidR="006C4269" w:rsidRPr="006C4269" w:rsidRDefault="006C4269" w:rsidP="00357362">
            <w:pPr>
              <w:pStyle w:val="Body"/>
              <w:jc w:val="center"/>
              <w:rPr>
                <w:lang w:eastAsia="ja-JP"/>
              </w:rPr>
            </w:pPr>
          </w:p>
        </w:tc>
        <w:tc>
          <w:tcPr>
            <w:tcW w:w="864" w:type="dxa"/>
            <w:vMerge/>
          </w:tcPr>
          <w:p w14:paraId="6736CAB7" w14:textId="77777777" w:rsidR="006C4269" w:rsidRPr="006C4269" w:rsidRDefault="006C4269" w:rsidP="00357362">
            <w:pPr>
              <w:pStyle w:val="Body"/>
              <w:jc w:val="center"/>
              <w:rPr>
                <w:lang w:eastAsia="ja-JP"/>
              </w:rPr>
            </w:pPr>
          </w:p>
        </w:tc>
        <w:tc>
          <w:tcPr>
            <w:tcW w:w="606" w:type="dxa"/>
            <w:textDirection w:val="btLr"/>
            <w:vAlign w:val="center"/>
          </w:tcPr>
          <w:p w14:paraId="3C0BCE4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F681E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2AE1F5D3"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39A06C01"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5A5C3FB9"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2005827D"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0E6BA691" w14:textId="12E930F0"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784374" w:rsidRPr="00784374">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Content>
              <w:p w14:paraId="52E1C225"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62D4CED7" w14:textId="77777777" w:rsidTr="00357362">
        <w:trPr>
          <w:cantSplit/>
          <w:trHeight w:val="1134"/>
        </w:trPr>
        <w:tc>
          <w:tcPr>
            <w:tcW w:w="830" w:type="dxa"/>
            <w:vMerge w:val="restart"/>
          </w:tcPr>
          <w:p w14:paraId="2B1429C0"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3F927095"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6FF5E90E" w14:textId="0970DC96"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C4269" w:rsidRPr="00357362">
              <w:rPr>
                <w:sz w:val="16"/>
                <w:szCs w:val="16"/>
                <w:lang w:eastAsia="ja-JP"/>
              </w:rPr>
              <w:t>/3.5.2, 3.6.3.2</w:t>
            </w:r>
          </w:p>
        </w:tc>
        <w:tc>
          <w:tcPr>
            <w:tcW w:w="864" w:type="dxa"/>
            <w:vMerge w:val="restart"/>
          </w:tcPr>
          <w:p w14:paraId="47FAB1A0"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77D248F"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F06F3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0E6A4B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Content>
              <w:p w14:paraId="4B49A1E6"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CF52B2" w14:paraId="4F71B637" w14:textId="77777777" w:rsidTr="00357362">
        <w:trPr>
          <w:cantSplit/>
          <w:trHeight w:val="1134"/>
        </w:trPr>
        <w:tc>
          <w:tcPr>
            <w:tcW w:w="830" w:type="dxa"/>
            <w:vMerge/>
          </w:tcPr>
          <w:p w14:paraId="19100997" w14:textId="77777777" w:rsidR="006C4269" w:rsidRPr="005C638E" w:rsidRDefault="006C4269" w:rsidP="00357362">
            <w:pPr>
              <w:pStyle w:val="Body"/>
              <w:jc w:val="center"/>
              <w:rPr>
                <w:lang w:eastAsia="ja-JP"/>
              </w:rPr>
            </w:pPr>
          </w:p>
        </w:tc>
        <w:tc>
          <w:tcPr>
            <w:tcW w:w="1433" w:type="dxa"/>
            <w:vMerge/>
          </w:tcPr>
          <w:p w14:paraId="174CA685" w14:textId="77777777" w:rsidR="006C4269" w:rsidRPr="005C638E" w:rsidRDefault="006C4269" w:rsidP="00357362">
            <w:pPr>
              <w:pStyle w:val="Body"/>
              <w:jc w:val="left"/>
              <w:rPr>
                <w:lang w:eastAsia="ja-JP"/>
              </w:rPr>
            </w:pPr>
          </w:p>
        </w:tc>
        <w:tc>
          <w:tcPr>
            <w:tcW w:w="1151" w:type="dxa"/>
            <w:vMerge/>
          </w:tcPr>
          <w:p w14:paraId="729D0CC9" w14:textId="77777777" w:rsidR="006C4269" w:rsidRPr="005C638E" w:rsidRDefault="006C4269" w:rsidP="00357362">
            <w:pPr>
              <w:pStyle w:val="Body"/>
              <w:jc w:val="center"/>
              <w:rPr>
                <w:lang w:eastAsia="ja-JP"/>
              </w:rPr>
            </w:pPr>
          </w:p>
        </w:tc>
        <w:tc>
          <w:tcPr>
            <w:tcW w:w="864" w:type="dxa"/>
            <w:vMerge/>
          </w:tcPr>
          <w:p w14:paraId="0E007E5F" w14:textId="77777777" w:rsidR="006C4269" w:rsidRPr="005C638E" w:rsidRDefault="006C4269" w:rsidP="00357362">
            <w:pPr>
              <w:pStyle w:val="Body"/>
              <w:jc w:val="center"/>
              <w:rPr>
                <w:lang w:eastAsia="ja-JP"/>
              </w:rPr>
            </w:pPr>
          </w:p>
        </w:tc>
        <w:tc>
          <w:tcPr>
            <w:tcW w:w="606" w:type="dxa"/>
            <w:textDirection w:val="btLr"/>
            <w:vAlign w:val="center"/>
          </w:tcPr>
          <w:p w14:paraId="43FCC606"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45A0E8"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313ABE1F"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Content>
              <w:p w14:paraId="359C7CEF"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58C0AAD4" w14:textId="77777777" w:rsidTr="00357362">
        <w:trPr>
          <w:cantSplit/>
          <w:trHeight w:val="1134"/>
        </w:trPr>
        <w:tc>
          <w:tcPr>
            <w:tcW w:w="830" w:type="dxa"/>
            <w:vMerge w:val="restart"/>
          </w:tcPr>
          <w:p w14:paraId="58682A34"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2F27FF02"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2C6EBBB5" w14:textId="0DFB246D"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7B31" w:rsidRPr="00357362">
              <w:rPr>
                <w:sz w:val="16"/>
                <w:szCs w:val="16"/>
                <w:lang w:eastAsia="ja-JP"/>
              </w:rPr>
              <w:t>/3.6.6.1</w:t>
            </w:r>
          </w:p>
        </w:tc>
        <w:tc>
          <w:tcPr>
            <w:tcW w:w="864" w:type="dxa"/>
            <w:vMerge w:val="restart"/>
          </w:tcPr>
          <w:p w14:paraId="2F23C946"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0AED56F4"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2D7DE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24491D0"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proofErr w:type="spellStart"/>
            <w:r w:rsidRPr="00357362">
              <w:rPr>
                <w:i/>
                <w:sz w:val="16"/>
                <w:szCs w:val="16"/>
                <w:lang w:eastAsia="ja-JP"/>
              </w:rPr>
              <w:t>nwkUseMulticast</w:t>
            </w:r>
            <w:proofErr w:type="spellEnd"/>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Content>
              <w:p w14:paraId="5B9AB28D"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CF52B2" w14:paraId="19266E68" w14:textId="77777777" w:rsidTr="00357362">
        <w:trPr>
          <w:cantSplit/>
          <w:trHeight w:val="1134"/>
        </w:trPr>
        <w:tc>
          <w:tcPr>
            <w:tcW w:w="830" w:type="dxa"/>
            <w:vMerge/>
          </w:tcPr>
          <w:p w14:paraId="72667E86" w14:textId="77777777" w:rsidR="00967B31" w:rsidRPr="00967B31" w:rsidRDefault="00967B31" w:rsidP="00357362">
            <w:pPr>
              <w:pStyle w:val="Body"/>
              <w:jc w:val="center"/>
              <w:rPr>
                <w:lang w:eastAsia="ja-JP"/>
              </w:rPr>
            </w:pPr>
          </w:p>
        </w:tc>
        <w:tc>
          <w:tcPr>
            <w:tcW w:w="1433" w:type="dxa"/>
            <w:vMerge/>
          </w:tcPr>
          <w:p w14:paraId="6110D004" w14:textId="77777777" w:rsidR="00967B31" w:rsidRPr="00967B31" w:rsidRDefault="00967B31" w:rsidP="00357362">
            <w:pPr>
              <w:pStyle w:val="Body"/>
              <w:jc w:val="left"/>
              <w:rPr>
                <w:lang w:eastAsia="ja-JP"/>
              </w:rPr>
            </w:pPr>
          </w:p>
        </w:tc>
        <w:tc>
          <w:tcPr>
            <w:tcW w:w="1151" w:type="dxa"/>
            <w:vMerge/>
          </w:tcPr>
          <w:p w14:paraId="5D0914AD" w14:textId="77777777" w:rsidR="00967B31" w:rsidRPr="00967B31" w:rsidRDefault="00967B31" w:rsidP="00357362">
            <w:pPr>
              <w:pStyle w:val="Body"/>
              <w:jc w:val="center"/>
              <w:rPr>
                <w:lang w:eastAsia="ja-JP"/>
              </w:rPr>
            </w:pPr>
          </w:p>
        </w:tc>
        <w:tc>
          <w:tcPr>
            <w:tcW w:w="864" w:type="dxa"/>
            <w:vMerge/>
          </w:tcPr>
          <w:p w14:paraId="406B07EA" w14:textId="77777777" w:rsidR="00967B31" w:rsidRPr="00967B31" w:rsidRDefault="00967B31" w:rsidP="00357362">
            <w:pPr>
              <w:pStyle w:val="Body"/>
              <w:jc w:val="center"/>
              <w:rPr>
                <w:lang w:eastAsia="ja-JP"/>
              </w:rPr>
            </w:pPr>
          </w:p>
        </w:tc>
        <w:tc>
          <w:tcPr>
            <w:tcW w:w="606" w:type="dxa"/>
            <w:textDirection w:val="btLr"/>
            <w:vAlign w:val="center"/>
          </w:tcPr>
          <w:p w14:paraId="651B7864"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E6931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4DA6598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Content>
              <w:p w14:paraId="01C5B7BD"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357362" w14:paraId="52D4FEA3" w14:textId="77777777" w:rsidTr="00357362">
        <w:trPr>
          <w:cantSplit/>
          <w:trHeight w:val="1134"/>
        </w:trPr>
        <w:tc>
          <w:tcPr>
            <w:tcW w:w="830" w:type="dxa"/>
            <w:vMerge w:val="restart"/>
          </w:tcPr>
          <w:p w14:paraId="72664DB8"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14:paraId="59C076B1"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47963F0A"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69FD3B32"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32D4E1D4" w14:textId="77777777" w:rsidR="00967B31" w:rsidRPr="00357362" w:rsidRDefault="00967B31" w:rsidP="00357362">
            <w:pPr>
              <w:pStyle w:val="Body"/>
              <w:jc w:val="center"/>
              <w:rPr>
                <w:sz w:val="16"/>
                <w:szCs w:val="16"/>
                <w:lang w:eastAsia="ja-JP"/>
              </w:rPr>
            </w:pPr>
          </w:p>
        </w:tc>
        <w:tc>
          <w:tcPr>
            <w:tcW w:w="864" w:type="dxa"/>
            <w:vMerge w:val="restart"/>
          </w:tcPr>
          <w:p w14:paraId="2BE854BD"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B079E85"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590F36"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9A95B9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Content>
              <w:p w14:paraId="712C7D6F" w14:textId="77777777" w:rsidR="00967B31" w:rsidRPr="005C638E" w:rsidRDefault="00230681" w:rsidP="00893F48">
                <w:pPr>
                  <w:pStyle w:val="Body"/>
                  <w:rPr>
                    <w:snapToGrid/>
                    <w:sz w:val="16"/>
                    <w:szCs w:val="18"/>
                  </w:rPr>
                </w:pPr>
                <w:r>
                  <w:rPr>
                    <w:sz w:val="16"/>
                    <w:szCs w:val="18"/>
                    <w:lang w:val="nl-NL"/>
                  </w:rPr>
                  <w:t>N/A</w:t>
                </w:r>
              </w:p>
            </w:sdtContent>
          </w:sdt>
        </w:tc>
      </w:tr>
      <w:tr w:rsidR="00357362" w:rsidRPr="00357362" w14:paraId="3D12CA08" w14:textId="77777777" w:rsidTr="00357362">
        <w:trPr>
          <w:cantSplit/>
          <w:trHeight w:val="1134"/>
        </w:trPr>
        <w:tc>
          <w:tcPr>
            <w:tcW w:w="830" w:type="dxa"/>
            <w:vMerge/>
          </w:tcPr>
          <w:p w14:paraId="5039A208" w14:textId="77777777" w:rsidR="00967B31" w:rsidRPr="005C638E" w:rsidRDefault="00967B31" w:rsidP="00357362">
            <w:pPr>
              <w:pStyle w:val="Body"/>
              <w:jc w:val="center"/>
              <w:rPr>
                <w:lang w:eastAsia="ja-JP"/>
              </w:rPr>
            </w:pPr>
          </w:p>
        </w:tc>
        <w:tc>
          <w:tcPr>
            <w:tcW w:w="1433" w:type="dxa"/>
            <w:vMerge/>
          </w:tcPr>
          <w:p w14:paraId="4E09FF8C" w14:textId="77777777" w:rsidR="00967B31" w:rsidRPr="005C638E" w:rsidRDefault="00967B31" w:rsidP="00357362">
            <w:pPr>
              <w:pStyle w:val="Body"/>
              <w:jc w:val="left"/>
              <w:rPr>
                <w:lang w:eastAsia="ja-JP"/>
              </w:rPr>
            </w:pPr>
          </w:p>
        </w:tc>
        <w:tc>
          <w:tcPr>
            <w:tcW w:w="1151" w:type="dxa"/>
            <w:vMerge/>
          </w:tcPr>
          <w:p w14:paraId="709D7440" w14:textId="77777777" w:rsidR="00967B31" w:rsidRPr="005C638E" w:rsidRDefault="00967B31" w:rsidP="00357362">
            <w:pPr>
              <w:pStyle w:val="Body"/>
              <w:jc w:val="center"/>
              <w:rPr>
                <w:lang w:eastAsia="ja-JP"/>
              </w:rPr>
            </w:pPr>
          </w:p>
        </w:tc>
        <w:tc>
          <w:tcPr>
            <w:tcW w:w="864" w:type="dxa"/>
            <w:vMerge/>
          </w:tcPr>
          <w:p w14:paraId="6381A5A5" w14:textId="77777777" w:rsidR="00967B31" w:rsidRPr="005C638E" w:rsidRDefault="00967B31" w:rsidP="00357362">
            <w:pPr>
              <w:pStyle w:val="Body"/>
              <w:jc w:val="center"/>
              <w:rPr>
                <w:lang w:eastAsia="ja-JP"/>
              </w:rPr>
            </w:pPr>
          </w:p>
        </w:tc>
        <w:tc>
          <w:tcPr>
            <w:tcW w:w="606" w:type="dxa"/>
            <w:textDirection w:val="btLr"/>
            <w:vAlign w:val="center"/>
          </w:tcPr>
          <w:p w14:paraId="7FBCA87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9700C6"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3055A0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Content>
              <w:sdt>
                <w:sdtPr>
                  <w:rPr>
                    <w:sz w:val="16"/>
                    <w:szCs w:val="18"/>
                    <w:lang w:val="nl-NL"/>
                  </w:rPr>
                  <w:id w:val="-1077366701"/>
                  <w:placeholder>
                    <w:docPart w:val="F0036D1DBF8F4C2BB6587823C3638B66"/>
                  </w:placeholder>
                </w:sdtPr>
                <w:sdtContent>
                  <w:p w14:paraId="0F5AF3C5" w14:textId="77777777" w:rsidR="00230681" w:rsidRDefault="00230681" w:rsidP="00230681">
                    <w:pPr>
                      <w:pStyle w:val="Body"/>
                      <w:rPr>
                        <w:snapToGrid/>
                        <w:sz w:val="16"/>
                        <w:szCs w:val="18"/>
                        <w:lang w:val="nl-NL"/>
                      </w:rPr>
                    </w:pPr>
                    <w:r>
                      <w:rPr>
                        <w:sz w:val="16"/>
                        <w:szCs w:val="18"/>
                        <w:lang w:val="nl-NL"/>
                      </w:rPr>
                      <w:t>N/A</w:t>
                    </w:r>
                  </w:p>
                </w:sdtContent>
              </w:sdt>
              <w:p w14:paraId="2F467567" w14:textId="77777777" w:rsidR="00967B31" w:rsidRPr="005C638E" w:rsidRDefault="00000000" w:rsidP="00893F48">
                <w:pPr>
                  <w:pStyle w:val="Body"/>
                  <w:rPr>
                    <w:snapToGrid/>
                    <w:sz w:val="16"/>
                    <w:szCs w:val="18"/>
                  </w:rPr>
                </w:pPr>
              </w:p>
            </w:sdtContent>
          </w:sdt>
        </w:tc>
      </w:tr>
      <w:tr w:rsidR="00357362" w:rsidRPr="00357362" w14:paraId="0EEADAE4" w14:textId="77777777" w:rsidTr="00357362">
        <w:trPr>
          <w:cantSplit/>
          <w:trHeight w:val="1134"/>
        </w:trPr>
        <w:tc>
          <w:tcPr>
            <w:tcW w:w="830" w:type="dxa"/>
            <w:vMerge w:val="restart"/>
          </w:tcPr>
          <w:p w14:paraId="14DD780A"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0F52D707"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780FCE47" w14:textId="0586DEA1"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7B31" w:rsidRPr="00357362">
              <w:rPr>
                <w:sz w:val="16"/>
                <w:szCs w:val="16"/>
                <w:lang w:eastAsia="ja-JP"/>
              </w:rPr>
              <w:t>/3.6.4</w:t>
            </w:r>
          </w:p>
        </w:tc>
        <w:tc>
          <w:tcPr>
            <w:tcW w:w="864" w:type="dxa"/>
            <w:vMerge w:val="restart"/>
          </w:tcPr>
          <w:p w14:paraId="1169767A"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F2E364"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0A283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AB61C0C"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Content>
              <w:sdt>
                <w:sdtPr>
                  <w:rPr>
                    <w:sz w:val="16"/>
                    <w:szCs w:val="18"/>
                    <w:lang w:val="nl-NL"/>
                  </w:rPr>
                  <w:id w:val="1894929327"/>
                  <w:placeholder>
                    <w:docPart w:val="5EF86F13047E48BE9EF79B564FEE9A9C"/>
                  </w:placeholder>
                </w:sdtPr>
                <w:sdtContent>
                  <w:p w14:paraId="375EF68A" w14:textId="77777777" w:rsidR="00230681" w:rsidRDefault="00230681" w:rsidP="00230681">
                    <w:pPr>
                      <w:pStyle w:val="Body"/>
                      <w:rPr>
                        <w:snapToGrid/>
                        <w:sz w:val="16"/>
                        <w:szCs w:val="18"/>
                        <w:lang w:val="nl-NL"/>
                      </w:rPr>
                    </w:pPr>
                    <w:r>
                      <w:rPr>
                        <w:sz w:val="16"/>
                        <w:szCs w:val="18"/>
                        <w:lang w:val="nl-NL"/>
                      </w:rPr>
                      <w:t>N/A</w:t>
                    </w:r>
                  </w:p>
                </w:sdtContent>
              </w:sdt>
              <w:p w14:paraId="5124E17A" w14:textId="77777777" w:rsidR="00967B31" w:rsidRPr="005C638E" w:rsidRDefault="00000000" w:rsidP="00893F48">
                <w:pPr>
                  <w:pStyle w:val="Body"/>
                  <w:rPr>
                    <w:snapToGrid/>
                    <w:sz w:val="16"/>
                    <w:szCs w:val="18"/>
                  </w:rPr>
                </w:pPr>
              </w:p>
            </w:sdtContent>
          </w:sdt>
        </w:tc>
      </w:tr>
      <w:tr w:rsidR="00357362" w:rsidRPr="00357362" w14:paraId="01BBAC0C" w14:textId="77777777" w:rsidTr="00357362">
        <w:trPr>
          <w:cantSplit/>
          <w:trHeight w:val="1134"/>
        </w:trPr>
        <w:tc>
          <w:tcPr>
            <w:tcW w:w="830" w:type="dxa"/>
            <w:vMerge/>
          </w:tcPr>
          <w:p w14:paraId="62DC20F0" w14:textId="77777777" w:rsidR="00967B31" w:rsidRPr="005C638E" w:rsidRDefault="00967B31" w:rsidP="00357362">
            <w:pPr>
              <w:pStyle w:val="Body"/>
              <w:jc w:val="center"/>
              <w:rPr>
                <w:lang w:eastAsia="ja-JP"/>
              </w:rPr>
            </w:pPr>
          </w:p>
        </w:tc>
        <w:tc>
          <w:tcPr>
            <w:tcW w:w="1433" w:type="dxa"/>
            <w:vMerge/>
          </w:tcPr>
          <w:p w14:paraId="31E8754C" w14:textId="77777777" w:rsidR="00967B31" w:rsidRPr="005C638E" w:rsidRDefault="00967B31" w:rsidP="00357362">
            <w:pPr>
              <w:pStyle w:val="Body"/>
              <w:jc w:val="left"/>
              <w:rPr>
                <w:lang w:eastAsia="ja-JP"/>
              </w:rPr>
            </w:pPr>
          </w:p>
        </w:tc>
        <w:tc>
          <w:tcPr>
            <w:tcW w:w="1151" w:type="dxa"/>
            <w:vMerge/>
          </w:tcPr>
          <w:p w14:paraId="3DE8C3D8" w14:textId="77777777" w:rsidR="00967B31" w:rsidRPr="005C638E" w:rsidRDefault="00967B31" w:rsidP="00357362">
            <w:pPr>
              <w:pStyle w:val="Body"/>
              <w:jc w:val="center"/>
              <w:rPr>
                <w:lang w:eastAsia="ja-JP"/>
              </w:rPr>
            </w:pPr>
          </w:p>
        </w:tc>
        <w:tc>
          <w:tcPr>
            <w:tcW w:w="864" w:type="dxa"/>
            <w:vMerge/>
          </w:tcPr>
          <w:p w14:paraId="25AE0A24" w14:textId="77777777" w:rsidR="00967B31" w:rsidRPr="005C638E" w:rsidRDefault="00967B31" w:rsidP="00357362">
            <w:pPr>
              <w:pStyle w:val="Body"/>
              <w:jc w:val="center"/>
              <w:rPr>
                <w:lang w:eastAsia="ja-JP"/>
              </w:rPr>
            </w:pPr>
          </w:p>
        </w:tc>
        <w:tc>
          <w:tcPr>
            <w:tcW w:w="606" w:type="dxa"/>
            <w:textDirection w:val="btLr"/>
            <w:vAlign w:val="center"/>
          </w:tcPr>
          <w:p w14:paraId="20C7C44C"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C25A7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D14A22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Content>
              <w:sdt>
                <w:sdtPr>
                  <w:rPr>
                    <w:sz w:val="16"/>
                    <w:szCs w:val="18"/>
                    <w:lang w:val="nl-NL"/>
                  </w:rPr>
                  <w:id w:val="1022899835"/>
                  <w:placeholder>
                    <w:docPart w:val="476B849E306949D0AC72055FC3B93C6E"/>
                  </w:placeholder>
                </w:sdtPr>
                <w:sdtContent>
                  <w:p w14:paraId="1B9D8ABC" w14:textId="77777777" w:rsidR="00230681" w:rsidRDefault="00230681" w:rsidP="00230681">
                    <w:pPr>
                      <w:pStyle w:val="Body"/>
                      <w:rPr>
                        <w:snapToGrid/>
                        <w:sz w:val="16"/>
                        <w:szCs w:val="18"/>
                        <w:lang w:val="nl-NL"/>
                      </w:rPr>
                    </w:pPr>
                    <w:r>
                      <w:rPr>
                        <w:sz w:val="16"/>
                        <w:szCs w:val="18"/>
                        <w:lang w:val="nl-NL"/>
                      </w:rPr>
                      <w:t>N/A</w:t>
                    </w:r>
                  </w:p>
                </w:sdtContent>
              </w:sdt>
              <w:p w14:paraId="05E01CC0" w14:textId="77777777" w:rsidR="00967B31" w:rsidRPr="005C638E" w:rsidRDefault="00000000" w:rsidP="00893F48">
                <w:pPr>
                  <w:pStyle w:val="Body"/>
                  <w:rPr>
                    <w:snapToGrid/>
                    <w:sz w:val="16"/>
                    <w:szCs w:val="18"/>
                  </w:rPr>
                </w:pPr>
              </w:p>
            </w:sdtContent>
          </w:sdt>
        </w:tc>
      </w:tr>
      <w:tr w:rsidR="00357362" w:rsidRPr="00357362" w14:paraId="194E086F" w14:textId="77777777" w:rsidTr="00357362">
        <w:trPr>
          <w:cantSplit/>
          <w:trHeight w:val="1134"/>
        </w:trPr>
        <w:tc>
          <w:tcPr>
            <w:tcW w:w="830" w:type="dxa"/>
            <w:vMerge w:val="restart"/>
          </w:tcPr>
          <w:p w14:paraId="17C407FA"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5672BD7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0ADB5F31"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1CDF8FED"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47A1489F"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16BC738"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C65F7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B4889C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Content>
              <w:sdt>
                <w:sdtPr>
                  <w:rPr>
                    <w:sz w:val="16"/>
                    <w:szCs w:val="18"/>
                    <w:lang w:val="nl-NL"/>
                  </w:rPr>
                  <w:id w:val="1145245627"/>
                  <w:placeholder>
                    <w:docPart w:val="5D2624F0122D43CE9FB79C801D5B660B"/>
                  </w:placeholder>
                </w:sdtPr>
                <w:sdtContent>
                  <w:p w14:paraId="38DA90C1" w14:textId="77777777" w:rsidR="00230681" w:rsidRDefault="00230681" w:rsidP="00230681">
                    <w:pPr>
                      <w:pStyle w:val="Body"/>
                      <w:rPr>
                        <w:snapToGrid/>
                        <w:sz w:val="16"/>
                        <w:szCs w:val="18"/>
                        <w:lang w:val="nl-NL"/>
                      </w:rPr>
                    </w:pPr>
                    <w:r>
                      <w:rPr>
                        <w:sz w:val="16"/>
                        <w:szCs w:val="18"/>
                        <w:lang w:val="nl-NL"/>
                      </w:rPr>
                      <w:t>N/A</w:t>
                    </w:r>
                  </w:p>
                </w:sdtContent>
              </w:sdt>
              <w:p w14:paraId="33F00073" w14:textId="77777777" w:rsidR="00967B31" w:rsidRPr="005C638E" w:rsidRDefault="00000000" w:rsidP="00893F48">
                <w:pPr>
                  <w:pStyle w:val="Body"/>
                  <w:rPr>
                    <w:snapToGrid/>
                    <w:sz w:val="16"/>
                    <w:szCs w:val="18"/>
                  </w:rPr>
                </w:pPr>
              </w:p>
            </w:sdtContent>
          </w:sdt>
        </w:tc>
      </w:tr>
      <w:tr w:rsidR="00357362" w:rsidRPr="00357362" w14:paraId="3DF3A04C" w14:textId="77777777" w:rsidTr="00357362">
        <w:trPr>
          <w:cantSplit/>
          <w:trHeight w:val="1134"/>
        </w:trPr>
        <w:tc>
          <w:tcPr>
            <w:tcW w:w="830" w:type="dxa"/>
            <w:vMerge/>
          </w:tcPr>
          <w:p w14:paraId="61A636D4" w14:textId="77777777" w:rsidR="00967B31" w:rsidRPr="005C638E" w:rsidRDefault="00967B31" w:rsidP="00357362">
            <w:pPr>
              <w:pStyle w:val="Body"/>
              <w:jc w:val="center"/>
              <w:rPr>
                <w:lang w:eastAsia="ja-JP"/>
              </w:rPr>
            </w:pPr>
          </w:p>
        </w:tc>
        <w:tc>
          <w:tcPr>
            <w:tcW w:w="1433" w:type="dxa"/>
            <w:vMerge/>
          </w:tcPr>
          <w:p w14:paraId="40925F2C" w14:textId="77777777" w:rsidR="00967B31" w:rsidRPr="005C638E" w:rsidRDefault="00967B31" w:rsidP="00357362">
            <w:pPr>
              <w:pStyle w:val="Body"/>
              <w:jc w:val="left"/>
              <w:rPr>
                <w:lang w:eastAsia="ja-JP"/>
              </w:rPr>
            </w:pPr>
          </w:p>
        </w:tc>
        <w:tc>
          <w:tcPr>
            <w:tcW w:w="1151" w:type="dxa"/>
            <w:vMerge/>
          </w:tcPr>
          <w:p w14:paraId="4A59F400" w14:textId="77777777" w:rsidR="00967B31" w:rsidRPr="005C638E" w:rsidRDefault="00967B31" w:rsidP="00357362">
            <w:pPr>
              <w:pStyle w:val="Body"/>
              <w:jc w:val="center"/>
              <w:rPr>
                <w:lang w:eastAsia="ja-JP"/>
              </w:rPr>
            </w:pPr>
          </w:p>
        </w:tc>
        <w:tc>
          <w:tcPr>
            <w:tcW w:w="864" w:type="dxa"/>
            <w:vMerge/>
          </w:tcPr>
          <w:p w14:paraId="77F275BE" w14:textId="77777777" w:rsidR="00967B31" w:rsidRPr="005C638E" w:rsidRDefault="00967B31" w:rsidP="00357362">
            <w:pPr>
              <w:pStyle w:val="Body"/>
              <w:jc w:val="center"/>
              <w:rPr>
                <w:lang w:eastAsia="ja-JP"/>
              </w:rPr>
            </w:pPr>
          </w:p>
        </w:tc>
        <w:tc>
          <w:tcPr>
            <w:tcW w:w="606" w:type="dxa"/>
            <w:textDirection w:val="btLr"/>
            <w:vAlign w:val="center"/>
          </w:tcPr>
          <w:p w14:paraId="2B9C00BF"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D569A5"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84292A5"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Content>
              <w:sdt>
                <w:sdtPr>
                  <w:rPr>
                    <w:sz w:val="16"/>
                    <w:szCs w:val="18"/>
                    <w:lang w:val="nl-NL"/>
                  </w:rPr>
                  <w:id w:val="-28261876"/>
                  <w:placeholder>
                    <w:docPart w:val="A19727284D5C446A9AA1ED318BB3953C"/>
                  </w:placeholder>
                </w:sdtPr>
                <w:sdtContent>
                  <w:p w14:paraId="7D008427" w14:textId="77777777" w:rsidR="00230681" w:rsidRDefault="00230681" w:rsidP="00230681">
                    <w:pPr>
                      <w:pStyle w:val="Body"/>
                      <w:rPr>
                        <w:snapToGrid/>
                        <w:sz w:val="16"/>
                        <w:szCs w:val="18"/>
                        <w:lang w:val="nl-NL"/>
                      </w:rPr>
                    </w:pPr>
                    <w:r>
                      <w:rPr>
                        <w:sz w:val="16"/>
                        <w:szCs w:val="18"/>
                        <w:lang w:val="nl-NL"/>
                      </w:rPr>
                      <w:t>N/A</w:t>
                    </w:r>
                  </w:p>
                </w:sdtContent>
              </w:sdt>
              <w:p w14:paraId="17DABF8F" w14:textId="77777777" w:rsidR="00967B31" w:rsidRPr="005C638E" w:rsidRDefault="00000000" w:rsidP="00893F48">
                <w:pPr>
                  <w:pStyle w:val="Body"/>
                  <w:rPr>
                    <w:snapToGrid/>
                    <w:sz w:val="16"/>
                    <w:szCs w:val="18"/>
                  </w:rPr>
                </w:pPr>
              </w:p>
            </w:sdtContent>
          </w:sdt>
        </w:tc>
      </w:tr>
      <w:tr w:rsidR="00357362" w:rsidRPr="00357362" w14:paraId="1B833BFB" w14:textId="77777777" w:rsidTr="00357362">
        <w:trPr>
          <w:cantSplit/>
          <w:trHeight w:val="1134"/>
        </w:trPr>
        <w:tc>
          <w:tcPr>
            <w:tcW w:w="830" w:type="dxa"/>
            <w:vMerge w:val="restart"/>
          </w:tcPr>
          <w:p w14:paraId="46596B29"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6F70DEC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581F8528" w14:textId="774D65D1"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7B31" w:rsidRPr="00357362">
              <w:rPr>
                <w:sz w:val="16"/>
                <w:szCs w:val="16"/>
                <w:lang w:eastAsia="ja-JP"/>
              </w:rPr>
              <w:t>/3.5.2, 3.6.3.5.2</w:t>
            </w:r>
          </w:p>
          <w:p w14:paraId="4C443BF4" w14:textId="77777777" w:rsidR="00967B31" w:rsidRPr="00357362" w:rsidRDefault="00967B31" w:rsidP="00357362">
            <w:pPr>
              <w:pStyle w:val="Body"/>
              <w:jc w:val="center"/>
              <w:rPr>
                <w:sz w:val="16"/>
                <w:szCs w:val="16"/>
                <w:lang w:eastAsia="ja-JP"/>
              </w:rPr>
            </w:pPr>
          </w:p>
        </w:tc>
        <w:tc>
          <w:tcPr>
            <w:tcW w:w="864" w:type="dxa"/>
            <w:vMerge w:val="restart"/>
          </w:tcPr>
          <w:p w14:paraId="70BCD31C"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6FBC05A"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0EF4D1"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FD2D1A2"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55C140A4"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Content>
              <w:sdt>
                <w:sdtPr>
                  <w:rPr>
                    <w:sz w:val="16"/>
                    <w:szCs w:val="18"/>
                    <w:lang w:val="nl-NL"/>
                  </w:rPr>
                  <w:id w:val="550268644"/>
                  <w:placeholder>
                    <w:docPart w:val="6C771C9B38EB4300BC23D64BF1225FD1"/>
                  </w:placeholder>
                </w:sdtPr>
                <w:sdtContent>
                  <w:p w14:paraId="71D9B91A" w14:textId="77777777" w:rsidR="00230681" w:rsidRDefault="00230681" w:rsidP="00230681">
                    <w:pPr>
                      <w:pStyle w:val="Body"/>
                      <w:rPr>
                        <w:snapToGrid/>
                        <w:sz w:val="16"/>
                        <w:szCs w:val="18"/>
                        <w:lang w:val="nl-NL"/>
                      </w:rPr>
                    </w:pPr>
                    <w:r>
                      <w:rPr>
                        <w:sz w:val="16"/>
                        <w:szCs w:val="18"/>
                        <w:lang w:val="nl-NL"/>
                      </w:rPr>
                      <w:t>N/A</w:t>
                    </w:r>
                  </w:p>
                </w:sdtContent>
              </w:sdt>
              <w:p w14:paraId="489F1F5E" w14:textId="77777777" w:rsidR="00967B31" w:rsidRPr="005C638E" w:rsidRDefault="00000000" w:rsidP="00893F48">
                <w:pPr>
                  <w:pStyle w:val="Body"/>
                  <w:rPr>
                    <w:snapToGrid/>
                    <w:sz w:val="16"/>
                    <w:szCs w:val="18"/>
                  </w:rPr>
                </w:pPr>
              </w:p>
            </w:sdtContent>
          </w:sdt>
        </w:tc>
      </w:tr>
      <w:tr w:rsidR="00357362" w:rsidRPr="00357362" w14:paraId="30231458" w14:textId="77777777" w:rsidTr="00357362">
        <w:trPr>
          <w:cantSplit/>
          <w:trHeight w:val="1134"/>
        </w:trPr>
        <w:tc>
          <w:tcPr>
            <w:tcW w:w="830" w:type="dxa"/>
            <w:vMerge/>
          </w:tcPr>
          <w:p w14:paraId="14A0D611" w14:textId="77777777" w:rsidR="00967B31" w:rsidRPr="005C638E" w:rsidRDefault="00967B31" w:rsidP="00357362">
            <w:pPr>
              <w:pStyle w:val="Body"/>
              <w:jc w:val="center"/>
              <w:rPr>
                <w:lang w:eastAsia="ja-JP"/>
              </w:rPr>
            </w:pPr>
          </w:p>
        </w:tc>
        <w:tc>
          <w:tcPr>
            <w:tcW w:w="1433" w:type="dxa"/>
            <w:vMerge/>
          </w:tcPr>
          <w:p w14:paraId="79410165" w14:textId="77777777" w:rsidR="00967B31" w:rsidRPr="005C638E" w:rsidRDefault="00967B31" w:rsidP="00357362">
            <w:pPr>
              <w:pStyle w:val="Body"/>
              <w:jc w:val="left"/>
              <w:rPr>
                <w:lang w:eastAsia="ja-JP"/>
              </w:rPr>
            </w:pPr>
          </w:p>
        </w:tc>
        <w:tc>
          <w:tcPr>
            <w:tcW w:w="1151" w:type="dxa"/>
            <w:vMerge/>
          </w:tcPr>
          <w:p w14:paraId="4DDF7ADF" w14:textId="77777777" w:rsidR="00967B31" w:rsidRPr="005C638E" w:rsidRDefault="00967B31" w:rsidP="00357362">
            <w:pPr>
              <w:pStyle w:val="Body"/>
              <w:jc w:val="center"/>
              <w:rPr>
                <w:lang w:eastAsia="ja-JP"/>
              </w:rPr>
            </w:pPr>
          </w:p>
        </w:tc>
        <w:tc>
          <w:tcPr>
            <w:tcW w:w="864" w:type="dxa"/>
            <w:vMerge/>
          </w:tcPr>
          <w:p w14:paraId="1179AE88" w14:textId="77777777" w:rsidR="00967B31" w:rsidRPr="005C638E" w:rsidRDefault="00967B31" w:rsidP="00357362">
            <w:pPr>
              <w:pStyle w:val="Body"/>
              <w:jc w:val="center"/>
              <w:rPr>
                <w:lang w:eastAsia="ja-JP"/>
              </w:rPr>
            </w:pPr>
          </w:p>
        </w:tc>
        <w:tc>
          <w:tcPr>
            <w:tcW w:w="606" w:type="dxa"/>
            <w:textDirection w:val="btLr"/>
            <w:vAlign w:val="center"/>
          </w:tcPr>
          <w:p w14:paraId="0429520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3BA57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4B487DEF"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37140547"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Content>
              <w:p w14:paraId="161B4B43" w14:textId="77777777" w:rsidR="00967B31" w:rsidRPr="005C638E" w:rsidRDefault="00230681" w:rsidP="00893F48">
                <w:pPr>
                  <w:pStyle w:val="Body"/>
                  <w:rPr>
                    <w:snapToGrid/>
                    <w:sz w:val="16"/>
                    <w:szCs w:val="18"/>
                  </w:rPr>
                </w:pPr>
                <w:r>
                  <w:rPr>
                    <w:sz w:val="16"/>
                    <w:szCs w:val="18"/>
                    <w:lang w:val="nl-NL"/>
                  </w:rPr>
                  <w:t>Yes</w:t>
                </w:r>
              </w:p>
            </w:sdtContent>
          </w:sdt>
        </w:tc>
      </w:tr>
      <w:tr w:rsidR="00357362" w:rsidRPr="00357362" w14:paraId="4C64A2FE" w14:textId="77777777" w:rsidTr="00357362">
        <w:trPr>
          <w:cantSplit/>
          <w:trHeight w:val="1134"/>
        </w:trPr>
        <w:tc>
          <w:tcPr>
            <w:tcW w:w="830" w:type="dxa"/>
            <w:vMerge w:val="restart"/>
          </w:tcPr>
          <w:p w14:paraId="4CD046FD"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6D403BA3" w14:textId="77777777" w:rsidR="00967B31" w:rsidRPr="00357362" w:rsidRDefault="00967B31" w:rsidP="00357362">
            <w:pPr>
              <w:pStyle w:val="Body"/>
              <w:jc w:val="left"/>
              <w:rPr>
                <w:sz w:val="16"/>
                <w:szCs w:val="16"/>
                <w:lang w:eastAsia="ja-JP"/>
              </w:rPr>
            </w:pPr>
            <w:r w:rsidRPr="00357362">
              <w:rPr>
                <w:sz w:val="16"/>
                <w:szCs w:val="16"/>
                <w:lang w:eastAsia="ja-JP"/>
              </w:rPr>
              <w:t xml:space="preserve">Does the network layer maintain a neighbor table or tables </w:t>
            </w:r>
            <w:proofErr w:type="gramStart"/>
            <w:r w:rsidRPr="00357362">
              <w:rPr>
                <w:sz w:val="16"/>
                <w:szCs w:val="16"/>
                <w:lang w:eastAsia="ja-JP"/>
              </w:rPr>
              <w:t>in order to</w:t>
            </w:r>
            <w:proofErr w:type="gramEnd"/>
            <w:r w:rsidRPr="00357362">
              <w:rPr>
                <w:sz w:val="16"/>
                <w:szCs w:val="16"/>
                <w:lang w:eastAsia="ja-JP"/>
              </w:rPr>
              <w:t xml:space="preserve"> store information about nearby devices?</w:t>
            </w:r>
          </w:p>
        </w:tc>
        <w:tc>
          <w:tcPr>
            <w:tcW w:w="1151" w:type="dxa"/>
            <w:vMerge w:val="restart"/>
          </w:tcPr>
          <w:p w14:paraId="543CD35A" w14:textId="374E2A83"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7B31" w:rsidRPr="00357362">
              <w:rPr>
                <w:sz w:val="16"/>
                <w:szCs w:val="16"/>
                <w:lang w:eastAsia="ja-JP"/>
              </w:rPr>
              <w:t>/3.6.1.5</w:t>
            </w:r>
          </w:p>
        </w:tc>
        <w:tc>
          <w:tcPr>
            <w:tcW w:w="864" w:type="dxa"/>
            <w:vMerge w:val="restart"/>
          </w:tcPr>
          <w:p w14:paraId="3C84F657"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3EB4ED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3D0CF1"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122623D0"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5C38A71F" w14:textId="77777777" w:rsidR="00967B31" w:rsidRPr="00357362" w:rsidRDefault="00967B31" w:rsidP="00357362">
            <w:pPr>
              <w:pStyle w:val="Body"/>
              <w:jc w:val="left"/>
              <w:rPr>
                <w:sz w:val="16"/>
                <w:szCs w:val="16"/>
              </w:rPr>
            </w:pPr>
            <w:r w:rsidRPr="00357362">
              <w:rPr>
                <w:sz w:val="16"/>
                <w:szCs w:val="16"/>
              </w:rPr>
              <w:t>ZigBee coordinator (minimum): 24 entries</w:t>
            </w:r>
          </w:p>
          <w:p w14:paraId="047031D3" w14:textId="77777777" w:rsidR="00967B31" w:rsidRPr="00357362" w:rsidRDefault="00967B31" w:rsidP="00357362">
            <w:pPr>
              <w:pStyle w:val="Body"/>
              <w:jc w:val="left"/>
              <w:rPr>
                <w:sz w:val="16"/>
                <w:szCs w:val="16"/>
              </w:rPr>
            </w:pPr>
            <w:r w:rsidRPr="00357362">
              <w:rPr>
                <w:sz w:val="16"/>
                <w:szCs w:val="16"/>
              </w:rPr>
              <w:t>ZigBee router (minimum):  25 entries</w:t>
            </w:r>
          </w:p>
          <w:p w14:paraId="5F340BCC"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Content>
              <w:p w14:paraId="6AB56806"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357362" w14:paraId="64351680" w14:textId="77777777" w:rsidTr="00357362">
        <w:trPr>
          <w:cantSplit/>
          <w:trHeight w:val="1134"/>
        </w:trPr>
        <w:tc>
          <w:tcPr>
            <w:tcW w:w="830" w:type="dxa"/>
            <w:vMerge/>
          </w:tcPr>
          <w:p w14:paraId="4BCDCAEE" w14:textId="77777777" w:rsidR="00967B31" w:rsidRDefault="00967B31" w:rsidP="00357362">
            <w:pPr>
              <w:pStyle w:val="Body"/>
              <w:jc w:val="center"/>
              <w:rPr>
                <w:lang w:eastAsia="ja-JP"/>
              </w:rPr>
            </w:pPr>
          </w:p>
        </w:tc>
        <w:tc>
          <w:tcPr>
            <w:tcW w:w="1433" w:type="dxa"/>
            <w:vMerge/>
          </w:tcPr>
          <w:p w14:paraId="30EEF271" w14:textId="77777777" w:rsidR="00967B31" w:rsidRDefault="00967B31" w:rsidP="00357362">
            <w:pPr>
              <w:pStyle w:val="Body"/>
              <w:jc w:val="left"/>
              <w:rPr>
                <w:lang w:eastAsia="ja-JP"/>
              </w:rPr>
            </w:pPr>
          </w:p>
        </w:tc>
        <w:tc>
          <w:tcPr>
            <w:tcW w:w="1151" w:type="dxa"/>
            <w:vMerge/>
          </w:tcPr>
          <w:p w14:paraId="59D794B1" w14:textId="77777777" w:rsidR="00967B31" w:rsidRDefault="00967B31" w:rsidP="00357362">
            <w:pPr>
              <w:pStyle w:val="Body"/>
              <w:jc w:val="center"/>
              <w:rPr>
                <w:lang w:eastAsia="ja-JP"/>
              </w:rPr>
            </w:pPr>
          </w:p>
        </w:tc>
        <w:tc>
          <w:tcPr>
            <w:tcW w:w="864" w:type="dxa"/>
            <w:vMerge/>
          </w:tcPr>
          <w:p w14:paraId="3E703A9E" w14:textId="77777777" w:rsidR="00967B31" w:rsidRDefault="00967B31" w:rsidP="00357362">
            <w:pPr>
              <w:pStyle w:val="Body"/>
              <w:jc w:val="center"/>
              <w:rPr>
                <w:lang w:eastAsia="ja-JP"/>
              </w:rPr>
            </w:pPr>
          </w:p>
        </w:tc>
        <w:tc>
          <w:tcPr>
            <w:tcW w:w="606" w:type="dxa"/>
            <w:textDirection w:val="btLr"/>
            <w:vAlign w:val="center"/>
          </w:tcPr>
          <w:p w14:paraId="7285A3F3"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EF9858"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01B40D36"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736B8EA8"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004CAC2A" w14:textId="77777777" w:rsidR="003846CE" w:rsidRPr="00357362" w:rsidRDefault="003846CE" w:rsidP="00357362">
            <w:pPr>
              <w:pStyle w:val="Body"/>
              <w:jc w:val="left"/>
              <w:rPr>
                <w:sz w:val="16"/>
                <w:szCs w:val="16"/>
              </w:rPr>
            </w:pPr>
            <w:r w:rsidRPr="00357362">
              <w:rPr>
                <w:sz w:val="16"/>
                <w:szCs w:val="16"/>
              </w:rPr>
              <w:t>ZigBee router (minimum)</w:t>
            </w:r>
            <w:proofErr w:type="gramStart"/>
            <w:r w:rsidRPr="00357362">
              <w:rPr>
                <w:sz w:val="16"/>
                <w:szCs w:val="16"/>
              </w:rPr>
              <w:t>:  (</w:t>
            </w:r>
            <w:proofErr w:type="gramEnd"/>
            <w:r w:rsidRPr="00357362">
              <w:rPr>
                <w:sz w:val="16"/>
                <w:szCs w:val="16"/>
              </w:rPr>
              <w:t xml:space="preserve">Number of child end devices accepted) plus 16 </w:t>
            </w:r>
          </w:p>
          <w:p w14:paraId="1875654F" w14:textId="77777777" w:rsidR="003846CE" w:rsidRPr="00357362" w:rsidRDefault="003846CE" w:rsidP="00357362">
            <w:pPr>
              <w:pStyle w:val="Body"/>
              <w:jc w:val="left"/>
              <w:rPr>
                <w:sz w:val="16"/>
                <w:szCs w:val="16"/>
              </w:rPr>
            </w:pPr>
            <w:r w:rsidRPr="00357362">
              <w:rPr>
                <w:sz w:val="16"/>
                <w:szCs w:val="16"/>
              </w:rPr>
              <w:t xml:space="preserve">ZigBee end device: 1 </w:t>
            </w:r>
            <w:proofErr w:type="gramStart"/>
            <w:r w:rsidRPr="00357362">
              <w:rPr>
                <w:sz w:val="16"/>
                <w:szCs w:val="16"/>
              </w:rPr>
              <w:t xml:space="preserve">   (</w:t>
            </w:r>
            <w:proofErr w:type="gramEnd"/>
            <w:r w:rsidRPr="00357362">
              <w:rPr>
                <w:sz w:val="16"/>
                <w:szCs w:val="16"/>
              </w:rPr>
              <w:t xml:space="preserve">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6ABC34F5"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Content>
              <w:p w14:paraId="5148781F" w14:textId="77777777" w:rsidR="00967B31" w:rsidRPr="005C638E" w:rsidRDefault="00230681" w:rsidP="00893F48">
                <w:pPr>
                  <w:pStyle w:val="Body"/>
                  <w:rPr>
                    <w:snapToGrid/>
                    <w:sz w:val="16"/>
                    <w:szCs w:val="18"/>
                  </w:rPr>
                </w:pPr>
                <w:r>
                  <w:rPr>
                    <w:sz w:val="16"/>
                    <w:szCs w:val="18"/>
                    <w:lang w:val="nl-NL"/>
                  </w:rPr>
                  <w:t>Yes</w:t>
                </w:r>
              </w:p>
            </w:sdtContent>
          </w:sdt>
        </w:tc>
      </w:tr>
      <w:tr w:rsidR="00357362" w:rsidRPr="00357362" w14:paraId="486FBE19" w14:textId="77777777" w:rsidTr="00357362">
        <w:trPr>
          <w:cantSplit/>
          <w:trHeight w:val="1134"/>
        </w:trPr>
        <w:tc>
          <w:tcPr>
            <w:tcW w:w="830" w:type="dxa"/>
            <w:vMerge w:val="restart"/>
          </w:tcPr>
          <w:p w14:paraId="63AD1326"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01C4932B"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frames </w:t>
            </w:r>
            <w:proofErr w:type="gramStart"/>
            <w:r w:rsidRPr="00357362">
              <w:rPr>
                <w:sz w:val="16"/>
                <w:szCs w:val="16"/>
                <w:lang w:eastAsia="ja-JP"/>
              </w:rPr>
              <w:t>pending</w:t>
            </w:r>
            <w:proofErr w:type="gramEnd"/>
            <w:r w:rsidRPr="00357362">
              <w:rPr>
                <w:sz w:val="16"/>
                <w:szCs w:val="16"/>
                <w:lang w:eastAsia="ja-JP"/>
              </w:rPr>
              <w:t xml:space="preserve"> route discovery or route repair operations?</w:t>
            </w:r>
          </w:p>
        </w:tc>
        <w:tc>
          <w:tcPr>
            <w:tcW w:w="1151" w:type="dxa"/>
            <w:vMerge w:val="restart"/>
          </w:tcPr>
          <w:p w14:paraId="6D4E7D7C" w14:textId="41252445"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3846CE" w:rsidRPr="00357362">
              <w:rPr>
                <w:sz w:val="16"/>
                <w:szCs w:val="16"/>
                <w:lang w:eastAsia="ja-JP"/>
              </w:rPr>
              <w:t>/3.6.3.5.1</w:t>
            </w:r>
          </w:p>
          <w:p w14:paraId="7730E5F9" w14:textId="77777777" w:rsidR="003846CE" w:rsidRPr="00357362" w:rsidRDefault="003846CE" w:rsidP="00357362">
            <w:pPr>
              <w:pStyle w:val="Body"/>
              <w:jc w:val="center"/>
              <w:rPr>
                <w:sz w:val="16"/>
                <w:szCs w:val="16"/>
                <w:lang w:eastAsia="ja-JP"/>
              </w:rPr>
            </w:pPr>
          </w:p>
        </w:tc>
        <w:tc>
          <w:tcPr>
            <w:tcW w:w="864" w:type="dxa"/>
            <w:vMerge w:val="restart"/>
          </w:tcPr>
          <w:p w14:paraId="29F36FD4"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15E0EB"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628D76"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0CD9A589"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Content>
              <w:p w14:paraId="14B03F0E"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684CA44F" w14:textId="77777777" w:rsidTr="00357362">
        <w:trPr>
          <w:cantSplit/>
          <w:trHeight w:val="1134"/>
        </w:trPr>
        <w:tc>
          <w:tcPr>
            <w:tcW w:w="830" w:type="dxa"/>
            <w:vMerge/>
          </w:tcPr>
          <w:p w14:paraId="01DC9FE6" w14:textId="77777777" w:rsidR="003846CE" w:rsidRPr="00357362" w:rsidRDefault="003846CE" w:rsidP="00357362">
            <w:pPr>
              <w:pStyle w:val="Body"/>
              <w:jc w:val="center"/>
              <w:rPr>
                <w:sz w:val="16"/>
                <w:szCs w:val="16"/>
                <w:lang w:eastAsia="ja-JP"/>
              </w:rPr>
            </w:pPr>
          </w:p>
        </w:tc>
        <w:tc>
          <w:tcPr>
            <w:tcW w:w="1433" w:type="dxa"/>
            <w:vMerge/>
          </w:tcPr>
          <w:p w14:paraId="07EEF3BB" w14:textId="77777777" w:rsidR="003846CE" w:rsidRPr="00357362" w:rsidRDefault="003846CE" w:rsidP="00357362">
            <w:pPr>
              <w:pStyle w:val="Body"/>
              <w:jc w:val="left"/>
              <w:rPr>
                <w:sz w:val="16"/>
                <w:szCs w:val="16"/>
                <w:lang w:eastAsia="ja-JP"/>
              </w:rPr>
            </w:pPr>
          </w:p>
        </w:tc>
        <w:tc>
          <w:tcPr>
            <w:tcW w:w="1151" w:type="dxa"/>
            <w:vMerge/>
          </w:tcPr>
          <w:p w14:paraId="7508F0C0" w14:textId="77777777" w:rsidR="003846CE" w:rsidRPr="00357362" w:rsidRDefault="003846CE" w:rsidP="00357362">
            <w:pPr>
              <w:pStyle w:val="Body"/>
              <w:jc w:val="center"/>
              <w:rPr>
                <w:sz w:val="16"/>
                <w:szCs w:val="16"/>
                <w:lang w:eastAsia="ja-JP"/>
              </w:rPr>
            </w:pPr>
          </w:p>
        </w:tc>
        <w:tc>
          <w:tcPr>
            <w:tcW w:w="864" w:type="dxa"/>
            <w:vMerge/>
          </w:tcPr>
          <w:p w14:paraId="7308DFD6"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36800D9A"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96A65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5377FF77"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Content>
              <w:p w14:paraId="3D906A59"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4C3F21B7" w14:textId="77777777" w:rsidTr="00357362">
        <w:trPr>
          <w:cantSplit/>
          <w:trHeight w:val="1134"/>
        </w:trPr>
        <w:tc>
          <w:tcPr>
            <w:tcW w:w="830" w:type="dxa"/>
            <w:vMerge w:val="restart"/>
          </w:tcPr>
          <w:p w14:paraId="5F484B94"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738867A5"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52FD20F2" w14:textId="4FF25B8A"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3846CE" w:rsidRPr="00357362">
              <w:rPr>
                <w:sz w:val="16"/>
                <w:szCs w:val="16"/>
                <w:lang w:eastAsia="ja-JP"/>
              </w:rPr>
              <w:t>/3.6.5</w:t>
            </w:r>
          </w:p>
          <w:p w14:paraId="53E5D56E" w14:textId="77777777" w:rsidR="003846CE" w:rsidRPr="00357362" w:rsidRDefault="003846CE" w:rsidP="00357362">
            <w:pPr>
              <w:pStyle w:val="Body"/>
              <w:jc w:val="center"/>
              <w:rPr>
                <w:sz w:val="16"/>
                <w:szCs w:val="16"/>
                <w:lang w:eastAsia="ja-JP"/>
              </w:rPr>
            </w:pPr>
          </w:p>
        </w:tc>
        <w:tc>
          <w:tcPr>
            <w:tcW w:w="864" w:type="dxa"/>
            <w:vMerge w:val="restart"/>
          </w:tcPr>
          <w:p w14:paraId="3339BDEB"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4937BBDC" w14:textId="77777777"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7A2EB871" w14:textId="77777777"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66B8DD"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18CEF331"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565470D9"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007A0AB4" w14:textId="77777777" w:rsidR="003846CE" w:rsidRPr="00357362" w:rsidRDefault="003846CE" w:rsidP="00357362">
            <w:pPr>
              <w:pStyle w:val="Body"/>
              <w:keepNext/>
              <w:jc w:val="left"/>
              <w:rPr>
                <w:sz w:val="16"/>
                <w:szCs w:val="16"/>
                <w:lang w:eastAsia="ja-JP"/>
              </w:rPr>
            </w:pPr>
            <w:r w:rsidRPr="00357362">
              <w:rPr>
                <w:sz w:val="16"/>
                <w:szCs w:val="16"/>
              </w:rPr>
              <w:t xml:space="preserve">Note that this means 1 frame TOTAL not 1 frame for each end device. In other words, it is up to the implementer to put in some </w:t>
            </w:r>
            <w:proofErr w:type="gramStart"/>
            <w:r w:rsidRPr="00357362">
              <w:rPr>
                <w:sz w:val="16"/>
                <w:szCs w:val="16"/>
              </w:rPr>
              <w:t>buffering</w:t>
            </w:r>
            <w:proofErr w:type="gramEnd"/>
            <w:r w:rsidRPr="00357362">
              <w:rPr>
                <w:sz w:val="16"/>
                <w:szCs w:val="16"/>
              </w:rPr>
              <w:t xml:space="preserve">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Content>
              <w:p w14:paraId="64F95502"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01EE839D" w14:textId="77777777" w:rsidTr="00357362">
        <w:trPr>
          <w:cantSplit/>
          <w:trHeight w:val="1134"/>
        </w:trPr>
        <w:tc>
          <w:tcPr>
            <w:tcW w:w="830" w:type="dxa"/>
            <w:vMerge/>
          </w:tcPr>
          <w:p w14:paraId="2CFD55AE" w14:textId="77777777" w:rsidR="003846CE" w:rsidRPr="00357362" w:rsidRDefault="003846CE" w:rsidP="00357362">
            <w:pPr>
              <w:pStyle w:val="Body"/>
              <w:jc w:val="center"/>
              <w:rPr>
                <w:sz w:val="16"/>
                <w:szCs w:val="16"/>
                <w:lang w:eastAsia="ja-JP"/>
              </w:rPr>
            </w:pPr>
          </w:p>
        </w:tc>
        <w:tc>
          <w:tcPr>
            <w:tcW w:w="1433" w:type="dxa"/>
            <w:vMerge/>
          </w:tcPr>
          <w:p w14:paraId="0DCCB2C8" w14:textId="77777777" w:rsidR="003846CE" w:rsidRPr="00357362" w:rsidRDefault="003846CE" w:rsidP="00357362">
            <w:pPr>
              <w:pStyle w:val="Body"/>
              <w:jc w:val="left"/>
              <w:rPr>
                <w:sz w:val="16"/>
                <w:szCs w:val="16"/>
                <w:lang w:eastAsia="ja-JP"/>
              </w:rPr>
            </w:pPr>
          </w:p>
        </w:tc>
        <w:tc>
          <w:tcPr>
            <w:tcW w:w="1151" w:type="dxa"/>
            <w:vMerge/>
          </w:tcPr>
          <w:p w14:paraId="00F34979" w14:textId="77777777" w:rsidR="003846CE" w:rsidRPr="00357362" w:rsidRDefault="003846CE" w:rsidP="00357362">
            <w:pPr>
              <w:pStyle w:val="Body"/>
              <w:jc w:val="center"/>
              <w:rPr>
                <w:sz w:val="16"/>
                <w:szCs w:val="16"/>
                <w:lang w:eastAsia="ja-JP"/>
              </w:rPr>
            </w:pPr>
          </w:p>
        </w:tc>
        <w:tc>
          <w:tcPr>
            <w:tcW w:w="864" w:type="dxa"/>
            <w:vMerge/>
          </w:tcPr>
          <w:p w14:paraId="10565DE2"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5C5C600C"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DD937F"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75705D47"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Content>
              <w:p w14:paraId="72B76D71"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16B10304" w14:textId="77777777" w:rsidTr="00357362">
        <w:trPr>
          <w:cantSplit/>
          <w:trHeight w:val="1134"/>
        </w:trPr>
        <w:tc>
          <w:tcPr>
            <w:tcW w:w="830" w:type="dxa"/>
            <w:vMerge w:val="restart"/>
          </w:tcPr>
          <w:p w14:paraId="363BBF61"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2D29BF90"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35A6C131" w14:textId="0B52388F"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3846CE" w:rsidRPr="00357362">
              <w:rPr>
                <w:sz w:val="16"/>
                <w:szCs w:val="16"/>
                <w:lang w:eastAsia="ja-JP"/>
              </w:rPr>
              <w:t>/Preface Definitions and Network Topology sections</w:t>
            </w:r>
          </w:p>
          <w:p w14:paraId="594E5263" w14:textId="77777777" w:rsidR="003846CE" w:rsidRPr="00357362" w:rsidRDefault="003846CE" w:rsidP="00357362">
            <w:pPr>
              <w:pStyle w:val="Body"/>
              <w:jc w:val="center"/>
              <w:rPr>
                <w:sz w:val="16"/>
                <w:szCs w:val="16"/>
                <w:lang w:eastAsia="ja-JP"/>
              </w:rPr>
            </w:pPr>
          </w:p>
        </w:tc>
        <w:tc>
          <w:tcPr>
            <w:tcW w:w="864" w:type="dxa"/>
            <w:vMerge w:val="restart"/>
          </w:tcPr>
          <w:p w14:paraId="2CBB74C9"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7C0E2D"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388EF1"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5CD08F09"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w:t>
            </w:r>
            <w:proofErr w:type="spellStart"/>
            <w:r w:rsidRPr="00357362">
              <w:rPr>
                <w:sz w:val="16"/>
                <w:szCs w:val="16"/>
                <w:lang w:eastAsia="ja-JP"/>
              </w:rPr>
              <w:t>FORMATION.request</w:t>
            </w:r>
            <w:proofErr w:type="spellEnd"/>
            <w:r w:rsidRPr="00357362">
              <w:rPr>
                <w:sz w:val="16"/>
                <w:szCs w:val="16"/>
                <w:lang w:eastAsia="ja-JP"/>
              </w:rPr>
              <w:t xml:space="preserve"> or NLME-START-</w:t>
            </w:r>
            <w:proofErr w:type="spellStart"/>
            <w:r w:rsidRPr="00357362">
              <w:rPr>
                <w:sz w:val="16"/>
                <w:szCs w:val="16"/>
                <w:lang w:eastAsia="ja-JP"/>
              </w:rPr>
              <w:t>ROUTER.request</w:t>
            </w:r>
            <w:proofErr w:type="spellEnd"/>
            <w:r w:rsidRPr="00357362">
              <w:rPr>
                <w:sz w:val="16"/>
                <w:szCs w:val="16"/>
                <w:lang w:eastAsia="ja-JP"/>
              </w:rPr>
              <w:t xml:space="preserve"> primitives, devices shall employ:</w:t>
            </w:r>
          </w:p>
          <w:p w14:paraId="480C4428" w14:textId="77777777" w:rsidR="003846CE" w:rsidRPr="00357362" w:rsidRDefault="003846CE" w:rsidP="00357362">
            <w:pPr>
              <w:pStyle w:val="Body"/>
              <w:jc w:val="left"/>
              <w:rPr>
                <w:sz w:val="16"/>
                <w:szCs w:val="16"/>
                <w:lang w:eastAsia="ja-JP"/>
              </w:rPr>
            </w:pPr>
            <w:proofErr w:type="spellStart"/>
            <w:r w:rsidRPr="00357362">
              <w:rPr>
                <w:sz w:val="16"/>
                <w:szCs w:val="16"/>
                <w:lang w:eastAsia="ja-JP"/>
              </w:rPr>
              <w:t>BeaconOrder</w:t>
            </w:r>
            <w:proofErr w:type="spellEnd"/>
            <w:r w:rsidRPr="00357362">
              <w:rPr>
                <w:sz w:val="16"/>
                <w:szCs w:val="16"/>
                <w:lang w:eastAsia="ja-JP"/>
              </w:rPr>
              <w:t xml:space="preserve"> = 0x0f</w:t>
            </w:r>
            <w:r w:rsidRPr="00357362">
              <w:rPr>
                <w:sz w:val="16"/>
                <w:szCs w:val="16"/>
                <w:lang w:eastAsia="ja-JP"/>
              </w:rPr>
              <w:br/>
            </w:r>
            <w:proofErr w:type="spellStart"/>
            <w:r w:rsidRPr="00357362">
              <w:rPr>
                <w:sz w:val="16"/>
                <w:szCs w:val="16"/>
                <w:lang w:eastAsia="ja-JP"/>
              </w:rPr>
              <w:t>SuperframeOrder</w:t>
            </w:r>
            <w:proofErr w:type="spellEnd"/>
            <w:r w:rsidRPr="00357362">
              <w:rPr>
                <w:sz w:val="16"/>
                <w:szCs w:val="16"/>
                <w:lang w:eastAsia="ja-JP"/>
              </w:rPr>
              <w:t xml:space="preserve"> = 0x0f</w:t>
            </w:r>
          </w:p>
        </w:tc>
        <w:tc>
          <w:tcPr>
            <w:tcW w:w="1016" w:type="dxa"/>
          </w:tcPr>
          <w:sdt>
            <w:sdtPr>
              <w:rPr>
                <w:sz w:val="16"/>
                <w:szCs w:val="18"/>
                <w:lang w:val="nl-NL"/>
              </w:rPr>
              <w:id w:val="109631784"/>
              <w:lock w:val="sdtLocked"/>
              <w:placeholder>
                <w:docPart w:val="53BB32380D994C8C94A577B3C3C6B250"/>
              </w:placeholder>
            </w:sdtPr>
            <w:sdtContent>
              <w:p w14:paraId="199F7DFD"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66B114AF" w14:textId="77777777" w:rsidTr="00357362">
        <w:trPr>
          <w:cantSplit/>
          <w:trHeight w:val="1134"/>
        </w:trPr>
        <w:tc>
          <w:tcPr>
            <w:tcW w:w="830" w:type="dxa"/>
            <w:vMerge/>
          </w:tcPr>
          <w:p w14:paraId="1FCD7B75" w14:textId="77777777" w:rsidR="003846CE" w:rsidRPr="00357362" w:rsidRDefault="003846CE" w:rsidP="00357362">
            <w:pPr>
              <w:pStyle w:val="Body"/>
              <w:jc w:val="center"/>
              <w:rPr>
                <w:sz w:val="16"/>
                <w:szCs w:val="16"/>
                <w:lang w:eastAsia="ja-JP"/>
              </w:rPr>
            </w:pPr>
          </w:p>
        </w:tc>
        <w:tc>
          <w:tcPr>
            <w:tcW w:w="1433" w:type="dxa"/>
            <w:vMerge/>
          </w:tcPr>
          <w:p w14:paraId="29060A87" w14:textId="77777777" w:rsidR="003846CE" w:rsidRPr="00357362" w:rsidRDefault="003846CE" w:rsidP="00357362">
            <w:pPr>
              <w:pStyle w:val="Body"/>
              <w:jc w:val="left"/>
              <w:rPr>
                <w:sz w:val="16"/>
                <w:szCs w:val="16"/>
                <w:lang w:eastAsia="ja-JP"/>
              </w:rPr>
            </w:pPr>
          </w:p>
        </w:tc>
        <w:tc>
          <w:tcPr>
            <w:tcW w:w="1151" w:type="dxa"/>
            <w:vMerge/>
          </w:tcPr>
          <w:p w14:paraId="67CE9A68" w14:textId="77777777" w:rsidR="003846CE" w:rsidRPr="00357362" w:rsidRDefault="003846CE" w:rsidP="00357362">
            <w:pPr>
              <w:pStyle w:val="Body"/>
              <w:jc w:val="center"/>
              <w:rPr>
                <w:sz w:val="16"/>
                <w:szCs w:val="16"/>
                <w:lang w:eastAsia="ja-JP"/>
              </w:rPr>
            </w:pPr>
          </w:p>
        </w:tc>
        <w:tc>
          <w:tcPr>
            <w:tcW w:w="864" w:type="dxa"/>
            <w:vMerge/>
          </w:tcPr>
          <w:p w14:paraId="7C067EEA"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03FCFD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B16510A"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322FBADC"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Content>
              <w:sdt>
                <w:sdtPr>
                  <w:rPr>
                    <w:sz w:val="16"/>
                    <w:szCs w:val="18"/>
                    <w:lang w:val="nl-NL"/>
                  </w:rPr>
                  <w:id w:val="1482048397"/>
                  <w:placeholder>
                    <w:docPart w:val="D58708286EC149A7989DCAC87C4E4552"/>
                  </w:placeholder>
                </w:sdtPr>
                <w:sdtContent>
                  <w:p w14:paraId="6C2055AC" w14:textId="77777777" w:rsidR="00230681" w:rsidRDefault="00230681" w:rsidP="00230681">
                    <w:pPr>
                      <w:pStyle w:val="Body"/>
                      <w:rPr>
                        <w:snapToGrid/>
                        <w:sz w:val="16"/>
                        <w:szCs w:val="18"/>
                        <w:lang w:val="nl-NL"/>
                      </w:rPr>
                    </w:pPr>
                    <w:r>
                      <w:rPr>
                        <w:sz w:val="16"/>
                        <w:szCs w:val="18"/>
                        <w:lang w:val="nl-NL"/>
                      </w:rPr>
                      <w:t xml:space="preserve">No </w:t>
                    </w:r>
                  </w:p>
                </w:sdtContent>
              </w:sdt>
              <w:p w14:paraId="2F8399D4" w14:textId="77777777" w:rsidR="003846CE" w:rsidRPr="005C638E" w:rsidRDefault="00000000" w:rsidP="00893F48">
                <w:pPr>
                  <w:pStyle w:val="Body"/>
                  <w:rPr>
                    <w:snapToGrid/>
                    <w:sz w:val="16"/>
                    <w:szCs w:val="18"/>
                  </w:rPr>
                </w:pPr>
              </w:p>
            </w:sdtContent>
          </w:sdt>
        </w:tc>
      </w:tr>
      <w:tr w:rsidR="00357362" w:rsidRPr="00357362" w14:paraId="222BC854" w14:textId="77777777" w:rsidTr="00357362">
        <w:trPr>
          <w:cantSplit/>
          <w:trHeight w:val="1134"/>
        </w:trPr>
        <w:tc>
          <w:tcPr>
            <w:tcW w:w="830" w:type="dxa"/>
            <w:vMerge w:val="restart"/>
          </w:tcPr>
          <w:p w14:paraId="32736008"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0F37E04F"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6DA50286" w14:textId="66FB9482"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3846CE" w:rsidRPr="00357362">
              <w:rPr>
                <w:sz w:val="16"/>
                <w:szCs w:val="16"/>
                <w:lang w:eastAsia="ja-JP"/>
              </w:rPr>
              <w:t>/3.6.1.9</w:t>
            </w:r>
          </w:p>
        </w:tc>
        <w:tc>
          <w:tcPr>
            <w:tcW w:w="864" w:type="dxa"/>
            <w:vMerge w:val="restart"/>
          </w:tcPr>
          <w:p w14:paraId="6E5EC7FC"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452B11BF"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54A853"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6ACA4D1E"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Content>
              <w:sdt>
                <w:sdtPr>
                  <w:rPr>
                    <w:sz w:val="16"/>
                    <w:szCs w:val="18"/>
                    <w:lang w:val="nl-NL"/>
                  </w:rPr>
                  <w:id w:val="-845085581"/>
                  <w:placeholder>
                    <w:docPart w:val="63E3A3D345C344E79F1DDC7E18C2C311"/>
                  </w:placeholder>
                </w:sdtPr>
                <w:sdtContent>
                  <w:p w14:paraId="6DFD7759" w14:textId="77777777" w:rsidR="00230681" w:rsidRDefault="00230681" w:rsidP="00230681">
                    <w:pPr>
                      <w:pStyle w:val="Body"/>
                      <w:rPr>
                        <w:snapToGrid/>
                        <w:sz w:val="16"/>
                        <w:szCs w:val="18"/>
                        <w:lang w:val="nl-NL"/>
                      </w:rPr>
                    </w:pPr>
                    <w:r>
                      <w:rPr>
                        <w:sz w:val="16"/>
                        <w:szCs w:val="18"/>
                        <w:lang w:val="nl-NL"/>
                      </w:rPr>
                      <w:t>No</w:t>
                    </w:r>
                  </w:p>
                </w:sdtContent>
              </w:sdt>
              <w:p w14:paraId="2FD8907D" w14:textId="77777777" w:rsidR="003846CE" w:rsidRPr="005C638E" w:rsidRDefault="00000000" w:rsidP="00893F48">
                <w:pPr>
                  <w:pStyle w:val="Body"/>
                  <w:rPr>
                    <w:snapToGrid/>
                    <w:sz w:val="16"/>
                    <w:szCs w:val="18"/>
                  </w:rPr>
                </w:pPr>
              </w:p>
            </w:sdtContent>
          </w:sdt>
        </w:tc>
      </w:tr>
      <w:tr w:rsidR="00357362" w:rsidRPr="00357362" w14:paraId="6600F56A" w14:textId="77777777" w:rsidTr="00357362">
        <w:trPr>
          <w:cantSplit/>
          <w:trHeight w:val="1134"/>
        </w:trPr>
        <w:tc>
          <w:tcPr>
            <w:tcW w:w="830" w:type="dxa"/>
            <w:vMerge/>
          </w:tcPr>
          <w:p w14:paraId="04B10BD8" w14:textId="77777777" w:rsidR="003846CE" w:rsidRDefault="003846CE" w:rsidP="00357362">
            <w:pPr>
              <w:pStyle w:val="Body"/>
              <w:jc w:val="center"/>
              <w:rPr>
                <w:lang w:eastAsia="ja-JP"/>
              </w:rPr>
            </w:pPr>
          </w:p>
        </w:tc>
        <w:tc>
          <w:tcPr>
            <w:tcW w:w="1433" w:type="dxa"/>
            <w:vMerge/>
          </w:tcPr>
          <w:p w14:paraId="17202255" w14:textId="77777777" w:rsidR="003846CE" w:rsidRDefault="003846CE" w:rsidP="00357362">
            <w:pPr>
              <w:pStyle w:val="Body"/>
              <w:jc w:val="left"/>
              <w:rPr>
                <w:lang w:eastAsia="ja-JP"/>
              </w:rPr>
            </w:pPr>
          </w:p>
        </w:tc>
        <w:tc>
          <w:tcPr>
            <w:tcW w:w="1151" w:type="dxa"/>
            <w:vMerge/>
          </w:tcPr>
          <w:p w14:paraId="46D1C795" w14:textId="77777777" w:rsidR="003846CE" w:rsidRDefault="003846CE" w:rsidP="00357362">
            <w:pPr>
              <w:pStyle w:val="Body"/>
              <w:jc w:val="center"/>
              <w:rPr>
                <w:lang w:eastAsia="ja-JP"/>
              </w:rPr>
            </w:pPr>
          </w:p>
        </w:tc>
        <w:tc>
          <w:tcPr>
            <w:tcW w:w="864" w:type="dxa"/>
            <w:vMerge/>
          </w:tcPr>
          <w:p w14:paraId="78E27B83" w14:textId="77777777" w:rsidR="003846CE" w:rsidRPr="00357362" w:rsidRDefault="003846CE" w:rsidP="00357362">
            <w:pPr>
              <w:pStyle w:val="Body"/>
              <w:jc w:val="center"/>
              <w:rPr>
                <w:lang w:val="da-DK" w:eastAsia="ja-JP"/>
              </w:rPr>
            </w:pPr>
          </w:p>
        </w:tc>
        <w:tc>
          <w:tcPr>
            <w:tcW w:w="606" w:type="dxa"/>
            <w:textDirection w:val="btLr"/>
            <w:vAlign w:val="center"/>
          </w:tcPr>
          <w:p w14:paraId="23A94F5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56AFE0"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65A5FF56"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Content>
              <w:p w14:paraId="2C4173B7"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3FACBA0F" w14:textId="77777777" w:rsidTr="00357362">
        <w:trPr>
          <w:cantSplit/>
          <w:trHeight w:val="1701"/>
        </w:trPr>
        <w:tc>
          <w:tcPr>
            <w:tcW w:w="830" w:type="dxa"/>
            <w:vMerge w:val="restart"/>
          </w:tcPr>
          <w:p w14:paraId="4DD3DDB7"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53ED9922" w14:textId="77777777" w:rsidR="00F02F90" w:rsidRPr="00357362" w:rsidRDefault="00F02F90" w:rsidP="00357362">
            <w:pPr>
              <w:pStyle w:val="Body"/>
              <w:jc w:val="left"/>
              <w:rPr>
                <w:sz w:val="16"/>
                <w:szCs w:val="16"/>
                <w:lang w:eastAsia="ja-JP"/>
              </w:rPr>
            </w:pPr>
            <w:r w:rsidRPr="00357362">
              <w:rPr>
                <w:sz w:val="16"/>
                <w:szCs w:val="16"/>
                <w:lang w:eastAsia="ja-JP"/>
              </w:rPr>
              <w:t xml:space="preserve">Does the network layer support </w:t>
            </w:r>
            <w:proofErr w:type="gramStart"/>
            <w:r w:rsidRPr="00357362">
              <w:rPr>
                <w:sz w:val="16"/>
                <w:szCs w:val="16"/>
                <w:lang w:eastAsia="ja-JP"/>
              </w:rPr>
              <w:t>resolving</w:t>
            </w:r>
            <w:proofErr w:type="gramEnd"/>
            <w:r w:rsidRPr="00357362">
              <w:rPr>
                <w:sz w:val="16"/>
                <w:szCs w:val="16"/>
                <w:lang w:eastAsia="ja-JP"/>
              </w:rPr>
              <w:t xml:space="preserve"> address conflicts?</w:t>
            </w:r>
          </w:p>
        </w:tc>
        <w:tc>
          <w:tcPr>
            <w:tcW w:w="1151" w:type="dxa"/>
            <w:vMerge w:val="restart"/>
          </w:tcPr>
          <w:p w14:paraId="5D189D85" w14:textId="495C4EA3"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F02F90" w:rsidRPr="00357362">
              <w:rPr>
                <w:sz w:val="16"/>
                <w:szCs w:val="16"/>
                <w:lang w:eastAsia="ja-JP"/>
              </w:rPr>
              <w:t>/3.6.1.9.3</w:t>
            </w:r>
          </w:p>
        </w:tc>
        <w:tc>
          <w:tcPr>
            <w:tcW w:w="864" w:type="dxa"/>
            <w:vMerge w:val="restart"/>
          </w:tcPr>
          <w:p w14:paraId="145FCDF0"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A6C22C4"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7E83FB"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4D9A18A9"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Content>
              <w:p w14:paraId="2BB0FB7D" w14:textId="77777777" w:rsidR="00F02F90" w:rsidRPr="005C638E" w:rsidRDefault="00230681" w:rsidP="00893F48">
                <w:pPr>
                  <w:pStyle w:val="Body"/>
                  <w:rPr>
                    <w:snapToGrid/>
                    <w:sz w:val="16"/>
                    <w:szCs w:val="18"/>
                  </w:rPr>
                </w:pPr>
                <w:r>
                  <w:rPr>
                    <w:sz w:val="16"/>
                    <w:szCs w:val="18"/>
                    <w:lang w:val="nl-NL"/>
                  </w:rPr>
                  <w:t>No</w:t>
                </w:r>
              </w:p>
            </w:sdtContent>
          </w:sdt>
        </w:tc>
      </w:tr>
      <w:tr w:rsidR="00357362" w:rsidRPr="00357362" w14:paraId="2BFB8746" w14:textId="77777777" w:rsidTr="00357362">
        <w:trPr>
          <w:cantSplit/>
          <w:trHeight w:val="1134"/>
        </w:trPr>
        <w:tc>
          <w:tcPr>
            <w:tcW w:w="830" w:type="dxa"/>
            <w:vMerge/>
          </w:tcPr>
          <w:p w14:paraId="606AAE82" w14:textId="77777777" w:rsidR="00F02F90" w:rsidRPr="005C638E" w:rsidRDefault="00F02F90" w:rsidP="00357362">
            <w:pPr>
              <w:pStyle w:val="Body"/>
              <w:jc w:val="center"/>
              <w:rPr>
                <w:lang w:eastAsia="ja-JP"/>
              </w:rPr>
            </w:pPr>
          </w:p>
        </w:tc>
        <w:tc>
          <w:tcPr>
            <w:tcW w:w="1433" w:type="dxa"/>
            <w:vMerge/>
          </w:tcPr>
          <w:p w14:paraId="77B5A1FE" w14:textId="77777777" w:rsidR="00F02F90" w:rsidRPr="005C638E" w:rsidRDefault="00F02F90" w:rsidP="00357362">
            <w:pPr>
              <w:pStyle w:val="Body"/>
              <w:jc w:val="left"/>
              <w:rPr>
                <w:lang w:eastAsia="ja-JP"/>
              </w:rPr>
            </w:pPr>
          </w:p>
        </w:tc>
        <w:tc>
          <w:tcPr>
            <w:tcW w:w="1151" w:type="dxa"/>
            <w:vMerge/>
          </w:tcPr>
          <w:p w14:paraId="0E147547" w14:textId="77777777" w:rsidR="00F02F90" w:rsidRPr="005C638E" w:rsidRDefault="00F02F90" w:rsidP="00357362">
            <w:pPr>
              <w:pStyle w:val="Body"/>
              <w:jc w:val="center"/>
              <w:rPr>
                <w:lang w:eastAsia="ja-JP"/>
              </w:rPr>
            </w:pPr>
          </w:p>
        </w:tc>
        <w:tc>
          <w:tcPr>
            <w:tcW w:w="864" w:type="dxa"/>
            <w:vMerge/>
          </w:tcPr>
          <w:p w14:paraId="41E3DCC4" w14:textId="77777777" w:rsidR="00F02F90" w:rsidRPr="00357362" w:rsidRDefault="00F02F90" w:rsidP="00357362">
            <w:pPr>
              <w:pStyle w:val="Body"/>
              <w:jc w:val="center"/>
              <w:rPr>
                <w:lang w:val="da-DK" w:eastAsia="ja-JP"/>
              </w:rPr>
            </w:pPr>
          </w:p>
        </w:tc>
        <w:tc>
          <w:tcPr>
            <w:tcW w:w="606" w:type="dxa"/>
            <w:textDirection w:val="btLr"/>
            <w:vAlign w:val="center"/>
          </w:tcPr>
          <w:p w14:paraId="5D9918FA"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601D7D"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6358291D"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Content>
              <w:p w14:paraId="482E1C2B" w14:textId="77777777" w:rsidR="00F02F90" w:rsidRPr="005C638E" w:rsidRDefault="00230681" w:rsidP="00893F48">
                <w:pPr>
                  <w:pStyle w:val="Body"/>
                  <w:rPr>
                    <w:snapToGrid/>
                    <w:sz w:val="16"/>
                    <w:szCs w:val="18"/>
                  </w:rPr>
                </w:pPr>
                <w:r>
                  <w:rPr>
                    <w:sz w:val="16"/>
                    <w:szCs w:val="18"/>
                    <w:lang w:val="nl-NL"/>
                  </w:rPr>
                  <w:t>Yes</w:t>
                </w:r>
              </w:p>
            </w:sdtContent>
          </w:sdt>
        </w:tc>
      </w:tr>
      <w:tr w:rsidR="00357362" w:rsidRPr="00357362" w14:paraId="308EA888" w14:textId="77777777" w:rsidTr="00357362">
        <w:trPr>
          <w:cantSplit/>
          <w:trHeight w:val="1134"/>
        </w:trPr>
        <w:tc>
          <w:tcPr>
            <w:tcW w:w="830" w:type="dxa"/>
            <w:vMerge w:val="restart"/>
          </w:tcPr>
          <w:p w14:paraId="6B814040"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588ABD73"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5D92DBB0" w14:textId="70AEB9B4"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74096D" w:rsidRPr="00357362">
              <w:rPr>
                <w:sz w:val="16"/>
                <w:szCs w:val="16"/>
                <w:lang w:eastAsia="ja-JP"/>
              </w:rPr>
              <w:t>/3.6.1.13</w:t>
            </w:r>
          </w:p>
        </w:tc>
        <w:tc>
          <w:tcPr>
            <w:tcW w:w="864" w:type="dxa"/>
            <w:vMerge w:val="restart"/>
          </w:tcPr>
          <w:p w14:paraId="6602D2E4"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5615A82" w14:textId="77777777"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52D9F35C" w14:textId="77777777"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0E59EADD"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2A93DCFB"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Content>
              <w:p w14:paraId="0591419C" w14:textId="77777777" w:rsidR="0074096D" w:rsidRPr="005C638E" w:rsidRDefault="00230681" w:rsidP="00893F48">
                <w:pPr>
                  <w:pStyle w:val="Body"/>
                  <w:rPr>
                    <w:snapToGrid/>
                    <w:sz w:val="16"/>
                    <w:szCs w:val="18"/>
                  </w:rPr>
                </w:pPr>
                <w:r>
                  <w:rPr>
                    <w:sz w:val="16"/>
                    <w:szCs w:val="18"/>
                    <w:lang w:val="nl-NL"/>
                  </w:rPr>
                  <w:t>No</w:t>
                </w:r>
              </w:p>
            </w:sdtContent>
          </w:sdt>
        </w:tc>
      </w:tr>
      <w:tr w:rsidR="00357362" w:rsidRPr="00357362" w14:paraId="581AC3F6" w14:textId="77777777" w:rsidTr="00357362">
        <w:trPr>
          <w:cantSplit/>
          <w:trHeight w:val="1134"/>
        </w:trPr>
        <w:tc>
          <w:tcPr>
            <w:tcW w:w="830" w:type="dxa"/>
            <w:vMerge/>
          </w:tcPr>
          <w:p w14:paraId="6BE43F59" w14:textId="77777777" w:rsidR="0074096D" w:rsidRPr="00F02F90" w:rsidRDefault="0074096D" w:rsidP="00357362">
            <w:pPr>
              <w:pStyle w:val="Body"/>
              <w:jc w:val="center"/>
              <w:rPr>
                <w:lang w:eastAsia="ja-JP"/>
              </w:rPr>
            </w:pPr>
          </w:p>
        </w:tc>
        <w:tc>
          <w:tcPr>
            <w:tcW w:w="1433" w:type="dxa"/>
            <w:vMerge/>
          </w:tcPr>
          <w:p w14:paraId="2E5F2049" w14:textId="77777777" w:rsidR="0074096D" w:rsidRPr="00F02F90" w:rsidRDefault="0074096D" w:rsidP="00357362">
            <w:pPr>
              <w:pStyle w:val="Body"/>
              <w:jc w:val="left"/>
              <w:rPr>
                <w:lang w:eastAsia="ja-JP"/>
              </w:rPr>
            </w:pPr>
          </w:p>
        </w:tc>
        <w:tc>
          <w:tcPr>
            <w:tcW w:w="1151" w:type="dxa"/>
            <w:vMerge/>
          </w:tcPr>
          <w:p w14:paraId="12665A2D" w14:textId="77777777" w:rsidR="0074096D" w:rsidRPr="00F02F90" w:rsidRDefault="0074096D" w:rsidP="00357362">
            <w:pPr>
              <w:pStyle w:val="Body"/>
              <w:jc w:val="center"/>
              <w:rPr>
                <w:lang w:eastAsia="ja-JP"/>
              </w:rPr>
            </w:pPr>
          </w:p>
        </w:tc>
        <w:tc>
          <w:tcPr>
            <w:tcW w:w="864" w:type="dxa"/>
            <w:vMerge/>
          </w:tcPr>
          <w:p w14:paraId="7B9E3906" w14:textId="77777777" w:rsidR="0074096D" w:rsidRPr="00357362" w:rsidRDefault="0074096D" w:rsidP="00357362">
            <w:pPr>
              <w:pStyle w:val="Body"/>
              <w:jc w:val="center"/>
              <w:rPr>
                <w:lang w:val="da-DK" w:eastAsia="ja-JP"/>
              </w:rPr>
            </w:pPr>
          </w:p>
        </w:tc>
        <w:tc>
          <w:tcPr>
            <w:tcW w:w="606" w:type="dxa"/>
            <w:textDirection w:val="btLr"/>
            <w:vAlign w:val="center"/>
          </w:tcPr>
          <w:p w14:paraId="7FFEA2B9"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B583AC"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5C89500C"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Content>
              <w:p w14:paraId="1AD0D226" w14:textId="77777777" w:rsidR="0074096D" w:rsidRPr="005C638E" w:rsidRDefault="00230681" w:rsidP="00893F48">
                <w:pPr>
                  <w:pStyle w:val="Body"/>
                  <w:rPr>
                    <w:snapToGrid/>
                    <w:sz w:val="16"/>
                    <w:szCs w:val="18"/>
                  </w:rPr>
                </w:pPr>
                <w:r>
                  <w:rPr>
                    <w:sz w:val="16"/>
                    <w:szCs w:val="18"/>
                    <w:lang w:val="nl-NL"/>
                  </w:rPr>
                  <w:t>Yes</w:t>
                </w:r>
              </w:p>
            </w:sdtContent>
          </w:sdt>
        </w:tc>
      </w:tr>
      <w:tr w:rsidR="00357362" w:rsidRPr="00357362" w14:paraId="288F87F0" w14:textId="77777777" w:rsidTr="00357362">
        <w:trPr>
          <w:cantSplit/>
          <w:trHeight w:val="1134"/>
        </w:trPr>
        <w:tc>
          <w:tcPr>
            <w:tcW w:w="830" w:type="dxa"/>
            <w:vMerge w:val="restart"/>
          </w:tcPr>
          <w:p w14:paraId="15DC8B23"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48D27E3A" w14:textId="77777777" w:rsidR="00AC2E44" w:rsidRPr="00357362" w:rsidRDefault="00AC2E44"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resolving</w:t>
            </w:r>
            <w:proofErr w:type="gramEnd"/>
            <w:r w:rsidRPr="00357362">
              <w:rPr>
                <w:sz w:val="16"/>
                <w:szCs w:val="16"/>
                <w:lang w:eastAsia="ja-JP"/>
              </w:rPr>
              <w:t xml:space="preserve"> PAN ID conflicts?</w:t>
            </w:r>
          </w:p>
        </w:tc>
        <w:tc>
          <w:tcPr>
            <w:tcW w:w="1151" w:type="dxa"/>
            <w:vMerge w:val="restart"/>
          </w:tcPr>
          <w:p w14:paraId="4E415FF8" w14:textId="65FBD39F"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C2E44" w:rsidRPr="00357362">
              <w:rPr>
                <w:sz w:val="16"/>
                <w:szCs w:val="16"/>
                <w:lang w:eastAsia="ja-JP"/>
              </w:rPr>
              <w:t>/3.6.1.13</w:t>
            </w:r>
          </w:p>
        </w:tc>
        <w:tc>
          <w:tcPr>
            <w:tcW w:w="864" w:type="dxa"/>
            <w:vMerge w:val="restart"/>
          </w:tcPr>
          <w:p w14:paraId="3D0B9253"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FF93CD6"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9FD0E9"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691E3529" w14:textId="77777777"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Content>
              <w:p w14:paraId="46EA60C7" w14:textId="77777777" w:rsidR="00AC2E44" w:rsidRPr="005C638E" w:rsidRDefault="00230681" w:rsidP="00893F48">
                <w:pPr>
                  <w:pStyle w:val="Body"/>
                  <w:rPr>
                    <w:snapToGrid/>
                    <w:sz w:val="16"/>
                    <w:szCs w:val="18"/>
                  </w:rPr>
                </w:pPr>
                <w:r>
                  <w:rPr>
                    <w:sz w:val="16"/>
                    <w:szCs w:val="18"/>
                    <w:lang w:val="nl-NL"/>
                  </w:rPr>
                  <w:t>No</w:t>
                </w:r>
              </w:p>
            </w:sdtContent>
          </w:sdt>
        </w:tc>
      </w:tr>
      <w:tr w:rsidR="00357362" w:rsidRPr="00357362" w14:paraId="104B36A8" w14:textId="77777777" w:rsidTr="00357362">
        <w:trPr>
          <w:cantSplit/>
          <w:trHeight w:val="1134"/>
        </w:trPr>
        <w:tc>
          <w:tcPr>
            <w:tcW w:w="830" w:type="dxa"/>
            <w:vMerge/>
          </w:tcPr>
          <w:p w14:paraId="255ECD45" w14:textId="77777777" w:rsidR="00AC2E44" w:rsidRPr="00F02F90" w:rsidRDefault="00AC2E44" w:rsidP="00357362">
            <w:pPr>
              <w:pStyle w:val="Body"/>
              <w:jc w:val="center"/>
              <w:rPr>
                <w:lang w:eastAsia="ja-JP"/>
              </w:rPr>
            </w:pPr>
          </w:p>
        </w:tc>
        <w:tc>
          <w:tcPr>
            <w:tcW w:w="1433" w:type="dxa"/>
            <w:vMerge/>
          </w:tcPr>
          <w:p w14:paraId="40F583B1" w14:textId="77777777" w:rsidR="00AC2E44" w:rsidRPr="00F02F90" w:rsidRDefault="00AC2E44" w:rsidP="00357362">
            <w:pPr>
              <w:pStyle w:val="Body"/>
              <w:jc w:val="left"/>
              <w:rPr>
                <w:lang w:eastAsia="ja-JP"/>
              </w:rPr>
            </w:pPr>
          </w:p>
        </w:tc>
        <w:tc>
          <w:tcPr>
            <w:tcW w:w="1151" w:type="dxa"/>
            <w:vMerge/>
          </w:tcPr>
          <w:p w14:paraId="25C9FCE9" w14:textId="77777777" w:rsidR="00AC2E44" w:rsidRPr="00F02F90" w:rsidRDefault="00AC2E44" w:rsidP="00357362">
            <w:pPr>
              <w:pStyle w:val="Body"/>
              <w:jc w:val="center"/>
              <w:rPr>
                <w:lang w:eastAsia="ja-JP"/>
              </w:rPr>
            </w:pPr>
          </w:p>
        </w:tc>
        <w:tc>
          <w:tcPr>
            <w:tcW w:w="864" w:type="dxa"/>
            <w:vMerge/>
          </w:tcPr>
          <w:p w14:paraId="50F847CB" w14:textId="77777777" w:rsidR="00AC2E44" w:rsidRPr="00357362" w:rsidRDefault="00AC2E44" w:rsidP="00357362">
            <w:pPr>
              <w:pStyle w:val="Body"/>
              <w:jc w:val="center"/>
              <w:rPr>
                <w:lang w:val="da-DK" w:eastAsia="ja-JP"/>
              </w:rPr>
            </w:pPr>
          </w:p>
        </w:tc>
        <w:tc>
          <w:tcPr>
            <w:tcW w:w="606" w:type="dxa"/>
            <w:textDirection w:val="btLr"/>
            <w:vAlign w:val="center"/>
          </w:tcPr>
          <w:p w14:paraId="5FE705B8"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D34EEB"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11875681"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Content>
              <w:p w14:paraId="100E5122" w14:textId="77777777" w:rsidR="00AC2E44" w:rsidRPr="005C638E" w:rsidRDefault="00230681" w:rsidP="00893F48">
                <w:pPr>
                  <w:pStyle w:val="Body"/>
                  <w:rPr>
                    <w:snapToGrid/>
                    <w:sz w:val="16"/>
                    <w:szCs w:val="18"/>
                  </w:rPr>
                </w:pPr>
                <w:r>
                  <w:rPr>
                    <w:sz w:val="16"/>
                    <w:szCs w:val="18"/>
                    <w:lang w:val="nl-NL"/>
                  </w:rPr>
                  <w:t>Yes</w:t>
                </w:r>
              </w:p>
            </w:sdtContent>
          </w:sdt>
        </w:tc>
      </w:tr>
    </w:tbl>
    <w:p w14:paraId="307C9270" w14:textId="77777777" w:rsidR="00515B2B" w:rsidRPr="005C638E" w:rsidRDefault="00515B2B" w:rsidP="00515B2B">
      <w:pPr>
        <w:pStyle w:val="Body"/>
      </w:pPr>
    </w:p>
    <w:p w14:paraId="360AB080"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B7DC09C" w14:textId="77777777" w:rsidTr="00357362">
        <w:trPr>
          <w:cantSplit/>
          <w:trHeight w:val="463"/>
          <w:tblHeader/>
        </w:trPr>
        <w:tc>
          <w:tcPr>
            <w:tcW w:w="830" w:type="dxa"/>
            <w:vAlign w:val="center"/>
          </w:tcPr>
          <w:p w14:paraId="5321E1DC"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55E29A13"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713DACFB"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66221078"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43DEAC07"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507A599D"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00CCCA69"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6F9120A0" w14:textId="77777777" w:rsidTr="00357362">
        <w:trPr>
          <w:cantSplit/>
          <w:trHeight w:val="1209"/>
        </w:trPr>
        <w:tc>
          <w:tcPr>
            <w:tcW w:w="830" w:type="dxa"/>
            <w:vMerge w:val="restart"/>
          </w:tcPr>
          <w:p w14:paraId="32530FCB"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3791ABFF"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6A8039E3" w14:textId="53DDE708"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92F2D" w:rsidRPr="00357362">
              <w:rPr>
                <w:sz w:val="16"/>
                <w:szCs w:val="16"/>
                <w:lang w:eastAsia="ja-JP"/>
              </w:rPr>
              <w:t>/3.3.2.1, 3.6.2.1</w:t>
            </w:r>
          </w:p>
        </w:tc>
        <w:tc>
          <w:tcPr>
            <w:tcW w:w="864" w:type="dxa"/>
            <w:vMerge w:val="restart"/>
          </w:tcPr>
          <w:p w14:paraId="5439BB04"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C8647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C3052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BAA1797"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Content>
              <w:p w14:paraId="2757D4F2"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308683BF" w14:textId="77777777" w:rsidTr="00357362">
        <w:trPr>
          <w:cantSplit/>
          <w:trHeight w:val="1134"/>
        </w:trPr>
        <w:tc>
          <w:tcPr>
            <w:tcW w:w="830" w:type="dxa"/>
            <w:vMerge/>
          </w:tcPr>
          <w:p w14:paraId="2D9D9CBA" w14:textId="77777777" w:rsidR="00D92F2D" w:rsidRPr="00357362" w:rsidRDefault="00D92F2D" w:rsidP="00357362">
            <w:pPr>
              <w:pStyle w:val="Body"/>
              <w:jc w:val="center"/>
              <w:rPr>
                <w:bCs/>
                <w:sz w:val="16"/>
                <w:szCs w:val="18"/>
                <w:lang w:eastAsia="ja-JP"/>
              </w:rPr>
            </w:pPr>
          </w:p>
        </w:tc>
        <w:tc>
          <w:tcPr>
            <w:tcW w:w="1433" w:type="dxa"/>
            <w:vMerge/>
          </w:tcPr>
          <w:p w14:paraId="12925621" w14:textId="77777777" w:rsidR="00D92F2D" w:rsidRPr="00357362" w:rsidRDefault="00D92F2D" w:rsidP="00357362">
            <w:pPr>
              <w:pStyle w:val="Body"/>
              <w:ind w:left="360"/>
              <w:jc w:val="left"/>
              <w:rPr>
                <w:bCs/>
                <w:sz w:val="16"/>
                <w:szCs w:val="18"/>
                <w:lang w:eastAsia="ja-JP"/>
              </w:rPr>
            </w:pPr>
          </w:p>
        </w:tc>
        <w:tc>
          <w:tcPr>
            <w:tcW w:w="1151" w:type="dxa"/>
            <w:vMerge/>
          </w:tcPr>
          <w:p w14:paraId="12FED934" w14:textId="77777777" w:rsidR="00D92F2D" w:rsidRPr="00357362" w:rsidRDefault="00D92F2D" w:rsidP="00357362">
            <w:pPr>
              <w:pStyle w:val="Body"/>
              <w:jc w:val="center"/>
              <w:rPr>
                <w:bCs/>
                <w:sz w:val="16"/>
                <w:szCs w:val="18"/>
                <w:lang w:eastAsia="ja-JP"/>
              </w:rPr>
            </w:pPr>
          </w:p>
        </w:tc>
        <w:tc>
          <w:tcPr>
            <w:tcW w:w="864" w:type="dxa"/>
            <w:vMerge/>
          </w:tcPr>
          <w:p w14:paraId="55DF4F9E"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72FE5549"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1AB926"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63DA25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Content>
              <w:p w14:paraId="358AFFDD" w14:textId="77777777" w:rsidR="00D92F2D" w:rsidRPr="005C638E" w:rsidRDefault="00B750AF" w:rsidP="00D7712B">
                <w:pPr>
                  <w:pStyle w:val="Body"/>
                  <w:rPr>
                    <w:snapToGrid/>
                    <w:sz w:val="16"/>
                    <w:szCs w:val="18"/>
                  </w:rPr>
                </w:pPr>
                <w:r>
                  <w:rPr>
                    <w:sz w:val="16"/>
                    <w:szCs w:val="18"/>
                    <w:lang w:val="nl-NL"/>
                  </w:rPr>
                  <w:t>Yes</w:t>
                </w:r>
              </w:p>
            </w:sdtContent>
          </w:sdt>
        </w:tc>
      </w:tr>
      <w:tr w:rsidR="00357362" w:rsidRPr="00357362" w14:paraId="28B848DD" w14:textId="77777777" w:rsidTr="00357362">
        <w:trPr>
          <w:cantSplit/>
          <w:trHeight w:val="1134"/>
        </w:trPr>
        <w:tc>
          <w:tcPr>
            <w:tcW w:w="830" w:type="dxa"/>
            <w:vMerge w:val="restart"/>
          </w:tcPr>
          <w:p w14:paraId="337914A6"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4719EB1D"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485D83F6" w14:textId="09E576AB"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92F2D" w:rsidRPr="00357362">
              <w:rPr>
                <w:sz w:val="16"/>
                <w:szCs w:val="16"/>
                <w:lang w:eastAsia="ja-JP"/>
              </w:rPr>
              <w:t>/3.3.2.1, 3.6.2.2</w:t>
            </w:r>
          </w:p>
        </w:tc>
        <w:tc>
          <w:tcPr>
            <w:tcW w:w="864" w:type="dxa"/>
            <w:vMerge w:val="restart"/>
          </w:tcPr>
          <w:p w14:paraId="469C58B2"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0386D1"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57FE2E"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13BF071A"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Content>
              <w:p w14:paraId="22802280"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4B3C46E3" w14:textId="77777777" w:rsidTr="00357362">
        <w:trPr>
          <w:cantSplit/>
          <w:trHeight w:val="1134"/>
        </w:trPr>
        <w:tc>
          <w:tcPr>
            <w:tcW w:w="830" w:type="dxa"/>
            <w:vMerge/>
          </w:tcPr>
          <w:p w14:paraId="40D02140" w14:textId="77777777" w:rsidR="00D92F2D" w:rsidRPr="00357362" w:rsidRDefault="00D92F2D" w:rsidP="00357362">
            <w:pPr>
              <w:pStyle w:val="Body"/>
              <w:jc w:val="center"/>
              <w:rPr>
                <w:bCs/>
                <w:sz w:val="16"/>
                <w:szCs w:val="18"/>
                <w:lang w:eastAsia="ja-JP"/>
              </w:rPr>
            </w:pPr>
          </w:p>
        </w:tc>
        <w:tc>
          <w:tcPr>
            <w:tcW w:w="1433" w:type="dxa"/>
            <w:vMerge/>
          </w:tcPr>
          <w:p w14:paraId="0B985B5C" w14:textId="77777777" w:rsidR="00D92F2D" w:rsidRPr="00357362" w:rsidRDefault="00D92F2D" w:rsidP="00357362">
            <w:pPr>
              <w:pStyle w:val="Body"/>
              <w:ind w:left="360"/>
              <w:jc w:val="left"/>
              <w:rPr>
                <w:bCs/>
                <w:sz w:val="16"/>
                <w:szCs w:val="18"/>
                <w:lang w:eastAsia="ja-JP"/>
              </w:rPr>
            </w:pPr>
          </w:p>
        </w:tc>
        <w:tc>
          <w:tcPr>
            <w:tcW w:w="1151" w:type="dxa"/>
            <w:vMerge/>
          </w:tcPr>
          <w:p w14:paraId="6EF59A5B" w14:textId="77777777" w:rsidR="00D92F2D" w:rsidRPr="00357362" w:rsidRDefault="00D92F2D" w:rsidP="00357362">
            <w:pPr>
              <w:pStyle w:val="Body"/>
              <w:jc w:val="center"/>
              <w:rPr>
                <w:bCs/>
                <w:sz w:val="16"/>
                <w:szCs w:val="18"/>
                <w:lang w:eastAsia="ja-JP"/>
              </w:rPr>
            </w:pPr>
          </w:p>
        </w:tc>
        <w:tc>
          <w:tcPr>
            <w:tcW w:w="864" w:type="dxa"/>
            <w:vMerge/>
          </w:tcPr>
          <w:p w14:paraId="5F2F8F44"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3E98076F"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61FE18"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F5DD793"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Content>
              <w:p w14:paraId="7E242214" w14:textId="77777777" w:rsidR="00D92F2D" w:rsidRPr="005C638E" w:rsidRDefault="00B750AF" w:rsidP="00D7712B">
                <w:pPr>
                  <w:pStyle w:val="Body"/>
                  <w:rPr>
                    <w:snapToGrid/>
                    <w:sz w:val="16"/>
                    <w:szCs w:val="18"/>
                  </w:rPr>
                </w:pPr>
                <w:r>
                  <w:rPr>
                    <w:sz w:val="16"/>
                    <w:szCs w:val="18"/>
                    <w:lang w:val="nl-NL"/>
                  </w:rPr>
                  <w:t>Yes</w:t>
                </w:r>
              </w:p>
            </w:sdtContent>
          </w:sdt>
        </w:tc>
      </w:tr>
      <w:tr w:rsidR="00357362" w:rsidRPr="00357362" w14:paraId="47055047" w14:textId="77777777" w:rsidTr="00357362">
        <w:trPr>
          <w:cantSplit/>
          <w:trHeight w:val="1134"/>
        </w:trPr>
        <w:tc>
          <w:tcPr>
            <w:tcW w:w="830" w:type="dxa"/>
            <w:vMerge w:val="restart"/>
          </w:tcPr>
          <w:p w14:paraId="62784269"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3A98AF14"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0E81728D" w14:textId="5E7EB0B2"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92F2D" w:rsidRPr="00357362">
              <w:rPr>
                <w:sz w:val="16"/>
                <w:szCs w:val="16"/>
                <w:lang w:eastAsia="ja-JP"/>
              </w:rPr>
              <w:t>/3.3.2.1, 3.6.3.3</w:t>
            </w:r>
          </w:p>
        </w:tc>
        <w:tc>
          <w:tcPr>
            <w:tcW w:w="864" w:type="dxa"/>
            <w:vMerge w:val="restart"/>
          </w:tcPr>
          <w:p w14:paraId="17144E5C"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10EEFAD"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0D6191"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D64C779"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Content>
              <w:p w14:paraId="7E456374"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13F22E80" w14:textId="77777777" w:rsidTr="00357362">
        <w:trPr>
          <w:cantSplit/>
          <w:trHeight w:val="1134"/>
        </w:trPr>
        <w:tc>
          <w:tcPr>
            <w:tcW w:w="830" w:type="dxa"/>
            <w:vMerge/>
          </w:tcPr>
          <w:p w14:paraId="31E58671" w14:textId="77777777" w:rsidR="00D92F2D" w:rsidRPr="005C638E" w:rsidRDefault="00D92F2D" w:rsidP="00357362">
            <w:pPr>
              <w:pStyle w:val="Body"/>
              <w:jc w:val="center"/>
              <w:rPr>
                <w:bCs/>
                <w:sz w:val="16"/>
                <w:szCs w:val="18"/>
                <w:lang w:eastAsia="ja-JP"/>
              </w:rPr>
            </w:pPr>
          </w:p>
        </w:tc>
        <w:tc>
          <w:tcPr>
            <w:tcW w:w="1433" w:type="dxa"/>
            <w:vMerge/>
          </w:tcPr>
          <w:p w14:paraId="4D635DF0" w14:textId="77777777" w:rsidR="00D92F2D" w:rsidRPr="005C638E" w:rsidRDefault="00D92F2D" w:rsidP="00357362">
            <w:pPr>
              <w:pStyle w:val="Body"/>
              <w:ind w:left="360"/>
              <w:jc w:val="left"/>
              <w:rPr>
                <w:bCs/>
                <w:sz w:val="16"/>
                <w:szCs w:val="18"/>
                <w:lang w:eastAsia="ja-JP"/>
              </w:rPr>
            </w:pPr>
          </w:p>
        </w:tc>
        <w:tc>
          <w:tcPr>
            <w:tcW w:w="1151" w:type="dxa"/>
            <w:vMerge/>
          </w:tcPr>
          <w:p w14:paraId="7817A590" w14:textId="77777777" w:rsidR="00D92F2D" w:rsidRPr="005C638E" w:rsidRDefault="00D92F2D" w:rsidP="00357362">
            <w:pPr>
              <w:pStyle w:val="Body"/>
              <w:jc w:val="center"/>
              <w:rPr>
                <w:bCs/>
                <w:sz w:val="16"/>
                <w:szCs w:val="18"/>
                <w:lang w:eastAsia="ja-JP"/>
              </w:rPr>
            </w:pPr>
          </w:p>
        </w:tc>
        <w:tc>
          <w:tcPr>
            <w:tcW w:w="864" w:type="dxa"/>
            <w:vMerge/>
          </w:tcPr>
          <w:p w14:paraId="3E377C4D" w14:textId="77777777" w:rsidR="00D92F2D" w:rsidRPr="005C638E" w:rsidRDefault="00D92F2D" w:rsidP="00357362">
            <w:pPr>
              <w:pStyle w:val="Body"/>
              <w:keepNext/>
              <w:spacing w:before="60" w:after="60"/>
              <w:jc w:val="center"/>
              <w:rPr>
                <w:bCs/>
                <w:sz w:val="16"/>
                <w:szCs w:val="18"/>
                <w:lang w:eastAsia="ja-JP"/>
              </w:rPr>
            </w:pPr>
          </w:p>
        </w:tc>
        <w:tc>
          <w:tcPr>
            <w:tcW w:w="606" w:type="dxa"/>
            <w:textDirection w:val="btLr"/>
            <w:vAlign w:val="center"/>
          </w:tcPr>
          <w:p w14:paraId="71A85A88"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A5F4F6"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3B36E64"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Content>
              <w:p w14:paraId="659EB0D1" w14:textId="77777777" w:rsidR="00D92F2D" w:rsidRPr="005C638E" w:rsidRDefault="00B750AF" w:rsidP="00D7712B">
                <w:pPr>
                  <w:pStyle w:val="Body"/>
                  <w:rPr>
                    <w:snapToGrid/>
                    <w:sz w:val="16"/>
                    <w:szCs w:val="18"/>
                  </w:rPr>
                </w:pPr>
                <w:r>
                  <w:rPr>
                    <w:sz w:val="16"/>
                    <w:szCs w:val="18"/>
                    <w:lang w:val="nl-NL"/>
                  </w:rPr>
                  <w:t>Yes</w:t>
                </w:r>
              </w:p>
            </w:sdtContent>
          </w:sdt>
        </w:tc>
      </w:tr>
    </w:tbl>
    <w:p w14:paraId="4CEE9F8B" w14:textId="77777777" w:rsidR="00043C86" w:rsidRPr="005C638E" w:rsidRDefault="00043C86">
      <w:r w:rsidRPr="005C638E">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7F6ED66" w14:textId="77777777" w:rsidTr="00357362">
        <w:trPr>
          <w:cantSplit/>
          <w:trHeight w:val="465"/>
          <w:tblHeader/>
        </w:trPr>
        <w:tc>
          <w:tcPr>
            <w:tcW w:w="830" w:type="dxa"/>
            <w:vAlign w:val="center"/>
          </w:tcPr>
          <w:p w14:paraId="796B766D"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2AAB391F"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05BB281E"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77FEAFCE"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0AB78C9"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D456FBD"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7BDC92C1"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07A4820B" w14:textId="77777777" w:rsidTr="00357362">
        <w:trPr>
          <w:cantSplit/>
          <w:trHeight w:val="2637"/>
        </w:trPr>
        <w:tc>
          <w:tcPr>
            <w:tcW w:w="830" w:type="dxa"/>
            <w:vMerge w:val="restart"/>
          </w:tcPr>
          <w:p w14:paraId="36FE427D"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5349867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46B90B0E" w14:textId="62CD41BF"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43C86" w:rsidRPr="00357362">
              <w:rPr>
                <w:sz w:val="16"/>
                <w:szCs w:val="16"/>
                <w:lang w:eastAsia="ja-JP"/>
              </w:rPr>
              <w:t>/3.3.2.1, 3.6.5</w:t>
            </w:r>
          </w:p>
        </w:tc>
        <w:tc>
          <w:tcPr>
            <w:tcW w:w="864" w:type="dxa"/>
            <w:vMerge w:val="restart"/>
          </w:tcPr>
          <w:p w14:paraId="43E9E0EB"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E66601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8293C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46BFF5B"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3E2FF32A"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5090796F" w14:textId="77777777" w:rsidR="00043C86" w:rsidRPr="00357362" w:rsidRDefault="00043C86" w:rsidP="00596B0E">
            <w:pPr>
              <w:pStyle w:val="Body"/>
              <w:jc w:val="left"/>
              <w:rPr>
                <w:sz w:val="16"/>
                <w:szCs w:val="16"/>
                <w:lang w:eastAsia="ja-JP"/>
              </w:rPr>
            </w:pPr>
            <w:proofErr w:type="spellStart"/>
            <w:r w:rsidRPr="00357362">
              <w:rPr>
                <w:sz w:val="16"/>
                <w:szCs w:val="16"/>
              </w:rPr>
              <w:t>nwkBroadcastDeliveryTime</w:t>
            </w:r>
            <w:proofErr w:type="spellEnd"/>
            <w:r w:rsidRPr="00357362">
              <w:rPr>
                <w:sz w:val="16"/>
                <w:szCs w:val="16"/>
              </w:rPr>
              <w:t xml:space="preserve"> = </w:t>
            </w:r>
            <w:r w:rsidR="00267D96">
              <w:rPr>
                <w:sz w:val="16"/>
                <w:szCs w:val="16"/>
              </w:rPr>
              <w:t>0x44AA</w:t>
            </w:r>
            <w:r w:rsidR="000210C8">
              <w:rPr>
                <w:sz w:val="16"/>
                <w:szCs w:val="16"/>
              </w:rPr>
              <w:t>2</w:t>
            </w:r>
            <w:r w:rsidR="000210C8">
              <w:rPr>
                <w:rStyle w:val="FootnoteReference"/>
                <w:sz w:val="16"/>
                <w:szCs w:val="16"/>
              </w:rPr>
              <w:footnoteReference w:id="6"/>
            </w:r>
            <w:r w:rsidR="00267D96">
              <w:rPr>
                <w:sz w:val="16"/>
                <w:szCs w:val="16"/>
              </w:rPr>
              <w:t xml:space="preserve"> </w:t>
            </w:r>
            <w:r w:rsidR="00F60408">
              <w:rPr>
                <w:sz w:val="16"/>
                <w:szCs w:val="16"/>
              </w:rPr>
              <w:t xml:space="preserve">Octet </w:t>
            </w:r>
            <w:proofErr w:type="gramStart"/>
            <w:r w:rsidR="00F60408">
              <w:rPr>
                <w:sz w:val="16"/>
                <w:szCs w:val="16"/>
              </w:rPr>
              <w:t xml:space="preserve">durations </w:t>
            </w:r>
            <w:r w:rsidR="00267D96">
              <w:rPr>
                <w:sz w:val="16"/>
                <w:szCs w:val="16"/>
              </w:rPr>
              <w:t xml:space="preserve"> (</w:t>
            </w:r>
            <w:proofErr w:type="gramEnd"/>
            <w:r w:rsidRPr="00357362">
              <w:rPr>
                <w:sz w:val="16"/>
                <w:szCs w:val="16"/>
              </w:rPr>
              <w:t>9</w:t>
            </w:r>
            <w:r w:rsidR="00267D96">
              <w:rPr>
                <w:sz w:val="16"/>
                <w:szCs w:val="16"/>
              </w:rPr>
              <w:t xml:space="preserve"> seconds on 2.4 GHz)</w:t>
            </w:r>
            <w:r w:rsidRPr="00357362">
              <w:rPr>
                <w:sz w:val="16"/>
                <w:szCs w:val="16"/>
              </w:rPr>
              <w:br/>
            </w:r>
            <w:proofErr w:type="spellStart"/>
            <w:r w:rsidRPr="00357362">
              <w:rPr>
                <w:sz w:val="16"/>
                <w:szCs w:val="16"/>
              </w:rPr>
              <w:t>nwkPassiveAckTimeout</w:t>
            </w:r>
            <w:proofErr w:type="spellEnd"/>
            <w:r w:rsidRPr="00357362">
              <w:rPr>
                <w:sz w:val="16"/>
                <w:szCs w:val="16"/>
              </w:rPr>
              <w:t xml:space="preserve"> = </w:t>
            </w:r>
            <w:r w:rsidR="00267D96">
              <w:rPr>
                <w:sz w:val="16"/>
                <w:szCs w:val="16"/>
              </w:rPr>
              <w:t>0x3D09</w:t>
            </w:r>
            <w:r w:rsidR="00C94D87">
              <w:rPr>
                <w:rStyle w:val="FootnoteReference"/>
                <w:sz w:val="16"/>
                <w:szCs w:val="16"/>
              </w:rPr>
              <w:footnoteReference w:id="7"/>
            </w:r>
            <w:r w:rsidR="00267D96">
              <w:rPr>
                <w:sz w:val="16"/>
                <w:szCs w:val="16"/>
              </w:rPr>
              <w:t xml:space="preserve"> </w:t>
            </w:r>
            <w:r w:rsidR="00596B0E">
              <w:rPr>
                <w:sz w:val="16"/>
                <w:szCs w:val="16"/>
              </w:rPr>
              <w:t>Octet durations</w:t>
            </w:r>
            <w:r w:rsidR="00596B0E">
              <w:rPr>
                <w:rStyle w:val="FootnoteReference"/>
                <w:sz w:val="16"/>
                <w:szCs w:val="16"/>
              </w:rPr>
              <w:footnoteReference w:id="8"/>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maximum</w:t>
            </w:r>
            <w:r w:rsidRPr="00357362">
              <w:rPr>
                <w:sz w:val="16"/>
                <w:szCs w:val="16"/>
              </w:rPr>
              <w:br/>
            </w:r>
            <w:proofErr w:type="spellStart"/>
            <w:r w:rsidRPr="00357362">
              <w:rPr>
                <w:sz w:val="16"/>
                <w:szCs w:val="16"/>
              </w:rPr>
              <w:t>nwkMaxBroadcastRetries</w:t>
            </w:r>
            <w:proofErr w:type="spellEnd"/>
            <w:r w:rsidRPr="00357362">
              <w:rPr>
                <w:sz w:val="16"/>
                <w:szCs w:val="16"/>
              </w:rPr>
              <w:t xml:space="preserve"> = 2</w:t>
            </w:r>
          </w:p>
        </w:tc>
        <w:tc>
          <w:tcPr>
            <w:tcW w:w="1016" w:type="dxa"/>
          </w:tcPr>
          <w:sdt>
            <w:sdtPr>
              <w:rPr>
                <w:sz w:val="16"/>
                <w:szCs w:val="18"/>
                <w:lang w:val="nl-NL"/>
              </w:rPr>
              <w:id w:val="109631802"/>
              <w:lock w:val="sdtLocked"/>
              <w:placeholder>
                <w:docPart w:val="26F90EC2291B4BA4945D13443BBF4834"/>
              </w:placeholder>
            </w:sdtPr>
            <w:sdtContent>
              <w:p w14:paraId="518F75BC"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F279BBA" w14:textId="77777777" w:rsidTr="00357362">
        <w:trPr>
          <w:cantSplit/>
          <w:trHeight w:val="1134"/>
        </w:trPr>
        <w:tc>
          <w:tcPr>
            <w:tcW w:w="830" w:type="dxa"/>
            <w:vMerge/>
          </w:tcPr>
          <w:p w14:paraId="4D1DA42E" w14:textId="77777777" w:rsidR="00043C86" w:rsidRPr="00D92F2D" w:rsidRDefault="00043C86" w:rsidP="00357362">
            <w:pPr>
              <w:pStyle w:val="Body"/>
              <w:jc w:val="center"/>
              <w:rPr>
                <w:lang w:eastAsia="ja-JP"/>
              </w:rPr>
            </w:pPr>
          </w:p>
        </w:tc>
        <w:tc>
          <w:tcPr>
            <w:tcW w:w="1433" w:type="dxa"/>
            <w:vMerge/>
          </w:tcPr>
          <w:p w14:paraId="05305DCB" w14:textId="77777777" w:rsidR="00043C86" w:rsidRPr="00D92F2D" w:rsidRDefault="00043C86" w:rsidP="00357362">
            <w:pPr>
              <w:pStyle w:val="Body"/>
              <w:jc w:val="left"/>
              <w:rPr>
                <w:lang w:eastAsia="ja-JP"/>
              </w:rPr>
            </w:pPr>
          </w:p>
        </w:tc>
        <w:tc>
          <w:tcPr>
            <w:tcW w:w="1151" w:type="dxa"/>
            <w:vMerge/>
          </w:tcPr>
          <w:p w14:paraId="2B8AE97F" w14:textId="77777777" w:rsidR="00043C86" w:rsidRPr="00D92F2D" w:rsidRDefault="00043C86" w:rsidP="00357362">
            <w:pPr>
              <w:pStyle w:val="Body"/>
              <w:jc w:val="center"/>
              <w:rPr>
                <w:lang w:eastAsia="ja-JP"/>
              </w:rPr>
            </w:pPr>
          </w:p>
        </w:tc>
        <w:tc>
          <w:tcPr>
            <w:tcW w:w="864" w:type="dxa"/>
            <w:vMerge/>
          </w:tcPr>
          <w:p w14:paraId="0B2C822F" w14:textId="77777777" w:rsidR="00043C86" w:rsidRPr="00357362" w:rsidRDefault="00043C86" w:rsidP="00357362">
            <w:pPr>
              <w:pStyle w:val="Body"/>
              <w:jc w:val="center"/>
              <w:rPr>
                <w:lang w:val="da-DK" w:eastAsia="ja-JP"/>
              </w:rPr>
            </w:pPr>
          </w:p>
        </w:tc>
        <w:tc>
          <w:tcPr>
            <w:tcW w:w="606" w:type="dxa"/>
            <w:textDirection w:val="btLr"/>
            <w:vAlign w:val="center"/>
          </w:tcPr>
          <w:p w14:paraId="458AFEC5"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5CA02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C792181"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4E073F2F"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070FD6E7" w14:textId="77777777" w:rsidR="00043C86" w:rsidRPr="00357362" w:rsidRDefault="00043C86" w:rsidP="00357362">
            <w:pPr>
              <w:pStyle w:val="Body"/>
              <w:jc w:val="left"/>
              <w:rPr>
                <w:sz w:val="16"/>
                <w:szCs w:val="16"/>
              </w:rPr>
            </w:pPr>
            <w:proofErr w:type="spellStart"/>
            <w:r w:rsidRPr="00357362">
              <w:rPr>
                <w:i/>
                <w:sz w:val="16"/>
                <w:szCs w:val="16"/>
              </w:rPr>
              <w:t>nwkBroadcastDeliveryTime</w:t>
            </w:r>
            <w:proofErr w:type="spellEnd"/>
            <w:r w:rsidRPr="00357362">
              <w:rPr>
                <w:sz w:val="16"/>
                <w:szCs w:val="16"/>
              </w:rPr>
              <w:t xml:space="preserve"> = </w:t>
            </w:r>
            <w:r w:rsidR="00267D96">
              <w:rPr>
                <w:sz w:val="16"/>
                <w:szCs w:val="16"/>
              </w:rPr>
              <w:t>0x44AA2</w:t>
            </w:r>
            <w:r w:rsidR="000210C8">
              <w:rPr>
                <w:rStyle w:val="FootnoteReference"/>
                <w:sz w:val="16"/>
                <w:szCs w:val="16"/>
              </w:rPr>
              <w:footnoteReference w:id="9"/>
            </w:r>
            <w:r w:rsidR="00267D96">
              <w:rPr>
                <w:sz w:val="16"/>
                <w:szCs w:val="16"/>
              </w:rPr>
              <w:t xml:space="preserve"> </w:t>
            </w:r>
            <w:r w:rsidR="00F60408">
              <w:rPr>
                <w:sz w:val="16"/>
                <w:szCs w:val="16"/>
              </w:rPr>
              <w:t xml:space="preserve">Octet </w:t>
            </w:r>
            <w:proofErr w:type="gramStart"/>
            <w:r w:rsidR="00F60408">
              <w:rPr>
                <w:sz w:val="16"/>
                <w:szCs w:val="16"/>
              </w:rPr>
              <w:t xml:space="preserve">durations </w:t>
            </w:r>
            <w:r w:rsidR="00267D96">
              <w:rPr>
                <w:sz w:val="16"/>
                <w:szCs w:val="16"/>
              </w:rPr>
              <w:t xml:space="preserve"> (</w:t>
            </w:r>
            <w:proofErr w:type="gramEnd"/>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proofErr w:type="spellStart"/>
            <w:r w:rsidRPr="00357362">
              <w:rPr>
                <w:i/>
                <w:sz w:val="16"/>
                <w:szCs w:val="16"/>
              </w:rPr>
              <w:t>nwkPassiveAckTimeout</w:t>
            </w:r>
            <w:proofErr w:type="spellEnd"/>
            <w:r w:rsidRPr="00357362">
              <w:rPr>
                <w:i/>
                <w:sz w:val="16"/>
                <w:szCs w:val="16"/>
              </w:rPr>
              <w:t xml:space="preserve"> </w:t>
            </w:r>
            <w:r w:rsidRPr="00357362">
              <w:rPr>
                <w:sz w:val="16"/>
                <w:szCs w:val="16"/>
              </w:rPr>
              <w:t xml:space="preserve">= </w:t>
            </w:r>
            <w:r w:rsidR="00267D96">
              <w:rPr>
                <w:sz w:val="16"/>
                <w:szCs w:val="16"/>
              </w:rPr>
              <w:t>0x3D09</w:t>
            </w:r>
            <w:r w:rsidR="00C94D87">
              <w:rPr>
                <w:rStyle w:val="FootnoteReference"/>
                <w:sz w:val="16"/>
                <w:szCs w:val="16"/>
              </w:rPr>
              <w:footnoteReference w:id="10"/>
            </w:r>
            <w:r w:rsidR="00267D96">
              <w:rPr>
                <w:sz w:val="16"/>
                <w:szCs w:val="16"/>
              </w:rPr>
              <w:t xml:space="preserve"> </w:t>
            </w:r>
            <w:r w:rsidR="00596B0E">
              <w:rPr>
                <w:sz w:val="16"/>
                <w:szCs w:val="16"/>
              </w:rPr>
              <w:t>Octet Durations</w:t>
            </w:r>
            <w:r w:rsidR="00596B0E">
              <w:rPr>
                <w:rStyle w:val="FootnoteReference"/>
                <w:sz w:val="16"/>
                <w:szCs w:val="16"/>
              </w:rPr>
              <w:footnoteReference w:id="11"/>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proofErr w:type="spellStart"/>
            <w:r w:rsidRPr="00357362">
              <w:rPr>
                <w:i/>
                <w:sz w:val="16"/>
                <w:szCs w:val="16"/>
              </w:rPr>
              <w:t>nwkMaxBroadcastRetries</w:t>
            </w:r>
            <w:proofErr w:type="spellEnd"/>
            <w:r w:rsidRPr="00357362">
              <w:rPr>
                <w:sz w:val="16"/>
                <w:szCs w:val="16"/>
              </w:rPr>
              <w:t xml:space="preserve"> = 2</w:t>
            </w:r>
          </w:p>
          <w:p w14:paraId="05B413D2"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Content>
              <w:p w14:paraId="6868FFBB"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47F9B9AB" w14:textId="77777777" w:rsidTr="00357362">
        <w:trPr>
          <w:cantSplit/>
          <w:trHeight w:val="1134"/>
        </w:trPr>
        <w:tc>
          <w:tcPr>
            <w:tcW w:w="830" w:type="dxa"/>
            <w:vMerge w:val="restart"/>
          </w:tcPr>
          <w:p w14:paraId="4D8DEC89"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58B825ED"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2B93CCFD"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602BE238"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E92762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CBA105"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5ECF10A"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Content>
              <w:p w14:paraId="7DE7FD9F"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5846D2C" w14:textId="77777777" w:rsidTr="00357362">
        <w:trPr>
          <w:cantSplit/>
          <w:trHeight w:val="1134"/>
        </w:trPr>
        <w:tc>
          <w:tcPr>
            <w:tcW w:w="830" w:type="dxa"/>
            <w:vMerge/>
          </w:tcPr>
          <w:p w14:paraId="5254A72B" w14:textId="77777777" w:rsidR="00043C86" w:rsidRPr="005C638E" w:rsidRDefault="00043C86" w:rsidP="00357362">
            <w:pPr>
              <w:pStyle w:val="Body"/>
              <w:jc w:val="center"/>
              <w:rPr>
                <w:lang w:eastAsia="ja-JP"/>
              </w:rPr>
            </w:pPr>
          </w:p>
        </w:tc>
        <w:tc>
          <w:tcPr>
            <w:tcW w:w="1433" w:type="dxa"/>
            <w:vMerge/>
          </w:tcPr>
          <w:p w14:paraId="149DF27E" w14:textId="77777777" w:rsidR="00043C86" w:rsidRPr="005C638E" w:rsidRDefault="00043C86" w:rsidP="00357362">
            <w:pPr>
              <w:pStyle w:val="Body"/>
              <w:jc w:val="left"/>
              <w:rPr>
                <w:lang w:eastAsia="ja-JP"/>
              </w:rPr>
            </w:pPr>
          </w:p>
        </w:tc>
        <w:tc>
          <w:tcPr>
            <w:tcW w:w="1151" w:type="dxa"/>
            <w:vMerge/>
          </w:tcPr>
          <w:p w14:paraId="0A6C8566" w14:textId="77777777" w:rsidR="00043C86" w:rsidRPr="005C638E" w:rsidRDefault="00043C86" w:rsidP="00357362">
            <w:pPr>
              <w:pStyle w:val="Body"/>
              <w:jc w:val="center"/>
              <w:rPr>
                <w:lang w:eastAsia="ja-JP"/>
              </w:rPr>
            </w:pPr>
          </w:p>
        </w:tc>
        <w:tc>
          <w:tcPr>
            <w:tcW w:w="864" w:type="dxa"/>
            <w:vMerge/>
          </w:tcPr>
          <w:p w14:paraId="00464152" w14:textId="77777777" w:rsidR="00043C86" w:rsidRPr="00357362" w:rsidRDefault="00043C86" w:rsidP="00357362">
            <w:pPr>
              <w:pStyle w:val="Body"/>
              <w:jc w:val="center"/>
              <w:rPr>
                <w:lang w:val="da-DK" w:eastAsia="ja-JP"/>
              </w:rPr>
            </w:pPr>
          </w:p>
        </w:tc>
        <w:tc>
          <w:tcPr>
            <w:tcW w:w="606" w:type="dxa"/>
            <w:textDirection w:val="btLr"/>
            <w:vAlign w:val="center"/>
          </w:tcPr>
          <w:p w14:paraId="2244A129"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E7687B"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19FFC97"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Content>
              <w:p w14:paraId="21AA18C1" w14:textId="526F95EF" w:rsidR="00043C86" w:rsidRPr="005C638E" w:rsidRDefault="00A71934" w:rsidP="00D7712B">
                <w:pPr>
                  <w:pStyle w:val="Body"/>
                  <w:rPr>
                    <w:snapToGrid/>
                    <w:sz w:val="16"/>
                    <w:szCs w:val="18"/>
                  </w:rPr>
                </w:pPr>
                <w:r>
                  <w:rPr>
                    <w:sz w:val="16"/>
                    <w:szCs w:val="18"/>
                    <w:lang w:val="nl-NL"/>
                  </w:rPr>
                  <w:t>Yes</w:t>
                </w:r>
              </w:p>
            </w:sdtContent>
          </w:sdt>
        </w:tc>
      </w:tr>
      <w:tr w:rsidR="00357362" w:rsidRPr="00357362" w14:paraId="2EC1CA53" w14:textId="77777777" w:rsidTr="00357362">
        <w:trPr>
          <w:cantSplit/>
          <w:trHeight w:val="1134"/>
        </w:trPr>
        <w:tc>
          <w:tcPr>
            <w:tcW w:w="830" w:type="dxa"/>
            <w:vMerge w:val="restart"/>
          </w:tcPr>
          <w:p w14:paraId="145CE849"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4B47EDF1"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218023F3"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4BEFDC3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4BE134DA"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B5727A"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0F57FA5"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Content>
              <w:p w14:paraId="452EC82A"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994C44C" w14:textId="77777777" w:rsidTr="00357362">
        <w:trPr>
          <w:cantSplit/>
          <w:trHeight w:val="1134"/>
        </w:trPr>
        <w:tc>
          <w:tcPr>
            <w:tcW w:w="830" w:type="dxa"/>
            <w:vMerge/>
          </w:tcPr>
          <w:p w14:paraId="5B7BAE8A" w14:textId="77777777" w:rsidR="00043C86" w:rsidRPr="005C638E" w:rsidRDefault="00043C86" w:rsidP="00357362">
            <w:pPr>
              <w:pStyle w:val="Body"/>
              <w:jc w:val="center"/>
              <w:rPr>
                <w:lang w:eastAsia="ja-JP"/>
              </w:rPr>
            </w:pPr>
          </w:p>
        </w:tc>
        <w:tc>
          <w:tcPr>
            <w:tcW w:w="1433" w:type="dxa"/>
            <w:vMerge/>
          </w:tcPr>
          <w:p w14:paraId="32E3BC8D" w14:textId="77777777" w:rsidR="00043C86" w:rsidRPr="005C638E" w:rsidRDefault="00043C86" w:rsidP="00357362">
            <w:pPr>
              <w:pStyle w:val="Body"/>
              <w:jc w:val="left"/>
              <w:rPr>
                <w:lang w:eastAsia="ja-JP"/>
              </w:rPr>
            </w:pPr>
          </w:p>
        </w:tc>
        <w:tc>
          <w:tcPr>
            <w:tcW w:w="1151" w:type="dxa"/>
            <w:vMerge/>
          </w:tcPr>
          <w:p w14:paraId="65C52D96" w14:textId="77777777" w:rsidR="00043C86" w:rsidRPr="005C638E" w:rsidRDefault="00043C86" w:rsidP="00357362">
            <w:pPr>
              <w:pStyle w:val="Body"/>
              <w:jc w:val="center"/>
              <w:rPr>
                <w:lang w:eastAsia="ja-JP"/>
              </w:rPr>
            </w:pPr>
          </w:p>
        </w:tc>
        <w:tc>
          <w:tcPr>
            <w:tcW w:w="864" w:type="dxa"/>
            <w:vMerge/>
          </w:tcPr>
          <w:p w14:paraId="5872AE74" w14:textId="77777777" w:rsidR="00043C86" w:rsidRPr="00357362" w:rsidRDefault="00043C86" w:rsidP="00357362">
            <w:pPr>
              <w:pStyle w:val="Body"/>
              <w:jc w:val="center"/>
              <w:rPr>
                <w:lang w:val="da-DK" w:eastAsia="ja-JP"/>
              </w:rPr>
            </w:pPr>
          </w:p>
        </w:tc>
        <w:tc>
          <w:tcPr>
            <w:tcW w:w="606" w:type="dxa"/>
            <w:textDirection w:val="btLr"/>
            <w:vAlign w:val="center"/>
          </w:tcPr>
          <w:p w14:paraId="429B859C"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6199F8"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25CB94E"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Content>
              <w:p w14:paraId="2A3DA2A1" w14:textId="77777777" w:rsidR="00043C86" w:rsidRPr="005C638E" w:rsidRDefault="00B750AF" w:rsidP="00D7712B">
                <w:pPr>
                  <w:pStyle w:val="Body"/>
                  <w:rPr>
                    <w:snapToGrid/>
                    <w:sz w:val="16"/>
                    <w:szCs w:val="18"/>
                  </w:rPr>
                </w:pPr>
                <w:r>
                  <w:rPr>
                    <w:sz w:val="16"/>
                    <w:szCs w:val="18"/>
                    <w:lang w:val="nl-NL"/>
                  </w:rPr>
                  <w:t>Yes</w:t>
                </w:r>
              </w:p>
            </w:sdtContent>
          </w:sdt>
        </w:tc>
      </w:tr>
      <w:tr w:rsidR="002A5C81" w:rsidRPr="00DA6BF0" w14:paraId="211C0450" w14:textId="77777777" w:rsidTr="00130030">
        <w:trPr>
          <w:cantSplit/>
          <w:trHeight w:val="1134"/>
        </w:trPr>
        <w:tc>
          <w:tcPr>
            <w:tcW w:w="830" w:type="dxa"/>
          </w:tcPr>
          <w:p w14:paraId="7B3B47DC" w14:textId="77777777"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14:paraId="2C40C23A" w14:textId="77777777" w:rsidR="002A5C81" w:rsidRPr="005C638E" w:rsidRDefault="002A5C81" w:rsidP="00130030">
            <w:pPr>
              <w:pStyle w:val="Body"/>
              <w:jc w:val="left"/>
              <w:rPr>
                <w:sz w:val="16"/>
                <w:szCs w:val="16"/>
                <w:lang w:eastAsia="ja-JP"/>
              </w:rPr>
            </w:pPr>
            <w:r w:rsidRPr="005C638E">
              <w:rPr>
                <w:sz w:val="16"/>
                <w:szCs w:val="16"/>
                <w:lang w:eastAsia="ja-JP"/>
              </w:rPr>
              <w:t xml:space="preserve">Does the device support conditionally </w:t>
            </w:r>
            <w:proofErr w:type="gramStart"/>
            <w:r w:rsidRPr="005C638E">
              <w:rPr>
                <w:sz w:val="16"/>
                <w:szCs w:val="16"/>
                <w:lang w:eastAsia="ja-JP"/>
              </w:rPr>
              <w:t>setting</w:t>
            </w:r>
            <w:proofErr w:type="gramEnd"/>
            <w:r w:rsidRPr="005C638E">
              <w:rPr>
                <w:sz w:val="16"/>
                <w:szCs w:val="16"/>
                <w:lang w:eastAsia="ja-JP"/>
              </w:rPr>
              <w:t xml:space="preserve"> the End Device Initiator bit of the NWK frame control?</w:t>
            </w:r>
          </w:p>
        </w:tc>
        <w:tc>
          <w:tcPr>
            <w:tcW w:w="1151" w:type="dxa"/>
          </w:tcPr>
          <w:p w14:paraId="4B67F5EC"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6E524A2E"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65F4B2AE"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77B3AB"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4634ADFE"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Content>
              <w:p w14:paraId="6E03C150"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03111FF7" w14:textId="77777777" w:rsidTr="00130030">
        <w:trPr>
          <w:cantSplit/>
          <w:trHeight w:val="1134"/>
        </w:trPr>
        <w:tc>
          <w:tcPr>
            <w:tcW w:w="830" w:type="dxa"/>
          </w:tcPr>
          <w:p w14:paraId="4ADE3A6B"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4A73EE0B"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processing NWK data frames with the End Device Initiator bit set?</w:t>
            </w:r>
          </w:p>
        </w:tc>
        <w:tc>
          <w:tcPr>
            <w:tcW w:w="1151" w:type="dxa"/>
          </w:tcPr>
          <w:p w14:paraId="5C7FE74C"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31D93D81"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7619511B"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497171"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5091E6F9"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Content>
              <w:p w14:paraId="0856C004"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3D1C9543" w14:textId="77777777" w:rsidTr="00130030">
        <w:trPr>
          <w:cantSplit/>
          <w:trHeight w:val="1134"/>
        </w:trPr>
        <w:tc>
          <w:tcPr>
            <w:tcW w:w="830" w:type="dxa"/>
          </w:tcPr>
          <w:p w14:paraId="4303F749"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0A3279FA"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aging out children that have not sent a keepalive within the configured timeout?</w:t>
            </w:r>
          </w:p>
        </w:tc>
        <w:tc>
          <w:tcPr>
            <w:tcW w:w="1151" w:type="dxa"/>
          </w:tcPr>
          <w:p w14:paraId="4D7E16C1"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793BC70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54F1404"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BF810B"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5EC6678C"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Content>
              <w:p w14:paraId="7C7F5CEB"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1259C06F" w14:textId="77777777" w:rsidTr="00130030">
        <w:trPr>
          <w:cantSplit/>
          <w:trHeight w:val="1134"/>
        </w:trPr>
        <w:tc>
          <w:tcPr>
            <w:tcW w:w="830" w:type="dxa"/>
          </w:tcPr>
          <w:p w14:paraId="0C9708C7"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1938812E"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reception of a MAC Data poll as an End Device Keepalive?</w:t>
            </w:r>
          </w:p>
        </w:tc>
        <w:tc>
          <w:tcPr>
            <w:tcW w:w="1151" w:type="dxa"/>
          </w:tcPr>
          <w:p w14:paraId="27C06EBF"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1C654F3C"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759D6CF6"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6A141A"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0791F14E"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Content>
              <w:p w14:paraId="04E2F83C" w14:textId="77777777" w:rsidR="002A5C81" w:rsidRPr="005C638E" w:rsidRDefault="00B750AF" w:rsidP="00130030">
                <w:pPr>
                  <w:pStyle w:val="Body"/>
                  <w:rPr>
                    <w:sz w:val="16"/>
                    <w:szCs w:val="16"/>
                  </w:rPr>
                </w:pPr>
                <w:r>
                  <w:rPr>
                    <w:sz w:val="16"/>
                    <w:szCs w:val="18"/>
                    <w:lang w:val="nl-NL"/>
                  </w:rPr>
                  <w:t>Yes</w:t>
                </w:r>
              </w:p>
            </w:sdtContent>
          </w:sdt>
        </w:tc>
      </w:tr>
      <w:tr w:rsidR="002A5C81" w14:paraId="5FCF86CD" w14:textId="77777777" w:rsidTr="00130030">
        <w:trPr>
          <w:cantSplit/>
          <w:trHeight w:val="1134"/>
        </w:trPr>
        <w:tc>
          <w:tcPr>
            <w:tcW w:w="830" w:type="dxa"/>
          </w:tcPr>
          <w:p w14:paraId="1838235D" w14:textId="77777777" w:rsidR="002A5C81" w:rsidRDefault="002A5C81" w:rsidP="00130030">
            <w:pPr>
              <w:pStyle w:val="Body"/>
              <w:jc w:val="center"/>
              <w:rPr>
                <w:sz w:val="16"/>
                <w:szCs w:val="16"/>
                <w:lang w:val="nl-NL" w:eastAsia="ja-JP"/>
              </w:rPr>
            </w:pPr>
            <w:bookmarkStart w:id="291" w:name="_Hlk8746578"/>
            <w:r>
              <w:rPr>
                <w:sz w:val="16"/>
                <w:szCs w:val="16"/>
                <w:lang w:val="nl-NL" w:eastAsia="ja-JP"/>
              </w:rPr>
              <w:t>NDF106</w:t>
            </w:r>
          </w:p>
        </w:tc>
        <w:tc>
          <w:tcPr>
            <w:tcW w:w="1433" w:type="dxa"/>
          </w:tcPr>
          <w:p w14:paraId="3CB173BD" w14:textId="77777777" w:rsidR="00130030" w:rsidRDefault="002A5C81" w:rsidP="00F01615">
            <w:pPr>
              <w:pStyle w:val="Body"/>
              <w:jc w:val="left"/>
              <w:rPr>
                <w:sz w:val="16"/>
                <w:szCs w:val="16"/>
                <w:lang w:val="nl-NL" w:eastAsia="ja-JP"/>
              </w:rPr>
            </w:pPr>
            <w:r w:rsidRPr="005C638E">
              <w:rPr>
                <w:sz w:val="16"/>
                <w:szCs w:val="16"/>
                <w:lang w:eastAsia="ja-JP"/>
              </w:rPr>
              <w:t>Does the device support reception of an</w:t>
            </w:r>
            <w:r w:rsidR="00130030" w:rsidRPr="005C638E">
              <w:rPr>
                <w:sz w:val="16"/>
                <w:szCs w:val="16"/>
                <w:lang w:eastAsia="ja-JP"/>
              </w:rPr>
              <w:t xml:space="preserve"> end device timeout keep alive</w:t>
            </w:r>
            <w:proofErr w:type="gramStart"/>
            <w:r w:rsidR="00130030" w:rsidRPr="005C638E">
              <w:rPr>
                <w:sz w:val="16"/>
                <w:szCs w:val="16"/>
                <w:lang w:eastAsia="ja-JP"/>
              </w:rPr>
              <w:t xml:space="preserve">? </w:t>
            </w:r>
            <w:r w:rsidRPr="005C638E">
              <w:rPr>
                <w:sz w:val="16"/>
                <w:szCs w:val="16"/>
                <w:lang w:eastAsia="ja-JP"/>
              </w:rPr>
              <w:t>?</w:t>
            </w:r>
            <w:proofErr w:type="gramEnd"/>
            <w:r w:rsidR="00130030" w:rsidRPr="005C638E">
              <w:rPr>
                <w:sz w:val="16"/>
                <w:szCs w:val="16"/>
                <w:lang w:eastAsia="ja-JP"/>
              </w:rPr>
              <w:t xml:space="preserve"> </w:t>
            </w:r>
            <w:r w:rsidR="00130030">
              <w:rPr>
                <w:sz w:val="16"/>
                <w:szCs w:val="16"/>
                <w:lang w:val="nl-NL" w:eastAsia="ja-JP"/>
              </w:rPr>
              <w:t>(CCB 2144)</w:t>
            </w:r>
          </w:p>
        </w:tc>
        <w:tc>
          <w:tcPr>
            <w:tcW w:w="1151" w:type="dxa"/>
          </w:tcPr>
          <w:p w14:paraId="7EB1E20A"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0939854F"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7EBBDBEC"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F0DDBB"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3E76FF1D"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rPr>
                <w:highlight w:val="yellow"/>
              </w:rPr>
            </w:sdtEndPr>
            <w:sdtContent>
              <w:p w14:paraId="7625CD81" w14:textId="77777777" w:rsidR="002A5C81" w:rsidRPr="005C638E" w:rsidRDefault="00B750AF" w:rsidP="00130030">
                <w:pPr>
                  <w:pStyle w:val="Body"/>
                  <w:rPr>
                    <w:snapToGrid/>
                    <w:sz w:val="16"/>
                    <w:szCs w:val="18"/>
                  </w:rPr>
                </w:pPr>
                <w:r w:rsidRPr="00AA25C2">
                  <w:rPr>
                    <w:sz w:val="16"/>
                    <w:szCs w:val="18"/>
                    <w:lang w:val="nl-NL"/>
                  </w:rPr>
                  <w:t>Yes</w:t>
                </w:r>
              </w:p>
            </w:sdtContent>
          </w:sdt>
          <w:p w14:paraId="2349C321" w14:textId="77777777" w:rsidR="002A5C81" w:rsidRPr="005C638E" w:rsidRDefault="002A5C81" w:rsidP="00130030">
            <w:pPr>
              <w:pStyle w:val="Body"/>
              <w:rPr>
                <w:sz w:val="16"/>
                <w:szCs w:val="18"/>
              </w:rPr>
            </w:pPr>
          </w:p>
        </w:tc>
      </w:tr>
      <w:bookmarkEnd w:id="291"/>
      <w:tr w:rsidR="002A5C81" w14:paraId="11C7FB26" w14:textId="77777777" w:rsidTr="00130030">
        <w:trPr>
          <w:cantSplit/>
          <w:trHeight w:val="1134"/>
        </w:trPr>
        <w:tc>
          <w:tcPr>
            <w:tcW w:w="830" w:type="dxa"/>
          </w:tcPr>
          <w:p w14:paraId="3773610E"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605F3638"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persistence of the end device configuration for end devices?</w:t>
            </w:r>
          </w:p>
        </w:tc>
        <w:tc>
          <w:tcPr>
            <w:tcW w:w="1151" w:type="dxa"/>
          </w:tcPr>
          <w:p w14:paraId="3FAFDDE8"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58E0E5C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46DBA443"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39752E"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E51538D"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Content>
              <w:p w14:paraId="10FF5384" w14:textId="77777777" w:rsidR="002A5C81" w:rsidRPr="005C638E" w:rsidRDefault="00B750AF" w:rsidP="00130030">
                <w:pPr>
                  <w:pStyle w:val="Body"/>
                  <w:rPr>
                    <w:snapToGrid/>
                    <w:sz w:val="16"/>
                    <w:szCs w:val="18"/>
                  </w:rPr>
                </w:pPr>
                <w:r>
                  <w:rPr>
                    <w:sz w:val="16"/>
                    <w:szCs w:val="18"/>
                    <w:lang w:val="nl-NL"/>
                  </w:rPr>
                  <w:t>Yes</w:t>
                </w:r>
              </w:p>
            </w:sdtContent>
          </w:sdt>
          <w:p w14:paraId="2E33BC35" w14:textId="77777777" w:rsidR="002A5C81" w:rsidRPr="005C638E" w:rsidRDefault="002A5C81" w:rsidP="00130030">
            <w:pPr>
              <w:pStyle w:val="Body"/>
              <w:rPr>
                <w:sz w:val="16"/>
                <w:szCs w:val="18"/>
              </w:rPr>
            </w:pPr>
          </w:p>
        </w:tc>
      </w:tr>
      <w:tr w:rsidR="002A5C81" w14:paraId="00135179" w14:textId="77777777" w:rsidTr="00130030">
        <w:trPr>
          <w:cantSplit/>
          <w:trHeight w:val="1134"/>
        </w:trPr>
        <w:tc>
          <w:tcPr>
            <w:tcW w:w="830" w:type="dxa"/>
          </w:tcPr>
          <w:p w14:paraId="3FFA95A1"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0B4B1D81"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sending a NWK leave message to an end device that is NOT in its neighbor table?</w:t>
            </w:r>
          </w:p>
        </w:tc>
        <w:tc>
          <w:tcPr>
            <w:tcW w:w="1151" w:type="dxa"/>
          </w:tcPr>
          <w:p w14:paraId="5BB79370"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2CA004A8"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11DF7A20" w14:textId="77777777"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14:paraId="455CCFFA" w14:textId="77777777"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14A3860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605AB7ED" w14:textId="77777777" w:rsidR="00F9300C"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NDF109 is supported</w:t>
            </w:r>
          </w:p>
          <w:p w14:paraId="134EEE12" w14:textId="77777777" w:rsidR="002A5C81" w:rsidRPr="005C638E" w:rsidRDefault="00F9300C" w:rsidP="00F9300C">
            <w:pPr>
              <w:pStyle w:val="Body"/>
              <w:keepNext/>
              <w:jc w:val="left"/>
              <w:rPr>
                <w:sz w:val="16"/>
                <w:szCs w:val="16"/>
                <w:lang w:eastAsia="ja-JP"/>
              </w:rPr>
            </w:pPr>
            <w:r w:rsidRPr="005C638E">
              <w:rPr>
                <w:sz w:val="16"/>
                <w:szCs w:val="16"/>
                <w:lang w:eastAsia="ja-JP"/>
              </w:rPr>
              <w:t xml:space="preserve">NDF105 must be </w:t>
            </w:r>
            <w:proofErr w:type="gramStart"/>
            <w:r w:rsidRPr="005C638E">
              <w:rPr>
                <w:sz w:val="16"/>
                <w:szCs w:val="16"/>
                <w:lang w:eastAsia="ja-JP"/>
              </w:rPr>
              <w:t>supported  to</w:t>
            </w:r>
            <w:proofErr w:type="gramEnd"/>
            <w:r w:rsidRPr="005C638E">
              <w:rPr>
                <w:sz w:val="16"/>
                <w:szCs w:val="16"/>
                <w:lang w:eastAsia="ja-JP"/>
              </w:rPr>
              <w:t xml:space="preserve"> support NDF108 (CCB 2239)</w:t>
            </w:r>
            <w:r w:rsidR="002A5C81" w:rsidRPr="005C638E">
              <w:rPr>
                <w:sz w:val="16"/>
                <w:szCs w:val="16"/>
                <w:lang w:eastAsia="ja-JP"/>
              </w:rPr>
              <w:t>.</w:t>
            </w:r>
          </w:p>
        </w:tc>
        <w:tc>
          <w:tcPr>
            <w:tcW w:w="1016" w:type="dxa"/>
          </w:tcPr>
          <w:sdt>
            <w:sdtPr>
              <w:rPr>
                <w:sz w:val="16"/>
                <w:szCs w:val="18"/>
                <w:lang w:val="nl-NL"/>
              </w:rPr>
              <w:id w:val="1560055152"/>
              <w:placeholder>
                <w:docPart w:val="225CA9C1297C41CA94FEE26B7B6FEA40"/>
              </w:placeholder>
            </w:sdtPr>
            <w:sdtContent>
              <w:p w14:paraId="560FDC63" w14:textId="77777777" w:rsidR="002A5C81" w:rsidRPr="005C638E" w:rsidRDefault="00B750AF" w:rsidP="00130030">
                <w:pPr>
                  <w:pStyle w:val="Body"/>
                  <w:rPr>
                    <w:snapToGrid/>
                    <w:sz w:val="16"/>
                    <w:szCs w:val="18"/>
                  </w:rPr>
                </w:pPr>
                <w:r>
                  <w:rPr>
                    <w:sz w:val="16"/>
                    <w:szCs w:val="18"/>
                    <w:lang w:val="nl-NL"/>
                  </w:rPr>
                  <w:t>Yes</w:t>
                </w:r>
              </w:p>
            </w:sdtContent>
          </w:sdt>
          <w:p w14:paraId="3986B67B" w14:textId="77777777" w:rsidR="002A5C81" w:rsidRPr="005C638E" w:rsidRDefault="002A5C81" w:rsidP="00130030">
            <w:pPr>
              <w:pStyle w:val="Body"/>
              <w:rPr>
                <w:sz w:val="16"/>
                <w:szCs w:val="18"/>
              </w:rPr>
            </w:pPr>
          </w:p>
        </w:tc>
      </w:tr>
      <w:tr w:rsidR="002A5C81" w14:paraId="0FA22DEF" w14:textId="77777777" w:rsidTr="00130030">
        <w:trPr>
          <w:cantSplit/>
          <w:trHeight w:val="1134"/>
        </w:trPr>
        <w:tc>
          <w:tcPr>
            <w:tcW w:w="830" w:type="dxa"/>
          </w:tcPr>
          <w:p w14:paraId="002938B2" w14:textId="77777777"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14:paraId="4870BECF" w14:textId="77777777" w:rsidR="002A5C81" w:rsidRPr="005C638E" w:rsidRDefault="002A5C81" w:rsidP="00130030">
            <w:pPr>
              <w:pStyle w:val="Body"/>
              <w:jc w:val="left"/>
              <w:rPr>
                <w:sz w:val="16"/>
                <w:szCs w:val="16"/>
                <w:lang w:eastAsia="ja-JP"/>
              </w:rPr>
            </w:pPr>
            <w:r w:rsidRPr="005C638E">
              <w:rPr>
                <w:sz w:val="16"/>
                <w:szCs w:val="16"/>
                <w:lang w:eastAsia="ja-JP"/>
              </w:rPr>
              <w:t xml:space="preserve">Does the device support </w:t>
            </w:r>
            <w:proofErr w:type="gramStart"/>
            <w:r w:rsidRPr="005C638E">
              <w:rPr>
                <w:sz w:val="16"/>
                <w:szCs w:val="16"/>
                <w:lang w:eastAsia="ja-JP"/>
              </w:rPr>
              <w:t>sending</w:t>
            </w:r>
            <w:proofErr w:type="gramEnd"/>
            <w:r w:rsidRPr="005C638E">
              <w:rPr>
                <w:sz w:val="16"/>
                <w:szCs w:val="16"/>
                <w:lang w:eastAsia="ja-JP"/>
              </w:rPr>
              <w:t xml:space="preserve"> a </w:t>
            </w:r>
            <w:proofErr w:type="spellStart"/>
            <w:r w:rsidRPr="005C638E">
              <w:rPr>
                <w:sz w:val="16"/>
                <w:szCs w:val="16"/>
                <w:lang w:eastAsia="ja-JP"/>
              </w:rPr>
              <w:t>ZDO_Mgmt</w:t>
            </w:r>
            <w:proofErr w:type="spellEnd"/>
            <w:r w:rsidRPr="005C638E">
              <w:rPr>
                <w:sz w:val="16"/>
                <w:szCs w:val="16"/>
                <w:lang w:eastAsia="ja-JP"/>
              </w:rPr>
              <w:t xml:space="preserve"> _</w:t>
            </w:r>
            <w:proofErr w:type="spellStart"/>
            <w:r w:rsidRPr="005C638E">
              <w:rPr>
                <w:sz w:val="16"/>
                <w:szCs w:val="16"/>
                <w:lang w:eastAsia="ja-JP"/>
              </w:rPr>
              <w:t>Leave_Req</w:t>
            </w:r>
            <w:proofErr w:type="spellEnd"/>
            <w:r w:rsidRPr="005C638E">
              <w:rPr>
                <w:sz w:val="16"/>
                <w:szCs w:val="16"/>
                <w:lang w:eastAsia="ja-JP"/>
              </w:rPr>
              <w:t xml:space="preserve"> message to an end device that is NOT in its neighbor table?</w:t>
            </w:r>
          </w:p>
        </w:tc>
        <w:tc>
          <w:tcPr>
            <w:tcW w:w="1151" w:type="dxa"/>
          </w:tcPr>
          <w:p w14:paraId="2854F0E6"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5DAA62F9"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6CA3C5DE"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61EAC690"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06D07854"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6A4E538"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NDF108 is supported.</w:t>
            </w:r>
          </w:p>
          <w:p w14:paraId="7EFA3961" w14:textId="77777777" w:rsidR="00F9300C" w:rsidRPr="005C638E" w:rsidRDefault="00F9300C" w:rsidP="00EB7AD8">
            <w:pPr>
              <w:pStyle w:val="Body"/>
              <w:keepNext/>
              <w:jc w:val="left"/>
              <w:rPr>
                <w:sz w:val="16"/>
                <w:szCs w:val="16"/>
                <w:lang w:eastAsia="ja-JP"/>
              </w:rPr>
            </w:pPr>
            <w:r w:rsidRPr="005C638E">
              <w:rPr>
                <w:sz w:val="16"/>
                <w:szCs w:val="16"/>
                <w:lang w:eastAsia="ja-JP"/>
              </w:rPr>
              <w:t xml:space="preserve">NDF105 must be </w:t>
            </w:r>
            <w:proofErr w:type="gramStart"/>
            <w:r w:rsidRPr="005C638E">
              <w:rPr>
                <w:sz w:val="16"/>
                <w:szCs w:val="16"/>
                <w:lang w:eastAsia="ja-JP"/>
              </w:rPr>
              <w:t>supported  to</w:t>
            </w:r>
            <w:proofErr w:type="gramEnd"/>
            <w:r w:rsidRPr="005C638E">
              <w:rPr>
                <w:sz w:val="16"/>
                <w:szCs w:val="16"/>
                <w:lang w:eastAsia="ja-JP"/>
              </w:rPr>
              <w:t xml:space="preserve"> support NDF10</w:t>
            </w:r>
            <w:r w:rsidR="00EB7AD8" w:rsidRPr="005C638E">
              <w:rPr>
                <w:sz w:val="16"/>
                <w:szCs w:val="16"/>
                <w:lang w:eastAsia="ja-JP"/>
              </w:rPr>
              <w:t>9</w:t>
            </w:r>
            <w:r w:rsidRPr="005C638E">
              <w:rPr>
                <w:sz w:val="16"/>
                <w:szCs w:val="16"/>
                <w:lang w:eastAsia="ja-JP"/>
              </w:rPr>
              <w:t xml:space="preserve"> (CCB 2239).</w:t>
            </w:r>
          </w:p>
        </w:tc>
        <w:tc>
          <w:tcPr>
            <w:tcW w:w="1016" w:type="dxa"/>
          </w:tcPr>
          <w:sdt>
            <w:sdtPr>
              <w:rPr>
                <w:sz w:val="16"/>
                <w:szCs w:val="18"/>
                <w:lang w:val="nl-NL"/>
              </w:rPr>
              <w:id w:val="211165561"/>
              <w:placeholder>
                <w:docPart w:val="3F71053C4B834C04A8390C1075FE4704"/>
              </w:placeholder>
            </w:sdtPr>
            <w:sdtContent>
              <w:p w14:paraId="60784C9A" w14:textId="77777777" w:rsidR="002A5C81" w:rsidRPr="005C638E" w:rsidRDefault="00B750AF" w:rsidP="00130030">
                <w:pPr>
                  <w:pStyle w:val="Body"/>
                  <w:rPr>
                    <w:snapToGrid/>
                    <w:sz w:val="16"/>
                    <w:szCs w:val="18"/>
                  </w:rPr>
                </w:pPr>
                <w:r>
                  <w:rPr>
                    <w:sz w:val="16"/>
                    <w:szCs w:val="18"/>
                    <w:lang w:val="nl-NL"/>
                  </w:rPr>
                  <w:t>Yes</w:t>
                </w:r>
              </w:p>
            </w:sdtContent>
          </w:sdt>
          <w:p w14:paraId="021F8E49" w14:textId="77777777" w:rsidR="002A5C81" w:rsidRPr="005C638E" w:rsidRDefault="002A5C81" w:rsidP="00130030">
            <w:pPr>
              <w:pStyle w:val="Body"/>
              <w:rPr>
                <w:sz w:val="16"/>
                <w:szCs w:val="18"/>
              </w:rPr>
            </w:pPr>
          </w:p>
        </w:tc>
      </w:tr>
      <w:tr w:rsidR="002A5C81" w14:paraId="2F270414" w14:textId="77777777" w:rsidTr="00130030">
        <w:trPr>
          <w:cantSplit/>
          <w:trHeight w:val="1134"/>
        </w:trPr>
        <w:tc>
          <w:tcPr>
            <w:tcW w:w="830" w:type="dxa"/>
          </w:tcPr>
          <w:p w14:paraId="5BC8F222" w14:textId="77777777"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14:paraId="46FDD7B2" w14:textId="77777777" w:rsidR="002A5C81" w:rsidRPr="005C638E" w:rsidRDefault="002A5C81" w:rsidP="00130030">
            <w:pPr>
              <w:pStyle w:val="Body"/>
              <w:jc w:val="left"/>
              <w:rPr>
                <w:sz w:val="16"/>
                <w:szCs w:val="16"/>
                <w:lang w:eastAsia="ja-JP"/>
              </w:rPr>
            </w:pPr>
            <w:r w:rsidRPr="005C638E">
              <w:rPr>
                <w:sz w:val="16"/>
                <w:szCs w:val="16"/>
                <w:lang w:eastAsia="ja-JP"/>
              </w:rPr>
              <w:t>Does the end device support timing itself when it does not send a keepalive to its router parent within its timeout?</w:t>
            </w:r>
          </w:p>
        </w:tc>
        <w:tc>
          <w:tcPr>
            <w:tcW w:w="1151" w:type="dxa"/>
          </w:tcPr>
          <w:p w14:paraId="13489D3C"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63C4CAE8"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FA90465"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621A4F8F"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66B1BFC"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761D4FC3"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Content>
              <w:p w14:paraId="5D89D50A" w14:textId="77777777" w:rsidR="002A5C81" w:rsidRPr="005C638E" w:rsidRDefault="00B750AF" w:rsidP="00130030">
                <w:pPr>
                  <w:pStyle w:val="Body"/>
                  <w:rPr>
                    <w:snapToGrid/>
                    <w:sz w:val="16"/>
                    <w:szCs w:val="18"/>
                  </w:rPr>
                </w:pPr>
                <w:r>
                  <w:rPr>
                    <w:sz w:val="16"/>
                    <w:szCs w:val="18"/>
                    <w:lang w:val="nl-NL"/>
                  </w:rPr>
                  <w:t>Yes</w:t>
                </w:r>
              </w:p>
            </w:sdtContent>
          </w:sdt>
          <w:p w14:paraId="0BBEBB60" w14:textId="77777777" w:rsidR="002A5C81" w:rsidRPr="005C638E" w:rsidRDefault="002A5C81" w:rsidP="00130030">
            <w:pPr>
              <w:pStyle w:val="Body"/>
              <w:rPr>
                <w:sz w:val="16"/>
                <w:szCs w:val="18"/>
              </w:rPr>
            </w:pPr>
          </w:p>
        </w:tc>
      </w:tr>
      <w:tr w:rsidR="00491E2D" w14:paraId="2F999A4A" w14:textId="77777777" w:rsidTr="00031C02">
        <w:trPr>
          <w:cantSplit/>
          <w:trHeight w:val="1205"/>
        </w:trPr>
        <w:tc>
          <w:tcPr>
            <w:tcW w:w="830" w:type="dxa"/>
          </w:tcPr>
          <w:p w14:paraId="06D44192"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17E42A66" w14:textId="77777777" w:rsidR="00491E2D" w:rsidRPr="005C638E" w:rsidRDefault="00491E2D" w:rsidP="00130030">
            <w:pPr>
              <w:pStyle w:val="Body"/>
              <w:jc w:val="left"/>
              <w:rPr>
                <w:sz w:val="16"/>
                <w:szCs w:val="16"/>
                <w:lang w:eastAsia="ja-JP"/>
              </w:rPr>
            </w:pPr>
            <w:r w:rsidRPr="005C638E">
              <w:rPr>
                <w:sz w:val="16"/>
                <w:szCs w:val="16"/>
                <w:lang w:eastAsia="ja-JP"/>
              </w:rPr>
              <w:t>Does the device support the Green Power Feature?</w:t>
            </w:r>
          </w:p>
          <w:p w14:paraId="273B52EA"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29E895E7"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5ACB8FEA"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4E5CEB69"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DBFE818"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637CF77"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461ECD8A" w14:textId="77777777" w:rsidR="00491E2D" w:rsidRPr="005C638E" w:rsidRDefault="00491E2D" w:rsidP="00130030">
            <w:pPr>
              <w:pStyle w:val="Body"/>
              <w:keepNext/>
              <w:jc w:val="left"/>
              <w:rPr>
                <w:sz w:val="16"/>
                <w:szCs w:val="16"/>
                <w:lang w:eastAsia="ja-JP"/>
              </w:rPr>
            </w:pPr>
            <w:r w:rsidRPr="005C638E">
              <w:rPr>
                <w:sz w:val="16"/>
                <w:szCs w:val="16"/>
                <w:lang w:eastAsia="ja-JP"/>
              </w:rPr>
              <w:t>Refer to</w:t>
            </w:r>
            <w:r w:rsidR="000B24B2" w:rsidRPr="005C638E">
              <w:rPr>
                <w:sz w:val="16"/>
                <w:szCs w:val="16"/>
                <w:lang w:eastAsia="ja-JP"/>
              </w:rPr>
              <w:t xml:space="preserve"> R</w:t>
            </w:r>
            <w:r w:rsidR="009C15F5" w:rsidRPr="005C638E">
              <w:rPr>
                <w:sz w:val="16"/>
                <w:szCs w:val="16"/>
                <w:lang w:eastAsia="ja-JP"/>
              </w:rPr>
              <w:t>efer to</w:t>
            </w:r>
            <w:r w:rsidR="000B24B2" w:rsidRPr="005C638E">
              <w:rPr>
                <w:sz w:val="16"/>
                <w:szCs w:val="16"/>
                <w:lang w:eastAsia="ja-JP"/>
              </w:rPr>
              <w:t xml:space="preserve"> [R7] and [R8] for additional details</w:t>
            </w:r>
          </w:p>
          <w:p w14:paraId="26C001A6" w14:textId="77777777" w:rsidR="00491E2D" w:rsidRPr="005C638E" w:rsidRDefault="00491E2D" w:rsidP="00547A12">
            <w:pPr>
              <w:pStyle w:val="Body"/>
              <w:keepNext/>
              <w:jc w:val="left"/>
              <w:rPr>
                <w:sz w:val="16"/>
                <w:szCs w:val="16"/>
                <w:lang w:eastAsia="ja-JP"/>
              </w:rPr>
            </w:pPr>
            <w:r w:rsidRPr="005C638E">
              <w:rPr>
                <w:sz w:val="16"/>
                <w:szCs w:val="16"/>
                <w:lang w:eastAsia="ja-JP"/>
              </w:rPr>
              <w:t xml:space="preserve">The Green </w:t>
            </w:r>
            <w:proofErr w:type="gramStart"/>
            <w:r w:rsidRPr="005C638E">
              <w:rPr>
                <w:sz w:val="16"/>
                <w:szCs w:val="16"/>
                <w:lang w:eastAsia="ja-JP"/>
              </w:rPr>
              <w:t>Power  cluster</w:t>
            </w:r>
            <w:proofErr w:type="gramEnd"/>
            <w:r w:rsidRPr="005C638E">
              <w:rPr>
                <w:sz w:val="16"/>
                <w:szCs w:val="16"/>
                <w:lang w:eastAsia="ja-JP"/>
              </w:rPr>
              <w:t xml:space="preserve"> if implemented shall use endpoint 242.</w:t>
            </w:r>
          </w:p>
        </w:tc>
        <w:tc>
          <w:tcPr>
            <w:tcW w:w="1016" w:type="dxa"/>
          </w:tcPr>
          <w:sdt>
            <w:sdtPr>
              <w:rPr>
                <w:sz w:val="16"/>
                <w:szCs w:val="18"/>
                <w:lang w:val="nl-NL"/>
              </w:rPr>
              <w:id w:val="-832681530"/>
              <w:placeholder>
                <w:docPart w:val="442F07C087E842E68AE84ECF75C1E913"/>
              </w:placeholder>
            </w:sdtPr>
            <w:sdtContent>
              <w:p w14:paraId="2F0C00F7" w14:textId="77777777" w:rsidR="00491E2D" w:rsidRPr="005C638E" w:rsidRDefault="00B750AF" w:rsidP="00983CE4">
                <w:pPr>
                  <w:pStyle w:val="Body"/>
                  <w:rPr>
                    <w:snapToGrid/>
                    <w:sz w:val="16"/>
                    <w:szCs w:val="18"/>
                  </w:rPr>
                </w:pPr>
                <w:r>
                  <w:rPr>
                    <w:sz w:val="16"/>
                    <w:szCs w:val="18"/>
                    <w:lang w:val="nl-NL"/>
                  </w:rPr>
                  <w:t>Yes</w:t>
                </w:r>
              </w:p>
            </w:sdtContent>
          </w:sdt>
          <w:p w14:paraId="7A8DDE64" w14:textId="77777777" w:rsidR="00491E2D" w:rsidRPr="005C638E" w:rsidRDefault="00491E2D" w:rsidP="00130030">
            <w:pPr>
              <w:pStyle w:val="Body"/>
              <w:rPr>
                <w:sz w:val="16"/>
                <w:szCs w:val="18"/>
              </w:rPr>
            </w:pPr>
          </w:p>
        </w:tc>
      </w:tr>
      <w:tr w:rsidR="002A5C81" w14:paraId="6C728224" w14:textId="77777777" w:rsidTr="00130030">
        <w:trPr>
          <w:cantSplit/>
          <w:trHeight w:val="1134"/>
        </w:trPr>
        <w:tc>
          <w:tcPr>
            <w:tcW w:w="830" w:type="dxa"/>
          </w:tcPr>
          <w:p w14:paraId="32C0DB61"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2BACF18E" w14:textId="77777777" w:rsidR="00035403" w:rsidRPr="005C638E" w:rsidRDefault="002A5C81" w:rsidP="00130030">
            <w:pPr>
              <w:pStyle w:val="Body"/>
              <w:jc w:val="left"/>
              <w:rPr>
                <w:sz w:val="16"/>
                <w:szCs w:val="16"/>
                <w:lang w:eastAsia="ja-JP"/>
              </w:rPr>
            </w:pPr>
            <w:r w:rsidRPr="005C638E">
              <w:rPr>
                <w:sz w:val="16"/>
                <w:szCs w:val="16"/>
                <w:lang w:eastAsia="ja-JP"/>
              </w:rPr>
              <w:t>Does the device support reception of ZigBee NWK frames with non-incremental sequence number in the NWK header Sequence Number field?</w:t>
            </w:r>
          </w:p>
        </w:tc>
        <w:tc>
          <w:tcPr>
            <w:tcW w:w="1151" w:type="dxa"/>
          </w:tcPr>
          <w:p w14:paraId="24BB9BD8"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4C567D58"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2D136493"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C061971"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710AED2C"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4B39AB1E" w14:textId="77777777" w:rsidR="002A5C81" w:rsidRPr="005C638E" w:rsidRDefault="00035403" w:rsidP="00130030">
            <w:pPr>
              <w:pStyle w:val="Body"/>
              <w:keepNext/>
              <w:jc w:val="left"/>
              <w:rPr>
                <w:sz w:val="16"/>
                <w:szCs w:val="16"/>
                <w:lang w:eastAsia="ja-JP"/>
              </w:rPr>
            </w:pPr>
            <w:r w:rsidRPr="005C638E">
              <w:rPr>
                <w:sz w:val="16"/>
                <w:szCs w:val="16"/>
                <w:lang w:eastAsia="ja-JP"/>
              </w:rPr>
              <w:t>Included use of GP.</w:t>
            </w:r>
          </w:p>
          <w:p w14:paraId="7E667ABB" w14:textId="77777777" w:rsidR="00035403" w:rsidRPr="005C638E" w:rsidRDefault="00035403" w:rsidP="00130030">
            <w:pPr>
              <w:pStyle w:val="Body"/>
              <w:keepNext/>
              <w:jc w:val="left"/>
              <w:rPr>
                <w:sz w:val="16"/>
                <w:szCs w:val="16"/>
                <w:lang w:eastAsia="ja-JP"/>
              </w:rPr>
            </w:pPr>
            <w:r w:rsidRPr="005C638E">
              <w:rPr>
                <w:sz w:val="16"/>
                <w:szCs w:val="16"/>
                <w:lang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Content>
              <w:p w14:paraId="3C7F5A29" w14:textId="77777777" w:rsidR="00983CE4" w:rsidRPr="005C638E" w:rsidRDefault="00B750AF" w:rsidP="00983CE4">
                <w:pPr>
                  <w:pStyle w:val="Body"/>
                  <w:rPr>
                    <w:snapToGrid/>
                    <w:sz w:val="16"/>
                    <w:szCs w:val="18"/>
                  </w:rPr>
                </w:pPr>
                <w:r>
                  <w:rPr>
                    <w:sz w:val="16"/>
                    <w:szCs w:val="18"/>
                    <w:lang w:val="nl-NL"/>
                  </w:rPr>
                  <w:t>Yes</w:t>
                </w:r>
              </w:p>
            </w:sdtContent>
          </w:sdt>
          <w:p w14:paraId="7CB2A50B" w14:textId="77777777" w:rsidR="002A5C81" w:rsidRPr="005C638E" w:rsidRDefault="002A5C81" w:rsidP="00130030">
            <w:pPr>
              <w:pStyle w:val="Body"/>
              <w:rPr>
                <w:sz w:val="16"/>
                <w:szCs w:val="18"/>
              </w:rPr>
            </w:pPr>
          </w:p>
        </w:tc>
      </w:tr>
    </w:tbl>
    <w:p w14:paraId="7FF795B0"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6E437AA" w14:textId="77777777" w:rsidTr="00357362">
        <w:trPr>
          <w:cantSplit/>
          <w:trHeight w:val="463"/>
          <w:tblHeader/>
        </w:trPr>
        <w:tc>
          <w:tcPr>
            <w:tcW w:w="830" w:type="dxa"/>
            <w:vAlign w:val="center"/>
          </w:tcPr>
          <w:p w14:paraId="58366F75"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3B5EB259"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3AECC7D0"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28BA5B58"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104EFE36"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17B1CC8"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2B0C0338"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6C40E19E" w14:textId="77777777" w:rsidTr="00357362">
        <w:trPr>
          <w:cantSplit/>
          <w:trHeight w:val="1004"/>
        </w:trPr>
        <w:tc>
          <w:tcPr>
            <w:tcW w:w="830" w:type="dxa"/>
            <w:vMerge w:val="restart"/>
          </w:tcPr>
          <w:p w14:paraId="7C3830B2"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12B128DC"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31792DB4" w14:textId="3CC89AAA"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43C86" w:rsidRPr="00357362">
              <w:rPr>
                <w:sz w:val="16"/>
                <w:szCs w:val="16"/>
                <w:lang w:eastAsia="ja-JP"/>
              </w:rPr>
              <w:t>/3.4.1, 3.6.3.5.1</w:t>
            </w:r>
          </w:p>
        </w:tc>
        <w:tc>
          <w:tcPr>
            <w:tcW w:w="864" w:type="dxa"/>
            <w:vMerge w:val="restart"/>
          </w:tcPr>
          <w:p w14:paraId="10DB2B8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322C645"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1D1D2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FF55EED"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Content>
              <w:p w14:paraId="0347958D"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06B91FD" w14:textId="77777777" w:rsidTr="00357362">
        <w:trPr>
          <w:cantSplit/>
          <w:trHeight w:val="1134"/>
        </w:trPr>
        <w:tc>
          <w:tcPr>
            <w:tcW w:w="830" w:type="dxa"/>
            <w:vMerge/>
          </w:tcPr>
          <w:p w14:paraId="101C485D" w14:textId="77777777" w:rsidR="00043C86" w:rsidRPr="005C638E" w:rsidRDefault="00043C86" w:rsidP="00357362">
            <w:pPr>
              <w:pStyle w:val="Body"/>
              <w:jc w:val="center"/>
              <w:rPr>
                <w:bCs/>
                <w:sz w:val="16"/>
                <w:szCs w:val="18"/>
                <w:lang w:eastAsia="ja-JP"/>
              </w:rPr>
            </w:pPr>
          </w:p>
        </w:tc>
        <w:tc>
          <w:tcPr>
            <w:tcW w:w="1433" w:type="dxa"/>
            <w:vMerge/>
          </w:tcPr>
          <w:p w14:paraId="2810D9CC" w14:textId="77777777" w:rsidR="00043C86" w:rsidRPr="005C638E" w:rsidRDefault="00043C86" w:rsidP="00357362">
            <w:pPr>
              <w:pStyle w:val="Body"/>
              <w:ind w:left="360"/>
              <w:jc w:val="left"/>
              <w:rPr>
                <w:bCs/>
                <w:sz w:val="16"/>
                <w:szCs w:val="18"/>
                <w:lang w:eastAsia="ja-JP"/>
              </w:rPr>
            </w:pPr>
          </w:p>
        </w:tc>
        <w:tc>
          <w:tcPr>
            <w:tcW w:w="1151" w:type="dxa"/>
            <w:vMerge/>
          </w:tcPr>
          <w:p w14:paraId="298041ED" w14:textId="77777777" w:rsidR="00043C86" w:rsidRPr="005C638E" w:rsidRDefault="00043C86" w:rsidP="00357362">
            <w:pPr>
              <w:pStyle w:val="Body"/>
              <w:jc w:val="center"/>
              <w:rPr>
                <w:bCs/>
                <w:sz w:val="16"/>
                <w:szCs w:val="18"/>
                <w:lang w:eastAsia="ja-JP"/>
              </w:rPr>
            </w:pPr>
          </w:p>
        </w:tc>
        <w:tc>
          <w:tcPr>
            <w:tcW w:w="864" w:type="dxa"/>
            <w:vMerge/>
          </w:tcPr>
          <w:p w14:paraId="386DDA45" w14:textId="77777777" w:rsidR="00043C86" w:rsidRPr="005C638E" w:rsidRDefault="00043C86" w:rsidP="00357362">
            <w:pPr>
              <w:pStyle w:val="Body"/>
              <w:keepNext/>
              <w:spacing w:before="60" w:after="60"/>
              <w:jc w:val="center"/>
              <w:rPr>
                <w:bCs/>
                <w:sz w:val="16"/>
                <w:szCs w:val="18"/>
                <w:lang w:eastAsia="ja-JP"/>
              </w:rPr>
            </w:pPr>
          </w:p>
        </w:tc>
        <w:tc>
          <w:tcPr>
            <w:tcW w:w="606" w:type="dxa"/>
            <w:textDirection w:val="btLr"/>
            <w:vAlign w:val="center"/>
          </w:tcPr>
          <w:p w14:paraId="695B533E"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956AFB"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23609E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Content>
              <w:p w14:paraId="7E25EFC0"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253BAA1B" w14:textId="77777777" w:rsidTr="00357362">
        <w:trPr>
          <w:cantSplit/>
          <w:trHeight w:val="1134"/>
        </w:trPr>
        <w:tc>
          <w:tcPr>
            <w:tcW w:w="830" w:type="dxa"/>
            <w:vMerge w:val="restart"/>
          </w:tcPr>
          <w:p w14:paraId="09CC467E"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7CB9105C"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62B5894A" w14:textId="613E9422"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43C86" w:rsidRPr="00357362">
              <w:rPr>
                <w:sz w:val="16"/>
                <w:szCs w:val="16"/>
                <w:lang w:eastAsia="ja-JP"/>
              </w:rPr>
              <w:t>/3.4.1, 3.6.3.5.2</w:t>
            </w:r>
          </w:p>
        </w:tc>
        <w:tc>
          <w:tcPr>
            <w:tcW w:w="864" w:type="dxa"/>
            <w:vMerge w:val="restart"/>
          </w:tcPr>
          <w:p w14:paraId="6960BD10"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F41FF35"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E85969"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29BB0416"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Content>
              <w:p w14:paraId="06988BE6"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7F9272E7" w14:textId="77777777" w:rsidTr="00357362">
        <w:trPr>
          <w:cantSplit/>
          <w:trHeight w:val="1134"/>
        </w:trPr>
        <w:tc>
          <w:tcPr>
            <w:tcW w:w="830" w:type="dxa"/>
            <w:vMerge/>
          </w:tcPr>
          <w:p w14:paraId="7CF9A672" w14:textId="77777777" w:rsidR="00043C86" w:rsidRPr="005C638E" w:rsidRDefault="00043C86" w:rsidP="00357362">
            <w:pPr>
              <w:pStyle w:val="Body"/>
              <w:jc w:val="center"/>
              <w:rPr>
                <w:bCs/>
                <w:sz w:val="16"/>
                <w:szCs w:val="18"/>
                <w:lang w:eastAsia="ja-JP"/>
              </w:rPr>
            </w:pPr>
          </w:p>
        </w:tc>
        <w:tc>
          <w:tcPr>
            <w:tcW w:w="1433" w:type="dxa"/>
            <w:vMerge/>
          </w:tcPr>
          <w:p w14:paraId="10735F0D" w14:textId="77777777" w:rsidR="00043C86" w:rsidRPr="005C638E" w:rsidRDefault="00043C86" w:rsidP="00357362">
            <w:pPr>
              <w:pStyle w:val="Body"/>
              <w:ind w:left="360"/>
              <w:jc w:val="left"/>
              <w:rPr>
                <w:bCs/>
                <w:sz w:val="16"/>
                <w:szCs w:val="18"/>
                <w:lang w:eastAsia="ja-JP"/>
              </w:rPr>
            </w:pPr>
          </w:p>
        </w:tc>
        <w:tc>
          <w:tcPr>
            <w:tcW w:w="1151" w:type="dxa"/>
            <w:vMerge/>
          </w:tcPr>
          <w:p w14:paraId="35121E1C" w14:textId="77777777" w:rsidR="00043C86" w:rsidRPr="005C638E" w:rsidRDefault="00043C86" w:rsidP="00357362">
            <w:pPr>
              <w:pStyle w:val="Body"/>
              <w:jc w:val="center"/>
              <w:rPr>
                <w:bCs/>
                <w:sz w:val="16"/>
                <w:szCs w:val="18"/>
                <w:lang w:eastAsia="ja-JP"/>
              </w:rPr>
            </w:pPr>
          </w:p>
        </w:tc>
        <w:tc>
          <w:tcPr>
            <w:tcW w:w="864" w:type="dxa"/>
            <w:vMerge/>
          </w:tcPr>
          <w:p w14:paraId="1319EE58" w14:textId="77777777" w:rsidR="00043C86" w:rsidRPr="005C638E" w:rsidRDefault="00043C86" w:rsidP="00357362">
            <w:pPr>
              <w:pStyle w:val="Body"/>
              <w:keepNext/>
              <w:spacing w:before="60" w:after="60"/>
              <w:jc w:val="center"/>
              <w:rPr>
                <w:bCs/>
                <w:sz w:val="16"/>
                <w:szCs w:val="18"/>
                <w:lang w:eastAsia="ja-JP"/>
              </w:rPr>
            </w:pPr>
          </w:p>
        </w:tc>
        <w:tc>
          <w:tcPr>
            <w:tcW w:w="606" w:type="dxa"/>
            <w:textDirection w:val="btLr"/>
            <w:vAlign w:val="center"/>
          </w:tcPr>
          <w:p w14:paraId="64D95519"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A28397"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59EF3B8"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Content>
              <w:p w14:paraId="6DF8DF11"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71E3FD1A" w14:textId="77777777" w:rsidTr="00357362">
        <w:trPr>
          <w:cantSplit/>
          <w:trHeight w:val="1134"/>
        </w:trPr>
        <w:tc>
          <w:tcPr>
            <w:tcW w:w="830" w:type="dxa"/>
            <w:vMerge w:val="restart"/>
          </w:tcPr>
          <w:p w14:paraId="304EFF21"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619E6E87"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16030D35" w14:textId="1521B982"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/3.4.1, 3.6.3.5.2</w:t>
            </w:r>
          </w:p>
        </w:tc>
        <w:tc>
          <w:tcPr>
            <w:tcW w:w="864" w:type="dxa"/>
            <w:vMerge w:val="restart"/>
          </w:tcPr>
          <w:p w14:paraId="0E1E6DC5"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065C4EE"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40B84D"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CEB33A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Content>
              <w:p w14:paraId="06291A5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3DEBDBF9" w14:textId="77777777" w:rsidTr="00357362">
        <w:trPr>
          <w:cantSplit/>
          <w:trHeight w:val="1134"/>
        </w:trPr>
        <w:tc>
          <w:tcPr>
            <w:tcW w:w="830" w:type="dxa"/>
            <w:vMerge/>
          </w:tcPr>
          <w:p w14:paraId="5271C08F" w14:textId="77777777" w:rsidR="00C90E2A" w:rsidRPr="005C638E" w:rsidRDefault="00C90E2A" w:rsidP="00357362">
            <w:pPr>
              <w:pStyle w:val="Body"/>
              <w:jc w:val="center"/>
              <w:rPr>
                <w:bCs/>
                <w:sz w:val="16"/>
                <w:szCs w:val="18"/>
                <w:lang w:eastAsia="ja-JP"/>
              </w:rPr>
            </w:pPr>
          </w:p>
        </w:tc>
        <w:tc>
          <w:tcPr>
            <w:tcW w:w="1433" w:type="dxa"/>
            <w:vMerge/>
          </w:tcPr>
          <w:p w14:paraId="70F5205D" w14:textId="77777777" w:rsidR="00C90E2A" w:rsidRPr="005C638E" w:rsidRDefault="00C90E2A" w:rsidP="00357362">
            <w:pPr>
              <w:pStyle w:val="Body"/>
              <w:ind w:left="360"/>
              <w:jc w:val="left"/>
              <w:rPr>
                <w:bCs/>
                <w:sz w:val="16"/>
                <w:szCs w:val="18"/>
                <w:lang w:eastAsia="ja-JP"/>
              </w:rPr>
            </w:pPr>
          </w:p>
        </w:tc>
        <w:tc>
          <w:tcPr>
            <w:tcW w:w="1151" w:type="dxa"/>
            <w:vMerge/>
          </w:tcPr>
          <w:p w14:paraId="06E777A4" w14:textId="77777777" w:rsidR="00C90E2A" w:rsidRPr="005C638E" w:rsidRDefault="00C90E2A" w:rsidP="00357362">
            <w:pPr>
              <w:pStyle w:val="Body"/>
              <w:jc w:val="center"/>
              <w:rPr>
                <w:bCs/>
                <w:sz w:val="16"/>
                <w:szCs w:val="18"/>
                <w:lang w:eastAsia="ja-JP"/>
              </w:rPr>
            </w:pPr>
          </w:p>
        </w:tc>
        <w:tc>
          <w:tcPr>
            <w:tcW w:w="864" w:type="dxa"/>
            <w:vMerge/>
          </w:tcPr>
          <w:p w14:paraId="78E578C2"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1656B4C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62B594"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0DC9C7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Content>
              <w:p w14:paraId="6A6BA02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0D0E5AD4" w14:textId="77777777" w:rsidTr="00357362">
        <w:trPr>
          <w:cantSplit/>
          <w:trHeight w:val="1134"/>
        </w:trPr>
        <w:tc>
          <w:tcPr>
            <w:tcW w:w="830" w:type="dxa"/>
            <w:vMerge w:val="restart"/>
          </w:tcPr>
          <w:p w14:paraId="1C62B733"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121AEDE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2E25909C" w14:textId="42F4E875"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/3.4.2, 3.6.3.5.2</w:t>
            </w:r>
          </w:p>
        </w:tc>
        <w:tc>
          <w:tcPr>
            <w:tcW w:w="864" w:type="dxa"/>
            <w:vMerge w:val="restart"/>
          </w:tcPr>
          <w:p w14:paraId="72297468"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B639B6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4DFF0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63EBC3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Content>
              <w:p w14:paraId="2FC754D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7BBE08BD" w14:textId="77777777" w:rsidTr="00357362">
        <w:trPr>
          <w:cantSplit/>
          <w:trHeight w:val="1134"/>
        </w:trPr>
        <w:tc>
          <w:tcPr>
            <w:tcW w:w="830" w:type="dxa"/>
            <w:vMerge/>
          </w:tcPr>
          <w:p w14:paraId="7ABF3C9F" w14:textId="77777777" w:rsidR="00C90E2A" w:rsidRPr="005C638E" w:rsidRDefault="00C90E2A" w:rsidP="00357362">
            <w:pPr>
              <w:pStyle w:val="Body"/>
              <w:jc w:val="center"/>
              <w:rPr>
                <w:bCs/>
                <w:sz w:val="16"/>
                <w:szCs w:val="18"/>
                <w:lang w:eastAsia="ja-JP"/>
              </w:rPr>
            </w:pPr>
          </w:p>
        </w:tc>
        <w:tc>
          <w:tcPr>
            <w:tcW w:w="1433" w:type="dxa"/>
            <w:vMerge/>
          </w:tcPr>
          <w:p w14:paraId="15859627" w14:textId="77777777" w:rsidR="00C90E2A" w:rsidRPr="005C638E" w:rsidRDefault="00C90E2A" w:rsidP="00357362">
            <w:pPr>
              <w:pStyle w:val="Body"/>
              <w:ind w:left="360"/>
              <w:jc w:val="left"/>
              <w:rPr>
                <w:bCs/>
                <w:sz w:val="16"/>
                <w:szCs w:val="18"/>
                <w:lang w:eastAsia="ja-JP"/>
              </w:rPr>
            </w:pPr>
          </w:p>
        </w:tc>
        <w:tc>
          <w:tcPr>
            <w:tcW w:w="1151" w:type="dxa"/>
            <w:vMerge/>
          </w:tcPr>
          <w:p w14:paraId="40DE0958" w14:textId="77777777" w:rsidR="00C90E2A" w:rsidRPr="005C638E" w:rsidRDefault="00C90E2A" w:rsidP="00357362">
            <w:pPr>
              <w:pStyle w:val="Body"/>
              <w:jc w:val="center"/>
              <w:rPr>
                <w:bCs/>
                <w:sz w:val="16"/>
                <w:szCs w:val="18"/>
                <w:lang w:eastAsia="ja-JP"/>
              </w:rPr>
            </w:pPr>
          </w:p>
        </w:tc>
        <w:tc>
          <w:tcPr>
            <w:tcW w:w="864" w:type="dxa"/>
            <w:vMerge/>
          </w:tcPr>
          <w:p w14:paraId="21195122"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34A48D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DA130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01833E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Content>
              <w:p w14:paraId="4B8D0322"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395888A4" w14:textId="77777777" w:rsidTr="00357362">
        <w:trPr>
          <w:cantSplit/>
          <w:trHeight w:val="1134"/>
        </w:trPr>
        <w:tc>
          <w:tcPr>
            <w:tcW w:w="830" w:type="dxa"/>
            <w:vMerge w:val="restart"/>
          </w:tcPr>
          <w:p w14:paraId="44622F40"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05BB760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03AAD058" w14:textId="6FA3D643"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/3.4.2, 3.6.3.5.3</w:t>
            </w:r>
          </w:p>
        </w:tc>
        <w:tc>
          <w:tcPr>
            <w:tcW w:w="864" w:type="dxa"/>
            <w:vMerge w:val="restart"/>
          </w:tcPr>
          <w:p w14:paraId="4B077A7D"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8F2E1ED"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D23D1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47EFFF6"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Content>
              <w:p w14:paraId="272E6154"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5B130B0D" w14:textId="77777777" w:rsidTr="00357362">
        <w:trPr>
          <w:cantSplit/>
          <w:trHeight w:val="1134"/>
        </w:trPr>
        <w:tc>
          <w:tcPr>
            <w:tcW w:w="830" w:type="dxa"/>
            <w:vMerge/>
          </w:tcPr>
          <w:p w14:paraId="147ECD1A" w14:textId="77777777" w:rsidR="00C90E2A" w:rsidRPr="005C638E" w:rsidRDefault="00C90E2A" w:rsidP="00357362">
            <w:pPr>
              <w:pStyle w:val="Body"/>
              <w:jc w:val="center"/>
              <w:rPr>
                <w:bCs/>
                <w:sz w:val="16"/>
                <w:szCs w:val="18"/>
                <w:lang w:eastAsia="ja-JP"/>
              </w:rPr>
            </w:pPr>
          </w:p>
        </w:tc>
        <w:tc>
          <w:tcPr>
            <w:tcW w:w="1433" w:type="dxa"/>
            <w:vMerge/>
          </w:tcPr>
          <w:p w14:paraId="5F8F29E6" w14:textId="77777777" w:rsidR="00C90E2A" w:rsidRPr="005C638E" w:rsidRDefault="00C90E2A" w:rsidP="00357362">
            <w:pPr>
              <w:pStyle w:val="Body"/>
              <w:ind w:left="360"/>
              <w:jc w:val="left"/>
              <w:rPr>
                <w:bCs/>
                <w:sz w:val="16"/>
                <w:szCs w:val="18"/>
                <w:lang w:eastAsia="ja-JP"/>
              </w:rPr>
            </w:pPr>
          </w:p>
        </w:tc>
        <w:tc>
          <w:tcPr>
            <w:tcW w:w="1151" w:type="dxa"/>
            <w:vMerge/>
          </w:tcPr>
          <w:p w14:paraId="12473306" w14:textId="77777777" w:rsidR="00C90E2A" w:rsidRPr="005C638E" w:rsidRDefault="00C90E2A" w:rsidP="00357362">
            <w:pPr>
              <w:pStyle w:val="Body"/>
              <w:jc w:val="center"/>
              <w:rPr>
                <w:bCs/>
                <w:sz w:val="16"/>
                <w:szCs w:val="18"/>
                <w:lang w:eastAsia="ja-JP"/>
              </w:rPr>
            </w:pPr>
          </w:p>
        </w:tc>
        <w:tc>
          <w:tcPr>
            <w:tcW w:w="864" w:type="dxa"/>
            <w:vMerge/>
          </w:tcPr>
          <w:p w14:paraId="507D382F"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EE1361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E51A7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0347EA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Content>
              <w:p w14:paraId="78EA9996"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3C6A344F" w14:textId="77777777" w:rsidTr="00357362">
        <w:trPr>
          <w:cantSplit/>
          <w:trHeight w:val="1701"/>
        </w:trPr>
        <w:tc>
          <w:tcPr>
            <w:tcW w:w="830" w:type="dxa"/>
            <w:vMerge w:val="restart"/>
          </w:tcPr>
          <w:p w14:paraId="049BC7D2"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674D6B7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20200268" w14:textId="217E3233"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/3.4.2, 3.6.3.5.3</w:t>
            </w:r>
          </w:p>
        </w:tc>
        <w:tc>
          <w:tcPr>
            <w:tcW w:w="864" w:type="dxa"/>
            <w:vMerge w:val="restart"/>
          </w:tcPr>
          <w:p w14:paraId="07090B4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1025ED1"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FC17F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C31619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Content>
              <w:p w14:paraId="7D79958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09E3B984" w14:textId="77777777" w:rsidTr="00357362">
        <w:trPr>
          <w:cantSplit/>
          <w:trHeight w:val="1134"/>
        </w:trPr>
        <w:tc>
          <w:tcPr>
            <w:tcW w:w="830" w:type="dxa"/>
            <w:vMerge/>
          </w:tcPr>
          <w:p w14:paraId="516593A3" w14:textId="77777777" w:rsidR="00C90E2A" w:rsidRPr="005C638E" w:rsidRDefault="00C90E2A" w:rsidP="00357362">
            <w:pPr>
              <w:pStyle w:val="Body"/>
              <w:jc w:val="center"/>
              <w:rPr>
                <w:bCs/>
                <w:sz w:val="16"/>
                <w:szCs w:val="18"/>
                <w:lang w:eastAsia="ja-JP"/>
              </w:rPr>
            </w:pPr>
          </w:p>
        </w:tc>
        <w:tc>
          <w:tcPr>
            <w:tcW w:w="1433" w:type="dxa"/>
            <w:vMerge/>
          </w:tcPr>
          <w:p w14:paraId="40DDC55B" w14:textId="77777777" w:rsidR="00C90E2A" w:rsidRPr="005C638E" w:rsidRDefault="00C90E2A" w:rsidP="00357362">
            <w:pPr>
              <w:pStyle w:val="Body"/>
              <w:ind w:left="360"/>
              <w:jc w:val="left"/>
              <w:rPr>
                <w:bCs/>
                <w:sz w:val="16"/>
                <w:szCs w:val="18"/>
                <w:lang w:eastAsia="ja-JP"/>
              </w:rPr>
            </w:pPr>
          </w:p>
        </w:tc>
        <w:tc>
          <w:tcPr>
            <w:tcW w:w="1151" w:type="dxa"/>
            <w:vMerge/>
          </w:tcPr>
          <w:p w14:paraId="16E9188A" w14:textId="77777777" w:rsidR="00C90E2A" w:rsidRPr="005C638E" w:rsidRDefault="00C90E2A" w:rsidP="00357362">
            <w:pPr>
              <w:pStyle w:val="Body"/>
              <w:jc w:val="center"/>
              <w:rPr>
                <w:bCs/>
                <w:sz w:val="16"/>
                <w:szCs w:val="18"/>
                <w:lang w:eastAsia="ja-JP"/>
              </w:rPr>
            </w:pPr>
          </w:p>
        </w:tc>
        <w:tc>
          <w:tcPr>
            <w:tcW w:w="864" w:type="dxa"/>
            <w:vMerge/>
          </w:tcPr>
          <w:p w14:paraId="075F2FDE"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9BC00E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7CADE2"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627A7D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Content>
              <w:p w14:paraId="3A5FD7B9"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1C34D350" w14:textId="77777777" w:rsidTr="00357362">
        <w:trPr>
          <w:cantSplit/>
          <w:trHeight w:val="1134"/>
        </w:trPr>
        <w:tc>
          <w:tcPr>
            <w:tcW w:w="830" w:type="dxa"/>
            <w:vMerge w:val="restart"/>
          </w:tcPr>
          <w:p w14:paraId="0050A040"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3020599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6418F0DB" w14:textId="3BB3EFB5"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2BDD005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862C9F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EB0A0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3EDA88F"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Content>
              <w:p w14:paraId="3F6837E3"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55BB39E0" w14:textId="77777777" w:rsidTr="00357362">
        <w:trPr>
          <w:cantSplit/>
          <w:trHeight w:val="1134"/>
        </w:trPr>
        <w:tc>
          <w:tcPr>
            <w:tcW w:w="830" w:type="dxa"/>
            <w:vMerge/>
          </w:tcPr>
          <w:p w14:paraId="319B615B" w14:textId="77777777" w:rsidR="00C90E2A" w:rsidRPr="005C638E" w:rsidRDefault="00C90E2A" w:rsidP="00357362">
            <w:pPr>
              <w:pStyle w:val="Body"/>
              <w:jc w:val="center"/>
              <w:rPr>
                <w:bCs/>
                <w:sz w:val="16"/>
                <w:szCs w:val="18"/>
                <w:lang w:eastAsia="ja-JP"/>
              </w:rPr>
            </w:pPr>
          </w:p>
        </w:tc>
        <w:tc>
          <w:tcPr>
            <w:tcW w:w="1433" w:type="dxa"/>
            <w:vMerge/>
          </w:tcPr>
          <w:p w14:paraId="30F2A9DD" w14:textId="77777777" w:rsidR="00C90E2A" w:rsidRPr="005C638E" w:rsidRDefault="00C90E2A" w:rsidP="00357362">
            <w:pPr>
              <w:pStyle w:val="Body"/>
              <w:ind w:left="360"/>
              <w:jc w:val="left"/>
              <w:rPr>
                <w:bCs/>
                <w:sz w:val="16"/>
                <w:szCs w:val="18"/>
                <w:lang w:eastAsia="ja-JP"/>
              </w:rPr>
            </w:pPr>
          </w:p>
        </w:tc>
        <w:tc>
          <w:tcPr>
            <w:tcW w:w="1151" w:type="dxa"/>
            <w:vMerge/>
          </w:tcPr>
          <w:p w14:paraId="686B59E6" w14:textId="77777777" w:rsidR="00C90E2A" w:rsidRPr="005C638E" w:rsidRDefault="00C90E2A" w:rsidP="00357362">
            <w:pPr>
              <w:pStyle w:val="Body"/>
              <w:jc w:val="center"/>
              <w:rPr>
                <w:bCs/>
                <w:sz w:val="16"/>
                <w:szCs w:val="18"/>
                <w:lang w:eastAsia="ja-JP"/>
              </w:rPr>
            </w:pPr>
          </w:p>
        </w:tc>
        <w:tc>
          <w:tcPr>
            <w:tcW w:w="864" w:type="dxa"/>
            <w:vMerge/>
          </w:tcPr>
          <w:p w14:paraId="7964CBDB"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2AED81B4"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9594A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974C8B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Content>
              <w:p w14:paraId="0044429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223FF289" w14:textId="77777777" w:rsidTr="00357362">
        <w:trPr>
          <w:cantSplit/>
          <w:trHeight w:val="1134"/>
        </w:trPr>
        <w:tc>
          <w:tcPr>
            <w:tcW w:w="830" w:type="dxa"/>
            <w:vMerge w:val="restart"/>
          </w:tcPr>
          <w:p w14:paraId="0AA827DD"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700DF0D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61DD8B13" w14:textId="70A93CBB"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B2D3471"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6041930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2C51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3B40EB9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Content>
              <w:p w14:paraId="449BA619"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37A9E378" w14:textId="77777777" w:rsidTr="00357362">
        <w:trPr>
          <w:cantSplit/>
          <w:trHeight w:val="1134"/>
        </w:trPr>
        <w:tc>
          <w:tcPr>
            <w:tcW w:w="830" w:type="dxa"/>
            <w:vMerge/>
          </w:tcPr>
          <w:p w14:paraId="0A48495D" w14:textId="77777777" w:rsidR="00C90E2A" w:rsidRPr="005C638E" w:rsidRDefault="00C90E2A" w:rsidP="00357362">
            <w:pPr>
              <w:pStyle w:val="Body"/>
              <w:jc w:val="center"/>
              <w:rPr>
                <w:bCs/>
                <w:sz w:val="16"/>
                <w:szCs w:val="18"/>
                <w:lang w:eastAsia="ja-JP"/>
              </w:rPr>
            </w:pPr>
          </w:p>
        </w:tc>
        <w:tc>
          <w:tcPr>
            <w:tcW w:w="1433" w:type="dxa"/>
            <w:vMerge/>
          </w:tcPr>
          <w:p w14:paraId="1233353A" w14:textId="77777777" w:rsidR="00C90E2A" w:rsidRPr="005C638E" w:rsidRDefault="00C90E2A" w:rsidP="00357362">
            <w:pPr>
              <w:pStyle w:val="Body"/>
              <w:ind w:left="360"/>
              <w:jc w:val="left"/>
              <w:rPr>
                <w:bCs/>
                <w:sz w:val="16"/>
                <w:szCs w:val="18"/>
                <w:lang w:eastAsia="ja-JP"/>
              </w:rPr>
            </w:pPr>
          </w:p>
        </w:tc>
        <w:tc>
          <w:tcPr>
            <w:tcW w:w="1151" w:type="dxa"/>
            <w:vMerge/>
          </w:tcPr>
          <w:p w14:paraId="518DADA3" w14:textId="77777777" w:rsidR="00C90E2A" w:rsidRPr="005C638E" w:rsidRDefault="00C90E2A" w:rsidP="00357362">
            <w:pPr>
              <w:pStyle w:val="Body"/>
              <w:jc w:val="center"/>
              <w:rPr>
                <w:bCs/>
                <w:sz w:val="16"/>
                <w:szCs w:val="18"/>
                <w:lang w:eastAsia="ja-JP"/>
              </w:rPr>
            </w:pPr>
          </w:p>
        </w:tc>
        <w:tc>
          <w:tcPr>
            <w:tcW w:w="864" w:type="dxa"/>
            <w:vMerge/>
          </w:tcPr>
          <w:p w14:paraId="434B2F90"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366C8FF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DCAD3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15EEA5D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Content>
              <w:p w14:paraId="7F5D4195"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58FFBAC4" w14:textId="77777777" w:rsidTr="00357362">
        <w:trPr>
          <w:cantSplit/>
          <w:trHeight w:val="1921"/>
        </w:trPr>
        <w:tc>
          <w:tcPr>
            <w:tcW w:w="830" w:type="dxa"/>
            <w:vMerge w:val="restart"/>
          </w:tcPr>
          <w:p w14:paraId="0B8853A1"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07FD0396" w14:textId="77777777" w:rsidR="00C90E2A" w:rsidRPr="00357362" w:rsidRDefault="00C90E2A" w:rsidP="00357362">
            <w:pPr>
              <w:pStyle w:val="Body"/>
              <w:jc w:val="left"/>
              <w:rPr>
                <w:sz w:val="16"/>
                <w:szCs w:val="16"/>
                <w:lang w:eastAsia="ja-JP"/>
              </w:rPr>
            </w:pPr>
            <w:r w:rsidRPr="00357362">
              <w:rPr>
                <w:sz w:val="16"/>
                <w:szCs w:val="16"/>
                <w:lang w:eastAsia="ja-JP"/>
              </w:rPr>
              <w:t xml:space="preserve">Does the device support the relaying of network command frames? </w:t>
            </w:r>
            <w:proofErr w:type="gramStart"/>
            <w:r w:rsidRPr="00357362">
              <w:rPr>
                <w:sz w:val="16"/>
                <w:szCs w:val="16"/>
                <w:lang w:eastAsia="ja-JP"/>
              </w:rPr>
              <w:t>In particular, does</w:t>
            </w:r>
            <w:proofErr w:type="gramEnd"/>
            <w:r w:rsidRPr="00357362">
              <w:rPr>
                <w:sz w:val="16"/>
                <w:szCs w:val="16"/>
                <w:lang w:eastAsia="ja-JP"/>
              </w:rPr>
              <w:t xml:space="preserve">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107F3888" w14:textId="38B9150F"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7BA8853B"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B0C21B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7752D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B29DC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Content>
              <w:p w14:paraId="6E5BF62B" w14:textId="77777777" w:rsidR="00C90E2A" w:rsidRPr="005C638E" w:rsidRDefault="00B750AF" w:rsidP="00D7712B">
                <w:pPr>
                  <w:pStyle w:val="Body"/>
                  <w:rPr>
                    <w:snapToGrid/>
                    <w:sz w:val="16"/>
                    <w:szCs w:val="18"/>
                  </w:rPr>
                </w:pPr>
                <w:r>
                  <w:rPr>
                    <w:rStyle w:val="PlaceholderText"/>
                  </w:rPr>
                  <w:t>No</w:t>
                </w:r>
              </w:p>
            </w:sdtContent>
          </w:sdt>
        </w:tc>
      </w:tr>
      <w:tr w:rsidR="00357362" w:rsidRPr="00357362" w14:paraId="223370B6" w14:textId="77777777" w:rsidTr="00357362">
        <w:trPr>
          <w:cantSplit/>
          <w:trHeight w:val="1134"/>
        </w:trPr>
        <w:tc>
          <w:tcPr>
            <w:tcW w:w="830" w:type="dxa"/>
            <w:vMerge/>
          </w:tcPr>
          <w:p w14:paraId="65ACE7D0" w14:textId="77777777" w:rsidR="00C90E2A" w:rsidRPr="005C638E" w:rsidRDefault="00C90E2A" w:rsidP="00357362">
            <w:pPr>
              <w:pStyle w:val="Body"/>
              <w:jc w:val="center"/>
              <w:rPr>
                <w:bCs/>
                <w:sz w:val="16"/>
                <w:szCs w:val="18"/>
                <w:lang w:eastAsia="ja-JP"/>
              </w:rPr>
            </w:pPr>
          </w:p>
        </w:tc>
        <w:tc>
          <w:tcPr>
            <w:tcW w:w="1433" w:type="dxa"/>
            <w:vMerge/>
          </w:tcPr>
          <w:p w14:paraId="35460502" w14:textId="77777777" w:rsidR="00C90E2A" w:rsidRPr="005C638E" w:rsidRDefault="00C90E2A" w:rsidP="00357362">
            <w:pPr>
              <w:pStyle w:val="Body"/>
              <w:ind w:left="360"/>
              <w:jc w:val="left"/>
              <w:rPr>
                <w:bCs/>
                <w:sz w:val="16"/>
                <w:szCs w:val="18"/>
                <w:lang w:eastAsia="ja-JP"/>
              </w:rPr>
            </w:pPr>
          </w:p>
        </w:tc>
        <w:tc>
          <w:tcPr>
            <w:tcW w:w="1151" w:type="dxa"/>
            <w:vMerge/>
          </w:tcPr>
          <w:p w14:paraId="5A3AED86" w14:textId="77777777" w:rsidR="00C90E2A" w:rsidRPr="005C638E" w:rsidRDefault="00C90E2A" w:rsidP="00357362">
            <w:pPr>
              <w:pStyle w:val="Body"/>
              <w:jc w:val="center"/>
              <w:rPr>
                <w:bCs/>
                <w:sz w:val="16"/>
                <w:szCs w:val="18"/>
                <w:lang w:eastAsia="ja-JP"/>
              </w:rPr>
            </w:pPr>
          </w:p>
        </w:tc>
        <w:tc>
          <w:tcPr>
            <w:tcW w:w="864" w:type="dxa"/>
            <w:vMerge/>
          </w:tcPr>
          <w:p w14:paraId="21B718AE"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083A8D6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4E5E4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8307A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Content>
              <w:p w14:paraId="63C89CC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AB1299E" w14:textId="77777777" w:rsidTr="00357362">
        <w:trPr>
          <w:cantSplit/>
          <w:trHeight w:val="1701"/>
        </w:trPr>
        <w:tc>
          <w:tcPr>
            <w:tcW w:w="830" w:type="dxa"/>
            <w:vMerge w:val="restart"/>
          </w:tcPr>
          <w:p w14:paraId="2A77B79B"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4DCB85B5"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13D546C6" w14:textId="0367B9BA"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7808E17C"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07BF3DCC"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27661"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2F7434B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Content>
              <w:p w14:paraId="18172347"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4BD17AB0" w14:textId="77777777" w:rsidTr="00357362">
        <w:trPr>
          <w:cantSplit/>
          <w:trHeight w:val="1134"/>
        </w:trPr>
        <w:tc>
          <w:tcPr>
            <w:tcW w:w="830" w:type="dxa"/>
            <w:vMerge/>
          </w:tcPr>
          <w:p w14:paraId="09966F8A" w14:textId="77777777" w:rsidR="00C90E2A" w:rsidRPr="005C638E" w:rsidRDefault="00C90E2A" w:rsidP="00357362">
            <w:pPr>
              <w:pStyle w:val="Body"/>
              <w:jc w:val="center"/>
              <w:rPr>
                <w:b/>
                <w:lang w:eastAsia="ja-JP"/>
              </w:rPr>
            </w:pPr>
          </w:p>
        </w:tc>
        <w:tc>
          <w:tcPr>
            <w:tcW w:w="1433" w:type="dxa"/>
            <w:vMerge/>
          </w:tcPr>
          <w:p w14:paraId="6B41AC24" w14:textId="77777777" w:rsidR="00C90E2A" w:rsidRPr="005C638E" w:rsidRDefault="00C90E2A" w:rsidP="00357362">
            <w:pPr>
              <w:pStyle w:val="Body"/>
              <w:jc w:val="left"/>
              <w:rPr>
                <w:b/>
                <w:lang w:eastAsia="ja-JP"/>
              </w:rPr>
            </w:pPr>
          </w:p>
        </w:tc>
        <w:tc>
          <w:tcPr>
            <w:tcW w:w="1151" w:type="dxa"/>
            <w:vMerge/>
          </w:tcPr>
          <w:p w14:paraId="5175C4F5" w14:textId="77777777" w:rsidR="00C90E2A" w:rsidRPr="005C638E" w:rsidRDefault="00C90E2A" w:rsidP="00357362">
            <w:pPr>
              <w:pStyle w:val="Body"/>
              <w:jc w:val="center"/>
              <w:rPr>
                <w:b/>
                <w:lang w:eastAsia="ja-JP"/>
              </w:rPr>
            </w:pPr>
          </w:p>
        </w:tc>
        <w:tc>
          <w:tcPr>
            <w:tcW w:w="864" w:type="dxa"/>
            <w:vMerge/>
          </w:tcPr>
          <w:p w14:paraId="2E11C9CA" w14:textId="77777777" w:rsidR="00C90E2A" w:rsidRPr="00357362" w:rsidRDefault="00C90E2A" w:rsidP="00357362">
            <w:pPr>
              <w:pStyle w:val="Body"/>
              <w:jc w:val="center"/>
              <w:rPr>
                <w:b/>
                <w:lang w:val="da-DK" w:eastAsia="ja-JP"/>
              </w:rPr>
            </w:pPr>
          </w:p>
        </w:tc>
        <w:tc>
          <w:tcPr>
            <w:tcW w:w="606" w:type="dxa"/>
            <w:textDirection w:val="btLr"/>
            <w:vAlign w:val="center"/>
          </w:tcPr>
          <w:p w14:paraId="7B771B9A"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6ADF4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5603814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Content>
              <w:p w14:paraId="5F835144"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C43B1D8" w14:textId="77777777" w:rsidTr="00357362">
        <w:trPr>
          <w:cantSplit/>
          <w:trHeight w:val="1134"/>
        </w:trPr>
        <w:tc>
          <w:tcPr>
            <w:tcW w:w="830" w:type="dxa"/>
            <w:vMerge w:val="restart"/>
          </w:tcPr>
          <w:p w14:paraId="3E5C9BBD"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01CF676C"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0CBF51D6" w14:textId="44EE2E2E"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/3.4.4, 3.6.1.10</w:t>
            </w:r>
          </w:p>
        </w:tc>
        <w:tc>
          <w:tcPr>
            <w:tcW w:w="864" w:type="dxa"/>
            <w:vMerge w:val="restart"/>
          </w:tcPr>
          <w:p w14:paraId="22B329A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4E52C5C0"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7947A1"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FBDCAC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Content>
              <w:p w14:paraId="6F19CFBE"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478B701E" w14:textId="77777777" w:rsidTr="00357362">
        <w:trPr>
          <w:cantSplit/>
          <w:trHeight w:val="1134"/>
        </w:trPr>
        <w:tc>
          <w:tcPr>
            <w:tcW w:w="830" w:type="dxa"/>
            <w:vMerge/>
          </w:tcPr>
          <w:p w14:paraId="5C0A9531" w14:textId="77777777" w:rsidR="00C90E2A" w:rsidRPr="005C638E" w:rsidRDefault="00C90E2A" w:rsidP="00357362">
            <w:pPr>
              <w:pStyle w:val="Body"/>
              <w:jc w:val="center"/>
              <w:rPr>
                <w:b/>
                <w:lang w:eastAsia="ja-JP"/>
              </w:rPr>
            </w:pPr>
          </w:p>
        </w:tc>
        <w:tc>
          <w:tcPr>
            <w:tcW w:w="1433" w:type="dxa"/>
            <w:vMerge/>
          </w:tcPr>
          <w:p w14:paraId="1D0A5DF5" w14:textId="77777777" w:rsidR="00C90E2A" w:rsidRPr="005C638E" w:rsidRDefault="00C90E2A" w:rsidP="00357362">
            <w:pPr>
              <w:pStyle w:val="Body"/>
              <w:jc w:val="left"/>
              <w:rPr>
                <w:b/>
                <w:lang w:eastAsia="ja-JP"/>
              </w:rPr>
            </w:pPr>
          </w:p>
        </w:tc>
        <w:tc>
          <w:tcPr>
            <w:tcW w:w="1151" w:type="dxa"/>
            <w:vMerge/>
          </w:tcPr>
          <w:p w14:paraId="31C33BB9" w14:textId="77777777" w:rsidR="00C90E2A" w:rsidRPr="005C638E" w:rsidRDefault="00C90E2A" w:rsidP="00357362">
            <w:pPr>
              <w:pStyle w:val="Body"/>
              <w:jc w:val="center"/>
              <w:rPr>
                <w:b/>
                <w:lang w:eastAsia="ja-JP"/>
              </w:rPr>
            </w:pPr>
          </w:p>
        </w:tc>
        <w:tc>
          <w:tcPr>
            <w:tcW w:w="864" w:type="dxa"/>
            <w:vMerge/>
          </w:tcPr>
          <w:p w14:paraId="29D6F922" w14:textId="77777777" w:rsidR="00C90E2A" w:rsidRPr="00357362" w:rsidRDefault="00C90E2A" w:rsidP="00357362">
            <w:pPr>
              <w:pStyle w:val="Body"/>
              <w:jc w:val="center"/>
              <w:rPr>
                <w:b/>
                <w:lang w:val="da-DK" w:eastAsia="ja-JP"/>
              </w:rPr>
            </w:pPr>
          </w:p>
        </w:tc>
        <w:tc>
          <w:tcPr>
            <w:tcW w:w="606" w:type="dxa"/>
            <w:textDirection w:val="btLr"/>
            <w:vAlign w:val="center"/>
          </w:tcPr>
          <w:p w14:paraId="3720476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60CB4E"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8645DB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Content>
              <w:p w14:paraId="1D6BB1A9"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E77CFCB" w14:textId="77777777" w:rsidTr="00357362">
        <w:trPr>
          <w:cantSplit/>
          <w:trHeight w:val="1134"/>
        </w:trPr>
        <w:tc>
          <w:tcPr>
            <w:tcW w:w="830" w:type="dxa"/>
            <w:vMerge w:val="restart"/>
          </w:tcPr>
          <w:p w14:paraId="4B5912ED"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3337FABF"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059B3367" w14:textId="2712C710"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A43CA" w:rsidRPr="00357362">
              <w:rPr>
                <w:sz w:val="16"/>
                <w:szCs w:val="16"/>
                <w:lang w:eastAsia="ja-JP"/>
              </w:rPr>
              <w:t>/3.4.5, 3.6.3.5.4</w:t>
            </w:r>
          </w:p>
        </w:tc>
        <w:tc>
          <w:tcPr>
            <w:tcW w:w="864" w:type="dxa"/>
            <w:vMerge w:val="restart"/>
          </w:tcPr>
          <w:p w14:paraId="2E0FAADF"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A1AE62F"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FD6340"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7D587B5"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Content>
              <w:p w14:paraId="05C41575" w14:textId="77777777" w:rsidR="00AA43CA" w:rsidRPr="005C638E" w:rsidRDefault="00B750AF" w:rsidP="00D7712B">
                <w:pPr>
                  <w:pStyle w:val="Body"/>
                  <w:rPr>
                    <w:snapToGrid/>
                    <w:sz w:val="16"/>
                    <w:szCs w:val="18"/>
                  </w:rPr>
                </w:pPr>
                <w:r>
                  <w:rPr>
                    <w:sz w:val="16"/>
                    <w:szCs w:val="18"/>
                    <w:lang w:val="nl-NL"/>
                  </w:rPr>
                  <w:t>No</w:t>
                </w:r>
              </w:p>
            </w:sdtContent>
          </w:sdt>
        </w:tc>
      </w:tr>
      <w:tr w:rsidR="00357362" w:rsidRPr="00357362" w14:paraId="55961A92" w14:textId="77777777" w:rsidTr="00357362">
        <w:trPr>
          <w:cantSplit/>
          <w:trHeight w:val="1134"/>
        </w:trPr>
        <w:tc>
          <w:tcPr>
            <w:tcW w:w="830" w:type="dxa"/>
            <w:vMerge/>
          </w:tcPr>
          <w:p w14:paraId="656B719D" w14:textId="77777777" w:rsidR="00AA43CA" w:rsidRPr="005C638E" w:rsidRDefault="00AA43CA" w:rsidP="00357362">
            <w:pPr>
              <w:pStyle w:val="Body"/>
              <w:jc w:val="center"/>
              <w:rPr>
                <w:lang w:eastAsia="ja-JP"/>
              </w:rPr>
            </w:pPr>
          </w:p>
        </w:tc>
        <w:tc>
          <w:tcPr>
            <w:tcW w:w="1433" w:type="dxa"/>
            <w:vMerge/>
          </w:tcPr>
          <w:p w14:paraId="65F29030" w14:textId="77777777" w:rsidR="00AA43CA" w:rsidRPr="005C638E" w:rsidRDefault="00AA43CA" w:rsidP="00357362">
            <w:pPr>
              <w:pStyle w:val="Body"/>
              <w:jc w:val="left"/>
              <w:rPr>
                <w:lang w:eastAsia="ja-JP"/>
              </w:rPr>
            </w:pPr>
          </w:p>
        </w:tc>
        <w:tc>
          <w:tcPr>
            <w:tcW w:w="1151" w:type="dxa"/>
            <w:vMerge/>
          </w:tcPr>
          <w:p w14:paraId="259280D1" w14:textId="77777777" w:rsidR="00AA43CA" w:rsidRPr="005C638E" w:rsidRDefault="00AA43CA" w:rsidP="00357362">
            <w:pPr>
              <w:pStyle w:val="Body"/>
              <w:jc w:val="center"/>
              <w:rPr>
                <w:lang w:eastAsia="ja-JP"/>
              </w:rPr>
            </w:pPr>
          </w:p>
        </w:tc>
        <w:tc>
          <w:tcPr>
            <w:tcW w:w="864" w:type="dxa"/>
            <w:vMerge/>
          </w:tcPr>
          <w:p w14:paraId="0064A3AD" w14:textId="77777777" w:rsidR="00AA43CA" w:rsidRPr="00357362" w:rsidRDefault="00AA43CA" w:rsidP="00357362">
            <w:pPr>
              <w:pStyle w:val="Body"/>
              <w:jc w:val="center"/>
              <w:rPr>
                <w:lang w:val="da-DK" w:eastAsia="ja-JP"/>
              </w:rPr>
            </w:pPr>
          </w:p>
        </w:tc>
        <w:tc>
          <w:tcPr>
            <w:tcW w:w="606" w:type="dxa"/>
            <w:textDirection w:val="btLr"/>
            <w:vAlign w:val="center"/>
          </w:tcPr>
          <w:p w14:paraId="2FE7DDD8"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367192"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5CAFEEEA"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Content>
              <w:p w14:paraId="646D7108" w14:textId="77777777" w:rsidR="00AA43CA" w:rsidRPr="005C638E" w:rsidRDefault="00B750AF" w:rsidP="00D7712B">
                <w:pPr>
                  <w:pStyle w:val="Body"/>
                  <w:rPr>
                    <w:snapToGrid/>
                    <w:sz w:val="16"/>
                    <w:szCs w:val="18"/>
                  </w:rPr>
                </w:pPr>
                <w:r>
                  <w:rPr>
                    <w:sz w:val="16"/>
                    <w:szCs w:val="18"/>
                    <w:lang w:val="nl-NL"/>
                  </w:rPr>
                  <w:t>Yes</w:t>
                </w:r>
              </w:p>
            </w:sdtContent>
          </w:sdt>
        </w:tc>
      </w:tr>
      <w:tr w:rsidR="00357362" w:rsidRPr="00357362" w14:paraId="1399182C" w14:textId="77777777" w:rsidTr="00357362">
        <w:trPr>
          <w:cantSplit/>
          <w:trHeight w:val="1134"/>
        </w:trPr>
        <w:tc>
          <w:tcPr>
            <w:tcW w:w="830" w:type="dxa"/>
            <w:vMerge w:val="restart"/>
          </w:tcPr>
          <w:p w14:paraId="7A8624A2" w14:textId="77777777"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14:paraId="073853A4"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16ED6690" w14:textId="33578C83"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93627" w:rsidRPr="00357362">
              <w:rPr>
                <w:sz w:val="16"/>
                <w:szCs w:val="16"/>
                <w:lang w:eastAsia="ja-JP"/>
              </w:rPr>
              <w:t>/3.4.5, 3.6.3.5.4</w:t>
            </w:r>
          </w:p>
        </w:tc>
        <w:tc>
          <w:tcPr>
            <w:tcW w:w="864" w:type="dxa"/>
            <w:vMerge w:val="restart"/>
          </w:tcPr>
          <w:p w14:paraId="2C846DB1"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F70EECC"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85FD9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15EA93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Content>
              <w:p w14:paraId="078EFD53" w14:textId="77777777" w:rsidR="00293627" w:rsidRPr="005C638E" w:rsidRDefault="00B750AF" w:rsidP="00D70147">
                <w:pPr>
                  <w:pStyle w:val="Body"/>
                  <w:rPr>
                    <w:snapToGrid/>
                    <w:sz w:val="16"/>
                    <w:szCs w:val="18"/>
                  </w:rPr>
                </w:pPr>
                <w:r>
                  <w:rPr>
                    <w:sz w:val="16"/>
                    <w:szCs w:val="18"/>
                    <w:lang w:val="nl-NL"/>
                  </w:rPr>
                  <w:t>No</w:t>
                </w:r>
              </w:p>
            </w:sdtContent>
          </w:sdt>
        </w:tc>
      </w:tr>
      <w:tr w:rsidR="00357362" w:rsidRPr="00357362" w14:paraId="0951D8CF" w14:textId="77777777" w:rsidTr="00357362">
        <w:trPr>
          <w:cantSplit/>
          <w:trHeight w:val="1134"/>
        </w:trPr>
        <w:tc>
          <w:tcPr>
            <w:tcW w:w="830" w:type="dxa"/>
            <w:vMerge/>
          </w:tcPr>
          <w:p w14:paraId="7340FA3E" w14:textId="77777777" w:rsidR="00293627" w:rsidRPr="005C638E" w:rsidRDefault="00293627" w:rsidP="00357362">
            <w:pPr>
              <w:pStyle w:val="Body"/>
              <w:jc w:val="center"/>
              <w:rPr>
                <w:lang w:eastAsia="ja-JP"/>
              </w:rPr>
            </w:pPr>
          </w:p>
        </w:tc>
        <w:tc>
          <w:tcPr>
            <w:tcW w:w="1433" w:type="dxa"/>
            <w:vMerge/>
          </w:tcPr>
          <w:p w14:paraId="1ECD0773" w14:textId="77777777" w:rsidR="00293627" w:rsidRPr="005C638E" w:rsidRDefault="00293627" w:rsidP="00357362">
            <w:pPr>
              <w:pStyle w:val="Body"/>
              <w:jc w:val="left"/>
              <w:rPr>
                <w:lang w:eastAsia="ja-JP"/>
              </w:rPr>
            </w:pPr>
          </w:p>
        </w:tc>
        <w:tc>
          <w:tcPr>
            <w:tcW w:w="1151" w:type="dxa"/>
            <w:vMerge/>
          </w:tcPr>
          <w:p w14:paraId="3AA3820C" w14:textId="77777777" w:rsidR="00293627" w:rsidRPr="005C638E" w:rsidRDefault="00293627" w:rsidP="00357362">
            <w:pPr>
              <w:pStyle w:val="Body"/>
              <w:jc w:val="center"/>
              <w:rPr>
                <w:lang w:eastAsia="ja-JP"/>
              </w:rPr>
            </w:pPr>
          </w:p>
        </w:tc>
        <w:tc>
          <w:tcPr>
            <w:tcW w:w="864" w:type="dxa"/>
            <w:vMerge/>
          </w:tcPr>
          <w:p w14:paraId="2DC0D3D6" w14:textId="77777777" w:rsidR="00293627" w:rsidRPr="00357362" w:rsidRDefault="00293627" w:rsidP="00357362">
            <w:pPr>
              <w:pStyle w:val="Body"/>
              <w:jc w:val="center"/>
              <w:rPr>
                <w:lang w:val="da-DK" w:eastAsia="ja-JP"/>
              </w:rPr>
            </w:pPr>
          </w:p>
        </w:tc>
        <w:tc>
          <w:tcPr>
            <w:tcW w:w="606" w:type="dxa"/>
            <w:textDirection w:val="btLr"/>
            <w:vAlign w:val="center"/>
          </w:tcPr>
          <w:p w14:paraId="598B8B89"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74FBF5"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77F2C32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Content>
              <w:p w14:paraId="37350D73" w14:textId="77777777" w:rsidR="00293627" w:rsidRPr="005C638E" w:rsidRDefault="00B750AF" w:rsidP="00D70147">
                <w:pPr>
                  <w:pStyle w:val="Body"/>
                  <w:rPr>
                    <w:snapToGrid/>
                    <w:sz w:val="16"/>
                    <w:szCs w:val="18"/>
                  </w:rPr>
                </w:pPr>
                <w:r>
                  <w:rPr>
                    <w:sz w:val="16"/>
                    <w:szCs w:val="18"/>
                    <w:lang w:val="nl-NL"/>
                  </w:rPr>
                  <w:t>Yes</w:t>
                </w:r>
              </w:p>
            </w:sdtContent>
          </w:sdt>
        </w:tc>
      </w:tr>
      <w:tr w:rsidR="00357362" w:rsidRPr="00357362" w14:paraId="5FCCA87A" w14:textId="77777777" w:rsidTr="00357362">
        <w:trPr>
          <w:cantSplit/>
          <w:trHeight w:val="1134"/>
        </w:trPr>
        <w:tc>
          <w:tcPr>
            <w:tcW w:w="830" w:type="dxa"/>
            <w:vMerge w:val="restart"/>
          </w:tcPr>
          <w:p w14:paraId="23F7437C"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FE4AE0F"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62F65043" w14:textId="2B553A74"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93627" w:rsidRPr="00357362">
              <w:rPr>
                <w:sz w:val="16"/>
                <w:szCs w:val="16"/>
                <w:lang w:eastAsia="ja-JP"/>
              </w:rPr>
              <w:t>/3.4.5, 3.6.3.5.4</w:t>
            </w:r>
          </w:p>
        </w:tc>
        <w:tc>
          <w:tcPr>
            <w:tcW w:w="864" w:type="dxa"/>
            <w:vMerge w:val="restart"/>
          </w:tcPr>
          <w:p w14:paraId="1E71F9E0"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58BD08F"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CCAAAF"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9BCBFE8"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Content>
              <w:p w14:paraId="391B1A4C" w14:textId="77777777" w:rsidR="00293627" w:rsidRPr="005C638E" w:rsidRDefault="00B750AF" w:rsidP="00D70147">
                <w:pPr>
                  <w:pStyle w:val="Body"/>
                  <w:rPr>
                    <w:snapToGrid/>
                    <w:sz w:val="16"/>
                    <w:szCs w:val="18"/>
                  </w:rPr>
                </w:pPr>
                <w:r>
                  <w:rPr>
                    <w:sz w:val="16"/>
                    <w:szCs w:val="18"/>
                    <w:lang w:val="nl-NL"/>
                  </w:rPr>
                  <w:t>No</w:t>
                </w:r>
              </w:p>
            </w:sdtContent>
          </w:sdt>
        </w:tc>
      </w:tr>
      <w:tr w:rsidR="00357362" w:rsidRPr="00357362" w14:paraId="3ED5AE5A" w14:textId="77777777" w:rsidTr="00357362">
        <w:trPr>
          <w:cantSplit/>
          <w:trHeight w:val="1134"/>
        </w:trPr>
        <w:tc>
          <w:tcPr>
            <w:tcW w:w="830" w:type="dxa"/>
            <w:vMerge/>
          </w:tcPr>
          <w:p w14:paraId="49684C7A" w14:textId="77777777" w:rsidR="00293627" w:rsidRPr="005C638E" w:rsidRDefault="00293627" w:rsidP="00357362">
            <w:pPr>
              <w:pStyle w:val="Body"/>
              <w:jc w:val="center"/>
              <w:rPr>
                <w:lang w:eastAsia="ja-JP"/>
              </w:rPr>
            </w:pPr>
          </w:p>
        </w:tc>
        <w:tc>
          <w:tcPr>
            <w:tcW w:w="1433" w:type="dxa"/>
            <w:vMerge/>
          </w:tcPr>
          <w:p w14:paraId="414ABD56" w14:textId="77777777" w:rsidR="00293627" w:rsidRPr="005C638E" w:rsidRDefault="00293627" w:rsidP="00357362">
            <w:pPr>
              <w:pStyle w:val="Body"/>
              <w:jc w:val="left"/>
              <w:rPr>
                <w:lang w:eastAsia="ja-JP"/>
              </w:rPr>
            </w:pPr>
          </w:p>
        </w:tc>
        <w:tc>
          <w:tcPr>
            <w:tcW w:w="1151" w:type="dxa"/>
            <w:vMerge/>
          </w:tcPr>
          <w:p w14:paraId="6B4E5DFD" w14:textId="77777777" w:rsidR="00293627" w:rsidRPr="005C638E" w:rsidRDefault="00293627" w:rsidP="00357362">
            <w:pPr>
              <w:pStyle w:val="Body"/>
              <w:jc w:val="center"/>
              <w:rPr>
                <w:lang w:eastAsia="ja-JP"/>
              </w:rPr>
            </w:pPr>
          </w:p>
        </w:tc>
        <w:tc>
          <w:tcPr>
            <w:tcW w:w="864" w:type="dxa"/>
            <w:vMerge/>
          </w:tcPr>
          <w:p w14:paraId="38789345" w14:textId="77777777" w:rsidR="00293627" w:rsidRPr="00357362" w:rsidRDefault="00293627" w:rsidP="00357362">
            <w:pPr>
              <w:pStyle w:val="Body"/>
              <w:jc w:val="center"/>
              <w:rPr>
                <w:lang w:val="da-DK" w:eastAsia="ja-JP"/>
              </w:rPr>
            </w:pPr>
          </w:p>
        </w:tc>
        <w:tc>
          <w:tcPr>
            <w:tcW w:w="606" w:type="dxa"/>
            <w:textDirection w:val="btLr"/>
            <w:vAlign w:val="center"/>
          </w:tcPr>
          <w:p w14:paraId="04B68853"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988BDA"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1C3A10C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Content>
              <w:p w14:paraId="7AA248F4" w14:textId="77777777" w:rsidR="00293627" w:rsidRPr="005C638E" w:rsidRDefault="00B750AF" w:rsidP="00D70147">
                <w:pPr>
                  <w:pStyle w:val="Body"/>
                  <w:rPr>
                    <w:snapToGrid/>
                    <w:sz w:val="16"/>
                    <w:szCs w:val="18"/>
                  </w:rPr>
                </w:pPr>
                <w:r>
                  <w:rPr>
                    <w:sz w:val="16"/>
                    <w:szCs w:val="18"/>
                    <w:lang w:val="nl-NL"/>
                  </w:rPr>
                  <w:t>Yes</w:t>
                </w:r>
              </w:p>
            </w:sdtContent>
          </w:sdt>
        </w:tc>
      </w:tr>
      <w:tr w:rsidR="00357362" w:rsidRPr="00357362" w14:paraId="69AAE962" w14:textId="77777777" w:rsidTr="00357362">
        <w:trPr>
          <w:cantSplit/>
          <w:trHeight w:val="2835"/>
        </w:trPr>
        <w:tc>
          <w:tcPr>
            <w:tcW w:w="830" w:type="dxa"/>
            <w:vMerge w:val="restart"/>
          </w:tcPr>
          <w:p w14:paraId="268E9A53"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47C31DA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23552553" w14:textId="274263AA"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1485A797"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667AF570"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26C2A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68052E0B"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Content>
              <w:p w14:paraId="29C4457F"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2F332BE5" w14:textId="77777777" w:rsidTr="00357362">
        <w:trPr>
          <w:cantSplit/>
          <w:trHeight w:val="1134"/>
        </w:trPr>
        <w:tc>
          <w:tcPr>
            <w:tcW w:w="830" w:type="dxa"/>
            <w:vMerge/>
          </w:tcPr>
          <w:p w14:paraId="5CC8430B" w14:textId="77777777" w:rsidR="00861080" w:rsidRPr="005C638E" w:rsidRDefault="00861080" w:rsidP="00357362">
            <w:pPr>
              <w:pStyle w:val="Body"/>
              <w:jc w:val="center"/>
              <w:rPr>
                <w:bCs/>
                <w:sz w:val="16"/>
                <w:szCs w:val="18"/>
                <w:lang w:eastAsia="ja-JP"/>
              </w:rPr>
            </w:pPr>
          </w:p>
        </w:tc>
        <w:tc>
          <w:tcPr>
            <w:tcW w:w="1433" w:type="dxa"/>
            <w:vMerge/>
          </w:tcPr>
          <w:p w14:paraId="09C0F329" w14:textId="77777777" w:rsidR="00861080" w:rsidRPr="005C638E" w:rsidRDefault="00861080" w:rsidP="00357362">
            <w:pPr>
              <w:pStyle w:val="Body"/>
              <w:ind w:left="360"/>
              <w:jc w:val="left"/>
              <w:rPr>
                <w:bCs/>
                <w:sz w:val="16"/>
                <w:szCs w:val="18"/>
                <w:lang w:eastAsia="ja-JP"/>
              </w:rPr>
            </w:pPr>
          </w:p>
        </w:tc>
        <w:tc>
          <w:tcPr>
            <w:tcW w:w="1151" w:type="dxa"/>
            <w:vMerge/>
          </w:tcPr>
          <w:p w14:paraId="4A3D3087" w14:textId="77777777" w:rsidR="00861080" w:rsidRPr="005C638E" w:rsidRDefault="00861080" w:rsidP="00357362">
            <w:pPr>
              <w:pStyle w:val="Body"/>
              <w:jc w:val="center"/>
              <w:rPr>
                <w:bCs/>
                <w:sz w:val="16"/>
                <w:szCs w:val="18"/>
                <w:lang w:eastAsia="ja-JP"/>
              </w:rPr>
            </w:pPr>
          </w:p>
        </w:tc>
        <w:tc>
          <w:tcPr>
            <w:tcW w:w="864" w:type="dxa"/>
            <w:vMerge/>
          </w:tcPr>
          <w:p w14:paraId="287B9392"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27D90A6D"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71CEE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51ACBC2"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Content>
              <w:p w14:paraId="30079D88"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4CE2C935" w14:textId="77777777" w:rsidTr="00357362">
        <w:trPr>
          <w:cantSplit/>
          <w:trHeight w:val="1134"/>
        </w:trPr>
        <w:tc>
          <w:tcPr>
            <w:tcW w:w="830" w:type="dxa"/>
            <w:vMerge w:val="restart"/>
          </w:tcPr>
          <w:p w14:paraId="5927C097"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51436DF"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5389F6EE" w14:textId="56575DC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/3.4.6, 3.7.1.3.2.2</w:t>
            </w:r>
          </w:p>
        </w:tc>
        <w:tc>
          <w:tcPr>
            <w:tcW w:w="864" w:type="dxa"/>
            <w:vMerge w:val="restart"/>
          </w:tcPr>
          <w:p w14:paraId="6ED2F43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DEF76BD"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AAF04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6D08F6F"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Content>
              <w:p w14:paraId="3A1B85A4"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760DB61" w14:textId="77777777" w:rsidTr="00357362">
        <w:trPr>
          <w:cantSplit/>
          <w:trHeight w:val="1134"/>
        </w:trPr>
        <w:tc>
          <w:tcPr>
            <w:tcW w:w="830" w:type="dxa"/>
            <w:vMerge/>
          </w:tcPr>
          <w:p w14:paraId="334DCDEC" w14:textId="77777777" w:rsidR="00861080" w:rsidRPr="005C638E" w:rsidRDefault="00861080" w:rsidP="00357362">
            <w:pPr>
              <w:pStyle w:val="Body"/>
              <w:jc w:val="center"/>
              <w:rPr>
                <w:bCs/>
                <w:sz w:val="16"/>
                <w:szCs w:val="18"/>
                <w:lang w:eastAsia="ja-JP"/>
              </w:rPr>
            </w:pPr>
          </w:p>
        </w:tc>
        <w:tc>
          <w:tcPr>
            <w:tcW w:w="1433" w:type="dxa"/>
            <w:vMerge/>
          </w:tcPr>
          <w:p w14:paraId="4AE19E24" w14:textId="77777777" w:rsidR="00861080" w:rsidRPr="005C638E" w:rsidRDefault="00861080" w:rsidP="00357362">
            <w:pPr>
              <w:pStyle w:val="Body"/>
              <w:ind w:left="360"/>
              <w:jc w:val="left"/>
              <w:rPr>
                <w:bCs/>
                <w:sz w:val="16"/>
                <w:szCs w:val="18"/>
                <w:lang w:eastAsia="ja-JP"/>
              </w:rPr>
            </w:pPr>
          </w:p>
        </w:tc>
        <w:tc>
          <w:tcPr>
            <w:tcW w:w="1151" w:type="dxa"/>
            <w:vMerge/>
          </w:tcPr>
          <w:p w14:paraId="4C7CA8E3" w14:textId="77777777" w:rsidR="00861080" w:rsidRPr="005C638E" w:rsidRDefault="00861080" w:rsidP="00357362">
            <w:pPr>
              <w:pStyle w:val="Body"/>
              <w:jc w:val="center"/>
              <w:rPr>
                <w:bCs/>
                <w:sz w:val="16"/>
                <w:szCs w:val="18"/>
                <w:lang w:eastAsia="ja-JP"/>
              </w:rPr>
            </w:pPr>
          </w:p>
        </w:tc>
        <w:tc>
          <w:tcPr>
            <w:tcW w:w="864" w:type="dxa"/>
            <w:vMerge/>
          </w:tcPr>
          <w:p w14:paraId="6567F630"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605C749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F1A6F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9E161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Content>
              <w:p w14:paraId="75C3109A"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0D4BA335" w14:textId="77777777" w:rsidTr="00357362">
        <w:trPr>
          <w:cantSplit/>
          <w:trHeight w:val="1134"/>
        </w:trPr>
        <w:tc>
          <w:tcPr>
            <w:tcW w:w="830" w:type="dxa"/>
            <w:vMerge w:val="restart"/>
          </w:tcPr>
          <w:p w14:paraId="39CD06C2"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0989173F"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6B4D8C66" w14:textId="7DDC99B1"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/3.4.7, 3.7.1.3.2.2</w:t>
            </w:r>
          </w:p>
        </w:tc>
        <w:tc>
          <w:tcPr>
            <w:tcW w:w="864" w:type="dxa"/>
            <w:vMerge w:val="restart"/>
          </w:tcPr>
          <w:p w14:paraId="19100DF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7F42ED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B6E3B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C4A16D4"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Content>
              <w:p w14:paraId="015AA3D4"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7816C558" w14:textId="77777777" w:rsidTr="00357362">
        <w:trPr>
          <w:cantSplit/>
          <w:trHeight w:val="1134"/>
        </w:trPr>
        <w:tc>
          <w:tcPr>
            <w:tcW w:w="830" w:type="dxa"/>
            <w:vMerge/>
          </w:tcPr>
          <w:p w14:paraId="29C0DBA8" w14:textId="77777777" w:rsidR="00861080" w:rsidRPr="005C638E" w:rsidRDefault="00861080" w:rsidP="00357362">
            <w:pPr>
              <w:pStyle w:val="Body"/>
              <w:jc w:val="center"/>
              <w:rPr>
                <w:bCs/>
                <w:sz w:val="16"/>
                <w:szCs w:val="18"/>
                <w:lang w:eastAsia="ja-JP"/>
              </w:rPr>
            </w:pPr>
          </w:p>
        </w:tc>
        <w:tc>
          <w:tcPr>
            <w:tcW w:w="1433" w:type="dxa"/>
            <w:vMerge/>
          </w:tcPr>
          <w:p w14:paraId="66B7923C" w14:textId="77777777" w:rsidR="00861080" w:rsidRPr="005C638E" w:rsidRDefault="00861080" w:rsidP="00357362">
            <w:pPr>
              <w:pStyle w:val="Body"/>
              <w:ind w:left="360"/>
              <w:jc w:val="left"/>
              <w:rPr>
                <w:bCs/>
                <w:sz w:val="16"/>
                <w:szCs w:val="18"/>
                <w:lang w:eastAsia="ja-JP"/>
              </w:rPr>
            </w:pPr>
          </w:p>
        </w:tc>
        <w:tc>
          <w:tcPr>
            <w:tcW w:w="1151" w:type="dxa"/>
            <w:vMerge/>
          </w:tcPr>
          <w:p w14:paraId="2B71F3F5" w14:textId="77777777" w:rsidR="00861080" w:rsidRPr="005C638E" w:rsidRDefault="00861080" w:rsidP="00357362">
            <w:pPr>
              <w:pStyle w:val="Body"/>
              <w:jc w:val="center"/>
              <w:rPr>
                <w:bCs/>
                <w:sz w:val="16"/>
                <w:szCs w:val="18"/>
                <w:lang w:eastAsia="ja-JP"/>
              </w:rPr>
            </w:pPr>
          </w:p>
        </w:tc>
        <w:tc>
          <w:tcPr>
            <w:tcW w:w="864" w:type="dxa"/>
            <w:vMerge/>
          </w:tcPr>
          <w:p w14:paraId="4DA8CC3B"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5FAFBF2F"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46606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AEDA36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Content>
              <w:p w14:paraId="19A207ED"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542D98B5" w14:textId="77777777" w:rsidTr="00357362">
        <w:trPr>
          <w:cantSplit/>
          <w:trHeight w:val="1134"/>
        </w:trPr>
        <w:tc>
          <w:tcPr>
            <w:tcW w:w="830" w:type="dxa"/>
            <w:vMerge w:val="restart"/>
          </w:tcPr>
          <w:p w14:paraId="1C9DAE4B"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68342752"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33D557D8" w14:textId="2A331083"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1A97D841"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4E5006D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2315A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003C187"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Content>
              <w:p w14:paraId="1B2421B3"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72B22D34" w14:textId="77777777" w:rsidTr="00357362">
        <w:trPr>
          <w:cantSplit/>
          <w:trHeight w:val="1134"/>
        </w:trPr>
        <w:tc>
          <w:tcPr>
            <w:tcW w:w="830" w:type="dxa"/>
            <w:vMerge/>
          </w:tcPr>
          <w:p w14:paraId="744838EF" w14:textId="77777777" w:rsidR="00861080" w:rsidRPr="005C638E" w:rsidRDefault="00861080" w:rsidP="00357362">
            <w:pPr>
              <w:pStyle w:val="Body"/>
              <w:jc w:val="center"/>
              <w:rPr>
                <w:bCs/>
                <w:sz w:val="16"/>
                <w:szCs w:val="18"/>
                <w:lang w:eastAsia="ja-JP"/>
              </w:rPr>
            </w:pPr>
          </w:p>
        </w:tc>
        <w:tc>
          <w:tcPr>
            <w:tcW w:w="1433" w:type="dxa"/>
            <w:vMerge/>
          </w:tcPr>
          <w:p w14:paraId="11BD1938" w14:textId="77777777" w:rsidR="00861080" w:rsidRPr="005C638E" w:rsidRDefault="00861080" w:rsidP="00357362">
            <w:pPr>
              <w:pStyle w:val="Body"/>
              <w:ind w:left="360"/>
              <w:jc w:val="left"/>
              <w:rPr>
                <w:bCs/>
                <w:sz w:val="16"/>
                <w:szCs w:val="18"/>
                <w:lang w:eastAsia="ja-JP"/>
              </w:rPr>
            </w:pPr>
          </w:p>
        </w:tc>
        <w:tc>
          <w:tcPr>
            <w:tcW w:w="1151" w:type="dxa"/>
            <w:vMerge/>
          </w:tcPr>
          <w:p w14:paraId="1E7D3E81" w14:textId="77777777" w:rsidR="00861080" w:rsidRPr="005C638E" w:rsidRDefault="00861080" w:rsidP="00357362">
            <w:pPr>
              <w:pStyle w:val="Body"/>
              <w:jc w:val="center"/>
              <w:rPr>
                <w:bCs/>
                <w:sz w:val="16"/>
                <w:szCs w:val="18"/>
                <w:lang w:eastAsia="ja-JP"/>
              </w:rPr>
            </w:pPr>
          </w:p>
        </w:tc>
        <w:tc>
          <w:tcPr>
            <w:tcW w:w="864" w:type="dxa"/>
            <w:vMerge/>
          </w:tcPr>
          <w:p w14:paraId="45D3A771"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63CB65F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131B8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114EF3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Content>
              <w:p w14:paraId="0B2A5958"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2243C508" w14:textId="77777777" w:rsidTr="00357362">
        <w:trPr>
          <w:cantSplit/>
          <w:trHeight w:val="2069"/>
        </w:trPr>
        <w:tc>
          <w:tcPr>
            <w:tcW w:w="830" w:type="dxa"/>
            <w:vMerge w:val="restart"/>
          </w:tcPr>
          <w:p w14:paraId="387D127C"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313AFCC9"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3F00676A" w14:textId="0A47CCD7"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0D8C106C"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515EBA9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289436"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41CAAA4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Content>
              <w:p w14:paraId="16F3CE73"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66B21AE4" w14:textId="77777777" w:rsidTr="00357362">
        <w:trPr>
          <w:cantSplit/>
          <w:trHeight w:val="1134"/>
        </w:trPr>
        <w:tc>
          <w:tcPr>
            <w:tcW w:w="830" w:type="dxa"/>
            <w:vMerge/>
          </w:tcPr>
          <w:p w14:paraId="1CEA80AD" w14:textId="77777777" w:rsidR="00861080" w:rsidRPr="005C638E" w:rsidRDefault="00861080" w:rsidP="00357362">
            <w:pPr>
              <w:pStyle w:val="Body"/>
              <w:jc w:val="center"/>
              <w:rPr>
                <w:bCs/>
                <w:sz w:val="16"/>
                <w:szCs w:val="18"/>
                <w:lang w:eastAsia="ja-JP"/>
              </w:rPr>
            </w:pPr>
          </w:p>
        </w:tc>
        <w:tc>
          <w:tcPr>
            <w:tcW w:w="1433" w:type="dxa"/>
            <w:vMerge/>
          </w:tcPr>
          <w:p w14:paraId="6B572C3C" w14:textId="77777777" w:rsidR="00861080" w:rsidRPr="005C638E" w:rsidRDefault="00861080" w:rsidP="00357362">
            <w:pPr>
              <w:pStyle w:val="Body"/>
              <w:ind w:left="360"/>
              <w:jc w:val="left"/>
              <w:rPr>
                <w:bCs/>
                <w:sz w:val="16"/>
                <w:szCs w:val="18"/>
                <w:lang w:eastAsia="ja-JP"/>
              </w:rPr>
            </w:pPr>
          </w:p>
        </w:tc>
        <w:tc>
          <w:tcPr>
            <w:tcW w:w="1151" w:type="dxa"/>
            <w:vMerge/>
          </w:tcPr>
          <w:p w14:paraId="0A48ED44" w14:textId="77777777" w:rsidR="00861080" w:rsidRPr="005C638E" w:rsidRDefault="00861080" w:rsidP="00357362">
            <w:pPr>
              <w:pStyle w:val="Body"/>
              <w:jc w:val="center"/>
              <w:rPr>
                <w:bCs/>
                <w:sz w:val="16"/>
                <w:szCs w:val="18"/>
                <w:lang w:eastAsia="ja-JP"/>
              </w:rPr>
            </w:pPr>
          </w:p>
        </w:tc>
        <w:tc>
          <w:tcPr>
            <w:tcW w:w="864" w:type="dxa"/>
            <w:vMerge/>
          </w:tcPr>
          <w:p w14:paraId="2AC2F9BC"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14F36556"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834505"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3EFBB42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Content>
              <w:p w14:paraId="593BD047"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0F61F20F" w14:textId="77777777" w:rsidTr="00357362">
        <w:trPr>
          <w:cantSplit/>
          <w:trHeight w:val="1134"/>
        </w:trPr>
        <w:tc>
          <w:tcPr>
            <w:tcW w:w="830" w:type="dxa"/>
            <w:vMerge w:val="restart"/>
          </w:tcPr>
          <w:p w14:paraId="59BE9AA2"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003F11B9"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0E9783A8" w14:textId="6BCDA242"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F52E1" w:rsidRPr="00357362">
              <w:rPr>
                <w:sz w:val="16"/>
                <w:szCs w:val="16"/>
                <w:lang w:eastAsia="ja-JP"/>
              </w:rPr>
              <w:t>/3.4.9, 3.6.1.13.2</w:t>
            </w:r>
          </w:p>
        </w:tc>
        <w:tc>
          <w:tcPr>
            <w:tcW w:w="864" w:type="dxa"/>
            <w:vMerge w:val="restart"/>
          </w:tcPr>
          <w:p w14:paraId="65A2864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705DCCA"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F407A1"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AD56195"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Content>
              <w:p w14:paraId="670D96E0" w14:textId="77777777" w:rsidR="00DF52E1" w:rsidRPr="005C638E" w:rsidRDefault="00B750AF" w:rsidP="00D70147">
                <w:pPr>
                  <w:pStyle w:val="Body"/>
                  <w:rPr>
                    <w:snapToGrid/>
                    <w:sz w:val="16"/>
                    <w:szCs w:val="18"/>
                  </w:rPr>
                </w:pPr>
                <w:r>
                  <w:rPr>
                    <w:sz w:val="16"/>
                    <w:szCs w:val="18"/>
                    <w:lang w:val="nl-NL"/>
                  </w:rPr>
                  <w:t>No</w:t>
                </w:r>
              </w:p>
            </w:sdtContent>
          </w:sdt>
        </w:tc>
      </w:tr>
      <w:tr w:rsidR="00357362" w:rsidRPr="00AC1243" w14:paraId="0EF6D3DF" w14:textId="77777777" w:rsidTr="00357362">
        <w:trPr>
          <w:cantSplit/>
          <w:trHeight w:val="1134"/>
        </w:trPr>
        <w:tc>
          <w:tcPr>
            <w:tcW w:w="830" w:type="dxa"/>
            <w:vMerge/>
          </w:tcPr>
          <w:p w14:paraId="3B8FE564" w14:textId="77777777" w:rsidR="00DF52E1" w:rsidRPr="00357362" w:rsidRDefault="00DF52E1" w:rsidP="00357362">
            <w:pPr>
              <w:pStyle w:val="Body"/>
              <w:jc w:val="center"/>
              <w:rPr>
                <w:bCs/>
                <w:sz w:val="16"/>
                <w:szCs w:val="18"/>
                <w:lang w:eastAsia="ja-JP"/>
              </w:rPr>
            </w:pPr>
          </w:p>
        </w:tc>
        <w:tc>
          <w:tcPr>
            <w:tcW w:w="1433" w:type="dxa"/>
            <w:vMerge/>
          </w:tcPr>
          <w:p w14:paraId="1A601329" w14:textId="77777777" w:rsidR="00DF52E1" w:rsidRPr="00357362" w:rsidRDefault="00DF52E1" w:rsidP="00357362">
            <w:pPr>
              <w:pStyle w:val="Body"/>
              <w:ind w:left="360"/>
              <w:jc w:val="left"/>
              <w:rPr>
                <w:bCs/>
                <w:sz w:val="16"/>
                <w:szCs w:val="18"/>
                <w:lang w:eastAsia="ja-JP"/>
              </w:rPr>
            </w:pPr>
          </w:p>
        </w:tc>
        <w:tc>
          <w:tcPr>
            <w:tcW w:w="1151" w:type="dxa"/>
            <w:vMerge/>
          </w:tcPr>
          <w:p w14:paraId="72CBB999" w14:textId="77777777" w:rsidR="00DF52E1" w:rsidRPr="00357362" w:rsidRDefault="00DF52E1" w:rsidP="00357362">
            <w:pPr>
              <w:pStyle w:val="Body"/>
              <w:jc w:val="center"/>
              <w:rPr>
                <w:bCs/>
                <w:sz w:val="16"/>
                <w:szCs w:val="18"/>
                <w:lang w:eastAsia="ja-JP"/>
              </w:rPr>
            </w:pPr>
          </w:p>
        </w:tc>
        <w:tc>
          <w:tcPr>
            <w:tcW w:w="864" w:type="dxa"/>
            <w:vMerge/>
          </w:tcPr>
          <w:p w14:paraId="0C9C1B25"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BCA17F5"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05F0B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45F066BC"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Content>
              <w:p w14:paraId="32A21470" w14:textId="77777777" w:rsidR="00DF52E1" w:rsidRPr="005C638E" w:rsidRDefault="00B750AF" w:rsidP="00D70147">
                <w:pPr>
                  <w:pStyle w:val="Body"/>
                  <w:rPr>
                    <w:snapToGrid/>
                    <w:sz w:val="16"/>
                    <w:szCs w:val="18"/>
                  </w:rPr>
                </w:pPr>
                <w:r>
                  <w:rPr>
                    <w:sz w:val="16"/>
                    <w:szCs w:val="18"/>
                    <w:lang w:val="nl-NL"/>
                  </w:rPr>
                  <w:t>Yes</w:t>
                </w:r>
              </w:p>
            </w:sdtContent>
          </w:sdt>
        </w:tc>
      </w:tr>
      <w:tr w:rsidR="00357362" w:rsidRPr="00357362" w14:paraId="141C7A6C" w14:textId="77777777" w:rsidTr="00357362">
        <w:trPr>
          <w:cantSplit/>
          <w:trHeight w:val="1134"/>
        </w:trPr>
        <w:tc>
          <w:tcPr>
            <w:tcW w:w="830" w:type="dxa"/>
            <w:vMerge w:val="restart"/>
          </w:tcPr>
          <w:p w14:paraId="2E2ADAEB"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3D1D3918"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252431C0" w14:textId="285F5E16"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F52E1" w:rsidRPr="00357362">
              <w:rPr>
                <w:sz w:val="16"/>
                <w:szCs w:val="16"/>
                <w:lang w:eastAsia="ja-JP"/>
              </w:rPr>
              <w:t>/3.4.10, 3.6.1.13.2</w:t>
            </w:r>
          </w:p>
        </w:tc>
        <w:tc>
          <w:tcPr>
            <w:tcW w:w="864" w:type="dxa"/>
            <w:vMerge w:val="restart"/>
          </w:tcPr>
          <w:p w14:paraId="78955908"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4857049"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31550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25986D80"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Content>
              <w:p w14:paraId="63AD8D8E" w14:textId="77777777" w:rsidR="00DF52E1" w:rsidRPr="005C638E" w:rsidRDefault="00B750AF" w:rsidP="00D70147">
                <w:pPr>
                  <w:pStyle w:val="Body"/>
                  <w:rPr>
                    <w:snapToGrid/>
                    <w:sz w:val="16"/>
                    <w:szCs w:val="18"/>
                  </w:rPr>
                </w:pPr>
                <w:r>
                  <w:rPr>
                    <w:sz w:val="16"/>
                    <w:szCs w:val="18"/>
                    <w:lang w:val="nl-NL"/>
                  </w:rPr>
                  <w:t>No</w:t>
                </w:r>
              </w:p>
            </w:sdtContent>
          </w:sdt>
        </w:tc>
      </w:tr>
      <w:tr w:rsidR="00357362" w:rsidRPr="00AC1243" w14:paraId="1EB442E7" w14:textId="77777777" w:rsidTr="00357362">
        <w:trPr>
          <w:cantSplit/>
          <w:trHeight w:val="1134"/>
        </w:trPr>
        <w:tc>
          <w:tcPr>
            <w:tcW w:w="830" w:type="dxa"/>
            <w:vMerge/>
          </w:tcPr>
          <w:p w14:paraId="2391420D" w14:textId="77777777" w:rsidR="00DF52E1" w:rsidRPr="00357362" w:rsidRDefault="00DF52E1" w:rsidP="00357362">
            <w:pPr>
              <w:pStyle w:val="Body"/>
              <w:jc w:val="center"/>
              <w:rPr>
                <w:bCs/>
                <w:sz w:val="16"/>
                <w:szCs w:val="18"/>
                <w:lang w:eastAsia="ja-JP"/>
              </w:rPr>
            </w:pPr>
          </w:p>
        </w:tc>
        <w:tc>
          <w:tcPr>
            <w:tcW w:w="1433" w:type="dxa"/>
            <w:vMerge/>
          </w:tcPr>
          <w:p w14:paraId="169FA4C6" w14:textId="77777777" w:rsidR="00DF52E1" w:rsidRPr="00357362" w:rsidRDefault="00DF52E1" w:rsidP="00357362">
            <w:pPr>
              <w:pStyle w:val="Body"/>
              <w:ind w:left="360"/>
              <w:jc w:val="left"/>
              <w:rPr>
                <w:bCs/>
                <w:sz w:val="16"/>
                <w:szCs w:val="18"/>
                <w:lang w:eastAsia="ja-JP"/>
              </w:rPr>
            </w:pPr>
          </w:p>
        </w:tc>
        <w:tc>
          <w:tcPr>
            <w:tcW w:w="1151" w:type="dxa"/>
            <w:vMerge/>
          </w:tcPr>
          <w:p w14:paraId="0580EE50" w14:textId="77777777" w:rsidR="00DF52E1" w:rsidRPr="00357362" w:rsidRDefault="00DF52E1" w:rsidP="00357362">
            <w:pPr>
              <w:pStyle w:val="Body"/>
              <w:jc w:val="center"/>
              <w:rPr>
                <w:bCs/>
                <w:sz w:val="16"/>
                <w:szCs w:val="18"/>
                <w:lang w:eastAsia="ja-JP"/>
              </w:rPr>
            </w:pPr>
          </w:p>
        </w:tc>
        <w:tc>
          <w:tcPr>
            <w:tcW w:w="864" w:type="dxa"/>
            <w:vMerge/>
          </w:tcPr>
          <w:p w14:paraId="3E43373F"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33AB50F7"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4DEED8"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1ED0A984"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Content>
              <w:p w14:paraId="4603E6A6" w14:textId="77777777" w:rsidR="00DF52E1" w:rsidRPr="005C638E" w:rsidRDefault="00B750AF" w:rsidP="00D70147">
                <w:pPr>
                  <w:pStyle w:val="Body"/>
                  <w:rPr>
                    <w:snapToGrid/>
                    <w:sz w:val="16"/>
                    <w:szCs w:val="18"/>
                  </w:rPr>
                </w:pPr>
                <w:r>
                  <w:rPr>
                    <w:sz w:val="16"/>
                    <w:szCs w:val="18"/>
                    <w:lang w:val="nl-NL"/>
                  </w:rPr>
                  <w:t>Yes</w:t>
                </w:r>
              </w:p>
            </w:sdtContent>
          </w:sdt>
        </w:tc>
      </w:tr>
      <w:tr w:rsidR="00357362" w:rsidRPr="00357362" w14:paraId="729DC3AE" w14:textId="77777777" w:rsidTr="00357362">
        <w:trPr>
          <w:cantSplit/>
          <w:trHeight w:val="1134"/>
        </w:trPr>
        <w:tc>
          <w:tcPr>
            <w:tcW w:w="830" w:type="dxa"/>
            <w:vMerge w:val="restart"/>
          </w:tcPr>
          <w:p w14:paraId="04774E2C"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6FFE8E93"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13B09E22" w14:textId="0DA1D7AC"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/3.4.10, 3.6.1.13.3</w:t>
            </w:r>
          </w:p>
        </w:tc>
        <w:tc>
          <w:tcPr>
            <w:tcW w:w="864" w:type="dxa"/>
            <w:vMerge w:val="restart"/>
          </w:tcPr>
          <w:p w14:paraId="79AF3439"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1735F8C"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256CFA"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00D29AF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Content>
              <w:p w14:paraId="2A90085E"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4EABDBBA" w14:textId="77777777" w:rsidTr="00357362">
        <w:trPr>
          <w:cantSplit/>
          <w:trHeight w:val="1134"/>
        </w:trPr>
        <w:tc>
          <w:tcPr>
            <w:tcW w:w="830" w:type="dxa"/>
            <w:vMerge/>
          </w:tcPr>
          <w:p w14:paraId="2968E522" w14:textId="77777777" w:rsidR="00861080" w:rsidRPr="005C638E" w:rsidRDefault="00861080" w:rsidP="00357362">
            <w:pPr>
              <w:pStyle w:val="Body"/>
              <w:jc w:val="center"/>
              <w:rPr>
                <w:bCs/>
                <w:sz w:val="16"/>
                <w:szCs w:val="18"/>
                <w:lang w:eastAsia="ja-JP"/>
              </w:rPr>
            </w:pPr>
          </w:p>
        </w:tc>
        <w:tc>
          <w:tcPr>
            <w:tcW w:w="1433" w:type="dxa"/>
            <w:vMerge/>
          </w:tcPr>
          <w:p w14:paraId="382B0F69" w14:textId="77777777" w:rsidR="00861080" w:rsidRPr="005C638E" w:rsidRDefault="00861080" w:rsidP="00357362">
            <w:pPr>
              <w:pStyle w:val="Body"/>
              <w:ind w:left="360"/>
              <w:jc w:val="left"/>
              <w:rPr>
                <w:bCs/>
                <w:sz w:val="16"/>
                <w:szCs w:val="18"/>
                <w:lang w:eastAsia="ja-JP"/>
              </w:rPr>
            </w:pPr>
          </w:p>
        </w:tc>
        <w:tc>
          <w:tcPr>
            <w:tcW w:w="1151" w:type="dxa"/>
            <w:vMerge/>
          </w:tcPr>
          <w:p w14:paraId="66FB029D" w14:textId="77777777" w:rsidR="00861080" w:rsidRPr="005C638E" w:rsidRDefault="00861080" w:rsidP="00357362">
            <w:pPr>
              <w:pStyle w:val="Body"/>
              <w:jc w:val="center"/>
              <w:rPr>
                <w:bCs/>
                <w:sz w:val="16"/>
                <w:szCs w:val="18"/>
                <w:lang w:eastAsia="ja-JP"/>
              </w:rPr>
            </w:pPr>
          </w:p>
        </w:tc>
        <w:tc>
          <w:tcPr>
            <w:tcW w:w="864" w:type="dxa"/>
            <w:vMerge/>
          </w:tcPr>
          <w:p w14:paraId="46A02836"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09337E0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76A74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3DFC861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Content>
              <w:p w14:paraId="1BB01F42"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11517367" w14:textId="77777777" w:rsidTr="00357362">
        <w:trPr>
          <w:cantSplit/>
          <w:trHeight w:val="1007"/>
        </w:trPr>
        <w:tc>
          <w:tcPr>
            <w:tcW w:w="830" w:type="dxa"/>
            <w:vMerge w:val="restart"/>
          </w:tcPr>
          <w:p w14:paraId="3219439D"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E43BE19"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57E07350" w14:textId="49DF9128"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/3.4.8, 3.6.3.4.1</w:t>
            </w:r>
          </w:p>
        </w:tc>
        <w:tc>
          <w:tcPr>
            <w:tcW w:w="864" w:type="dxa"/>
            <w:vMerge w:val="restart"/>
          </w:tcPr>
          <w:p w14:paraId="58B4A0AC"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484D3C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BE603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07D609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Content>
              <w:p w14:paraId="04F049F2"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25E6FC5" w14:textId="77777777" w:rsidTr="00357362">
        <w:trPr>
          <w:cantSplit/>
          <w:trHeight w:val="1134"/>
        </w:trPr>
        <w:tc>
          <w:tcPr>
            <w:tcW w:w="830" w:type="dxa"/>
            <w:vMerge/>
          </w:tcPr>
          <w:p w14:paraId="7CC4E984" w14:textId="77777777" w:rsidR="00861080" w:rsidRPr="005C638E" w:rsidRDefault="00861080" w:rsidP="00357362">
            <w:pPr>
              <w:pStyle w:val="Body"/>
              <w:jc w:val="center"/>
              <w:rPr>
                <w:lang w:eastAsia="ja-JP"/>
              </w:rPr>
            </w:pPr>
          </w:p>
        </w:tc>
        <w:tc>
          <w:tcPr>
            <w:tcW w:w="1433" w:type="dxa"/>
            <w:vMerge/>
          </w:tcPr>
          <w:p w14:paraId="293F6883" w14:textId="77777777" w:rsidR="00861080" w:rsidRPr="005C638E" w:rsidRDefault="00861080" w:rsidP="00357362">
            <w:pPr>
              <w:pStyle w:val="Body"/>
              <w:jc w:val="left"/>
              <w:rPr>
                <w:lang w:eastAsia="ja-JP"/>
              </w:rPr>
            </w:pPr>
          </w:p>
        </w:tc>
        <w:tc>
          <w:tcPr>
            <w:tcW w:w="1151" w:type="dxa"/>
            <w:vMerge/>
          </w:tcPr>
          <w:p w14:paraId="0099314D" w14:textId="77777777" w:rsidR="00861080" w:rsidRPr="005C638E" w:rsidRDefault="00861080" w:rsidP="00357362">
            <w:pPr>
              <w:pStyle w:val="Body"/>
              <w:jc w:val="center"/>
              <w:rPr>
                <w:lang w:eastAsia="ja-JP"/>
              </w:rPr>
            </w:pPr>
          </w:p>
        </w:tc>
        <w:tc>
          <w:tcPr>
            <w:tcW w:w="864" w:type="dxa"/>
            <w:vMerge/>
          </w:tcPr>
          <w:p w14:paraId="100503EF" w14:textId="77777777" w:rsidR="00861080" w:rsidRPr="00357362" w:rsidRDefault="00861080" w:rsidP="00357362">
            <w:pPr>
              <w:pStyle w:val="Body"/>
              <w:jc w:val="center"/>
              <w:rPr>
                <w:lang w:val="da-DK" w:eastAsia="ja-JP"/>
              </w:rPr>
            </w:pPr>
          </w:p>
        </w:tc>
        <w:tc>
          <w:tcPr>
            <w:tcW w:w="606" w:type="dxa"/>
            <w:textDirection w:val="btLr"/>
            <w:vAlign w:val="center"/>
          </w:tcPr>
          <w:p w14:paraId="2B749AB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5FB72F" w14:textId="77777777" w:rsidR="00861080" w:rsidRPr="00357362" w:rsidRDefault="00861080" w:rsidP="00357362">
            <w:pPr>
              <w:pStyle w:val="Body"/>
              <w:keepNext/>
              <w:jc w:val="center"/>
              <w:rPr>
                <w:sz w:val="16"/>
                <w:szCs w:val="16"/>
                <w:lang w:val="da-DK" w:eastAsia="ja-JP"/>
              </w:rPr>
            </w:pPr>
            <w:bookmarkStart w:id="292" w:name="OLE_LINK7"/>
            <w:bookmarkStart w:id="293" w:name="OLE_LINK8"/>
            <w:r w:rsidRPr="00357362">
              <w:rPr>
                <w:sz w:val="16"/>
                <w:szCs w:val="16"/>
                <w:lang w:val="da-DK" w:eastAsia="ja-JP"/>
              </w:rPr>
              <w:t>FDT1: M FDT2: M FDT3: X</w:t>
            </w:r>
            <w:bookmarkEnd w:id="292"/>
            <w:bookmarkEnd w:id="293"/>
          </w:p>
        </w:tc>
        <w:tc>
          <w:tcPr>
            <w:tcW w:w="1880" w:type="dxa"/>
          </w:tcPr>
          <w:p w14:paraId="7A03425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Content>
              <w:p w14:paraId="6A1568B2"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15E18528" w14:textId="77777777" w:rsidTr="00357362">
        <w:trPr>
          <w:cantSplit/>
          <w:trHeight w:val="1134"/>
        </w:trPr>
        <w:tc>
          <w:tcPr>
            <w:tcW w:w="830" w:type="dxa"/>
            <w:vMerge w:val="restart"/>
          </w:tcPr>
          <w:p w14:paraId="0BF2C31E"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7B34149C"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1807A627" w14:textId="79B36987"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787DD4D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E5B68E5"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D3C79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E9C169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Content>
              <w:p w14:paraId="551B5D92"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18CE59F" w14:textId="77777777" w:rsidTr="00357362">
        <w:trPr>
          <w:cantSplit/>
          <w:trHeight w:val="1134"/>
        </w:trPr>
        <w:tc>
          <w:tcPr>
            <w:tcW w:w="830" w:type="dxa"/>
            <w:vMerge/>
          </w:tcPr>
          <w:p w14:paraId="07BDFE37" w14:textId="77777777" w:rsidR="00861080" w:rsidRPr="005C638E" w:rsidRDefault="00861080" w:rsidP="00357362">
            <w:pPr>
              <w:pStyle w:val="Body"/>
              <w:jc w:val="center"/>
              <w:rPr>
                <w:lang w:eastAsia="ja-JP"/>
              </w:rPr>
            </w:pPr>
          </w:p>
        </w:tc>
        <w:tc>
          <w:tcPr>
            <w:tcW w:w="1433" w:type="dxa"/>
            <w:vMerge/>
          </w:tcPr>
          <w:p w14:paraId="1ECE3DAD" w14:textId="77777777" w:rsidR="00861080" w:rsidRPr="005C638E" w:rsidRDefault="00861080" w:rsidP="00357362">
            <w:pPr>
              <w:pStyle w:val="Body"/>
              <w:jc w:val="left"/>
              <w:rPr>
                <w:lang w:eastAsia="ja-JP"/>
              </w:rPr>
            </w:pPr>
          </w:p>
        </w:tc>
        <w:tc>
          <w:tcPr>
            <w:tcW w:w="1151" w:type="dxa"/>
            <w:vMerge/>
          </w:tcPr>
          <w:p w14:paraId="6920EA71" w14:textId="77777777" w:rsidR="00861080" w:rsidRPr="005C638E" w:rsidRDefault="00861080" w:rsidP="00357362">
            <w:pPr>
              <w:pStyle w:val="Body"/>
              <w:jc w:val="center"/>
              <w:rPr>
                <w:lang w:eastAsia="ja-JP"/>
              </w:rPr>
            </w:pPr>
          </w:p>
        </w:tc>
        <w:tc>
          <w:tcPr>
            <w:tcW w:w="864" w:type="dxa"/>
            <w:vMerge/>
          </w:tcPr>
          <w:p w14:paraId="2ECECDAA" w14:textId="77777777" w:rsidR="00861080" w:rsidRPr="00357362" w:rsidRDefault="00861080" w:rsidP="00357362">
            <w:pPr>
              <w:pStyle w:val="Body"/>
              <w:jc w:val="center"/>
              <w:rPr>
                <w:lang w:val="da-DK" w:eastAsia="ja-JP"/>
              </w:rPr>
            </w:pPr>
          </w:p>
        </w:tc>
        <w:tc>
          <w:tcPr>
            <w:tcW w:w="606" w:type="dxa"/>
            <w:textDirection w:val="btLr"/>
            <w:vAlign w:val="center"/>
          </w:tcPr>
          <w:p w14:paraId="4EB4B9B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457BD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ACE98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Content>
              <w:p w14:paraId="2E88CF7E" w14:textId="46C5DA10" w:rsidR="00861080" w:rsidRPr="005C638E" w:rsidRDefault="0084066F" w:rsidP="00D70147">
                <w:pPr>
                  <w:pStyle w:val="Body"/>
                  <w:rPr>
                    <w:snapToGrid/>
                    <w:sz w:val="16"/>
                    <w:szCs w:val="18"/>
                  </w:rPr>
                </w:pPr>
                <w:r>
                  <w:rPr>
                    <w:sz w:val="16"/>
                    <w:szCs w:val="18"/>
                    <w:lang w:val="nl-NL"/>
                  </w:rPr>
                  <w:t>Y</w:t>
                </w:r>
                <w:r w:rsidR="00B750AF">
                  <w:rPr>
                    <w:sz w:val="16"/>
                    <w:szCs w:val="18"/>
                    <w:lang w:val="nl-NL"/>
                  </w:rPr>
                  <w:t>es</w:t>
                </w:r>
              </w:p>
            </w:sdtContent>
          </w:sdt>
        </w:tc>
      </w:tr>
      <w:tr w:rsidR="00744CF4" w:rsidRPr="00357362" w14:paraId="7517F9AB" w14:textId="77777777" w:rsidTr="00357362">
        <w:trPr>
          <w:cantSplit/>
          <w:trHeight w:val="1134"/>
        </w:trPr>
        <w:tc>
          <w:tcPr>
            <w:tcW w:w="830" w:type="dxa"/>
          </w:tcPr>
          <w:p w14:paraId="2551DE3A"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2"/>
            </w:r>
          </w:p>
        </w:tc>
        <w:tc>
          <w:tcPr>
            <w:tcW w:w="1433" w:type="dxa"/>
          </w:tcPr>
          <w:p w14:paraId="50C72C43" w14:textId="77777777" w:rsidR="00744CF4" w:rsidRPr="005C638E" w:rsidRDefault="00744CF4" w:rsidP="00357362">
            <w:pPr>
              <w:pStyle w:val="Body"/>
              <w:jc w:val="left"/>
              <w:rPr>
                <w:sz w:val="16"/>
                <w:szCs w:val="16"/>
                <w:lang w:eastAsia="ja-JP"/>
              </w:rPr>
            </w:pPr>
            <w:r w:rsidRPr="005C638E">
              <w:rPr>
                <w:sz w:val="16"/>
                <w:szCs w:val="16"/>
                <w:lang w:eastAsia="ja-JP"/>
              </w:rPr>
              <w:t>Does the device support ignoring the NWK leave command?</w:t>
            </w:r>
          </w:p>
        </w:tc>
        <w:tc>
          <w:tcPr>
            <w:tcW w:w="1151" w:type="dxa"/>
          </w:tcPr>
          <w:p w14:paraId="03F9F457" w14:textId="3BE5FE4F"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784374">
              <w:rPr>
                <w:sz w:val="16"/>
                <w:szCs w:val="16"/>
                <w:lang w:val="nl-NL" w:eastAsia="ja-JP"/>
              </w:rPr>
              <w:t>[R1]</w:t>
            </w:r>
            <w:r>
              <w:rPr>
                <w:sz w:val="16"/>
                <w:szCs w:val="16"/>
                <w:lang w:val="nl-NL" w:eastAsia="ja-JP"/>
              </w:rPr>
              <w:fldChar w:fldCharType="end"/>
            </w:r>
            <w:r w:rsidR="00744CF4">
              <w:rPr>
                <w:sz w:val="16"/>
                <w:szCs w:val="16"/>
                <w:lang w:val="nl-NL" w:eastAsia="ja-JP"/>
              </w:rPr>
              <w:t>/3.5.2,</w:t>
            </w:r>
          </w:p>
          <w:p w14:paraId="271F5399"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77D6CB94"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064CD30C"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4C492496"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2D0D754C"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59A02D"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2162C7B3"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Content>
              <w:p w14:paraId="6593E07D" w14:textId="77777777" w:rsidR="00744CF4" w:rsidRPr="005C638E" w:rsidRDefault="00B750AF" w:rsidP="00D70147">
                <w:pPr>
                  <w:pStyle w:val="Body"/>
                  <w:rPr>
                    <w:sz w:val="16"/>
                    <w:szCs w:val="16"/>
                  </w:rPr>
                </w:pPr>
                <w:r>
                  <w:rPr>
                    <w:sz w:val="16"/>
                    <w:szCs w:val="18"/>
                    <w:lang w:val="nl-NL"/>
                  </w:rPr>
                  <w:t>Yes</w:t>
                </w:r>
              </w:p>
            </w:sdtContent>
          </w:sdt>
        </w:tc>
      </w:tr>
    </w:tbl>
    <w:p w14:paraId="33D2024B" w14:textId="77777777" w:rsidR="00352BD4" w:rsidRDefault="00352BD4">
      <w:pPr>
        <w:pStyle w:val="Heading2"/>
        <w:rPr>
          <w:lang w:eastAsia="ja-JP"/>
        </w:rPr>
      </w:pPr>
      <w:bookmarkStart w:id="294" w:name="_Toc454724797"/>
      <w:r>
        <w:rPr>
          <w:lang w:eastAsia="ja-JP"/>
        </w:rPr>
        <w:lastRenderedPageBreak/>
        <w:t>Security PICS</w:t>
      </w:r>
      <w:bookmarkEnd w:id="294"/>
    </w:p>
    <w:p w14:paraId="1AAEC3C0" w14:textId="77777777" w:rsidR="005D24E2" w:rsidRDefault="005D24E2" w:rsidP="005D24E2">
      <w:pPr>
        <w:pStyle w:val="Heading3"/>
        <w:tabs>
          <w:tab w:val="left" w:pos="792"/>
        </w:tabs>
        <w:spacing w:before="240" w:after="60"/>
      </w:pPr>
      <w:bookmarkStart w:id="295" w:name="_Toc454724798"/>
      <w:r>
        <w:t>ZigBee security roles</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88A5486" w14:textId="77777777" w:rsidTr="00357362">
        <w:trPr>
          <w:cantSplit/>
          <w:trHeight w:val="463"/>
          <w:tblHeader/>
        </w:trPr>
        <w:tc>
          <w:tcPr>
            <w:tcW w:w="830" w:type="dxa"/>
            <w:vAlign w:val="center"/>
          </w:tcPr>
          <w:p w14:paraId="3D9861AF"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19E8549D"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0102BCF1"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1171BFA"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4E992907"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64C7C35D"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5E9EAE1C"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43541796" w14:textId="77777777" w:rsidTr="00357362">
        <w:trPr>
          <w:cantSplit/>
          <w:trHeight w:val="6277"/>
        </w:trPr>
        <w:tc>
          <w:tcPr>
            <w:tcW w:w="830" w:type="dxa"/>
            <w:vMerge w:val="restart"/>
          </w:tcPr>
          <w:p w14:paraId="3DD93ED2"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524BC339"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3F8D3FBE" w14:textId="743F9332"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529F7" w:rsidRPr="00357362">
              <w:rPr>
                <w:sz w:val="16"/>
                <w:szCs w:val="16"/>
                <w:lang w:eastAsia="ja-JP"/>
              </w:rPr>
              <w:t>/1.4, 4.6.2</w:t>
            </w:r>
          </w:p>
        </w:tc>
        <w:tc>
          <w:tcPr>
            <w:tcW w:w="864" w:type="dxa"/>
            <w:vMerge w:val="restart"/>
          </w:tcPr>
          <w:p w14:paraId="28D3344A"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4989D3AC"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8A50B0"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20465CA9"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within all devices in the network if desired. For the device whose address is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mandatory to act in the role of the trust center.  All devices in the network shall maintain a single consistent definition of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possible, under application control, to change </w:t>
            </w:r>
            <w:proofErr w:type="spellStart"/>
            <w:r w:rsidR="00035A8F" w:rsidRPr="00357362">
              <w:rPr>
                <w:sz w:val="16"/>
                <w:szCs w:val="16"/>
                <w:lang w:eastAsia="ja-JP"/>
              </w:rPr>
              <w:t>apsTrustCenter</w:t>
            </w:r>
            <w:proofErr w:type="spellEnd"/>
            <w:r w:rsidR="00035A8F" w:rsidRPr="00357362">
              <w:rPr>
                <w:sz w:val="16"/>
                <w:szCs w:val="16"/>
                <w:lang w:eastAsia="ja-JP"/>
              </w:rPr>
              <w:t>-Address during later network operation, however, it is the application’s responsibility to ensure that all devices in the network are notified of the change.</w:t>
            </w:r>
          </w:p>
          <w:p w14:paraId="465D8860"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Content>
              <w:p w14:paraId="0D45A192" w14:textId="77777777" w:rsidR="000529F7" w:rsidRPr="005C638E" w:rsidRDefault="000440EE" w:rsidP="003D6598">
                <w:pPr>
                  <w:pStyle w:val="Body"/>
                  <w:rPr>
                    <w:snapToGrid/>
                    <w:sz w:val="16"/>
                    <w:szCs w:val="18"/>
                  </w:rPr>
                </w:pPr>
                <w:r>
                  <w:rPr>
                    <w:sz w:val="16"/>
                    <w:szCs w:val="18"/>
                    <w:lang w:val="nl-NL"/>
                  </w:rPr>
                  <w:t>No</w:t>
                </w:r>
              </w:p>
            </w:sdtContent>
          </w:sdt>
        </w:tc>
      </w:tr>
      <w:tr w:rsidR="00357362" w:rsidRPr="00AC1243" w14:paraId="18C8F4A4" w14:textId="77777777" w:rsidTr="00357362">
        <w:trPr>
          <w:cantSplit/>
          <w:trHeight w:val="1134"/>
        </w:trPr>
        <w:tc>
          <w:tcPr>
            <w:tcW w:w="830" w:type="dxa"/>
            <w:vMerge/>
          </w:tcPr>
          <w:p w14:paraId="0C199C27" w14:textId="77777777" w:rsidR="000529F7" w:rsidRPr="00357362" w:rsidRDefault="000529F7" w:rsidP="00357362">
            <w:pPr>
              <w:pStyle w:val="Body"/>
              <w:jc w:val="center"/>
              <w:rPr>
                <w:bCs/>
                <w:sz w:val="16"/>
                <w:szCs w:val="18"/>
                <w:lang w:eastAsia="ja-JP"/>
              </w:rPr>
            </w:pPr>
          </w:p>
        </w:tc>
        <w:tc>
          <w:tcPr>
            <w:tcW w:w="1433" w:type="dxa"/>
            <w:vMerge/>
          </w:tcPr>
          <w:p w14:paraId="4D8842A8" w14:textId="77777777" w:rsidR="000529F7" w:rsidRPr="00357362" w:rsidRDefault="000529F7" w:rsidP="00357362">
            <w:pPr>
              <w:pStyle w:val="Body"/>
              <w:ind w:left="360"/>
              <w:jc w:val="left"/>
              <w:rPr>
                <w:bCs/>
                <w:sz w:val="16"/>
                <w:szCs w:val="18"/>
                <w:lang w:eastAsia="ja-JP"/>
              </w:rPr>
            </w:pPr>
          </w:p>
        </w:tc>
        <w:tc>
          <w:tcPr>
            <w:tcW w:w="1151" w:type="dxa"/>
            <w:vMerge/>
          </w:tcPr>
          <w:p w14:paraId="7F721399" w14:textId="77777777" w:rsidR="000529F7" w:rsidRPr="00357362" w:rsidRDefault="000529F7" w:rsidP="00357362">
            <w:pPr>
              <w:pStyle w:val="Body"/>
              <w:jc w:val="center"/>
              <w:rPr>
                <w:bCs/>
                <w:sz w:val="16"/>
                <w:szCs w:val="18"/>
                <w:lang w:eastAsia="ja-JP"/>
              </w:rPr>
            </w:pPr>
          </w:p>
        </w:tc>
        <w:tc>
          <w:tcPr>
            <w:tcW w:w="864" w:type="dxa"/>
            <w:vMerge/>
          </w:tcPr>
          <w:p w14:paraId="5666DC5A"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432047A1"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68CAA6"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77331001"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Content>
              <w:p w14:paraId="7CF9DE10" w14:textId="77777777" w:rsidR="000529F7" w:rsidRPr="005C638E" w:rsidRDefault="000440EE" w:rsidP="003D6598">
                <w:pPr>
                  <w:pStyle w:val="Body"/>
                  <w:rPr>
                    <w:snapToGrid/>
                    <w:sz w:val="16"/>
                    <w:szCs w:val="18"/>
                  </w:rPr>
                </w:pPr>
                <w:r>
                  <w:rPr>
                    <w:sz w:val="16"/>
                    <w:szCs w:val="18"/>
                    <w:lang w:val="nl-NL"/>
                  </w:rPr>
                  <w:t>Yes</w:t>
                </w:r>
              </w:p>
            </w:sdtContent>
          </w:sdt>
        </w:tc>
      </w:tr>
    </w:tbl>
    <w:p w14:paraId="705DEF8C" w14:textId="77777777" w:rsidR="004265E2" w:rsidRPr="005C638E" w:rsidRDefault="004265E2" w:rsidP="004265E2">
      <w:pPr>
        <w:pStyle w:val="Body"/>
      </w:pPr>
    </w:p>
    <w:p w14:paraId="5EBBC1FF" w14:textId="77777777" w:rsidR="004265E2" w:rsidRPr="005C638E" w:rsidRDefault="004265E2" w:rsidP="004265E2">
      <w:pPr>
        <w:pStyle w:val="Body"/>
      </w:pPr>
    </w:p>
    <w:p w14:paraId="640E4274" w14:textId="77777777" w:rsidR="005D24E2" w:rsidRDefault="005D24E2" w:rsidP="005D24E2">
      <w:pPr>
        <w:pStyle w:val="Heading3"/>
        <w:tabs>
          <w:tab w:val="left" w:pos="792"/>
        </w:tabs>
        <w:spacing w:before="240" w:after="60"/>
      </w:pPr>
      <w:bookmarkStart w:id="296" w:name="_Toc454724799"/>
      <w:r>
        <w:lastRenderedPageBreak/>
        <w:t>ZigBee trust center capabilities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C5C857E" w14:textId="77777777" w:rsidTr="00357362">
        <w:trPr>
          <w:cantSplit/>
          <w:trHeight w:val="463"/>
          <w:tblHeader/>
        </w:trPr>
        <w:tc>
          <w:tcPr>
            <w:tcW w:w="830" w:type="dxa"/>
            <w:vAlign w:val="center"/>
          </w:tcPr>
          <w:p w14:paraId="12184EC9"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4993250C"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2D0127C2"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205F149F"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7AA6D4C0"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6D3CC468"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4F47B0F5"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1CEDDAFE" w14:textId="77777777" w:rsidTr="00357362">
        <w:trPr>
          <w:cantSplit/>
          <w:trHeight w:val="1266"/>
        </w:trPr>
        <w:tc>
          <w:tcPr>
            <w:tcW w:w="830" w:type="dxa"/>
            <w:vMerge w:val="restart"/>
          </w:tcPr>
          <w:p w14:paraId="5479E81F" w14:textId="77777777" w:rsidR="00035A8F" w:rsidRPr="00357362" w:rsidRDefault="00035A8F" w:rsidP="00357362">
            <w:pPr>
              <w:pStyle w:val="Body"/>
              <w:keepNext/>
              <w:jc w:val="center"/>
              <w:rPr>
                <w:sz w:val="16"/>
                <w:szCs w:val="16"/>
                <w:lang w:eastAsia="ja-JP"/>
              </w:rPr>
            </w:pPr>
            <w:bookmarkStart w:id="297" w:name="_Hlk8746906"/>
            <w:r w:rsidRPr="00357362">
              <w:rPr>
                <w:sz w:val="16"/>
                <w:szCs w:val="16"/>
                <w:lang w:eastAsia="ja-JP"/>
              </w:rPr>
              <w:t>TCC1</w:t>
            </w:r>
          </w:p>
        </w:tc>
        <w:tc>
          <w:tcPr>
            <w:tcW w:w="1433" w:type="dxa"/>
            <w:vMerge w:val="restart"/>
          </w:tcPr>
          <w:p w14:paraId="63CAD3B0"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7727EC63" w14:textId="5FBA9889"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51A48FEB"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31321140"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CC86C9"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095BB240"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Content>
              <w:p w14:paraId="1DD203F0" w14:textId="77777777" w:rsidR="00035A8F" w:rsidRPr="005C638E" w:rsidRDefault="000440EE" w:rsidP="002403AA">
                <w:pPr>
                  <w:pStyle w:val="Body"/>
                  <w:rPr>
                    <w:snapToGrid/>
                    <w:sz w:val="16"/>
                    <w:szCs w:val="18"/>
                  </w:rPr>
                </w:pPr>
                <w:r>
                  <w:rPr>
                    <w:sz w:val="16"/>
                    <w:szCs w:val="18"/>
                    <w:lang w:val="nl-NL"/>
                  </w:rPr>
                  <w:t>No</w:t>
                </w:r>
              </w:p>
            </w:sdtContent>
          </w:sdt>
        </w:tc>
      </w:tr>
      <w:bookmarkEnd w:id="297"/>
      <w:tr w:rsidR="00357362" w:rsidRPr="00357362" w14:paraId="5744206B" w14:textId="77777777" w:rsidTr="00357362">
        <w:trPr>
          <w:cantSplit/>
          <w:trHeight w:val="1134"/>
        </w:trPr>
        <w:tc>
          <w:tcPr>
            <w:tcW w:w="830" w:type="dxa"/>
            <w:vMerge/>
          </w:tcPr>
          <w:p w14:paraId="6BF6FCB7" w14:textId="77777777" w:rsidR="00035A8F" w:rsidRPr="00357362" w:rsidRDefault="00035A8F" w:rsidP="00357362">
            <w:pPr>
              <w:pStyle w:val="Body"/>
              <w:jc w:val="center"/>
              <w:rPr>
                <w:bCs/>
                <w:sz w:val="16"/>
                <w:szCs w:val="18"/>
                <w:lang w:eastAsia="ja-JP"/>
              </w:rPr>
            </w:pPr>
          </w:p>
        </w:tc>
        <w:tc>
          <w:tcPr>
            <w:tcW w:w="1433" w:type="dxa"/>
            <w:vMerge/>
          </w:tcPr>
          <w:p w14:paraId="7D49EC64" w14:textId="77777777" w:rsidR="00035A8F" w:rsidRPr="00357362" w:rsidRDefault="00035A8F" w:rsidP="00357362">
            <w:pPr>
              <w:pStyle w:val="Body"/>
              <w:ind w:left="360"/>
              <w:jc w:val="left"/>
              <w:rPr>
                <w:bCs/>
                <w:sz w:val="16"/>
                <w:szCs w:val="18"/>
                <w:lang w:eastAsia="ja-JP"/>
              </w:rPr>
            </w:pPr>
          </w:p>
        </w:tc>
        <w:tc>
          <w:tcPr>
            <w:tcW w:w="1151" w:type="dxa"/>
            <w:vMerge/>
          </w:tcPr>
          <w:p w14:paraId="17FEB889" w14:textId="77777777" w:rsidR="00035A8F" w:rsidRPr="00357362" w:rsidRDefault="00035A8F" w:rsidP="00357362">
            <w:pPr>
              <w:pStyle w:val="Body"/>
              <w:jc w:val="center"/>
              <w:rPr>
                <w:bCs/>
                <w:sz w:val="16"/>
                <w:szCs w:val="18"/>
                <w:lang w:eastAsia="ja-JP"/>
              </w:rPr>
            </w:pPr>
          </w:p>
        </w:tc>
        <w:tc>
          <w:tcPr>
            <w:tcW w:w="864" w:type="dxa"/>
            <w:vMerge/>
          </w:tcPr>
          <w:p w14:paraId="21FA0B28"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108AB787"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AF8026"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4BD3FDEE"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EC18248"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00AFD070" w14:textId="77777777" w:rsidR="00035A8F" w:rsidRDefault="00802CC0" w:rsidP="00357362">
            <w:pPr>
              <w:pStyle w:val="Body"/>
              <w:keepNext/>
              <w:jc w:val="left"/>
              <w:rPr>
                <w:sz w:val="16"/>
                <w:szCs w:val="16"/>
              </w:rPr>
            </w:pPr>
            <w:r w:rsidRPr="00357362">
              <w:rPr>
                <w:sz w:val="16"/>
                <w:szCs w:val="16"/>
              </w:rPr>
              <w:t>At least one of TCC1 or TCC2 must be supported if the device supports SR1.</w:t>
            </w:r>
          </w:p>
          <w:p w14:paraId="73DC08B7" w14:textId="77777777"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Content>
              <w:p w14:paraId="5B473EE1" w14:textId="77777777" w:rsidR="00035A8F" w:rsidRPr="005C638E" w:rsidRDefault="00AA25C2" w:rsidP="002403AA">
                <w:pPr>
                  <w:pStyle w:val="Body"/>
                  <w:rPr>
                    <w:snapToGrid/>
                    <w:sz w:val="16"/>
                    <w:szCs w:val="18"/>
                  </w:rPr>
                </w:pPr>
                <w:r>
                  <w:rPr>
                    <w:sz w:val="16"/>
                    <w:szCs w:val="18"/>
                    <w:lang w:val="nl-NL"/>
                  </w:rPr>
                  <w:t>No</w:t>
                </w:r>
                <w:bookmarkStart w:id="298" w:name="_Ref8834257"/>
                <w:r>
                  <w:rPr>
                    <w:rStyle w:val="FootnoteReference"/>
                    <w:sz w:val="16"/>
                    <w:szCs w:val="18"/>
                    <w:lang w:val="nl-NL"/>
                  </w:rPr>
                  <w:footnoteReference w:id="13"/>
                </w:r>
              </w:p>
              <w:bookmarkEnd w:id="298" w:displacedByCustomXml="next"/>
            </w:sdtContent>
          </w:sdt>
        </w:tc>
      </w:tr>
      <w:tr w:rsidR="00357362" w:rsidRPr="00357362" w14:paraId="301D9B82" w14:textId="77777777" w:rsidTr="00357362">
        <w:trPr>
          <w:cantSplit/>
          <w:trHeight w:val="1134"/>
        </w:trPr>
        <w:tc>
          <w:tcPr>
            <w:tcW w:w="830" w:type="dxa"/>
            <w:vMerge w:val="restart"/>
          </w:tcPr>
          <w:p w14:paraId="6B9C8B2D"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6F94232C"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2116497F" w14:textId="7E7AC851"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6F0E4003"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10BA99BF"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A8E22B"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6F964CA"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Content>
              <w:p w14:paraId="489C52B4" w14:textId="77777777" w:rsidR="00633582" w:rsidRPr="005C638E" w:rsidRDefault="000440EE" w:rsidP="002403AA">
                <w:pPr>
                  <w:pStyle w:val="Body"/>
                  <w:rPr>
                    <w:snapToGrid/>
                    <w:sz w:val="16"/>
                    <w:szCs w:val="18"/>
                  </w:rPr>
                </w:pPr>
                <w:r>
                  <w:rPr>
                    <w:sz w:val="16"/>
                    <w:szCs w:val="18"/>
                    <w:lang w:val="nl-NL"/>
                  </w:rPr>
                  <w:t>No</w:t>
                </w:r>
              </w:p>
            </w:sdtContent>
          </w:sdt>
        </w:tc>
      </w:tr>
      <w:tr w:rsidR="00357362" w:rsidRPr="00357362" w14:paraId="17DD2827" w14:textId="77777777" w:rsidTr="00357362">
        <w:trPr>
          <w:cantSplit/>
          <w:trHeight w:val="1134"/>
        </w:trPr>
        <w:tc>
          <w:tcPr>
            <w:tcW w:w="830" w:type="dxa"/>
            <w:vMerge/>
          </w:tcPr>
          <w:p w14:paraId="7AE39514" w14:textId="77777777" w:rsidR="00633582" w:rsidRPr="00357362" w:rsidRDefault="00633582" w:rsidP="00357362">
            <w:pPr>
              <w:pStyle w:val="Body"/>
              <w:jc w:val="center"/>
              <w:rPr>
                <w:bCs/>
                <w:sz w:val="16"/>
                <w:szCs w:val="18"/>
                <w:lang w:eastAsia="ja-JP"/>
              </w:rPr>
            </w:pPr>
          </w:p>
        </w:tc>
        <w:tc>
          <w:tcPr>
            <w:tcW w:w="1433" w:type="dxa"/>
            <w:vMerge/>
          </w:tcPr>
          <w:p w14:paraId="07DB0BB7" w14:textId="77777777" w:rsidR="00633582" w:rsidRPr="00357362" w:rsidRDefault="00633582" w:rsidP="00357362">
            <w:pPr>
              <w:pStyle w:val="Body"/>
              <w:ind w:left="360"/>
              <w:jc w:val="left"/>
              <w:rPr>
                <w:bCs/>
                <w:sz w:val="16"/>
                <w:szCs w:val="18"/>
                <w:lang w:eastAsia="ja-JP"/>
              </w:rPr>
            </w:pPr>
          </w:p>
        </w:tc>
        <w:tc>
          <w:tcPr>
            <w:tcW w:w="1151" w:type="dxa"/>
            <w:vMerge/>
          </w:tcPr>
          <w:p w14:paraId="795D313C" w14:textId="77777777" w:rsidR="00633582" w:rsidRPr="00357362" w:rsidRDefault="00633582" w:rsidP="00357362">
            <w:pPr>
              <w:pStyle w:val="Body"/>
              <w:jc w:val="center"/>
              <w:rPr>
                <w:bCs/>
                <w:sz w:val="16"/>
                <w:szCs w:val="18"/>
                <w:lang w:eastAsia="ja-JP"/>
              </w:rPr>
            </w:pPr>
          </w:p>
        </w:tc>
        <w:tc>
          <w:tcPr>
            <w:tcW w:w="864" w:type="dxa"/>
            <w:vMerge/>
          </w:tcPr>
          <w:p w14:paraId="0736CF20"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5CB4A9B5"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DF6F9B"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2BC94189"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62E3EF65"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5D63F298" w14:textId="77777777" w:rsidR="00802CC0" w:rsidRDefault="00802CC0" w:rsidP="00357362">
            <w:pPr>
              <w:pStyle w:val="Body"/>
              <w:jc w:val="left"/>
              <w:rPr>
                <w:sz w:val="16"/>
                <w:szCs w:val="16"/>
              </w:rPr>
            </w:pPr>
            <w:r w:rsidRPr="00357362">
              <w:rPr>
                <w:sz w:val="16"/>
                <w:szCs w:val="16"/>
              </w:rPr>
              <w:t>At least one of TCC1 or TCC2 must be supported if the device supports SR1.</w:t>
            </w:r>
          </w:p>
          <w:p w14:paraId="5E5EA98D"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Content>
              <w:p w14:paraId="709B7B7C" w14:textId="77777777" w:rsidR="00633582" w:rsidRPr="005C638E" w:rsidRDefault="000440EE" w:rsidP="002403AA">
                <w:pPr>
                  <w:pStyle w:val="Body"/>
                  <w:rPr>
                    <w:snapToGrid/>
                    <w:sz w:val="16"/>
                    <w:szCs w:val="18"/>
                  </w:rPr>
                </w:pPr>
                <w:r>
                  <w:rPr>
                    <w:sz w:val="16"/>
                    <w:szCs w:val="18"/>
                    <w:lang w:val="nl-NL"/>
                  </w:rPr>
                  <w:t>Yes</w:t>
                </w:r>
              </w:p>
            </w:sdtContent>
          </w:sdt>
        </w:tc>
      </w:tr>
    </w:tbl>
    <w:p w14:paraId="1A5A2D6C" w14:textId="77777777" w:rsidR="00035A8F" w:rsidRPr="00633582" w:rsidRDefault="00035A8F" w:rsidP="00035A8F">
      <w:pPr>
        <w:pStyle w:val="Body"/>
      </w:pPr>
    </w:p>
    <w:p w14:paraId="108D4621" w14:textId="77777777" w:rsidR="00B91799" w:rsidRPr="00B91799" w:rsidRDefault="00B91799" w:rsidP="00B91799">
      <w:pPr>
        <w:pStyle w:val="Body"/>
      </w:pPr>
    </w:p>
    <w:p w14:paraId="16C814D1" w14:textId="77777777" w:rsidR="005D24E2" w:rsidRDefault="005D24E2" w:rsidP="005D24E2">
      <w:pPr>
        <w:pStyle w:val="Heading3"/>
        <w:tabs>
          <w:tab w:val="left" w:pos="792"/>
        </w:tabs>
        <w:spacing w:before="240" w:after="60"/>
      </w:pPr>
      <w:bookmarkStart w:id="299" w:name="_Toc454724800"/>
      <w:r>
        <w:lastRenderedPageBreak/>
        <w:t>Modes of operation</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CF43AFE" w14:textId="77777777" w:rsidTr="00357362">
        <w:trPr>
          <w:cantSplit/>
          <w:trHeight w:val="463"/>
          <w:tblHeader/>
        </w:trPr>
        <w:tc>
          <w:tcPr>
            <w:tcW w:w="830" w:type="dxa"/>
            <w:vAlign w:val="center"/>
          </w:tcPr>
          <w:p w14:paraId="14D34B94"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09072258"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71BD3892"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330387F"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BF41290"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0D79018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763C28C0"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79AAD0A0" w14:textId="77777777" w:rsidTr="00357362">
        <w:trPr>
          <w:cantSplit/>
          <w:trHeight w:val="1266"/>
        </w:trPr>
        <w:tc>
          <w:tcPr>
            <w:tcW w:w="830" w:type="dxa"/>
            <w:vMerge w:val="restart"/>
          </w:tcPr>
          <w:p w14:paraId="40881C2F" w14:textId="77777777" w:rsidR="002E7982" w:rsidRPr="00357362" w:rsidRDefault="002E7982" w:rsidP="00357362">
            <w:pPr>
              <w:pStyle w:val="Body"/>
              <w:keepNext/>
              <w:jc w:val="center"/>
              <w:rPr>
                <w:sz w:val="16"/>
                <w:szCs w:val="16"/>
                <w:lang w:eastAsia="ja-JP"/>
              </w:rPr>
            </w:pPr>
            <w:bookmarkStart w:id="300" w:name="_Hlk8746948"/>
            <w:r w:rsidRPr="00357362">
              <w:rPr>
                <w:sz w:val="16"/>
                <w:szCs w:val="16"/>
                <w:lang w:eastAsia="ja-JP"/>
              </w:rPr>
              <w:t>MOO1</w:t>
            </w:r>
          </w:p>
        </w:tc>
        <w:tc>
          <w:tcPr>
            <w:tcW w:w="1433" w:type="dxa"/>
            <w:vMerge w:val="restart"/>
          </w:tcPr>
          <w:p w14:paraId="40ADFEEE"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6E19D1B7" w14:textId="5B5987B8"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/1.4.1.2, 4.6.2.1</w:t>
            </w:r>
          </w:p>
        </w:tc>
        <w:tc>
          <w:tcPr>
            <w:tcW w:w="864" w:type="dxa"/>
            <w:vMerge w:val="restart"/>
          </w:tcPr>
          <w:p w14:paraId="6F8F50D7"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681D2F9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B73B20"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0A6405DB"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Content>
              <w:p w14:paraId="3A41641F" w14:textId="77777777" w:rsidR="002E7982" w:rsidRPr="005C638E" w:rsidRDefault="000440EE" w:rsidP="002403AA">
                <w:pPr>
                  <w:pStyle w:val="Body"/>
                  <w:rPr>
                    <w:snapToGrid/>
                    <w:sz w:val="16"/>
                    <w:szCs w:val="18"/>
                  </w:rPr>
                </w:pPr>
                <w:r>
                  <w:rPr>
                    <w:sz w:val="16"/>
                    <w:szCs w:val="18"/>
                    <w:lang w:val="nl-NL"/>
                  </w:rPr>
                  <w:t>No</w:t>
                </w:r>
              </w:p>
            </w:sdtContent>
          </w:sdt>
        </w:tc>
      </w:tr>
      <w:bookmarkEnd w:id="300"/>
      <w:tr w:rsidR="00357362" w:rsidRPr="00357362" w14:paraId="2AAA3E14" w14:textId="77777777" w:rsidTr="00357362">
        <w:trPr>
          <w:cantSplit/>
          <w:trHeight w:val="1134"/>
        </w:trPr>
        <w:tc>
          <w:tcPr>
            <w:tcW w:w="830" w:type="dxa"/>
            <w:vMerge/>
          </w:tcPr>
          <w:p w14:paraId="29128263" w14:textId="77777777" w:rsidR="002E7982" w:rsidRPr="00357362" w:rsidRDefault="002E7982" w:rsidP="00357362">
            <w:pPr>
              <w:pStyle w:val="Body"/>
              <w:jc w:val="center"/>
              <w:rPr>
                <w:bCs/>
                <w:sz w:val="16"/>
                <w:szCs w:val="18"/>
                <w:lang w:eastAsia="ja-JP"/>
              </w:rPr>
            </w:pPr>
          </w:p>
        </w:tc>
        <w:tc>
          <w:tcPr>
            <w:tcW w:w="1433" w:type="dxa"/>
            <w:vMerge/>
          </w:tcPr>
          <w:p w14:paraId="4620D7F9" w14:textId="77777777" w:rsidR="002E7982" w:rsidRPr="00357362" w:rsidRDefault="002E7982" w:rsidP="00357362">
            <w:pPr>
              <w:pStyle w:val="Body"/>
              <w:ind w:left="360"/>
              <w:jc w:val="left"/>
              <w:rPr>
                <w:bCs/>
                <w:sz w:val="16"/>
                <w:szCs w:val="18"/>
                <w:lang w:eastAsia="ja-JP"/>
              </w:rPr>
            </w:pPr>
          </w:p>
        </w:tc>
        <w:tc>
          <w:tcPr>
            <w:tcW w:w="1151" w:type="dxa"/>
            <w:vMerge/>
          </w:tcPr>
          <w:p w14:paraId="750A3449" w14:textId="77777777" w:rsidR="002E7982" w:rsidRPr="00357362" w:rsidRDefault="002E7982" w:rsidP="00357362">
            <w:pPr>
              <w:pStyle w:val="Body"/>
              <w:jc w:val="center"/>
              <w:rPr>
                <w:bCs/>
                <w:sz w:val="16"/>
                <w:szCs w:val="18"/>
                <w:lang w:eastAsia="ja-JP"/>
              </w:rPr>
            </w:pPr>
          </w:p>
        </w:tc>
        <w:tc>
          <w:tcPr>
            <w:tcW w:w="864" w:type="dxa"/>
            <w:vMerge/>
          </w:tcPr>
          <w:p w14:paraId="2384C3A4"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37522C71"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7FB7ED"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CBFE6DF"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7908E8CD"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Content>
              <w:p w14:paraId="65D800F9" w14:textId="127D1EBF" w:rsidR="002E7982" w:rsidRPr="005C638E" w:rsidRDefault="00AA25C2" w:rsidP="002403AA">
                <w:pPr>
                  <w:pStyle w:val="Body"/>
                  <w:rPr>
                    <w:snapToGrid/>
                    <w:sz w:val="16"/>
                    <w:szCs w:val="18"/>
                  </w:rPr>
                </w:pPr>
                <w:r>
                  <w:rPr>
                    <w:sz w:val="16"/>
                    <w:szCs w:val="18"/>
                    <w:lang w:val="nl-NL"/>
                  </w:rPr>
                  <w:t>No</w:t>
                </w:r>
                <w:r w:rsidRPr="005C638E">
                  <w:rPr>
                    <w:sz w:val="16"/>
                    <w:szCs w:val="18"/>
                    <w:vertAlign w:val="superscript"/>
                    <w:lang w:val="nl-NL"/>
                  </w:rPr>
                  <w:fldChar w:fldCharType="begin"/>
                </w:r>
                <w:r w:rsidRPr="005C638E">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5C638E">
                  <w:rPr>
                    <w:sz w:val="16"/>
                    <w:szCs w:val="18"/>
                    <w:vertAlign w:val="superscript"/>
                    <w:lang w:val="nl-NL"/>
                  </w:rPr>
                </w:r>
                <w:r w:rsidRPr="005C638E">
                  <w:rPr>
                    <w:sz w:val="16"/>
                    <w:szCs w:val="18"/>
                    <w:vertAlign w:val="superscript"/>
                    <w:lang w:val="nl-NL"/>
                  </w:rPr>
                  <w:fldChar w:fldCharType="separate"/>
                </w:r>
                <w:r w:rsidR="00784374">
                  <w:rPr>
                    <w:sz w:val="16"/>
                    <w:szCs w:val="18"/>
                    <w:vertAlign w:val="superscript"/>
                    <w:lang w:val="nl-NL"/>
                  </w:rPr>
                  <w:t>12</w:t>
                </w:r>
                <w:r w:rsidRPr="005C638E">
                  <w:rPr>
                    <w:sz w:val="16"/>
                    <w:szCs w:val="18"/>
                    <w:vertAlign w:val="superscript"/>
                    <w:lang w:val="nl-NL"/>
                  </w:rPr>
                  <w:fldChar w:fldCharType="end"/>
                </w:r>
              </w:p>
            </w:sdtContent>
          </w:sdt>
        </w:tc>
      </w:tr>
      <w:tr w:rsidR="00357362" w:rsidRPr="00357362" w14:paraId="03E1D0AB" w14:textId="77777777" w:rsidTr="00357362">
        <w:trPr>
          <w:cantSplit/>
          <w:trHeight w:val="1134"/>
        </w:trPr>
        <w:tc>
          <w:tcPr>
            <w:tcW w:w="830" w:type="dxa"/>
            <w:vMerge w:val="restart"/>
          </w:tcPr>
          <w:p w14:paraId="601C5523" w14:textId="77777777"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14:paraId="39FB11AE"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6FE2249D" w14:textId="629F20EE"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/1.4.1.2, 4.6.2.2</w:t>
            </w:r>
          </w:p>
        </w:tc>
        <w:tc>
          <w:tcPr>
            <w:tcW w:w="864" w:type="dxa"/>
            <w:vMerge w:val="restart"/>
          </w:tcPr>
          <w:p w14:paraId="51A38429" w14:textId="77777777"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14:paraId="0911ECBE"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B3F251" w14:textId="77777777"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63D73C"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Content>
              <w:p w14:paraId="6244C90D" w14:textId="77777777" w:rsidR="002E7982" w:rsidRPr="005C638E" w:rsidRDefault="000440EE" w:rsidP="002403AA">
                <w:pPr>
                  <w:pStyle w:val="Body"/>
                  <w:rPr>
                    <w:snapToGrid/>
                    <w:sz w:val="16"/>
                    <w:szCs w:val="18"/>
                  </w:rPr>
                </w:pPr>
                <w:r>
                  <w:rPr>
                    <w:sz w:val="16"/>
                    <w:szCs w:val="18"/>
                    <w:lang w:val="nl-NL"/>
                  </w:rPr>
                  <w:t>No</w:t>
                </w:r>
              </w:p>
            </w:sdtContent>
          </w:sdt>
        </w:tc>
      </w:tr>
      <w:tr w:rsidR="00357362" w:rsidRPr="00357362" w14:paraId="5545C2D3" w14:textId="77777777" w:rsidTr="00357362">
        <w:trPr>
          <w:cantSplit/>
          <w:trHeight w:val="1134"/>
        </w:trPr>
        <w:tc>
          <w:tcPr>
            <w:tcW w:w="830" w:type="dxa"/>
            <w:vMerge/>
          </w:tcPr>
          <w:p w14:paraId="090ED48A" w14:textId="77777777" w:rsidR="002E7982" w:rsidRPr="00357362" w:rsidRDefault="002E7982" w:rsidP="00357362">
            <w:pPr>
              <w:pStyle w:val="Body"/>
              <w:jc w:val="center"/>
              <w:rPr>
                <w:bCs/>
                <w:sz w:val="16"/>
                <w:szCs w:val="18"/>
                <w:lang w:eastAsia="ja-JP"/>
              </w:rPr>
            </w:pPr>
          </w:p>
        </w:tc>
        <w:tc>
          <w:tcPr>
            <w:tcW w:w="1433" w:type="dxa"/>
            <w:vMerge/>
          </w:tcPr>
          <w:p w14:paraId="18FC7040" w14:textId="77777777" w:rsidR="002E7982" w:rsidRPr="00357362" w:rsidRDefault="002E7982" w:rsidP="00357362">
            <w:pPr>
              <w:pStyle w:val="Body"/>
              <w:ind w:left="360"/>
              <w:jc w:val="left"/>
              <w:rPr>
                <w:bCs/>
                <w:sz w:val="16"/>
                <w:szCs w:val="18"/>
                <w:lang w:eastAsia="ja-JP"/>
              </w:rPr>
            </w:pPr>
          </w:p>
        </w:tc>
        <w:tc>
          <w:tcPr>
            <w:tcW w:w="1151" w:type="dxa"/>
            <w:vMerge/>
          </w:tcPr>
          <w:p w14:paraId="276B10FB" w14:textId="77777777" w:rsidR="002E7982" w:rsidRPr="00357362" w:rsidRDefault="002E7982" w:rsidP="00357362">
            <w:pPr>
              <w:pStyle w:val="Body"/>
              <w:jc w:val="center"/>
              <w:rPr>
                <w:bCs/>
                <w:sz w:val="16"/>
                <w:szCs w:val="18"/>
                <w:lang w:eastAsia="ja-JP"/>
              </w:rPr>
            </w:pPr>
          </w:p>
        </w:tc>
        <w:tc>
          <w:tcPr>
            <w:tcW w:w="864" w:type="dxa"/>
            <w:vMerge/>
          </w:tcPr>
          <w:p w14:paraId="51773CD5"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66659470"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FC7D74"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2E65B324"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0E964A6B"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Content>
              <w:p w14:paraId="36B19249" w14:textId="77777777" w:rsidR="002E7982" w:rsidRPr="005C638E" w:rsidRDefault="000440EE" w:rsidP="002403AA">
                <w:pPr>
                  <w:pStyle w:val="Body"/>
                  <w:rPr>
                    <w:snapToGrid/>
                    <w:sz w:val="16"/>
                    <w:szCs w:val="18"/>
                  </w:rPr>
                </w:pPr>
                <w:r>
                  <w:rPr>
                    <w:sz w:val="16"/>
                    <w:szCs w:val="18"/>
                    <w:lang w:val="nl-NL"/>
                  </w:rPr>
                  <w:t>Yes</w:t>
                </w:r>
              </w:p>
            </w:sdtContent>
          </w:sdt>
        </w:tc>
      </w:tr>
    </w:tbl>
    <w:p w14:paraId="704FFD5A" w14:textId="77777777" w:rsidR="002E7982" w:rsidRPr="002E7982" w:rsidRDefault="002E7982" w:rsidP="002E7982">
      <w:pPr>
        <w:pStyle w:val="Body"/>
      </w:pPr>
    </w:p>
    <w:p w14:paraId="47B76AB1" w14:textId="77777777" w:rsidR="005D24E2" w:rsidRDefault="005D24E2" w:rsidP="005D24E2">
      <w:pPr>
        <w:pStyle w:val="Heading3"/>
        <w:tabs>
          <w:tab w:val="left" w:pos="792"/>
        </w:tabs>
        <w:spacing w:before="240" w:after="60"/>
      </w:pPr>
      <w:bookmarkStart w:id="301" w:name="_Toc454724801"/>
      <w:r>
        <w:t>Security levels</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F9B0A21" w14:textId="77777777" w:rsidTr="00357362">
        <w:trPr>
          <w:cantSplit/>
          <w:trHeight w:val="463"/>
          <w:tblHeader/>
        </w:trPr>
        <w:tc>
          <w:tcPr>
            <w:tcW w:w="830" w:type="dxa"/>
            <w:vAlign w:val="center"/>
          </w:tcPr>
          <w:p w14:paraId="6284F206"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2145B556"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0A4A5FF7"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6250314A"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397FC451"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759B287F"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5C6D7E81"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5C5D2088" w14:textId="77777777" w:rsidTr="00357362">
        <w:trPr>
          <w:cantSplit/>
          <w:trHeight w:val="1266"/>
        </w:trPr>
        <w:tc>
          <w:tcPr>
            <w:tcW w:w="830" w:type="dxa"/>
            <w:vMerge w:val="restart"/>
          </w:tcPr>
          <w:p w14:paraId="29E08A14"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261DDEE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62FE3D1B" w14:textId="78F1C5DE"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/4.5.1.1.1</w:t>
            </w:r>
          </w:p>
        </w:tc>
        <w:tc>
          <w:tcPr>
            <w:tcW w:w="864" w:type="dxa"/>
            <w:vMerge w:val="restart"/>
          </w:tcPr>
          <w:p w14:paraId="4E7B1D2F"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41B6EE3"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79DA00"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CACFC2D"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Content>
              <w:p w14:paraId="735343CE" w14:textId="77777777" w:rsidR="002E7982" w:rsidRPr="005C638E" w:rsidRDefault="000440EE" w:rsidP="002403AA">
                <w:pPr>
                  <w:pStyle w:val="Body"/>
                  <w:rPr>
                    <w:snapToGrid/>
                    <w:sz w:val="16"/>
                    <w:szCs w:val="18"/>
                  </w:rPr>
                </w:pPr>
                <w:r>
                  <w:rPr>
                    <w:sz w:val="16"/>
                    <w:szCs w:val="18"/>
                    <w:lang w:val="nl-NL"/>
                  </w:rPr>
                  <w:t>No</w:t>
                </w:r>
              </w:p>
            </w:sdtContent>
          </w:sdt>
        </w:tc>
      </w:tr>
      <w:tr w:rsidR="00357362" w:rsidRPr="00357362" w14:paraId="1C1AFC52" w14:textId="77777777" w:rsidTr="00357362">
        <w:trPr>
          <w:cantSplit/>
          <w:trHeight w:val="1134"/>
        </w:trPr>
        <w:tc>
          <w:tcPr>
            <w:tcW w:w="830" w:type="dxa"/>
            <w:vMerge/>
          </w:tcPr>
          <w:p w14:paraId="7BB5F46B" w14:textId="77777777" w:rsidR="002E7982" w:rsidRPr="00357362" w:rsidRDefault="002E7982" w:rsidP="00357362">
            <w:pPr>
              <w:pStyle w:val="Body"/>
              <w:jc w:val="center"/>
              <w:rPr>
                <w:bCs/>
                <w:sz w:val="16"/>
                <w:szCs w:val="18"/>
                <w:lang w:eastAsia="ja-JP"/>
              </w:rPr>
            </w:pPr>
          </w:p>
        </w:tc>
        <w:tc>
          <w:tcPr>
            <w:tcW w:w="1433" w:type="dxa"/>
            <w:vMerge/>
          </w:tcPr>
          <w:p w14:paraId="0E6EA61C" w14:textId="77777777" w:rsidR="002E7982" w:rsidRPr="00357362" w:rsidRDefault="002E7982" w:rsidP="00357362">
            <w:pPr>
              <w:pStyle w:val="Body"/>
              <w:ind w:left="360"/>
              <w:jc w:val="left"/>
              <w:rPr>
                <w:bCs/>
                <w:sz w:val="16"/>
                <w:szCs w:val="18"/>
                <w:lang w:eastAsia="ja-JP"/>
              </w:rPr>
            </w:pPr>
          </w:p>
        </w:tc>
        <w:tc>
          <w:tcPr>
            <w:tcW w:w="1151" w:type="dxa"/>
            <w:vMerge/>
          </w:tcPr>
          <w:p w14:paraId="45E72FC0" w14:textId="77777777" w:rsidR="002E7982" w:rsidRPr="00357362" w:rsidRDefault="002E7982" w:rsidP="00357362">
            <w:pPr>
              <w:pStyle w:val="Body"/>
              <w:jc w:val="center"/>
              <w:rPr>
                <w:bCs/>
                <w:sz w:val="16"/>
                <w:szCs w:val="18"/>
                <w:lang w:eastAsia="ja-JP"/>
              </w:rPr>
            </w:pPr>
          </w:p>
        </w:tc>
        <w:tc>
          <w:tcPr>
            <w:tcW w:w="864" w:type="dxa"/>
            <w:vMerge/>
          </w:tcPr>
          <w:p w14:paraId="511FBFB3"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A0A25E5"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5CA34D"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6F18409"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Content>
              <w:sdt>
                <w:sdtPr>
                  <w:rPr>
                    <w:sz w:val="16"/>
                    <w:szCs w:val="18"/>
                    <w:lang w:val="nl-NL"/>
                  </w:rPr>
                  <w:id w:val="1761794652"/>
                  <w:placeholder>
                    <w:docPart w:val="B5156910CFD84B9A83B9AE577E0F5879"/>
                  </w:placeholder>
                </w:sdtPr>
                <w:sdtContent>
                  <w:p w14:paraId="6A63168D" w14:textId="77777777" w:rsidR="000440EE" w:rsidRDefault="000440EE" w:rsidP="000440EE">
                    <w:pPr>
                      <w:pStyle w:val="Body"/>
                      <w:rPr>
                        <w:snapToGrid/>
                        <w:sz w:val="16"/>
                        <w:szCs w:val="18"/>
                        <w:lang w:val="nl-NL"/>
                      </w:rPr>
                    </w:pPr>
                    <w:r>
                      <w:rPr>
                        <w:sz w:val="16"/>
                        <w:szCs w:val="18"/>
                        <w:lang w:val="nl-NL"/>
                      </w:rPr>
                      <w:t>No</w:t>
                    </w:r>
                  </w:p>
                </w:sdtContent>
              </w:sdt>
              <w:p w14:paraId="7665026D" w14:textId="77777777" w:rsidR="002E7982" w:rsidRPr="005C638E" w:rsidRDefault="00000000" w:rsidP="002403AA">
                <w:pPr>
                  <w:pStyle w:val="Body"/>
                  <w:rPr>
                    <w:snapToGrid/>
                    <w:sz w:val="16"/>
                    <w:szCs w:val="18"/>
                  </w:rPr>
                </w:pPr>
              </w:p>
            </w:sdtContent>
          </w:sdt>
        </w:tc>
      </w:tr>
      <w:tr w:rsidR="00357362" w:rsidRPr="00357362" w14:paraId="5429C3CC" w14:textId="77777777" w:rsidTr="00357362">
        <w:trPr>
          <w:cantSplit/>
          <w:trHeight w:val="1134"/>
        </w:trPr>
        <w:tc>
          <w:tcPr>
            <w:tcW w:w="830" w:type="dxa"/>
            <w:vMerge w:val="restart"/>
          </w:tcPr>
          <w:p w14:paraId="524E9ED8"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2D30A221"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3DC8A7C7" w14:textId="48F6F6E7"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/4.5.1.1.1</w:t>
            </w:r>
          </w:p>
        </w:tc>
        <w:tc>
          <w:tcPr>
            <w:tcW w:w="864" w:type="dxa"/>
            <w:vMerge w:val="restart"/>
          </w:tcPr>
          <w:p w14:paraId="55D94453"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B1F057D"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223E03"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CB1DC5E"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Content>
              <w:sdt>
                <w:sdtPr>
                  <w:rPr>
                    <w:sz w:val="16"/>
                    <w:szCs w:val="18"/>
                    <w:lang w:val="nl-NL"/>
                  </w:rPr>
                  <w:id w:val="-845320175"/>
                  <w:placeholder>
                    <w:docPart w:val="A15A2222B76F4F79B4A4871BEE819120"/>
                  </w:placeholder>
                </w:sdtPr>
                <w:sdtContent>
                  <w:p w14:paraId="4E5FF5D6" w14:textId="77777777" w:rsidR="000440EE" w:rsidRDefault="000440EE" w:rsidP="000440EE">
                    <w:pPr>
                      <w:pStyle w:val="Body"/>
                      <w:rPr>
                        <w:snapToGrid/>
                        <w:sz w:val="16"/>
                        <w:szCs w:val="18"/>
                        <w:lang w:val="nl-NL"/>
                      </w:rPr>
                    </w:pPr>
                    <w:r>
                      <w:rPr>
                        <w:sz w:val="16"/>
                        <w:szCs w:val="18"/>
                        <w:lang w:val="nl-NL"/>
                      </w:rPr>
                      <w:t>No</w:t>
                    </w:r>
                  </w:p>
                </w:sdtContent>
              </w:sdt>
              <w:p w14:paraId="5266FDF7" w14:textId="77777777" w:rsidR="002E7982" w:rsidRPr="005C638E" w:rsidRDefault="00000000" w:rsidP="002403AA">
                <w:pPr>
                  <w:pStyle w:val="Body"/>
                  <w:rPr>
                    <w:snapToGrid/>
                    <w:sz w:val="16"/>
                    <w:szCs w:val="18"/>
                  </w:rPr>
                </w:pPr>
              </w:p>
            </w:sdtContent>
          </w:sdt>
        </w:tc>
      </w:tr>
      <w:tr w:rsidR="00357362" w:rsidRPr="00357362" w14:paraId="2A2A2CBC" w14:textId="77777777" w:rsidTr="00357362">
        <w:trPr>
          <w:cantSplit/>
          <w:trHeight w:val="1134"/>
        </w:trPr>
        <w:tc>
          <w:tcPr>
            <w:tcW w:w="830" w:type="dxa"/>
            <w:vMerge/>
          </w:tcPr>
          <w:p w14:paraId="6149457F" w14:textId="77777777" w:rsidR="002E7982" w:rsidRPr="00357362" w:rsidRDefault="002E7982" w:rsidP="00357362">
            <w:pPr>
              <w:pStyle w:val="Body"/>
              <w:jc w:val="center"/>
              <w:rPr>
                <w:bCs/>
                <w:sz w:val="16"/>
                <w:szCs w:val="18"/>
                <w:lang w:eastAsia="ja-JP"/>
              </w:rPr>
            </w:pPr>
          </w:p>
        </w:tc>
        <w:tc>
          <w:tcPr>
            <w:tcW w:w="1433" w:type="dxa"/>
            <w:vMerge/>
          </w:tcPr>
          <w:p w14:paraId="52FBF18D" w14:textId="77777777" w:rsidR="002E7982" w:rsidRPr="00357362" w:rsidRDefault="002E7982" w:rsidP="00357362">
            <w:pPr>
              <w:pStyle w:val="Body"/>
              <w:ind w:left="360"/>
              <w:jc w:val="left"/>
              <w:rPr>
                <w:bCs/>
                <w:sz w:val="16"/>
                <w:szCs w:val="18"/>
                <w:lang w:eastAsia="ja-JP"/>
              </w:rPr>
            </w:pPr>
          </w:p>
        </w:tc>
        <w:tc>
          <w:tcPr>
            <w:tcW w:w="1151" w:type="dxa"/>
            <w:vMerge/>
          </w:tcPr>
          <w:p w14:paraId="266E94F4" w14:textId="77777777" w:rsidR="002E7982" w:rsidRPr="00357362" w:rsidRDefault="002E7982" w:rsidP="00357362">
            <w:pPr>
              <w:pStyle w:val="Body"/>
              <w:jc w:val="center"/>
              <w:rPr>
                <w:bCs/>
                <w:sz w:val="16"/>
                <w:szCs w:val="18"/>
                <w:lang w:eastAsia="ja-JP"/>
              </w:rPr>
            </w:pPr>
          </w:p>
        </w:tc>
        <w:tc>
          <w:tcPr>
            <w:tcW w:w="864" w:type="dxa"/>
            <w:vMerge/>
          </w:tcPr>
          <w:p w14:paraId="7B55093D"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85056A2"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1846D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7636718"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Content>
              <w:sdt>
                <w:sdtPr>
                  <w:rPr>
                    <w:sz w:val="16"/>
                    <w:szCs w:val="18"/>
                    <w:lang w:val="nl-NL"/>
                  </w:rPr>
                  <w:id w:val="-22936110"/>
                  <w:placeholder>
                    <w:docPart w:val="B8F667625D4947039B8D43000C124323"/>
                  </w:placeholder>
                </w:sdtPr>
                <w:sdtContent>
                  <w:p w14:paraId="3B77099E" w14:textId="77777777" w:rsidR="000440EE" w:rsidRDefault="000440EE" w:rsidP="000440EE">
                    <w:pPr>
                      <w:pStyle w:val="Body"/>
                      <w:rPr>
                        <w:snapToGrid/>
                        <w:sz w:val="16"/>
                        <w:szCs w:val="18"/>
                        <w:lang w:val="nl-NL"/>
                      </w:rPr>
                    </w:pPr>
                    <w:r>
                      <w:rPr>
                        <w:sz w:val="16"/>
                        <w:szCs w:val="18"/>
                        <w:lang w:val="nl-NL"/>
                      </w:rPr>
                      <w:t>No</w:t>
                    </w:r>
                  </w:p>
                </w:sdtContent>
              </w:sdt>
              <w:p w14:paraId="60B8BCA7" w14:textId="77777777" w:rsidR="002E7982" w:rsidRPr="005C638E" w:rsidRDefault="00000000" w:rsidP="002403AA">
                <w:pPr>
                  <w:pStyle w:val="Body"/>
                  <w:rPr>
                    <w:snapToGrid/>
                    <w:sz w:val="16"/>
                    <w:szCs w:val="18"/>
                  </w:rPr>
                </w:pPr>
              </w:p>
            </w:sdtContent>
          </w:sdt>
        </w:tc>
      </w:tr>
      <w:tr w:rsidR="00357362" w:rsidRPr="00357362" w14:paraId="185E2365" w14:textId="77777777" w:rsidTr="00357362">
        <w:trPr>
          <w:cantSplit/>
          <w:trHeight w:val="1134"/>
        </w:trPr>
        <w:tc>
          <w:tcPr>
            <w:tcW w:w="830" w:type="dxa"/>
            <w:vMerge w:val="restart"/>
          </w:tcPr>
          <w:p w14:paraId="2F02E883"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1D9EB69E"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6CD09ABF" w14:textId="3126A7AA"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D0397" w:rsidRPr="00357362">
              <w:rPr>
                <w:sz w:val="16"/>
                <w:szCs w:val="16"/>
                <w:lang w:eastAsia="ja-JP"/>
              </w:rPr>
              <w:t>/4.5.1.1.1</w:t>
            </w:r>
          </w:p>
        </w:tc>
        <w:tc>
          <w:tcPr>
            <w:tcW w:w="864" w:type="dxa"/>
            <w:vMerge w:val="restart"/>
          </w:tcPr>
          <w:p w14:paraId="19CD78F1"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AA56A39"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E901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3DDCCC6"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Content>
              <w:sdt>
                <w:sdtPr>
                  <w:rPr>
                    <w:sz w:val="16"/>
                    <w:szCs w:val="18"/>
                    <w:lang w:val="nl-NL"/>
                  </w:rPr>
                  <w:id w:val="-1335912255"/>
                  <w:placeholder>
                    <w:docPart w:val="F55324CA50334A3C8A94D783297CC4AC"/>
                  </w:placeholder>
                </w:sdtPr>
                <w:sdtContent>
                  <w:p w14:paraId="0F0583BA" w14:textId="77777777" w:rsidR="000440EE" w:rsidRDefault="000440EE" w:rsidP="000440EE">
                    <w:pPr>
                      <w:pStyle w:val="Body"/>
                      <w:rPr>
                        <w:snapToGrid/>
                        <w:sz w:val="16"/>
                        <w:szCs w:val="18"/>
                        <w:lang w:val="nl-NL"/>
                      </w:rPr>
                    </w:pPr>
                    <w:r>
                      <w:rPr>
                        <w:sz w:val="16"/>
                        <w:szCs w:val="18"/>
                        <w:lang w:val="nl-NL"/>
                      </w:rPr>
                      <w:t>No</w:t>
                    </w:r>
                  </w:p>
                </w:sdtContent>
              </w:sdt>
              <w:p w14:paraId="619B2819" w14:textId="77777777" w:rsidR="000D0397" w:rsidRPr="005C638E" w:rsidRDefault="00000000" w:rsidP="002403AA">
                <w:pPr>
                  <w:pStyle w:val="Body"/>
                  <w:rPr>
                    <w:snapToGrid/>
                    <w:sz w:val="16"/>
                    <w:szCs w:val="18"/>
                  </w:rPr>
                </w:pPr>
              </w:p>
            </w:sdtContent>
          </w:sdt>
        </w:tc>
      </w:tr>
      <w:tr w:rsidR="00357362" w:rsidRPr="00357362" w14:paraId="2FC9FFDE" w14:textId="77777777" w:rsidTr="00357362">
        <w:trPr>
          <w:cantSplit/>
          <w:trHeight w:val="1134"/>
        </w:trPr>
        <w:tc>
          <w:tcPr>
            <w:tcW w:w="830" w:type="dxa"/>
            <w:vMerge/>
          </w:tcPr>
          <w:p w14:paraId="6E80AB23" w14:textId="77777777" w:rsidR="000D0397" w:rsidRPr="00357362" w:rsidRDefault="000D0397" w:rsidP="00357362">
            <w:pPr>
              <w:pStyle w:val="Body"/>
              <w:jc w:val="center"/>
              <w:rPr>
                <w:bCs/>
                <w:sz w:val="16"/>
                <w:szCs w:val="18"/>
                <w:lang w:eastAsia="ja-JP"/>
              </w:rPr>
            </w:pPr>
          </w:p>
        </w:tc>
        <w:tc>
          <w:tcPr>
            <w:tcW w:w="1433" w:type="dxa"/>
            <w:vMerge/>
          </w:tcPr>
          <w:p w14:paraId="59324890" w14:textId="77777777" w:rsidR="000D0397" w:rsidRPr="00357362" w:rsidRDefault="000D0397" w:rsidP="00357362">
            <w:pPr>
              <w:pStyle w:val="Body"/>
              <w:jc w:val="left"/>
              <w:rPr>
                <w:bCs/>
                <w:sz w:val="16"/>
                <w:szCs w:val="18"/>
                <w:lang w:eastAsia="ja-JP"/>
              </w:rPr>
            </w:pPr>
          </w:p>
        </w:tc>
        <w:tc>
          <w:tcPr>
            <w:tcW w:w="1151" w:type="dxa"/>
            <w:vMerge/>
          </w:tcPr>
          <w:p w14:paraId="7916970C" w14:textId="77777777" w:rsidR="000D0397" w:rsidRPr="00357362" w:rsidRDefault="000D0397" w:rsidP="00357362">
            <w:pPr>
              <w:pStyle w:val="Body"/>
              <w:jc w:val="center"/>
              <w:rPr>
                <w:bCs/>
                <w:sz w:val="16"/>
                <w:szCs w:val="18"/>
                <w:lang w:eastAsia="ja-JP"/>
              </w:rPr>
            </w:pPr>
          </w:p>
        </w:tc>
        <w:tc>
          <w:tcPr>
            <w:tcW w:w="864" w:type="dxa"/>
            <w:vMerge/>
          </w:tcPr>
          <w:p w14:paraId="72ADA649"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AD13356"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AB249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EA8619E"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Content>
              <w:sdt>
                <w:sdtPr>
                  <w:rPr>
                    <w:sz w:val="16"/>
                    <w:szCs w:val="18"/>
                    <w:lang w:val="nl-NL"/>
                  </w:rPr>
                  <w:id w:val="-1786880177"/>
                  <w:placeholder>
                    <w:docPart w:val="296BF73D500A41A1B5E0B54E9BFCA365"/>
                  </w:placeholder>
                </w:sdtPr>
                <w:sdtContent>
                  <w:p w14:paraId="5CB5C848" w14:textId="77777777" w:rsidR="000440EE" w:rsidRDefault="000440EE" w:rsidP="000440EE">
                    <w:pPr>
                      <w:pStyle w:val="Body"/>
                      <w:rPr>
                        <w:snapToGrid/>
                        <w:sz w:val="16"/>
                        <w:szCs w:val="18"/>
                        <w:lang w:val="nl-NL"/>
                      </w:rPr>
                    </w:pPr>
                    <w:r>
                      <w:rPr>
                        <w:sz w:val="16"/>
                        <w:szCs w:val="18"/>
                        <w:lang w:val="nl-NL"/>
                      </w:rPr>
                      <w:t>No</w:t>
                    </w:r>
                  </w:p>
                </w:sdtContent>
              </w:sdt>
              <w:p w14:paraId="44D162D9" w14:textId="77777777" w:rsidR="000D0397" w:rsidRPr="005C638E" w:rsidRDefault="00000000" w:rsidP="002403AA">
                <w:pPr>
                  <w:pStyle w:val="Body"/>
                  <w:rPr>
                    <w:snapToGrid/>
                    <w:sz w:val="16"/>
                    <w:szCs w:val="18"/>
                  </w:rPr>
                </w:pPr>
              </w:p>
            </w:sdtContent>
          </w:sdt>
        </w:tc>
      </w:tr>
      <w:tr w:rsidR="00357362" w:rsidRPr="00357362" w14:paraId="4C977244" w14:textId="77777777" w:rsidTr="00357362">
        <w:trPr>
          <w:cantSplit/>
          <w:trHeight w:val="1134"/>
        </w:trPr>
        <w:tc>
          <w:tcPr>
            <w:tcW w:w="830" w:type="dxa"/>
            <w:vMerge w:val="restart"/>
          </w:tcPr>
          <w:p w14:paraId="7369A3BD"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36BB7D6D"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1C78A80" w14:textId="5F20669E"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784374" w:rsidRPr="00784374">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6F192A69"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337CFD26"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0870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7C33760"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Content>
              <w:sdt>
                <w:sdtPr>
                  <w:rPr>
                    <w:sz w:val="16"/>
                    <w:szCs w:val="18"/>
                    <w:lang w:val="nl-NL"/>
                  </w:rPr>
                  <w:id w:val="-1738159835"/>
                  <w:placeholder>
                    <w:docPart w:val="5907514FB2E64C78B7247B74A02F25DC"/>
                  </w:placeholder>
                </w:sdtPr>
                <w:sdtContent>
                  <w:p w14:paraId="073021FD" w14:textId="77777777" w:rsidR="000440EE" w:rsidRDefault="000440EE" w:rsidP="000440EE">
                    <w:pPr>
                      <w:pStyle w:val="Body"/>
                      <w:rPr>
                        <w:snapToGrid/>
                        <w:sz w:val="16"/>
                        <w:szCs w:val="18"/>
                        <w:lang w:val="nl-NL"/>
                      </w:rPr>
                    </w:pPr>
                    <w:r>
                      <w:rPr>
                        <w:sz w:val="16"/>
                        <w:szCs w:val="18"/>
                        <w:lang w:val="nl-NL"/>
                      </w:rPr>
                      <w:t>No</w:t>
                    </w:r>
                  </w:p>
                </w:sdtContent>
              </w:sdt>
              <w:p w14:paraId="5C949EA8" w14:textId="77777777" w:rsidR="000D0397" w:rsidRPr="005C638E" w:rsidRDefault="00000000" w:rsidP="002403AA">
                <w:pPr>
                  <w:pStyle w:val="Body"/>
                  <w:rPr>
                    <w:snapToGrid/>
                    <w:sz w:val="16"/>
                    <w:szCs w:val="18"/>
                  </w:rPr>
                </w:pPr>
              </w:p>
            </w:sdtContent>
          </w:sdt>
        </w:tc>
      </w:tr>
      <w:tr w:rsidR="00357362" w:rsidRPr="00357362" w14:paraId="1A3BF7F3" w14:textId="77777777" w:rsidTr="00357362">
        <w:trPr>
          <w:cantSplit/>
          <w:trHeight w:val="1134"/>
        </w:trPr>
        <w:tc>
          <w:tcPr>
            <w:tcW w:w="830" w:type="dxa"/>
            <w:vMerge/>
          </w:tcPr>
          <w:p w14:paraId="69076F5F" w14:textId="77777777" w:rsidR="000D0397" w:rsidRPr="00357362" w:rsidRDefault="000D0397" w:rsidP="00357362">
            <w:pPr>
              <w:pStyle w:val="Body"/>
              <w:jc w:val="center"/>
              <w:rPr>
                <w:bCs/>
                <w:sz w:val="16"/>
                <w:szCs w:val="18"/>
                <w:lang w:eastAsia="ja-JP"/>
              </w:rPr>
            </w:pPr>
          </w:p>
        </w:tc>
        <w:tc>
          <w:tcPr>
            <w:tcW w:w="1433" w:type="dxa"/>
            <w:vMerge/>
          </w:tcPr>
          <w:p w14:paraId="5D487317" w14:textId="77777777" w:rsidR="000D0397" w:rsidRPr="00357362" w:rsidRDefault="000D0397" w:rsidP="00357362">
            <w:pPr>
              <w:pStyle w:val="Body"/>
              <w:ind w:left="360"/>
              <w:jc w:val="left"/>
              <w:rPr>
                <w:bCs/>
                <w:sz w:val="16"/>
                <w:szCs w:val="18"/>
                <w:lang w:eastAsia="ja-JP"/>
              </w:rPr>
            </w:pPr>
          </w:p>
        </w:tc>
        <w:tc>
          <w:tcPr>
            <w:tcW w:w="1151" w:type="dxa"/>
            <w:vMerge/>
          </w:tcPr>
          <w:p w14:paraId="3F74228E" w14:textId="77777777" w:rsidR="000D0397" w:rsidRPr="00357362" w:rsidRDefault="000D0397" w:rsidP="00357362">
            <w:pPr>
              <w:pStyle w:val="Body"/>
              <w:jc w:val="center"/>
              <w:rPr>
                <w:bCs/>
                <w:sz w:val="16"/>
                <w:szCs w:val="18"/>
                <w:lang w:eastAsia="ja-JP"/>
              </w:rPr>
            </w:pPr>
          </w:p>
        </w:tc>
        <w:tc>
          <w:tcPr>
            <w:tcW w:w="864" w:type="dxa"/>
            <w:vMerge/>
          </w:tcPr>
          <w:p w14:paraId="655E7C52"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4D454B7"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C2E5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FDD8F3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Content>
              <w:sdt>
                <w:sdtPr>
                  <w:rPr>
                    <w:sz w:val="16"/>
                    <w:szCs w:val="18"/>
                    <w:lang w:val="nl-NL"/>
                  </w:rPr>
                  <w:id w:val="216252104"/>
                  <w:placeholder>
                    <w:docPart w:val="313662903F584123B954CF428118EC0A"/>
                  </w:placeholder>
                </w:sdtPr>
                <w:sdtContent>
                  <w:p w14:paraId="11CCE5FD" w14:textId="77777777" w:rsidR="000440EE" w:rsidRDefault="000440EE" w:rsidP="000440EE">
                    <w:pPr>
                      <w:pStyle w:val="Body"/>
                      <w:rPr>
                        <w:snapToGrid/>
                        <w:sz w:val="16"/>
                        <w:szCs w:val="18"/>
                        <w:lang w:val="nl-NL"/>
                      </w:rPr>
                    </w:pPr>
                    <w:r>
                      <w:rPr>
                        <w:sz w:val="16"/>
                        <w:szCs w:val="18"/>
                        <w:lang w:val="nl-NL"/>
                      </w:rPr>
                      <w:t>No</w:t>
                    </w:r>
                  </w:p>
                </w:sdtContent>
              </w:sdt>
              <w:p w14:paraId="7C9FD1AE" w14:textId="77777777" w:rsidR="000D0397" w:rsidRPr="005C638E" w:rsidRDefault="00000000" w:rsidP="002403AA">
                <w:pPr>
                  <w:pStyle w:val="Body"/>
                  <w:rPr>
                    <w:snapToGrid/>
                    <w:sz w:val="16"/>
                    <w:szCs w:val="18"/>
                  </w:rPr>
                </w:pPr>
              </w:p>
            </w:sdtContent>
          </w:sdt>
        </w:tc>
      </w:tr>
      <w:tr w:rsidR="00357362" w:rsidRPr="00357362" w14:paraId="44D28745" w14:textId="77777777" w:rsidTr="00357362">
        <w:trPr>
          <w:cantSplit/>
          <w:trHeight w:val="1134"/>
        </w:trPr>
        <w:tc>
          <w:tcPr>
            <w:tcW w:w="830" w:type="dxa"/>
            <w:vMerge w:val="restart"/>
          </w:tcPr>
          <w:p w14:paraId="09A3E2F2"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6F462432"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70E77A89" w14:textId="1D2DE84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D0397" w:rsidRPr="00357362">
              <w:rPr>
                <w:sz w:val="16"/>
                <w:szCs w:val="16"/>
                <w:lang w:eastAsia="ja-JP"/>
              </w:rPr>
              <w:t>/4.5.1.1.1</w:t>
            </w:r>
          </w:p>
        </w:tc>
        <w:tc>
          <w:tcPr>
            <w:tcW w:w="864" w:type="dxa"/>
            <w:vMerge w:val="restart"/>
          </w:tcPr>
          <w:p w14:paraId="7B54DB04"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1633566"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0430CB"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79D0B210"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w:t>
            </w:r>
            <w:proofErr w:type="gramStart"/>
            <w:r w:rsidRPr="00357362">
              <w:rPr>
                <w:sz w:val="16"/>
                <w:szCs w:val="16"/>
                <w:lang w:eastAsia="ja-JP"/>
              </w:rPr>
              <w:t>05  (</w:t>
            </w:r>
            <w:proofErr w:type="gramEnd"/>
            <w:r w:rsidRPr="00357362">
              <w:rPr>
                <w:sz w:val="16"/>
                <w:szCs w:val="16"/>
                <w:lang w:eastAsia="ja-JP"/>
              </w:rPr>
              <w:t>i.e., ENC-MIC-32)</w:t>
            </w:r>
          </w:p>
        </w:tc>
        <w:tc>
          <w:tcPr>
            <w:tcW w:w="1016" w:type="dxa"/>
          </w:tcPr>
          <w:sdt>
            <w:sdtPr>
              <w:rPr>
                <w:sz w:val="16"/>
                <w:szCs w:val="18"/>
                <w:lang w:val="nl-NL"/>
              </w:rPr>
              <w:id w:val="109631878"/>
              <w:lock w:val="sdtLocked"/>
              <w:placeholder>
                <w:docPart w:val="142F7A02668A4EF09249A85D5294A927"/>
              </w:placeholder>
            </w:sdtPr>
            <w:sdtContent>
              <w:sdt>
                <w:sdtPr>
                  <w:rPr>
                    <w:sz w:val="16"/>
                    <w:szCs w:val="18"/>
                    <w:lang w:val="nl-NL"/>
                  </w:rPr>
                  <w:id w:val="1183628871"/>
                  <w:placeholder>
                    <w:docPart w:val="9E7928ED3D254D33A58DEA35F0535DBC"/>
                  </w:placeholder>
                </w:sdtPr>
                <w:sdtContent>
                  <w:p w14:paraId="564BFEB5" w14:textId="77777777" w:rsidR="000440EE" w:rsidRDefault="000440EE" w:rsidP="000440EE">
                    <w:pPr>
                      <w:pStyle w:val="Body"/>
                      <w:rPr>
                        <w:snapToGrid/>
                        <w:sz w:val="16"/>
                        <w:szCs w:val="18"/>
                        <w:lang w:val="nl-NL"/>
                      </w:rPr>
                    </w:pPr>
                    <w:r>
                      <w:rPr>
                        <w:sz w:val="16"/>
                        <w:szCs w:val="18"/>
                        <w:lang w:val="nl-NL"/>
                      </w:rPr>
                      <w:t>No</w:t>
                    </w:r>
                  </w:p>
                </w:sdtContent>
              </w:sdt>
              <w:p w14:paraId="3C773900" w14:textId="77777777" w:rsidR="000D0397" w:rsidRPr="005C638E" w:rsidRDefault="00000000" w:rsidP="002403AA">
                <w:pPr>
                  <w:pStyle w:val="Body"/>
                  <w:rPr>
                    <w:snapToGrid/>
                    <w:sz w:val="16"/>
                    <w:szCs w:val="18"/>
                  </w:rPr>
                </w:pPr>
              </w:p>
            </w:sdtContent>
          </w:sdt>
        </w:tc>
      </w:tr>
      <w:tr w:rsidR="00357362" w:rsidRPr="00357362" w14:paraId="4B85EF83" w14:textId="77777777" w:rsidTr="00357362">
        <w:trPr>
          <w:cantSplit/>
          <w:trHeight w:val="1134"/>
        </w:trPr>
        <w:tc>
          <w:tcPr>
            <w:tcW w:w="830" w:type="dxa"/>
            <w:vMerge/>
          </w:tcPr>
          <w:p w14:paraId="5B9C4CD6" w14:textId="77777777" w:rsidR="000D0397" w:rsidRPr="00357362" w:rsidRDefault="000D0397" w:rsidP="00357362">
            <w:pPr>
              <w:pStyle w:val="Body"/>
              <w:jc w:val="center"/>
              <w:rPr>
                <w:bCs/>
                <w:sz w:val="16"/>
                <w:szCs w:val="18"/>
                <w:lang w:eastAsia="ja-JP"/>
              </w:rPr>
            </w:pPr>
          </w:p>
        </w:tc>
        <w:tc>
          <w:tcPr>
            <w:tcW w:w="1433" w:type="dxa"/>
            <w:vMerge/>
          </w:tcPr>
          <w:p w14:paraId="163CA7BA" w14:textId="77777777" w:rsidR="000D0397" w:rsidRPr="00357362" w:rsidRDefault="000D0397" w:rsidP="00357362">
            <w:pPr>
              <w:pStyle w:val="Body"/>
              <w:ind w:left="360"/>
              <w:jc w:val="left"/>
              <w:rPr>
                <w:bCs/>
                <w:sz w:val="16"/>
                <w:szCs w:val="18"/>
                <w:lang w:eastAsia="ja-JP"/>
              </w:rPr>
            </w:pPr>
          </w:p>
        </w:tc>
        <w:tc>
          <w:tcPr>
            <w:tcW w:w="1151" w:type="dxa"/>
            <w:vMerge/>
          </w:tcPr>
          <w:p w14:paraId="2FFB5952" w14:textId="77777777" w:rsidR="000D0397" w:rsidRPr="00357362" w:rsidRDefault="000D0397" w:rsidP="00357362">
            <w:pPr>
              <w:pStyle w:val="Body"/>
              <w:jc w:val="center"/>
              <w:rPr>
                <w:bCs/>
                <w:sz w:val="16"/>
                <w:szCs w:val="18"/>
                <w:lang w:eastAsia="ja-JP"/>
              </w:rPr>
            </w:pPr>
          </w:p>
        </w:tc>
        <w:tc>
          <w:tcPr>
            <w:tcW w:w="864" w:type="dxa"/>
            <w:vMerge/>
          </w:tcPr>
          <w:p w14:paraId="589E74F5"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1F9B07F"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F4DBA4"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69B04CF"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Content>
              <w:p w14:paraId="74145821" w14:textId="77777777" w:rsidR="000D0397" w:rsidRPr="005C638E" w:rsidRDefault="00D973AB" w:rsidP="002403AA">
                <w:pPr>
                  <w:pStyle w:val="Body"/>
                  <w:rPr>
                    <w:snapToGrid/>
                    <w:sz w:val="16"/>
                    <w:szCs w:val="18"/>
                  </w:rPr>
                </w:pPr>
                <w:r>
                  <w:rPr>
                    <w:sz w:val="16"/>
                    <w:szCs w:val="18"/>
                    <w:lang w:val="nl-NL"/>
                  </w:rPr>
                  <w:t>Yes</w:t>
                </w:r>
              </w:p>
            </w:sdtContent>
          </w:sdt>
        </w:tc>
      </w:tr>
      <w:tr w:rsidR="00357362" w:rsidRPr="00357362" w14:paraId="4BAA5589" w14:textId="77777777" w:rsidTr="00357362">
        <w:trPr>
          <w:cantSplit/>
          <w:trHeight w:val="1134"/>
        </w:trPr>
        <w:tc>
          <w:tcPr>
            <w:tcW w:w="830" w:type="dxa"/>
            <w:vMerge w:val="restart"/>
          </w:tcPr>
          <w:p w14:paraId="6C424270"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44FBB853"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07DB28E3" w14:textId="50A65687"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D0397" w:rsidRPr="00357362">
              <w:rPr>
                <w:sz w:val="16"/>
                <w:szCs w:val="16"/>
                <w:lang w:eastAsia="ja-JP"/>
              </w:rPr>
              <w:t>/4.5.1.1.1</w:t>
            </w:r>
          </w:p>
        </w:tc>
        <w:tc>
          <w:tcPr>
            <w:tcW w:w="864" w:type="dxa"/>
            <w:vMerge w:val="restart"/>
          </w:tcPr>
          <w:p w14:paraId="7DBC530B"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CCAD13F"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CA284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57886E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Content>
              <w:sdt>
                <w:sdtPr>
                  <w:rPr>
                    <w:sz w:val="16"/>
                    <w:szCs w:val="18"/>
                    <w:lang w:val="nl-NL"/>
                  </w:rPr>
                  <w:id w:val="1865786967"/>
                  <w:placeholder>
                    <w:docPart w:val="33283B2CC567469DAB1FCC99E5ACD087"/>
                  </w:placeholder>
                </w:sdtPr>
                <w:sdtContent>
                  <w:p w14:paraId="1BDB6A70" w14:textId="77777777" w:rsidR="00D973AB" w:rsidRDefault="00D973AB" w:rsidP="00D973AB">
                    <w:pPr>
                      <w:pStyle w:val="Body"/>
                      <w:rPr>
                        <w:snapToGrid/>
                        <w:sz w:val="16"/>
                        <w:szCs w:val="18"/>
                        <w:lang w:val="nl-NL"/>
                      </w:rPr>
                    </w:pPr>
                    <w:r>
                      <w:rPr>
                        <w:sz w:val="16"/>
                        <w:szCs w:val="18"/>
                        <w:lang w:val="nl-NL"/>
                      </w:rPr>
                      <w:t>No</w:t>
                    </w:r>
                  </w:p>
                </w:sdtContent>
              </w:sdt>
              <w:p w14:paraId="4B8F1876" w14:textId="77777777" w:rsidR="000D0397" w:rsidRPr="005C638E" w:rsidRDefault="00000000" w:rsidP="002403AA">
                <w:pPr>
                  <w:pStyle w:val="Body"/>
                  <w:rPr>
                    <w:snapToGrid/>
                    <w:sz w:val="16"/>
                    <w:szCs w:val="18"/>
                  </w:rPr>
                </w:pPr>
              </w:p>
            </w:sdtContent>
          </w:sdt>
        </w:tc>
      </w:tr>
      <w:tr w:rsidR="00357362" w:rsidRPr="00357362" w14:paraId="35C93494" w14:textId="77777777" w:rsidTr="00357362">
        <w:trPr>
          <w:cantSplit/>
          <w:trHeight w:val="1134"/>
        </w:trPr>
        <w:tc>
          <w:tcPr>
            <w:tcW w:w="830" w:type="dxa"/>
            <w:vMerge/>
          </w:tcPr>
          <w:p w14:paraId="60A04D79" w14:textId="77777777" w:rsidR="000D0397" w:rsidRPr="00357362" w:rsidRDefault="000D0397" w:rsidP="00357362">
            <w:pPr>
              <w:pStyle w:val="Body"/>
              <w:jc w:val="center"/>
              <w:rPr>
                <w:bCs/>
                <w:sz w:val="16"/>
                <w:szCs w:val="18"/>
                <w:lang w:eastAsia="ja-JP"/>
              </w:rPr>
            </w:pPr>
          </w:p>
        </w:tc>
        <w:tc>
          <w:tcPr>
            <w:tcW w:w="1433" w:type="dxa"/>
            <w:vMerge/>
          </w:tcPr>
          <w:p w14:paraId="00C8F998" w14:textId="77777777" w:rsidR="000D0397" w:rsidRPr="00357362" w:rsidRDefault="000D0397" w:rsidP="00357362">
            <w:pPr>
              <w:pStyle w:val="Body"/>
              <w:ind w:left="360"/>
              <w:jc w:val="left"/>
              <w:rPr>
                <w:bCs/>
                <w:sz w:val="16"/>
                <w:szCs w:val="18"/>
                <w:lang w:eastAsia="ja-JP"/>
              </w:rPr>
            </w:pPr>
          </w:p>
        </w:tc>
        <w:tc>
          <w:tcPr>
            <w:tcW w:w="1151" w:type="dxa"/>
            <w:vMerge/>
          </w:tcPr>
          <w:p w14:paraId="391BFF81" w14:textId="77777777" w:rsidR="000D0397" w:rsidRPr="00357362" w:rsidRDefault="000D0397" w:rsidP="00357362">
            <w:pPr>
              <w:pStyle w:val="Body"/>
              <w:jc w:val="center"/>
              <w:rPr>
                <w:bCs/>
                <w:sz w:val="16"/>
                <w:szCs w:val="18"/>
                <w:lang w:eastAsia="ja-JP"/>
              </w:rPr>
            </w:pPr>
          </w:p>
        </w:tc>
        <w:tc>
          <w:tcPr>
            <w:tcW w:w="864" w:type="dxa"/>
            <w:vMerge/>
          </w:tcPr>
          <w:p w14:paraId="0225D60E"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0917C08"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4FE113"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B7A8025"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Content>
              <w:sdt>
                <w:sdtPr>
                  <w:rPr>
                    <w:sz w:val="16"/>
                    <w:szCs w:val="18"/>
                    <w:lang w:val="nl-NL"/>
                  </w:rPr>
                  <w:id w:val="-930654162"/>
                  <w:placeholder>
                    <w:docPart w:val="D42D5240EFB34A4FBD45EEA0B69972C2"/>
                  </w:placeholder>
                </w:sdtPr>
                <w:sdtContent>
                  <w:p w14:paraId="0592E7E8" w14:textId="77777777" w:rsidR="00D973AB" w:rsidRDefault="00D973AB" w:rsidP="00D973AB">
                    <w:pPr>
                      <w:pStyle w:val="Body"/>
                      <w:rPr>
                        <w:snapToGrid/>
                        <w:sz w:val="16"/>
                        <w:szCs w:val="18"/>
                        <w:lang w:val="nl-NL"/>
                      </w:rPr>
                    </w:pPr>
                    <w:r>
                      <w:rPr>
                        <w:sz w:val="16"/>
                        <w:szCs w:val="18"/>
                        <w:lang w:val="nl-NL"/>
                      </w:rPr>
                      <w:t>No</w:t>
                    </w:r>
                  </w:p>
                </w:sdtContent>
              </w:sdt>
              <w:p w14:paraId="6FD7684D" w14:textId="77777777" w:rsidR="000D0397" w:rsidRPr="005C638E" w:rsidRDefault="00000000" w:rsidP="002403AA">
                <w:pPr>
                  <w:pStyle w:val="Body"/>
                  <w:rPr>
                    <w:snapToGrid/>
                    <w:sz w:val="16"/>
                    <w:szCs w:val="18"/>
                  </w:rPr>
                </w:pPr>
              </w:p>
            </w:sdtContent>
          </w:sdt>
        </w:tc>
      </w:tr>
      <w:tr w:rsidR="00357362" w:rsidRPr="00357362" w14:paraId="60FD1331" w14:textId="77777777" w:rsidTr="00357362">
        <w:trPr>
          <w:cantSplit/>
          <w:trHeight w:val="1134"/>
        </w:trPr>
        <w:tc>
          <w:tcPr>
            <w:tcW w:w="830" w:type="dxa"/>
            <w:vMerge w:val="restart"/>
          </w:tcPr>
          <w:p w14:paraId="02F2ED1B"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3C7EE865"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6BA63E63" w14:textId="2B64A134"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D0397" w:rsidRPr="00357362">
              <w:rPr>
                <w:sz w:val="16"/>
                <w:szCs w:val="16"/>
                <w:lang w:eastAsia="ja-JP"/>
              </w:rPr>
              <w:t>/4.5.1.1.1</w:t>
            </w:r>
          </w:p>
        </w:tc>
        <w:tc>
          <w:tcPr>
            <w:tcW w:w="864" w:type="dxa"/>
            <w:vMerge w:val="restart"/>
          </w:tcPr>
          <w:p w14:paraId="63B448AF"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165550FF"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10FDEF"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0EA959D"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Content>
              <w:sdt>
                <w:sdtPr>
                  <w:rPr>
                    <w:sz w:val="16"/>
                    <w:szCs w:val="18"/>
                    <w:lang w:val="nl-NL"/>
                  </w:rPr>
                  <w:id w:val="-260532628"/>
                  <w:placeholder>
                    <w:docPart w:val="05C1C6713D8E4487B0108E3D80A3319E"/>
                  </w:placeholder>
                </w:sdtPr>
                <w:sdtContent>
                  <w:p w14:paraId="027A6F12" w14:textId="77777777" w:rsidR="00D973AB" w:rsidRDefault="00D973AB" w:rsidP="00D973AB">
                    <w:pPr>
                      <w:pStyle w:val="Body"/>
                      <w:rPr>
                        <w:snapToGrid/>
                        <w:sz w:val="16"/>
                        <w:szCs w:val="18"/>
                        <w:lang w:val="nl-NL"/>
                      </w:rPr>
                    </w:pPr>
                    <w:r>
                      <w:rPr>
                        <w:sz w:val="16"/>
                        <w:szCs w:val="18"/>
                        <w:lang w:val="nl-NL"/>
                      </w:rPr>
                      <w:t>No</w:t>
                    </w:r>
                  </w:p>
                </w:sdtContent>
              </w:sdt>
              <w:p w14:paraId="2E03C082" w14:textId="77777777" w:rsidR="000D0397" w:rsidRPr="005C638E" w:rsidRDefault="00000000" w:rsidP="002403AA">
                <w:pPr>
                  <w:pStyle w:val="Body"/>
                  <w:rPr>
                    <w:snapToGrid/>
                    <w:sz w:val="16"/>
                    <w:szCs w:val="18"/>
                  </w:rPr>
                </w:pPr>
              </w:p>
            </w:sdtContent>
          </w:sdt>
        </w:tc>
      </w:tr>
      <w:tr w:rsidR="00357362" w:rsidRPr="00357362" w14:paraId="351D768E" w14:textId="77777777" w:rsidTr="00357362">
        <w:trPr>
          <w:cantSplit/>
          <w:trHeight w:val="1134"/>
        </w:trPr>
        <w:tc>
          <w:tcPr>
            <w:tcW w:w="830" w:type="dxa"/>
            <w:vMerge/>
          </w:tcPr>
          <w:p w14:paraId="67D63915" w14:textId="77777777" w:rsidR="000D0397" w:rsidRPr="00357362" w:rsidRDefault="000D0397" w:rsidP="00357362">
            <w:pPr>
              <w:pStyle w:val="Body"/>
              <w:jc w:val="center"/>
              <w:rPr>
                <w:bCs/>
                <w:sz w:val="16"/>
                <w:szCs w:val="18"/>
                <w:lang w:eastAsia="ja-JP"/>
              </w:rPr>
            </w:pPr>
          </w:p>
        </w:tc>
        <w:tc>
          <w:tcPr>
            <w:tcW w:w="1433" w:type="dxa"/>
            <w:vMerge/>
          </w:tcPr>
          <w:p w14:paraId="2058C541" w14:textId="77777777" w:rsidR="000D0397" w:rsidRPr="00357362" w:rsidRDefault="000D0397" w:rsidP="00357362">
            <w:pPr>
              <w:pStyle w:val="Body"/>
              <w:ind w:left="360"/>
              <w:jc w:val="left"/>
              <w:rPr>
                <w:bCs/>
                <w:sz w:val="16"/>
                <w:szCs w:val="18"/>
                <w:lang w:eastAsia="ja-JP"/>
              </w:rPr>
            </w:pPr>
          </w:p>
        </w:tc>
        <w:tc>
          <w:tcPr>
            <w:tcW w:w="1151" w:type="dxa"/>
            <w:vMerge/>
          </w:tcPr>
          <w:p w14:paraId="0894144D" w14:textId="77777777" w:rsidR="000D0397" w:rsidRPr="00357362" w:rsidRDefault="000D0397" w:rsidP="00357362">
            <w:pPr>
              <w:pStyle w:val="Body"/>
              <w:jc w:val="center"/>
              <w:rPr>
                <w:bCs/>
                <w:sz w:val="16"/>
                <w:szCs w:val="18"/>
                <w:lang w:eastAsia="ja-JP"/>
              </w:rPr>
            </w:pPr>
          </w:p>
        </w:tc>
        <w:tc>
          <w:tcPr>
            <w:tcW w:w="864" w:type="dxa"/>
            <w:vMerge/>
          </w:tcPr>
          <w:p w14:paraId="33DB7E9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694AF5E"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185F53"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F0DB323"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Content>
              <w:sdt>
                <w:sdtPr>
                  <w:rPr>
                    <w:sz w:val="16"/>
                    <w:szCs w:val="18"/>
                    <w:lang w:val="nl-NL"/>
                  </w:rPr>
                  <w:id w:val="-1868356778"/>
                  <w:placeholder>
                    <w:docPart w:val="181DB68BF5F74A1D9C2E9CE810C52B8F"/>
                  </w:placeholder>
                </w:sdtPr>
                <w:sdtContent>
                  <w:p w14:paraId="7B9E4A8F" w14:textId="77777777" w:rsidR="00D973AB" w:rsidRDefault="00D973AB" w:rsidP="00D973AB">
                    <w:pPr>
                      <w:pStyle w:val="Body"/>
                      <w:rPr>
                        <w:snapToGrid/>
                        <w:sz w:val="16"/>
                        <w:szCs w:val="18"/>
                        <w:lang w:val="nl-NL"/>
                      </w:rPr>
                    </w:pPr>
                    <w:r>
                      <w:rPr>
                        <w:sz w:val="16"/>
                        <w:szCs w:val="18"/>
                        <w:lang w:val="nl-NL"/>
                      </w:rPr>
                      <w:t>No</w:t>
                    </w:r>
                  </w:p>
                </w:sdtContent>
              </w:sdt>
              <w:p w14:paraId="029F521B" w14:textId="77777777" w:rsidR="000D0397" w:rsidRPr="005C638E" w:rsidRDefault="00000000" w:rsidP="002403AA">
                <w:pPr>
                  <w:pStyle w:val="Body"/>
                  <w:rPr>
                    <w:snapToGrid/>
                    <w:sz w:val="16"/>
                    <w:szCs w:val="18"/>
                  </w:rPr>
                </w:pPr>
              </w:p>
            </w:sdtContent>
          </w:sdt>
        </w:tc>
      </w:tr>
    </w:tbl>
    <w:p w14:paraId="4659E786" w14:textId="77777777" w:rsidR="002E7982" w:rsidRDefault="002E7982" w:rsidP="002E7982">
      <w:pPr>
        <w:pStyle w:val="Body"/>
      </w:pPr>
    </w:p>
    <w:p w14:paraId="0213EA88" w14:textId="77777777" w:rsidR="005D24E2" w:rsidRDefault="005D24E2" w:rsidP="005D24E2"/>
    <w:p w14:paraId="511917A1" w14:textId="77777777" w:rsidR="005D24E2" w:rsidRDefault="005D24E2" w:rsidP="005D24E2">
      <w:pPr>
        <w:pStyle w:val="Heading3"/>
      </w:pPr>
      <w:bookmarkStart w:id="302" w:name="_Toc454724802"/>
      <w:r>
        <w:lastRenderedPageBreak/>
        <w:t>NWK layer security</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7CABD8" w14:textId="77777777" w:rsidTr="00357362">
        <w:trPr>
          <w:cantSplit/>
          <w:trHeight w:val="463"/>
          <w:tblHeader/>
        </w:trPr>
        <w:tc>
          <w:tcPr>
            <w:tcW w:w="830" w:type="dxa"/>
            <w:vAlign w:val="center"/>
          </w:tcPr>
          <w:p w14:paraId="4AAC6C7B"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53CA983A"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1E3ED857"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6BFE5154"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1682E78C"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36F9AC38"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2350A953"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1C4590C3" w14:textId="77777777" w:rsidTr="00357362">
        <w:trPr>
          <w:cantSplit/>
          <w:trHeight w:val="1266"/>
        </w:trPr>
        <w:tc>
          <w:tcPr>
            <w:tcW w:w="830" w:type="dxa"/>
            <w:vMerge w:val="restart"/>
          </w:tcPr>
          <w:p w14:paraId="11D95D61"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5AE018E5"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6227EE0B" w14:textId="7B72F089"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07E59" w:rsidRPr="00357362">
              <w:rPr>
                <w:sz w:val="16"/>
                <w:szCs w:val="16"/>
                <w:lang w:eastAsia="ja-JP"/>
              </w:rPr>
              <w:t>/4.3.1.1</w:t>
            </w:r>
          </w:p>
        </w:tc>
        <w:tc>
          <w:tcPr>
            <w:tcW w:w="864" w:type="dxa"/>
            <w:vMerge w:val="restart"/>
          </w:tcPr>
          <w:p w14:paraId="30E40892"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7298415"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CF890"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988B79"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Content>
              <w:sdt>
                <w:sdtPr>
                  <w:rPr>
                    <w:sz w:val="16"/>
                    <w:szCs w:val="18"/>
                    <w:lang w:val="nl-NL"/>
                  </w:rPr>
                  <w:id w:val="2084411907"/>
                  <w:placeholder>
                    <w:docPart w:val="D4C4CF989561454283541B2981F5C35B"/>
                  </w:placeholder>
                </w:sdtPr>
                <w:sdtContent>
                  <w:p w14:paraId="712B6EA8" w14:textId="77777777" w:rsidR="00D973AB" w:rsidRDefault="00D973AB" w:rsidP="00D973AB">
                    <w:pPr>
                      <w:pStyle w:val="Body"/>
                      <w:rPr>
                        <w:snapToGrid/>
                        <w:sz w:val="16"/>
                        <w:szCs w:val="18"/>
                        <w:lang w:val="nl-NL"/>
                      </w:rPr>
                    </w:pPr>
                    <w:r>
                      <w:rPr>
                        <w:sz w:val="16"/>
                        <w:szCs w:val="18"/>
                        <w:lang w:val="nl-NL"/>
                      </w:rPr>
                      <w:t>No</w:t>
                    </w:r>
                  </w:p>
                </w:sdtContent>
              </w:sdt>
              <w:p w14:paraId="2A410ABC" w14:textId="77777777" w:rsidR="00607E59" w:rsidRPr="005C638E" w:rsidRDefault="00000000" w:rsidP="002403AA">
                <w:pPr>
                  <w:pStyle w:val="Body"/>
                  <w:rPr>
                    <w:snapToGrid/>
                    <w:sz w:val="16"/>
                    <w:szCs w:val="18"/>
                  </w:rPr>
                </w:pPr>
              </w:p>
            </w:sdtContent>
          </w:sdt>
        </w:tc>
      </w:tr>
      <w:tr w:rsidR="00357362" w:rsidRPr="00357362" w14:paraId="74B802F6" w14:textId="77777777" w:rsidTr="00357362">
        <w:trPr>
          <w:cantSplit/>
          <w:trHeight w:val="1134"/>
        </w:trPr>
        <w:tc>
          <w:tcPr>
            <w:tcW w:w="830" w:type="dxa"/>
            <w:vMerge/>
          </w:tcPr>
          <w:p w14:paraId="33CF40BD" w14:textId="77777777" w:rsidR="00607E59" w:rsidRPr="00357362" w:rsidRDefault="00607E59" w:rsidP="00357362">
            <w:pPr>
              <w:pStyle w:val="Body"/>
              <w:jc w:val="center"/>
              <w:rPr>
                <w:bCs/>
                <w:sz w:val="16"/>
                <w:szCs w:val="18"/>
                <w:lang w:eastAsia="ja-JP"/>
              </w:rPr>
            </w:pPr>
          </w:p>
        </w:tc>
        <w:tc>
          <w:tcPr>
            <w:tcW w:w="1433" w:type="dxa"/>
            <w:vMerge/>
          </w:tcPr>
          <w:p w14:paraId="30F35978" w14:textId="77777777" w:rsidR="00607E59" w:rsidRPr="00357362" w:rsidRDefault="00607E59" w:rsidP="00357362">
            <w:pPr>
              <w:pStyle w:val="Body"/>
              <w:ind w:left="360"/>
              <w:jc w:val="left"/>
              <w:rPr>
                <w:bCs/>
                <w:sz w:val="16"/>
                <w:szCs w:val="18"/>
                <w:lang w:eastAsia="ja-JP"/>
              </w:rPr>
            </w:pPr>
          </w:p>
        </w:tc>
        <w:tc>
          <w:tcPr>
            <w:tcW w:w="1151" w:type="dxa"/>
            <w:vMerge/>
          </w:tcPr>
          <w:p w14:paraId="02BC1D06" w14:textId="77777777" w:rsidR="00607E59" w:rsidRPr="00357362" w:rsidRDefault="00607E59" w:rsidP="00357362">
            <w:pPr>
              <w:pStyle w:val="Body"/>
              <w:jc w:val="center"/>
              <w:rPr>
                <w:bCs/>
                <w:sz w:val="16"/>
                <w:szCs w:val="18"/>
                <w:lang w:eastAsia="ja-JP"/>
              </w:rPr>
            </w:pPr>
          </w:p>
        </w:tc>
        <w:tc>
          <w:tcPr>
            <w:tcW w:w="864" w:type="dxa"/>
            <w:vMerge/>
          </w:tcPr>
          <w:p w14:paraId="05B22D26"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F7AC69A"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21CA77"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F612197"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Content>
              <w:p w14:paraId="2C5284A9"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3F6C7878" w14:textId="77777777" w:rsidTr="00357362">
        <w:trPr>
          <w:cantSplit/>
          <w:trHeight w:val="1134"/>
        </w:trPr>
        <w:tc>
          <w:tcPr>
            <w:tcW w:w="830" w:type="dxa"/>
            <w:vMerge w:val="restart"/>
          </w:tcPr>
          <w:p w14:paraId="525680B7"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5B94D54E"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77C7EF98" w14:textId="49F25088"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07E59" w:rsidRPr="00357362">
              <w:rPr>
                <w:sz w:val="16"/>
                <w:szCs w:val="16"/>
                <w:lang w:eastAsia="ja-JP"/>
              </w:rPr>
              <w:t>/4.3.1.2</w:t>
            </w:r>
          </w:p>
        </w:tc>
        <w:tc>
          <w:tcPr>
            <w:tcW w:w="864" w:type="dxa"/>
            <w:vMerge w:val="restart"/>
          </w:tcPr>
          <w:p w14:paraId="4C3F8764"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C39D3D5"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80575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3A2761A"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Content>
              <w:sdt>
                <w:sdtPr>
                  <w:rPr>
                    <w:sz w:val="16"/>
                    <w:szCs w:val="18"/>
                    <w:lang w:val="nl-NL"/>
                  </w:rPr>
                  <w:id w:val="1017658639"/>
                  <w:placeholder>
                    <w:docPart w:val="BE54D52A92F3411E825B89ED87983B7E"/>
                  </w:placeholder>
                </w:sdtPr>
                <w:sdtContent>
                  <w:p w14:paraId="0A99755A" w14:textId="77777777" w:rsidR="00D973AB" w:rsidRDefault="00D973AB" w:rsidP="00D973AB">
                    <w:pPr>
                      <w:pStyle w:val="Body"/>
                      <w:rPr>
                        <w:snapToGrid/>
                        <w:sz w:val="16"/>
                        <w:szCs w:val="18"/>
                        <w:lang w:val="nl-NL"/>
                      </w:rPr>
                    </w:pPr>
                    <w:r>
                      <w:rPr>
                        <w:sz w:val="16"/>
                        <w:szCs w:val="18"/>
                        <w:lang w:val="nl-NL"/>
                      </w:rPr>
                      <w:t>No</w:t>
                    </w:r>
                  </w:p>
                </w:sdtContent>
              </w:sdt>
              <w:p w14:paraId="3C37B01F" w14:textId="77777777" w:rsidR="00607E59" w:rsidRPr="005C638E" w:rsidRDefault="00000000" w:rsidP="002403AA">
                <w:pPr>
                  <w:pStyle w:val="Body"/>
                  <w:rPr>
                    <w:snapToGrid/>
                    <w:sz w:val="16"/>
                    <w:szCs w:val="18"/>
                  </w:rPr>
                </w:pPr>
              </w:p>
            </w:sdtContent>
          </w:sdt>
        </w:tc>
      </w:tr>
      <w:tr w:rsidR="00357362" w:rsidRPr="00357362" w14:paraId="3664DE72" w14:textId="77777777" w:rsidTr="00357362">
        <w:trPr>
          <w:cantSplit/>
          <w:trHeight w:val="1134"/>
        </w:trPr>
        <w:tc>
          <w:tcPr>
            <w:tcW w:w="830" w:type="dxa"/>
            <w:vMerge/>
          </w:tcPr>
          <w:p w14:paraId="3F5659F4" w14:textId="77777777" w:rsidR="00607E59" w:rsidRPr="00357362" w:rsidRDefault="00607E59" w:rsidP="00357362">
            <w:pPr>
              <w:pStyle w:val="Body"/>
              <w:jc w:val="center"/>
              <w:rPr>
                <w:bCs/>
                <w:sz w:val="16"/>
                <w:szCs w:val="18"/>
                <w:lang w:eastAsia="ja-JP"/>
              </w:rPr>
            </w:pPr>
          </w:p>
        </w:tc>
        <w:tc>
          <w:tcPr>
            <w:tcW w:w="1433" w:type="dxa"/>
            <w:vMerge/>
          </w:tcPr>
          <w:p w14:paraId="6EC5AE9E" w14:textId="77777777" w:rsidR="00607E59" w:rsidRPr="00357362" w:rsidRDefault="00607E59" w:rsidP="00357362">
            <w:pPr>
              <w:pStyle w:val="Body"/>
              <w:ind w:left="360"/>
              <w:jc w:val="left"/>
              <w:rPr>
                <w:bCs/>
                <w:sz w:val="16"/>
                <w:szCs w:val="18"/>
                <w:lang w:eastAsia="ja-JP"/>
              </w:rPr>
            </w:pPr>
          </w:p>
        </w:tc>
        <w:tc>
          <w:tcPr>
            <w:tcW w:w="1151" w:type="dxa"/>
            <w:vMerge/>
          </w:tcPr>
          <w:p w14:paraId="30C8E074" w14:textId="77777777" w:rsidR="00607E59" w:rsidRPr="00357362" w:rsidRDefault="00607E59" w:rsidP="00357362">
            <w:pPr>
              <w:pStyle w:val="Body"/>
              <w:jc w:val="center"/>
              <w:rPr>
                <w:bCs/>
                <w:sz w:val="16"/>
                <w:szCs w:val="18"/>
                <w:lang w:eastAsia="ja-JP"/>
              </w:rPr>
            </w:pPr>
          </w:p>
        </w:tc>
        <w:tc>
          <w:tcPr>
            <w:tcW w:w="864" w:type="dxa"/>
            <w:vMerge/>
          </w:tcPr>
          <w:p w14:paraId="2557A220"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DF37341"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993EFB"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512102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Content>
              <w:p w14:paraId="0101A007"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6830A490" w14:textId="77777777" w:rsidTr="00357362">
        <w:trPr>
          <w:cantSplit/>
          <w:trHeight w:val="1134"/>
        </w:trPr>
        <w:tc>
          <w:tcPr>
            <w:tcW w:w="830" w:type="dxa"/>
            <w:vMerge w:val="restart"/>
          </w:tcPr>
          <w:p w14:paraId="56B69434"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35607D90"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51BDBBA7" w14:textId="072D793B"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07E59" w:rsidRPr="00357362">
              <w:rPr>
                <w:sz w:val="16"/>
                <w:szCs w:val="16"/>
                <w:lang w:eastAsia="ja-JP"/>
              </w:rPr>
              <w:t>/4.3.1</w:t>
            </w:r>
          </w:p>
        </w:tc>
        <w:tc>
          <w:tcPr>
            <w:tcW w:w="864" w:type="dxa"/>
            <w:vMerge w:val="restart"/>
          </w:tcPr>
          <w:p w14:paraId="76D4D44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DE1779F"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B6ED19"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DB2A5D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Content>
              <w:sdt>
                <w:sdtPr>
                  <w:rPr>
                    <w:sz w:val="16"/>
                    <w:szCs w:val="18"/>
                    <w:lang w:val="nl-NL"/>
                  </w:rPr>
                  <w:id w:val="1004394556"/>
                  <w:placeholder>
                    <w:docPart w:val="AFF39701D5C043B3B6D282C7B560894F"/>
                  </w:placeholder>
                </w:sdtPr>
                <w:sdtContent>
                  <w:p w14:paraId="2991B13B" w14:textId="77777777" w:rsidR="00D973AB" w:rsidRDefault="00D973AB" w:rsidP="00D973AB">
                    <w:pPr>
                      <w:pStyle w:val="Body"/>
                      <w:rPr>
                        <w:snapToGrid/>
                        <w:sz w:val="16"/>
                        <w:szCs w:val="18"/>
                        <w:lang w:val="nl-NL"/>
                      </w:rPr>
                    </w:pPr>
                    <w:r>
                      <w:rPr>
                        <w:sz w:val="16"/>
                        <w:szCs w:val="18"/>
                        <w:lang w:val="nl-NL"/>
                      </w:rPr>
                      <w:t>No</w:t>
                    </w:r>
                  </w:p>
                </w:sdtContent>
              </w:sdt>
              <w:p w14:paraId="5548E2C6" w14:textId="77777777" w:rsidR="00607E59" w:rsidRPr="005C638E" w:rsidRDefault="00000000" w:rsidP="002403AA">
                <w:pPr>
                  <w:pStyle w:val="Body"/>
                  <w:rPr>
                    <w:snapToGrid/>
                    <w:sz w:val="16"/>
                    <w:szCs w:val="18"/>
                  </w:rPr>
                </w:pPr>
              </w:p>
            </w:sdtContent>
          </w:sdt>
        </w:tc>
      </w:tr>
      <w:tr w:rsidR="00357362" w:rsidRPr="00357362" w14:paraId="71E36E4A" w14:textId="77777777" w:rsidTr="00357362">
        <w:trPr>
          <w:cantSplit/>
          <w:trHeight w:val="1134"/>
        </w:trPr>
        <w:tc>
          <w:tcPr>
            <w:tcW w:w="830" w:type="dxa"/>
            <w:vMerge/>
          </w:tcPr>
          <w:p w14:paraId="2D2611F6" w14:textId="77777777" w:rsidR="00607E59" w:rsidRPr="00357362" w:rsidRDefault="00607E59" w:rsidP="00357362">
            <w:pPr>
              <w:pStyle w:val="Body"/>
              <w:jc w:val="center"/>
              <w:rPr>
                <w:bCs/>
                <w:sz w:val="16"/>
                <w:szCs w:val="18"/>
                <w:lang w:eastAsia="ja-JP"/>
              </w:rPr>
            </w:pPr>
          </w:p>
        </w:tc>
        <w:tc>
          <w:tcPr>
            <w:tcW w:w="1433" w:type="dxa"/>
            <w:vMerge/>
          </w:tcPr>
          <w:p w14:paraId="288BE88E" w14:textId="77777777" w:rsidR="00607E59" w:rsidRPr="00357362" w:rsidRDefault="00607E59" w:rsidP="00357362">
            <w:pPr>
              <w:pStyle w:val="Body"/>
              <w:ind w:left="360"/>
              <w:jc w:val="left"/>
              <w:rPr>
                <w:bCs/>
                <w:sz w:val="16"/>
                <w:szCs w:val="18"/>
                <w:lang w:eastAsia="ja-JP"/>
              </w:rPr>
            </w:pPr>
          </w:p>
        </w:tc>
        <w:tc>
          <w:tcPr>
            <w:tcW w:w="1151" w:type="dxa"/>
            <w:vMerge/>
          </w:tcPr>
          <w:p w14:paraId="1A654F6D" w14:textId="77777777" w:rsidR="00607E59" w:rsidRPr="00357362" w:rsidRDefault="00607E59" w:rsidP="00357362">
            <w:pPr>
              <w:pStyle w:val="Body"/>
              <w:jc w:val="center"/>
              <w:rPr>
                <w:bCs/>
                <w:sz w:val="16"/>
                <w:szCs w:val="18"/>
                <w:lang w:eastAsia="ja-JP"/>
              </w:rPr>
            </w:pPr>
          </w:p>
        </w:tc>
        <w:tc>
          <w:tcPr>
            <w:tcW w:w="864" w:type="dxa"/>
            <w:vMerge/>
          </w:tcPr>
          <w:p w14:paraId="3BA4D92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E2B4465"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EBBC5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AA64EA6"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Content>
              <w:p w14:paraId="7923EA60"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6AEFCF0E" w14:textId="77777777" w:rsidTr="00357362">
        <w:trPr>
          <w:cantSplit/>
          <w:trHeight w:val="1134"/>
        </w:trPr>
        <w:tc>
          <w:tcPr>
            <w:tcW w:w="830" w:type="dxa"/>
            <w:vMerge w:val="restart"/>
          </w:tcPr>
          <w:p w14:paraId="3D0B122E"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6CC54DF1"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684C1195" w14:textId="1E827699"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07E59" w:rsidRPr="00357362">
              <w:rPr>
                <w:sz w:val="16"/>
                <w:szCs w:val="16"/>
                <w:lang w:eastAsia="ja-JP"/>
              </w:rPr>
              <w:t>/4.2.1.3, 4.3.3</w:t>
            </w:r>
          </w:p>
        </w:tc>
        <w:tc>
          <w:tcPr>
            <w:tcW w:w="864" w:type="dxa"/>
            <w:vMerge w:val="restart"/>
          </w:tcPr>
          <w:p w14:paraId="494B64DC"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691CB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7EAB2A"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91D48"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Content>
              <w:sdt>
                <w:sdtPr>
                  <w:rPr>
                    <w:sz w:val="16"/>
                    <w:szCs w:val="18"/>
                    <w:lang w:val="nl-NL"/>
                  </w:rPr>
                  <w:id w:val="-154373898"/>
                  <w:placeholder>
                    <w:docPart w:val="1C8FC5F87C8449C8B8F2661E362991FB"/>
                  </w:placeholder>
                </w:sdtPr>
                <w:sdtContent>
                  <w:p w14:paraId="4E6547BE" w14:textId="77777777" w:rsidR="00D973AB" w:rsidRDefault="00D973AB" w:rsidP="00D973AB">
                    <w:pPr>
                      <w:pStyle w:val="Body"/>
                      <w:rPr>
                        <w:snapToGrid/>
                        <w:sz w:val="16"/>
                        <w:szCs w:val="18"/>
                        <w:lang w:val="nl-NL"/>
                      </w:rPr>
                    </w:pPr>
                    <w:r>
                      <w:rPr>
                        <w:sz w:val="16"/>
                        <w:szCs w:val="18"/>
                        <w:lang w:val="nl-NL"/>
                      </w:rPr>
                      <w:t>No</w:t>
                    </w:r>
                  </w:p>
                </w:sdtContent>
              </w:sdt>
              <w:p w14:paraId="1E7E3624" w14:textId="77777777" w:rsidR="00607E59" w:rsidRPr="005C638E" w:rsidRDefault="00000000" w:rsidP="002403AA">
                <w:pPr>
                  <w:pStyle w:val="Body"/>
                  <w:rPr>
                    <w:snapToGrid/>
                    <w:sz w:val="16"/>
                    <w:szCs w:val="18"/>
                  </w:rPr>
                </w:pPr>
              </w:p>
            </w:sdtContent>
          </w:sdt>
        </w:tc>
      </w:tr>
      <w:tr w:rsidR="00357362" w:rsidRPr="00357362" w14:paraId="32FAA465" w14:textId="77777777" w:rsidTr="00357362">
        <w:trPr>
          <w:cantSplit/>
          <w:trHeight w:val="1134"/>
        </w:trPr>
        <w:tc>
          <w:tcPr>
            <w:tcW w:w="830" w:type="dxa"/>
            <w:vMerge/>
          </w:tcPr>
          <w:p w14:paraId="0CE72CF9" w14:textId="77777777" w:rsidR="00607E59" w:rsidRPr="00357362" w:rsidRDefault="00607E59" w:rsidP="00357362">
            <w:pPr>
              <w:pStyle w:val="Body"/>
              <w:jc w:val="center"/>
              <w:rPr>
                <w:bCs/>
                <w:sz w:val="16"/>
                <w:szCs w:val="18"/>
                <w:lang w:eastAsia="ja-JP"/>
              </w:rPr>
            </w:pPr>
          </w:p>
        </w:tc>
        <w:tc>
          <w:tcPr>
            <w:tcW w:w="1433" w:type="dxa"/>
            <w:vMerge/>
          </w:tcPr>
          <w:p w14:paraId="1BB4FAB1" w14:textId="77777777" w:rsidR="00607E59" w:rsidRPr="00357362" w:rsidRDefault="00607E59" w:rsidP="00357362">
            <w:pPr>
              <w:pStyle w:val="Body"/>
              <w:ind w:left="360"/>
              <w:jc w:val="left"/>
              <w:rPr>
                <w:bCs/>
                <w:sz w:val="16"/>
                <w:szCs w:val="18"/>
                <w:lang w:eastAsia="ja-JP"/>
              </w:rPr>
            </w:pPr>
          </w:p>
        </w:tc>
        <w:tc>
          <w:tcPr>
            <w:tcW w:w="1151" w:type="dxa"/>
            <w:vMerge/>
          </w:tcPr>
          <w:p w14:paraId="09020E8D" w14:textId="77777777" w:rsidR="00607E59" w:rsidRPr="00357362" w:rsidRDefault="00607E59" w:rsidP="00357362">
            <w:pPr>
              <w:pStyle w:val="Body"/>
              <w:jc w:val="center"/>
              <w:rPr>
                <w:bCs/>
                <w:sz w:val="16"/>
                <w:szCs w:val="18"/>
                <w:lang w:eastAsia="ja-JP"/>
              </w:rPr>
            </w:pPr>
          </w:p>
        </w:tc>
        <w:tc>
          <w:tcPr>
            <w:tcW w:w="864" w:type="dxa"/>
            <w:vMerge/>
          </w:tcPr>
          <w:p w14:paraId="2EF4FE2E"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07C80514"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7785FE"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5C1DD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Content>
              <w:p w14:paraId="33F0ABC6"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0F956C71" w14:textId="77777777" w:rsidTr="00357362">
        <w:trPr>
          <w:cantSplit/>
          <w:trHeight w:val="3402"/>
        </w:trPr>
        <w:tc>
          <w:tcPr>
            <w:tcW w:w="830" w:type="dxa"/>
            <w:vMerge w:val="restart"/>
          </w:tcPr>
          <w:p w14:paraId="54818BE2"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08E04B1A"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1FADCA70" w14:textId="12561E66"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93BE1AF"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94DDCDA"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1E6EB5"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598A1BF3"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225F1F68" w14:textId="77777777" w:rsidR="00082001" w:rsidRPr="00357362" w:rsidRDefault="00082001" w:rsidP="00357362">
            <w:pPr>
              <w:pStyle w:val="Body"/>
              <w:jc w:val="left"/>
              <w:rPr>
                <w:sz w:val="16"/>
                <w:szCs w:val="16"/>
                <w:lang w:eastAsia="ja-JP"/>
              </w:rPr>
            </w:pPr>
            <w:r w:rsidRPr="00357362">
              <w:rPr>
                <w:sz w:val="16"/>
                <w:szCs w:val="16"/>
                <w:lang w:eastAsia="ja-JP"/>
              </w:rPr>
              <w:t xml:space="preserve">A NWK key of all zero’s shall be treated as reserved.   </w:t>
            </w:r>
            <w:proofErr w:type="gramStart"/>
            <w:r w:rsidRPr="00357362">
              <w:rPr>
                <w:sz w:val="16"/>
                <w:szCs w:val="16"/>
                <w:lang w:eastAsia="ja-JP"/>
              </w:rPr>
              <w:t>Due to the fact that</w:t>
            </w:r>
            <w:proofErr w:type="gramEnd"/>
            <w:r w:rsidRPr="00357362">
              <w:rPr>
                <w:sz w:val="16"/>
                <w:szCs w:val="16"/>
                <w:lang w:eastAsia="ja-JP"/>
              </w:rPr>
              <w:t xml:space="preserve"> a NWK key of all zero’s was used as a “dummy key” and employed in the trust center exchange where pre-configured keys are used, a NWK key of all zero’s is indistinguishable from transport of a dummy key.</w:t>
            </w:r>
          </w:p>
          <w:p w14:paraId="3644A25D"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Content>
              <w:p w14:paraId="02158B80" w14:textId="77777777" w:rsidR="00082001" w:rsidRPr="005C638E" w:rsidRDefault="00D973AB" w:rsidP="002403AA">
                <w:pPr>
                  <w:pStyle w:val="Body"/>
                  <w:rPr>
                    <w:snapToGrid/>
                    <w:sz w:val="16"/>
                    <w:szCs w:val="18"/>
                  </w:rPr>
                </w:pPr>
                <w:r>
                  <w:rPr>
                    <w:sz w:val="16"/>
                    <w:szCs w:val="18"/>
                    <w:lang w:val="nl-NL"/>
                  </w:rPr>
                  <w:t>No</w:t>
                </w:r>
              </w:p>
            </w:sdtContent>
          </w:sdt>
        </w:tc>
      </w:tr>
      <w:tr w:rsidR="00357362" w:rsidRPr="00357362" w14:paraId="48268D4E" w14:textId="77777777" w:rsidTr="00357362">
        <w:trPr>
          <w:cantSplit/>
          <w:trHeight w:val="1134"/>
        </w:trPr>
        <w:tc>
          <w:tcPr>
            <w:tcW w:w="830" w:type="dxa"/>
            <w:vMerge/>
          </w:tcPr>
          <w:p w14:paraId="726DF4B4" w14:textId="77777777" w:rsidR="00082001" w:rsidRPr="00357362" w:rsidRDefault="00082001" w:rsidP="00357362">
            <w:pPr>
              <w:pStyle w:val="Body"/>
              <w:jc w:val="center"/>
              <w:rPr>
                <w:bCs/>
                <w:sz w:val="16"/>
                <w:szCs w:val="18"/>
                <w:lang w:eastAsia="ja-JP"/>
              </w:rPr>
            </w:pPr>
          </w:p>
        </w:tc>
        <w:tc>
          <w:tcPr>
            <w:tcW w:w="1433" w:type="dxa"/>
            <w:vMerge/>
          </w:tcPr>
          <w:p w14:paraId="7F51A36F" w14:textId="77777777" w:rsidR="00082001" w:rsidRPr="00357362" w:rsidRDefault="00082001" w:rsidP="00357362">
            <w:pPr>
              <w:pStyle w:val="Body"/>
              <w:ind w:left="360"/>
              <w:jc w:val="left"/>
              <w:rPr>
                <w:bCs/>
                <w:sz w:val="16"/>
                <w:szCs w:val="18"/>
                <w:lang w:eastAsia="ja-JP"/>
              </w:rPr>
            </w:pPr>
          </w:p>
        </w:tc>
        <w:tc>
          <w:tcPr>
            <w:tcW w:w="1151" w:type="dxa"/>
            <w:vMerge/>
          </w:tcPr>
          <w:p w14:paraId="79F7D7E0" w14:textId="77777777" w:rsidR="00082001" w:rsidRPr="00357362" w:rsidRDefault="00082001" w:rsidP="00357362">
            <w:pPr>
              <w:pStyle w:val="Body"/>
              <w:jc w:val="center"/>
              <w:rPr>
                <w:bCs/>
                <w:sz w:val="16"/>
                <w:szCs w:val="18"/>
                <w:lang w:eastAsia="ja-JP"/>
              </w:rPr>
            </w:pPr>
          </w:p>
        </w:tc>
        <w:tc>
          <w:tcPr>
            <w:tcW w:w="864" w:type="dxa"/>
            <w:vMerge/>
          </w:tcPr>
          <w:p w14:paraId="3421A4A3"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9B5C939"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5588A"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8526EE3"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Content>
              <w:p w14:paraId="3D74E29E"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3B65D839" w14:textId="77777777" w:rsidTr="00357362">
        <w:trPr>
          <w:cantSplit/>
          <w:trHeight w:val="1134"/>
        </w:trPr>
        <w:tc>
          <w:tcPr>
            <w:tcW w:w="830" w:type="dxa"/>
            <w:vMerge w:val="restart"/>
          </w:tcPr>
          <w:p w14:paraId="0A07D53C"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698C27DA"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40E1B3DB" w14:textId="772110F4"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2DBDB459"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1BC815D"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BBAE1F"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6138CDE"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Content>
              <w:sdt>
                <w:sdtPr>
                  <w:rPr>
                    <w:sz w:val="16"/>
                    <w:szCs w:val="18"/>
                    <w:lang w:val="nl-NL"/>
                  </w:rPr>
                  <w:id w:val="-2031174939"/>
                  <w:placeholder>
                    <w:docPart w:val="BA4E8E4A58BF42E8ACE4CF0DF404A8B2"/>
                  </w:placeholder>
                </w:sdtPr>
                <w:sdtContent>
                  <w:p w14:paraId="070FDD92" w14:textId="77777777" w:rsidR="00D973AB" w:rsidRDefault="00D973AB" w:rsidP="00D973AB">
                    <w:pPr>
                      <w:pStyle w:val="Body"/>
                      <w:rPr>
                        <w:snapToGrid/>
                        <w:sz w:val="16"/>
                        <w:szCs w:val="18"/>
                        <w:lang w:val="nl-NL"/>
                      </w:rPr>
                    </w:pPr>
                    <w:r>
                      <w:rPr>
                        <w:sz w:val="16"/>
                        <w:szCs w:val="18"/>
                        <w:lang w:val="nl-NL"/>
                      </w:rPr>
                      <w:t>No</w:t>
                    </w:r>
                  </w:p>
                </w:sdtContent>
              </w:sdt>
              <w:p w14:paraId="06B3D101" w14:textId="77777777" w:rsidR="00082001" w:rsidRPr="005C638E" w:rsidRDefault="00000000" w:rsidP="002403AA">
                <w:pPr>
                  <w:pStyle w:val="Body"/>
                  <w:rPr>
                    <w:snapToGrid/>
                    <w:sz w:val="16"/>
                    <w:szCs w:val="18"/>
                  </w:rPr>
                </w:pPr>
              </w:p>
            </w:sdtContent>
          </w:sdt>
        </w:tc>
      </w:tr>
      <w:tr w:rsidR="00357362" w:rsidRPr="00357362" w14:paraId="048AECA3" w14:textId="77777777" w:rsidTr="00357362">
        <w:trPr>
          <w:cantSplit/>
          <w:trHeight w:val="1134"/>
        </w:trPr>
        <w:tc>
          <w:tcPr>
            <w:tcW w:w="830" w:type="dxa"/>
            <w:vMerge/>
          </w:tcPr>
          <w:p w14:paraId="4D24D9C6" w14:textId="77777777" w:rsidR="00082001" w:rsidRPr="00357362" w:rsidRDefault="00082001" w:rsidP="00357362">
            <w:pPr>
              <w:pStyle w:val="Body"/>
              <w:jc w:val="center"/>
              <w:rPr>
                <w:bCs/>
                <w:sz w:val="16"/>
                <w:szCs w:val="18"/>
                <w:lang w:eastAsia="ja-JP"/>
              </w:rPr>
            </w:pPr>
          </w:p>
        </w:tc>
        <w:tc>
          <w:tcPr>
            <w:tcW w:w="1433" w:type="dxa"/>
            <w:vMerge/>
          </w:tcPr>
          <w:p w14:paraId="19C35D52" w14:textId="77777777" w:rsidR="00082001" w:rsidRPr="00357362" w:rsidRDefault="00082001" w:rsidP="00357362">
            <w:pPr>
              <w:pStyle w:val="Body"/>
              <w:ind w:left="360"/>
              <w:jc w:val="left"/>
              <w:rPr>
                <w:bCs/>
                <w:sz w:val="16"/>
                <w:szCs w:val="18"/>
                <w:lang w:eastAsia="ja-JP"/>
              </w:rPr>
            </w:pPr>
          </w:p>
        </w:tc>
        <w:tc>
          <w:tcPr>
            <w:tcW w:w="1151" w:type="dxa"/>
            <w:vMerge/>
          </w:tcPr>
          <w:p w14:paraId="76DFC4D7" w14:textId="77777777" w:rsidR="00082001" w:rsidRPr="00357362" w:rsidRDefault="00082001" w:rsidP="00357362">
            <w:pPr>
              <w:pStyle w:val="Body"/>
              <w:jc w:val="center"/>
              <w:rPr>
                <w:bCs/>
                <w:sz w:val="16"/>
                <w:szCs w:val="18"/>
                <w:lang w:eastAsia="ja-JP"/>
              </w:rPr>
            </w:pPr>
          </w:p>
        </w:tc>
        <w:tc>
          <w:tcPr>
            <w:tcW w:w="864" w:type="dxa"/>
            <w:vMerge/>
          </w:tcPr>
          <w:p w14:paraId="018F52D6"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269906A"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D626F2"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70A101A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Content>
              <w:p w14:paraId="6BC87705"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488068A3" w14:textId="77777777" w:rsidTr="00357362">
        <w:trPr>
          <w:cantSplit/>
          <w:trHeight w:val="1134"/>
        </w:trPr>
        <w:tc>
          <w:tcPr>
            <w:tcW w:w="830" w:type="dxa"/>
            <w:vMerge w:val="restart"/>
          </w:tcPr>
          <w:p w14:paraId="60A4D964"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2F34C9AA"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proofErr w:type="spellStart"/>
            <w:r w:rsidRPr="00357362">
              <w:rPr>
                <w:i/>
                <w:sz w:val="16"/>
                <w:szCs w:val="16"/>
                <w:lang w:eastAsia="ja-JP"/>
              </w:rPr>
              <w:t>nwkAllFresh</w:t>
            </w:r>
            <w:proofErr w:type="spellEnd"/>
            <w:r w:rsidRPr="00357362">
              <w:rPr>
                <w:sz w:val="16"/>
                <w:szCs w:val="16"/>
                <w:lang w:eastAsia="ja-JP"/>
              </w:rPr>
              <w:t>).</w:t>
            </w:r>
          </w:p>
        </w:tc>
        <w:tc>
          <w:tcPr>
            <w:tcW w:w="1151" w:type="dxa"/>
            <w:vMerge w:val="restart"/>
          </w:tcPr>
          <w:p w14:paraId="17294DA9" w14:textId="3A8A8240"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26950A23"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3EB2ADF7"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C8C0FB"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BA05EBD" w14:textId="7B3C1F9B"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w:t>
            </w:r>
            <w:proofErr w:type="spellStart"/>
            <w:r w:rsidR="00EE567F" w:rsidRPr="00357362">
              <w:rPr>
                <w:sz w:val="16"/>
                <w:szCs w:val="16"/>
                <w:lang w:eastAsia="ja-JP"/>
              </w:rPr>
              <w:t>centre</w:t>
            </w:r>
            <w:proofErr w:type="spellEnd"/>
            <w:r w:rsidR="00EE567F" w:rsidRPr="00357362">
              <w:rPr>
                <w:sz w:val="16"/>
                <w:szCs w:val="16"/>
                <w:lang w:eastAsia="ja-JP"/>
              </w:rPr>
              <w:t xml:space="preserv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784374">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Content>
              <w:p w14:paraId="725F2E4E" w14:textId="77777777" w:rsidR="00082001" w:rsidRPr="005C638E" w:rsidRDefault="00D973AB" w:rsidP="002403AA">
                <w:pPr>
                  <w:pStyle w:val="Body"/>
                  <w:rPr>
                    <w:snapToGrid/>
                    <w:sz w:val="16"/>
                    <w:szCs w:val="18"/>
                  </w:rPr>
                </w:pPr>
                <w:r>
                  <w:rPr>
                    <w:sz w:val="16"/>
                    <w:szCs w:val="18"/>
                    <w:lang w:val="nl-NL"/>
                  </w:rPr>
                  <w:t>No</w:t>
                </w:r>
              </w:p>
            </w:sdtContent>
          </w:sdt>
        </w:tc>
      </w:tr>
      <w:tr w:rsidR="00357362" w:rsidRPr="00357362" w14:paraId="12EEDFB1" w14:textId="77777777" w:rsidTr="00357362">
        <w:trPr>
          <w:cantSplit/>
          <w:trHeight w:val="1134"/>
        </w:trPr>
        <w:tc>
          <w:tcPr>
            <w:tcW w:w="830" w:type="dxa"/>
            <w:vMerge/>
          </w:tcPr>
          <w:p w14:paraId="013B0A43" w14:textId="77777777" w:rsidR="00082001" w:rsidRPr="00357362" w:rsidRDefault="00082001" w:rsidP="00357362">
            <w:pPr>
              <w:pStyle w:val="Body"/>
              <w:jc w:val="center"/>
              <w:rPr>
                <w:bCs/>
                <w:sz w:val="16"/>
                <w:szCs w:val="18"/>
                <w:lang w:eastAsia="ja-JP"/>
              </w:rPr>
            </w:pPr>
          </w:p>
        </w:tc>
        <w:tc>
          <w:tcPr>
            <w:tcW w:w="1433" w:type="dxa"/>
            <w:vMerge/>
          </w:tcPr>
          <w:p w14:paraId="51056609" w14:textId="77777777" w:rsidR="00082001" w:rsidRPr="00357362" w:rsidRDefault="00082001" w:rsidP="00357362">
            <w:pPr>
              <w:pStyle w:val="Body"/>
              <w:ind w:left="360"/>
              <w:jc w:val="left"/>
              <w:rPr>
                <w:bCs/>
                <w:sz w:val="16"/>
                <w:szCs w:val="18"/>
                <w:lang w:eastAsia="ja-JP"/>
              </w:rPr>
            </w:pPr>
          </w:p>
        </w:tc>
        <w:tc>
          <w:tcPr>
            <w:tcW w:w="1151" w:type="dxa"/>
            <w:vMerge/>
          </w:tcPr>
          <w:p w14:paraId="57283BDD" w14:textId="77777777" w:rsidR="00082001" w:rsidRPr="00357362" w:rsidRDefault="00082001" w:rsidP="00357362">
            <w:pPr>
              <w:pStyle w:val="Body"/>
              <w:jc w:val="center"/>
              <w:rPr>
                <w:bCs/>
                <w:sz w:val="16"/>
                <w:szCs w:val="18"/>
                <w:lang w:eastAsia="ja-JP"/>
              </w:rPr>
            </w:pPr>
          </w:p>
        </w:tc>
        <w:tc>
          <w:tcPr>
            <w:tcW w:w="864" w:type="dxa"/>
            <w:vMerge/>
          </w:tcPr>
          <w:p w14:paraId="3D8D755C"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6DC2FB9"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1FBC39"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484C5D3"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Content>
              <w:p w14:paraId="24A617E1"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7B9646DF" w14:textId="77777777" w:rsidTr="00357362">
        <w:trPr>
          <w:cantSplit/>
          <w:trHeight w:val="2268"/>
        </w:trPr>
        <w:tc>
          <w:tcPr>
            <w:tcW w:w="830" w:type="dxa"/>
            <w:vMerge w:val="restart"/>
          </w:tcPr>
          <w:p w14:paraId="710851AE"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67326BE1"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proofErr w:type="spellStart"/>
            <w:r w:rsidRPr="00357362">
              <w:rPr>
                <w:i/>
                <w:sz w:val="16"/>
                <w:szCs w:val="16"/>
                <w:lang w:eastAsia="ja-JP"/>
              </w:rPr>
              <w:t>nwkSecureAllFrames</w:t>
            </w:r>
            <w:proofErr w:type="spellEnd"/>
            <w:r w:rsidRPr="00357362">
              <w:rPr>
                <w:sz w:val="16"/>
                <w:szCs w:val="16"/>
                <w:lang w:eastAsia="ja-JP"/>
              </w:rPr>
              <w:t xml:space="preserve"> attribute of the NIB)?</w:t>
            </w:r>
          </w:p>
        </w:tc>
        <w:tc>
          <w:tcPr>
            <w:tcW w:w="1151" w:type="dxa"/>
            <w:vMerge w:val="restart"/>
          </w:tcPr>
          <w:p w14:paraId="146197B1" w14:textId="1C702E30"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82001" w:rsidRPr="00357362">
              <w:rPr>
                <w:sz w:val="16"/>
                <w:szCs w:val="16"/>
                <w:lang w:eastAsia="ja-JP"/>
              </w:rPr>
              <w:t>/4.2.3, 4.6</w:t>
            </w:r>
          </w:p>
          <w:p w14:paraId="7F052BED" w14:textId="77777777" w:rsidR="00082001" w:rsidRPr="00357362" w:rsidRDefault="00082001" w:rsidP="00357362">
            <w:pPr>
              <w:pStyle w:val="Body"/>
              <w:jc w:val="center"/>
              <w:rPr>
                <w:sz w:val="16"/>
                <w:szCs w:val="16"/>
                <w:lang w:eastAsia="ja-JP"/>
              </w:rPr>
            </w:pPr>
          </w:p>
        </w:tc>
        <w:tc>
          <w:tcPr>
            <w:tcW w:w="864" w:type="dxa"/>
            <w:vMerge w:val="restart"/>
          </w:tcPr>
          <w:p w14:paraId="04732002"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9F9869"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A6CA03"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71A0B512"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3D4F6787" w14:textId="77777777" w:rsidR="00082001" w:rsidRPr="00357362" w:rsidRDefault="00082001" w:rsidP="00357362">
            <w:pPr>
              <w:pStyle w:val="Body"/>
              <w:jc w:val="left"/>
              <w:rPr>
                <w:sz w:val="16"/>
                <w:szCs w:val="16"/>
                <w:lang w:eastAsia="ja-JP"/>
              </w:rPr>
            </w:pPr>
            <w:proofErr w:type="spellStart"/>
            <w:r w:rsidRPr="00357362">
              <w:rPr>
                <w:sz w:val="16"/>
                <w:szCs w:val="16"/>
                <w:lang w:eastAsia="ja-JP"/>
              </w:rPr>
              <w:t>nwkSecureAllFrames</w:t>
            </w:r>
            <w:proofErr w:type="spellEnd"/>
            <w:r w:rsidRPr="00357362">
              <w:rPr>
                <w:sz w:val="16"/>
                <w:szCs w:val="16"/>
                <w:lang w:eastAsia="ja-JP"/>
              </w:rPr>
              <w:t xml:space="preserve"> = TRUE</w:t>
            </w:r>
          </w:p>
        </w:tc>
        <w:tc>
          <w:tcPr>
            <w:tcW w:w="1016" w:type="dxa"/>
          </w:tcPr>
          <w:sdt>
            <w:sdtPr>
              <w:rPr>
                <w:sz w:val="16"/>
                <w:szCs w:val="18"/>
                <w:lang w:val="nl-NL"/>
              </w:rPr>
              <w:id w:val="109631899"/>
              <w:lock w:val="sdtLocked"/>
              <w:placeholder>
                <w:docPart w:val="D756900390C241BFB97BB9AAD3E28A2B"/>
              </w:placeholder>
            </w:sdtPr>
            <w:sdtContent>
              <w:p w14:paraId="2A4386C7" w14:textId="77777777" w:rsidR="00082001" w:rsidRPr="005C638E" w:rsidRDefault="0000200A" w:rsidP="002403AA">
                <w:pPr>
                  <w:pStyle w:val="Body"/>
                  <w:rPr>
                    <w:snapToGrid/>
                    <w:sz w:val="16"/>
                    <w:szCs w:val="18"/>
                  </w:rPr>
                </w:pPr>
                <w:r>
                  <w:rPr>
                    <w:sz w:val="16"/>
                    <w:szCs w:val="18"/>
                    <w:lang w:val="nl-NL"/>
                  </w:rPr>
                  <w:t>No</w:t>
                </w:r>
              </w:p>
            </w:sdtContent>
          </w:sdt>
        </w:tc>
      </w:tr>
      <w:tr w:rsidR="00357362" w:rsidRPr="00357362" w14:paraId="10B057EA" w14:textId="77777777" w:rsidTr="00357362">
        <w:trPr>
          <w:cantSplit/>
          <w:trHeight w:val="1134"/>
        </w:trPr>
        <w:tc>
          <w:tcPr>
            <w:tcW w:w="830" w:type="dxa"/>
            <w:vMerge/>
          </w:tcPr>
          <w:p w14:paraId="4F29DD42" w14:textId="77777777" w:rsidR="00082001" w:rsidRPr="00357362" w:rsidRDefault="00082001" w:rsidP="00357362">
            <w:pPr>
              <w:pStyle w:val="Body"/>
              <w:jc w:val="center"/>
              <w:rPr>
                <w:bCs/>
                <w:sz w:val="16"/>
                <w:szCs w:val="18"/>
                <w:lang w:eastAsia="ja-JP"/>
              </w:rPr>
            </w:pPr>
          </w:p>
        </w:tc>
        <w:tc>
          <w:tcPr>
            <w:tcW w:w="1433" w:type="dxa"/>
            <w:vMerge/>
          </w:tcPr>
          <w:p w14:paraId="141A1DBF" w14:textId="77777777" w:rsidR="00082001" w:rsidRPr="00357362" w:rsidRDefault="00082001" w:rsidP="00357362">
            <w:pPr>
              <w:pStyle w:val="Body"/>
              <w:ind w:left="360"/>
              <w:jc w:val="left"/>
              <w:rPr>
                <w:bCs/>
                <w:sz w:val="16"/>
                <w:szCs w:val="18"/>
                <w:lang w:eastAsia="ja-JP"/>
              </w:rPr>
            </w:pPr>
          </w:p>
        </w:tc>
        <w:tc>
          <w:tcPr>
            <w:tcW w:w="1151" w:type="dxa"/>
            <w:vMerge/>
          </w:tcPr>
          <w:p w14:paraId="48F3EA06" w14:textId="77777777" w:rsidR="00082001" w:rsidRPr="00357362" w:rsidRDefault="00082001" w:rsidP="00357362">
            <w:pPr>
              <w:pStyle w:val="Body"/>
              <w:jc w:val="center"/>
              <w:rPr>
                <w:bCs/>
                <w:sz w:val="16"/>
                <w:szCs w:val="18"/>
                <w:lang w:eastAsia="ja-JP"/>
              </w:rPr>
            </w:pPr>
          </w:p>
        </w:tc>
        <w:tc>
          <w:tcPr>
            <w:tcW w:w="864" w:type="dxa"/>
            <w:vMerge/>
          </w:tcPr>
          <w:p w14:paraId="5065C684"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6B7D83BA"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33653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3BFB9F0"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Content>
              <w:p w14:paraId="7D4D11C9" w14:textId="77777777" w:rsidR="00082001" w:rsidRPr="005C638E" w:rsidRDefault="0000200A" w:rsidP="002403AA">
                <w:pPr>
                  <w:pStyle w:val="Body"/>
                  <w:rPr>
                    <w:snapToGrid/>
                    <w:sz w:val="16"/>
                    <w:szCs w:val="18"/>
                  </w:rPr>
                </w:pPr>
                <w:r>
                  <w:rPr>
                    <w:sz w:val="16"/>
                    <w:szCs w:val="18"/>
                    <w:lang w:val="nl-NL"/>
                  </w:rPr>
                  <w:t>Yes</w:t>
                </w:r>
              </w:p>
            </w:sdtContent>
          </w:sdt>
        </w:tc>
      </w:tr>
      <w:tr w:rsidR="00357362" w:rsidRPr="00357362" w14:paraId="154AB2A7" w14:textId="77777777" w:rsidTr="00357362">
        <w:trPr>
          <w:cantSplit/>
          <w:trHeight w:val="1134"/>
        </w:trPr>
        <w:tc>
          <w:tcPr>
            <w:tcW w:w="830" w:type="dxa"/>
            <w:vMerge w:val="restart"/>
          </w:tcPr>
          <w:p w14:paraId="58296447" w14:textId="77777777" w:rsidR="00EE2E75" w:rsidRPr="00357362" w:rsidRDefault="00EE2E75" w:rsidP="00357362">
            <w:pPr>
              <w:pStyle w:val="Body"/>
              <w:jc w:val="center"/>
              <w:rPr>
                <w:sz w:val="16"/>
                <w:szCs w:val="16"/>
                <w:lang w:eastAsia="ja-JP"/>
              </w:rPr>
            </w:pPr>
            <w:bookmarkStart w:id="303" w:name="_Hlk8747078"/>
            <w:r w:rsidRPr="00357362">
              <w:rPr>
                <w:sz w:val="16"/>
                <w:szCs w:val="16"/>
                <w:lang w:eastAsia="ja-JP"/>
              </w:rPr>
              <w:t>NLS10</w:t>
            </w:r>
          </w:p>
        </w:tc>
        <w:tc>
          <w:tcPr>
            <w:tcW w:w="1433" w:type="dxa"/>
            <w:vMerge w:val="restart"/>
          </w:tcPr>
          <w:p w14:paraId="46F8E171"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54ED8A3C" w14:textId="5D433511"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2E75" w:rsidRPr="00357362">
              <w:rPr>
                <w:sz w:val="16"/>
                <w:szCs w:val="16"/>
                <w:lang w:eastAsia="ja-JP"/>
              </w:rPr>
              <w:t>/4.2.3, 4.6</w:t>
            </w:r>
          </w:p>
          <w:p w14:paraId="37DD0600" w14:textId="77777777" w:rsidR="00EE2E75" w:rsidRPr="00357362" w:rsidRDefault="00EE2E75" w:rsidP="00357362">
            <w:pPr>
              <w:pStyle w:val="Body"/>
              <w:jc w:val="center"/>
              <w:rPr>
                <w:sz w:val="16"/>
                <w:szCs w:val="16"/>
                <w:lang w:eastAsia="ja-JP"/>
              </w:rPr>
            </w:pPr>
          </w:p>
        </w:tc>
        <w:tc>
          <w:tcPr>
            <w:tcW w:w="864" w:type="dxa"/>
            <w:vMerge w:val="restart"/>
          </w:tcPr>
          <w:p w14:paraId="353BFE8D"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9A124D0"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0E253E"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7B781A8"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Content>
              <w:p w14:paraId="15F5E479" w14:textId="77777777" w:rsidR="00EE2E75" w:rsidRPr="005C638E" w:rsidRDefault="0000200A" w:rsidP="002403AA">
                <w:pPr>
                  <w:pStyle w:val="Body"/>
                  <w:rPr>
                    <w:snapToGrid/>
                    <w:sz w:val="16"/>
                    <w:szCs w:val="18"/>
                  </w:rPr>
                </w:pPr>
                <w:r>
                  <w:rPr>
                    <w:sz w:val="16"/>
                    <w:szCs w:val="18"/>
                    <w:lang w:val="nl-NL"/>
                  </w:rPr>
                  <w:t>No</w:t>
                </w:r>
              </w:p>
            </w:sdtContent>
          </w:sdt>
        </w:tc>
      </w:tr>
      <w:bookmarkEnd w:id="303"/>
      <w:tr w:rsidR="00357362" w:rsidRPr="00357362" w14:paraId="34CD365A" w14:textId="77777777" w:rsidTr="00357362">
        <w:trPr>
          <w:cantSplit/>
          <w:trHeight w:val="1134"/>
        </w:trPr>
        <w:tc>
          <w:tcPr>
            <w:tcW w:w="830" w:type="dxa"/>
            <w:vMerge/>
          </w:tcPr>
          <w:p w14:paraId="6DB46916" w14:textId="77777777" w:rsidR="00EE2E75" w:rsidRPr="00357362" w:rsidRDefault="00EE2E75" w:rsidP="00357362">
            <w:pPr>
              <w:pStyle w:val="Body"/>
              <w:jc w:val="center"/>
              <w:rPr>
                <w:bCs/>
                <w:sz w:val="16"/>
                <w:szCs w:val="18"/>
                <w:lang w:eastAsia="ja-JP"/>
              </w:rPr>
            </w:pPr>
          </w:p>
        </w:tc>
        <w:tc>
          <w:tcPr>
            <w:tcW w:w="1433" w:type="dxa"/>
            <w:vMerge/>
          </w:tcPr>
          <w:p w14:paraId="3D306894" w14:textId="77777777" w:rsidR="00EE2E75" w:rsidRPr="00357362" w:rsidRDefault="00EE2E75" w:rsidP="00357362">
            <w:pPr>
              <w:pStyle w:val="Body"/>
              <w:ind w:left="360"/>
              <w:jc w:val="left"/>
              <w:rPr>
                <w:bCs/>
                <w:sz w:val="16"/>
                <w:szCs w:val="18"/>
                <w:lang w:eastAsia="ja-JP"/>
              </w:rPr>
            </w:pPr>
          </w:p>
        </w:tc>
        <w:tc>
          <w:tcPr>
            <w:tcW w:w="1151" w:type="dxa"/>
            <w:vMerge/>
          </w:tcPr>
          <w:p w14:paraId="0528CBB6" w14:textId="77777777" w:rsidR="00EE2E75" w:rsidRPr="00357362" w:rsidRDefault="00EE2E75" w:rsidP="00357362">
            <w:pPr>
              <w:pStyle w:val="Body"/>
              <w:jc w:val="center"/>
              <w:rPr>
                <w:bCs/>
                <w:sz w:val="16"/>
                <w:szCs w:val="18"/>
                <w:lang w:eastAsia="ja-JP"/>
              </w:rPr>
            </w:pPr>
          </w:p>
        </w:tc>
        <w:tc>
          <w:tcPr>
            <w:tcW w:w="864" w:type="dxa"/>
            <w:vMerge/>
          </w:tcPr>
          <w:p w14:paraId="091BC5B6"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097C7A43"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6B1716"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2616A0E"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Content>
              <w:p w14:paraId="5E2E645D" w14:textId="77777777" w:rsidR="00EE2E75" w:rsidRPr="005C638E" w:rsidRDefault="00AA25C2" w:rsidP="002403AA">
                <w:pPr>
                  <w:pStyle w:val="Body"/>
                  <w:rPr>
                    <w:snapToGrid/>
                    <w:sz w:val="16"/>
                    <w:szCs w:val="18"/>
                  </w:rPr>
                </w:pPr>
                <w:r>
                  <w:rPr>
                    <w:sz w:val="16"/>
                    <w:szCs w:val="18"/>
                    <w:lang w:val="nl-NL"/>
                  </w:rPr>
                  <w:t>No</w:t>
                </w:r>
              </w:p>
            </w:sdtContent>
          </w:sdt>
        </w:tc>
      </w:tr>
    </w:tbl>
    <w:p w14:paraId="3FAAEA1F" w14:textId="77777777" w:rsidR="00D019B4" w:rsidRDefault="00D019B4" w:rsidP="00D019B4">
      <w:pPr>
        <w:pStyle w:val="Body"/>
      </w:pPr>
    </w:p>
    <w:p w14:paraId="1AE46F6C" w14:textId="77777777" w:rsidR="005D24E2" w:rsidRDefault="005D24E2" w:rsidP="005D24E2">
      <w:pPr>
        <w:pStyle w:val="Heading3"/>
      </w:pPr>
      <w:bookmarkStart w:id="304" w:name="_Toc454724803"/>
      <w:r>
        <w:t>APS layer security</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A605DB1" w14:textId="77777777" w:rsidTr="00357362">
        <w:trPr>
          <w:cantSplit/>
          <w:trHeight w:val="463"/>
          <w:tblHeader/>
        </w:trPr>
        <w:tc>
          <w:tcPr>
            <w:tcW w:w="830" w:type="dxa"/>
            <w:vAlign w:val="center"/>
          </w:tcPr>
          <w:p w14:paraId="489332A3"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520A7E17"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77942141"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08CC9FD8"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2D1CE43B"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486C7F34"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0558CA95"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6C973DF8" w14:textId="77777777" w:rsidTr="00357362">
        <w:trPr>
          <w:cantSplit/>
          <w:trHeight w:val="1266"/>
        </w:trPr>
        <w:tc>
          <w:tcPr>
            <w:tcW w:w="830" w:type="dxa"/>
            <w:vMerge w:val="restart"/>
          </w:tcPr>
          <w:p w14:paraId="1DF7258C"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2D6821F6"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0EEB9364" w14:textId="04E48BC2"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/4.4.1.1</w:t>
            </w:r>
          </w:p>
        </w:tc>
        <w:tc>
          <w:tcPr>
            <w:tcW w:w="864" w:type="dxa"/>
            <w:vMerge w:val="restart"/>
          </w:tcPr>
          <w:p w14:paraId="7E821F9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101FF6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AEEFE7"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362537"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Content>
              <w:p w14:paraId="463EA6F1"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01A82D0D" w14:textId="77777777" w:rsidTr="00357362">
        <w:trPr>
          <w:cantSplit/>
          <w:trHeight w:val="1134"/>
        </w:trPr>
        <w:tc>
          <w:tcPr>
            <w:tcW w:w="830" w:type="dxa"/>
            <w:vMerge/>
          </w:tcPr>
          <w:p w14:paraId="01314BCF" w14:textId="77777777" w:rsidR="008F7952" w:rsidRPr="00357362" w:rsidRDefault="008F7952" w:rsidP="00357362">
            <w:pPr>
              <w:pStyle w:val="Body"/>
              <w:jc w:val="center"/>
              <w:rPr>
                <w:bCs/>
                <w:sz w:val="16"/>
                <w:szCs w:val="18"/>
                <w:lang w:eastAsia="ja-JP"/>
              </w:rPr>
            </w:pPr>
          </w:p>
        </w:tc>
        <w:tc>
          <w:tcPr>
            <w:tcW w:w="1433" w:type="dxa"/>
            <w:vMerge/>
          </w:tcPr>
          <w:p w14:paraId="5B35E94A" w14:textId="77777777" w:rsidR="008F7952" w:rsidRPr="00357362" w:rsidRDefault="008F7952" w:rsidP="00357362">
            <w:pPr>
              <w:pStyle w:val="Body"/>
              <w:ind w:left="360"/>
              <w:jc w:val="left"/>
              <w:rPr>
                <w:bCs/>
                <w:sz w:val="16"/>
                <w:szCs w:val="18"/>
                <w:lang w:eastAsia="ja-JP"/>
              </w:rPr>
            </w:pPr>
          </w:p>
        </w:tc>
        <w:tc>
          <w:tcPr>
            <w:tcW w:w="1151" w:type="dxa"/>
            <w:vMerge/>
          </w:tcPr>
          <w:p w14:paraId="3E43925A" w14:textId="77777777" w:rsidR="008F7952" w:rsidRPr="00357362" w:rsidRDefault="008F7952" w:rsidP="00357362">
            <w:pPr>
              <w:pStyle w:val="Body"/>
              <w:jc w:val="center"/>
              <w:rPr>
                <w:bCs/>
                <w:sz w:val="16"/>
                <w:szCs w:val="18"/>
                <w:lang w:eastAsia="ja-JP"/>
              </w:rPr>
            </w:pPr>
          </w:p>
        </w:tc>
        <w:tc>
          <w:tcPr>
            <w:tcW w:w="864" w:type="dxa"/>
            <w:vMerge/>
          </w:tcPr>
          <w:p w14:paraId="41525D2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FCCDF44"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9DE05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0B50D26"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Content>
              <w:p w14:paraId="1CC661F1"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302CF267" w14:textId="77777777" w:rsidTr="00357362">
        <w:trPr>
          <w:cantSplit/>
          <w:trHeight w:val="2268"/>
        </w:trPr>
        <w:tc>
          <w:tcPr>
            <w:tcW w:w="830" w:type="dxa"/>
            <w:vMerge w:val="restart"/>
          </w:tcPr>
          <w:p w14:paraId="2BD4FEA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253AFA1C"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6299B92F" w14:textId="729DE27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/4.4.1.2</w:t>
            </w:r>
          </w:p>
        </w:tc>
        <w:tc>
          <w:tcPr>
            <w:tcW w:w="864" w:type="dxa"/>
            <w:vMerge w:val="restart"/>
          </w:tcPr>
          <w:p w14:paraId="3E621A5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5498C70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175DF0" w14:textId="77777777" w:rsidR="006E2503" w:rsidRDefault="008F7952" w:rsidP="00357362">
            <w:pPr>
              <w:pStyle w:val="Body"/>
              <w:keepNext/>
              <w:jc w:val="center"/>
              <w:rPr>
                <w:sz w:val="16"/>
                <w:szCs w:val="16"/>
                <w:lang w:val="nl-NL"/>
              </w:rPr>
            </w:pPr>
            <w:r w:rsidRPr="00357362">
              <w:rPr>
                <w:sz w:val="16"/>
                <w:szCs w:val="16"/>
                <w:lang w:val="nl-NL"/>
              </w:rPr>
              <w:t>M</w:t>
            </w:r>
          </w:p>
          <w:p w14:paraId="0F7B7B3C" w14:textId="77777777" w:rsidR="008F7952" w:rsidRPr="006E2503" w:rsidRDefault="008F7952" w:rsidP="006E2503">
            <w:pPr>
              <w:rPr>
                <w:lang w:val="nl-NL"/>
              </w:rPr>
            </w:pPr>
          </w:p>
        </w:tc>
        <w:tc>
          <w:tcPr>
            <w:tcW w:w="1880" w:type="dxa"/>
            <w:shd w:val="clear" w:color="auto" w:fill="auto"/>
          </w:tcPr>
          <w:p w14:paraId="0F33655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Content>
              <w:p w14:paraId="41C4A64F"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4B8F290B" w14:textId="77777777" w:rsidTr="00357362">
        <w:trPr>
          <w:cantSplit/>
          <w:trHeight w:val="1134"/>
        </w:trPr>
        <w:tc>
          <w:tcPr>
            <w:tcW w:w="830" w:type="dxa"/>
            <w:vMerge/>
          </w:tcPr>
          <w:p w14:paraId="475C1AC1" w14:textId="77777777" w:rsidR="008F7952" w:rsidRPr="00357362" w:rsidRDefault="008F7952" w:rsidP="00357362">
            <w:pPr>
              <w:pStyle w:val="Body"/>
              <w:jc w:val="center"/>
              <w:rPr>
                <w:bCs/>
                <w:sz w:val="16"/>
                <w:szCs w:val="18"/>
                <w:lang w:eastAsia="ja-JP"/>
              </w:rPr>
            </w:pPr>
          </w:p>
        </w:tc>
        <w:tc>
          <w:tcPr>
            <w:tcW w:w="1433" w:type="dxa"/>
            <w:vMerge/>
          </w:tcPr>
          <w:p w14:paraId="337B46F0" w14:textId="77777777" w:rsidR="008F7952" w:rsidRPr="00357362" w:rsidRDefault="008F7952" w:rsidP="00357362">
            <w:pPr>
              <w:pStyle w:val="Body"/>
              <w:ind w:left="360"/>
              <w:jc w:val="left"/>
              <w:rPr>
                <w:bCs/>
                <w:sz w:val="16"/>
                <w:szCs w:val="18"/>
                <w:lang w:eastAsia="ja-JP"/>
              </w:rPr>
            </w:pPr>
          </w:p>
        </w:tc>
        <w:tc>
          <w:tcPr>
            <w:tcW w:w="1151" w:type="dxa"/>
            <w:vMerge/>
          </w:tcPr>
          <w:p w14:paraId="1B5D4373" w14:textId="77777777" w:rsidR="008F7952" w:rsidRPr="00357362" w:rsidRDefault="008F7952" w:rsidP="00357362">
            <w:pPr>
              <w:pStyle w:val="Body"/>
              <w:jc w:val="center"/>
              <w:rPr>
                <w:bCs/>
                <w:sz w:val="16"/>
                <w:szCs w:val="18"/>
                <w:lang w:eastAsia="ja-JP"/>
              </w:rPr>
            </w:pPr>
          </w:p>
        </w:tc>
        <w:tc>
          <w:tcPr>
            <w:tcW w:w="864" w:type="dxa"/>
            <w:vMerge/>
          </w:tcPr>
          <w:p w14:paraId="63F1599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D069BE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986AB3"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423730"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Content>
              <w:p w14:paraId="7A4BDDF6"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490635A7" w14:textId="77777777" w:rsidTr="00357362">
        <w:trPr>
          <w:cantSplit/>
          <w:trHeight w:val="1134"/>
        </w:trPr>
        <w:tc>
          <w:tcPr>
            <w:tcW w:w="830" w:type="dxa"/>
            <w:vMerge w:val="restart"/>
          </w:tcPr>
          <w:p w14:paraId="4E265C71"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30B545E6"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35476325" w14:textId="353DC162"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0EB34D13"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FA0821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AB319A"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19AAFD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Content>
              <w:p w14:paraId="7658D592"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72CA32E0" w14:textId="77777777" w:rsidTr="00357362">
        <w:trPr>
          <w:cantSplit/>
          <w:trHeight w:val="1134"/>
        </w:trPr>
        <w:tc>
          <w:tcPr>
            <w:tcW w:w="830" w:type="dxa"/>
            <w:vMerge/>
          </w:tcPr>
          <w:p w14:paraId="0E452C00" w14:textId="77777777" w:rsidR="008F7952" w:rsidRPr="00357362" w:rsidRDefault="008F7952" w:rsidP="00357362">
            <w:pPr>
              <w:pStyle w:val="Body"/>
              <w:jc w:val="center"/>
              <w:rPr>
                <w:bCs/>
                <w:sz w:val="16"/>
                <w:szCs w:val="18"/>
                <w:lang w:eastAsia="ja-JP"/>
              </w:rPr>
            </w:pPr>
          </w:p>
        </w:tc>
        <w:tc>
          <w:tcPr>
            <w:tcW w:w="1433" w:type="dxa"/>
            <w:vMerge/>
          </w:tcPr>
          <w:p w14:paraId="0EB5B7CC" w14:textId="77777777" w:rsidR="008F7952" w:rsidRPr="00357362" w:rsidRDefault="008F7952" w:rsidP="00357362">
            <w:pPr>
              <w:pStyle w:val="Body"/>
              <w:ind w:left="360"/>
              <w:jc w:val="left"/>
              <w:rPr>
                <w:bCs/>
                <w:sz w:val="16"/>
                <w:szCs w:val="18"/>
                <w:lang w:eastAsia="ja-JP"/>
              </w:rPr>
            </w:pPr>
          </w:p>
        </w:tc>
        <w:tc>
          <w:tcPr>
            <w:tcW w:w="1151" w:type="dxa"/>
            <w:vMerge/>
          </w:tcPr>
          <w:p w14:paraId="6C58BEA2" w14:textId="77777777" w:rsidR="008F7952" w:rsidRPr="00357362" w:rsidRDefault="008F7952" w:rsidP="00357362">
            <w:pPr>
              <w:pStyle w:val="Body"/>
              <w:jc w:val="center"/>
              <w:rPr>
                <w:bCs/>
                <w:sz w:val="16"/>
                <w:szCs w:val="18"/>
                <w:lang w:eastAsia="ja-JP"/>
              </w:rPr>
            </w:pPr>
          </w:p>
        </w:tc>
        <w:tc>
          <w:tcPr>
            <w:tcW w:w="864" w:type="dxa"/>
            <w:vMerge/>
          </w:tcPr>
          <w:p w14:paraId="23964F8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875BF7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400942"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BB0039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Content>
              <w:p w14:paraId="7A859C4D"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6DA05857" w14:textId="77777777" w:rsidTr="00357362">
        <w:trPr>
          <w:cantSplit/>
          <w:trHeight w:val="1134"/>
        </w:trPr>
        <w:tc>
          <w:tcPr>
            <w:tcW w:w="830" w:type="dxa"/>
            <w:vMerge w:val="restart"/>
          </w:tcPr>
          <w:p w14:paraId="520EB3C9" w14:textId="77777777" w:rsidR="008F7952" w:rsidRPr="00357362" w:rsidRDefault="008F7952" w:rsidP="00357362">
            <w:pPr>
              <w:pStyle w:val="Body"/>
              <w:jc w:val="center"/>
              <w:rPr>
                <w:sz w:val="16"/>
                <w:szCs w:val="16"/>
                <w:lang w:eastAsia="ja-JP"/>
              </w:rPr>
            </w:pPr>
            <w:bookmarkStart w:id="305" w:name="_Hlk8747134"/>
            <w:r w:rsidRPr="00357362">
              <w:rPr>
                <w:sz w:val="16"/>
                <w:szCs w:val="16"/>
                <w:lang w:eastAsia="ja-JP"/>
              </w:rPr>
              <w:t>ASLS4</w:t>
            </w:r>
          </w:p>
        </w:tc>
        <w:tc>
          <w:tcPr>
            <w:tcW w:w="1433" w:type="dxa"/>
            <w:vMerge w:val="restart"/>
          </w:tcPr>
          <w:p w14:paraId="1913FBF7"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2EB5F352" w14:textId="6B3AD394"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15445A4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A48D05A"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6DF61E"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387CC9E"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dtPr>
            <w:sdtContent>
              <w:p w14:paraId="1BC19C92" w14:textId="77777777" w:rsidR="008F7952" w:rsidRPr="005C638E" w:rsidRDefault="0000200A" w:rsidP="002403AA">
                <w:pPr>
                  <w:pStyle w:val="Body"/>
                  <w:rPr>
                    <w:snapToGrid/>
                    <w:sz w:val="16"/>
                    <w:szCs w:val="18"/>
                  </w:rPr>
                </w:pPr>
                <w:r>
                  <w:rPr>
                    <w:sz w:val="16"/>
                    <w:szCs w:val="18"/>
                    <w:lang w:val="nl-NL"/>
                  </w:rPr>
                  <w:t>No</w:t>
                </w:r>
              </w:p>
            </w:sdtContent>
          </w:sdt>
        </w:tc>
      </w:tr>
      <w:bookmarkEnd w:id="305"/>
      <w:tr w:rsidR="00357362" w:rsidRPr="00357362" w14:paraId="73603462" w14:textId="77777777" w:rsidTr="00357362">
        <w:trPr>
          <w:cantSplit/>
          <w:trHeight w:val="1134"/>
        </w:trPr>
        <w:tc>
          <w:tcPr>
            <w:tcW w:w="830" w:type="dxa"/>
            <w:vMerge/>
          </w:tcPr>
          <w:p w14:paraId="3B69F080" w14:textId="77777777" w:rsidR="008F7952" w:rsidRPr="00357362" w:rsidRDefault="008F7952" w:rsidP="00357362">
            <w:pPr>
              <w:pStyle w:val="Body"/>
              <w:jc w:val="center"/>
              <w:rPr>
                <w:bCs/>
                <w:sz w:val="16"/>
                <w:szCs w:val="18"/>
                <w:lang w:eastAsia="ja-JP"/>
              </w:rPr>
            </w:pPr>
          </w:p>
        </w:tc>
        <w:tc>
          <w:tcPr>
            <w:tcW w:w="1433" w:type="dxa"/>
            <w:vMerge/>
          </w:tcPr>
          <w:p w14:paraId="6A3C31BE" w14:textId="77777777" w:rsidR="008F7952" w:rsidRPr="00357362" w:rsidRDefault="008F7952" w:rsidP="00357362">
            <w:pPr>
              <w:pStyle w:val="Body"/>
              <w:ind w:left="360"/>
              <w:jc w:val="left"/>
              <w:rPr>
                <w:bCs/>
                <w:sz w:val="16"/>
                <w:szCs w:val="18"/>
                <w:lang w:eastAsia="ja-JP"/>
              </w:rPr>
            </w:pPr>
          </w:p>
        </w:tc>
        <w:tc>
          <w:tcPr>
            <w:tcW w:w="1151" w:type="dxa"/>
            <w:vMerge/>
          </w:tcPr>
          <w:p w14:paraId="224D3EA9" w14:textId="77777777" w:rsidR="008F7952" w:rsidRPr="00357362" w:rsidRDefault="008F7952" w:rsidP="00357362">
            <w:pPr>
              <w:pStyle w:val="Body"/>
              <w:jc w:val="center"/>
              <w:rPr>
                <w:bCs/>
                <w:sz w:val="16"/>
                <w:szCs w:val="18"/>
                <w:lang w:eastAsia="ja-JP"/>
              </w:rPr>
            </w:pPr>
          </w:p>
        </w:tc>
        <w:tc>
          <w:tcPr>
            <w:tcW w:w="864" w:type="dxa"/>
            <w:vMerge/>
          </w:tcPr>
          <w:p w14:paraId="08699DC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6D7BB74"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3F4641"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F7701C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Content>
              <w:p w14:paraId="438C2B26" w14:textId="39C5E7E8" w:rsidR="008F7952" w:rsidRPr="005C638E" w:rsidRDefault="00AA25C2" w:rsidP="002403AA">
                <w:pPr>
                  <w:pStyle w:val="Body"/>
                  <w:rPr>
                    <w:snapToGrid/>
                    <w:sz w:val="16"/>
                    <w:szCs w:val="18"/>
                  </w:rPr>
                </w:pPr>
                <w:r>
                  <w:rPr>
                    <w:sz w:val="16"/>
                    <w:szCs w:val="18"/>
                    <w:lang w:val="nl-NL"/>
                  </w:rPr>
                  <w:t>No</w:t>
                </w:r>
                <w:r w:rsidRPr="005C638E">
                  <w:rPr>
                    <w:sz w:val="16"/>
                    <w:szCs w:val="18"/>
                    <w:vertAlign w:val="superscript"/>
                    <w:lang w:val="nl-NL"/>
                  </w:rPr>
                  <w:fldChar w:fldCharType="begin"/>
                </w:r>
                <w:r w:rsidRPr="005C638E">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5C638E">
                  <w:rPr>
                    <w:sz w:val="16"/>
                    <w:szCs w:val="18"/>
                    <w:vertAlign w:val="superscript"/>
                    <w:lang w:val="nl-NL"/>
                  </w:rPr>
                </w:r>
                <w:r w:rsidRPr="005C638E">
                  <w:rPr>
                    <w:sz w:val="16"/>
                    <w:szCs w:val="18"/>
                    <w:vertAlign w:val="superscript"/>
                    <w:lang w:val="nl-NL"/>
                  </w:rPr>
                  <w:fldChar w:fldCharType="separate"/>
                </w:r>
                <w:r w:rsidR="00784374">
                  <w:rPr>
                    <w:sz w:val="16"/>
                    <w:szCs w:val="18"/>
                    <w:vertAlign w:val="superscript"/>
                    <w:lang w:val="nl-NL"/>
                  </w:rPr>
                  <w:t>12</w:t>
                </w:r>
                <w:r w:rsidRPr="005C638E">
                  <w:rPr>
                    <w:sz w:val="16"/>
                    <w:szCs w:val="18"/>
                    <w:vertAlign w:val="superscript"/>
                    <w:lang w:val="nl-NL"/>
                  </w:rPr>
                  <w:fldChar w:fldCharType="end"/>
                </w:r>
              </w:p>
            </w:sdtContent>
          </w:sdt>
        </w:tc>
      </w:tr>
      <w:tr w:rsidR="00357362" w:rsidRPr="00357362" w14:paraId="66858527" w14:textId="77777777" w:rsidTr="00357362">
        <w:trPr>
          <w:cantSplit/>
          <w:trHeight w:val="1134"/>
        </w:trPr>
        <w:tc>
          <w:tcPr>
            <w:tcW w:w="830" w:type="dxa"/>
            <w:vMerge w:val="restart"/>
          </w:tcPr>
          <w:p w14:paraId="4CC67CCD" w14:textId="77777777" w:rsidR="008F7952" w:rsidRPr="00357362" w:rsidRDefault="008F7952" w:rsidP="00357362">
            <w:pPr>
              <w:pStyle w:val="Body"/>
              <w:jc w:val="center"/>
              <w:rPr>
                <w:sz w:val="16"/>
                <w:szCs w:val="16"/>
                <w:lang w:eastAsia="ja-JP"/>
              </w:rPr>
            </w:pPr>
            <w:bookmarkStart w:id="306" w:name="_Hlk8747154"/>
            <w:r w:rsidRPr="00357362">
              <w:rPr>
                <w:sz w:val="16"/>
                <w:szCs w:val="16"/>
                <w:lang w:eastAsia="ja-JP"/>
              </w:rPr>
              <w:t>ASLS5</w:t>
            </w:r>
          </w:p>
        </w:tc>
        <w:tc>
          <w:tcPr>
            <w:tcW w:w="1433" w:type="dxa"/>
            <w:vMerge w:val="restart"/>
          </w:tcPr>
          <w:p w14:paraId="75AE9F35"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471EB32F" w14:textId="77699C5D"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/4.2.3.5, 4.4.3</w:t>
            </w:r>
            <w:proofErr w:type="gramStart"/>
            <w:r w:rsidR="008F7952" w:rsidRPr="00357362">
              <w:rPr>
                <w:sz w:val="16"/>
                <w:szCs w:val="16"/>
                <w:lang w:eastAsia="ja-JP"/>
              </w:rPr>
              <w:t>,  4.4.6</w:t>
            </w:r>
            <w:proofErr w:type="gramEnd"/>
            <w:r w:rsidR="008F7952" w:rsidRPr="00357362">
              <w:rPr>
                <w:sz w:val="16"/>
                <w:szCs w:val="16"/>
                <w:lang w:eastAsia="ja-JP"/>
              </w:rPr>
              <w:t>, 4.4.10, 4.6.3.5</w:t>
            </w:r>
          </w:p>
        </w:tc>
        <w:tc>
          <w:tcPr>
            <w:tcW w:w="864" w:type="dxa"/>
            <w:vMerge w:val="restart"/>
          </w:tcPr>
          <w:p w14:paraId="7FCCE085"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CE555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ACAA5F"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6210C82A"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Content>
              <w:p w14:paraId="38DBE24D" w14:textId="77777777" w:rsidR="008F7952" w:rsidRPr="005C638E" w:rsidRDefault="0000200A" w:rsidP="002403AA">
                <w:pPr>
                  <w:pStyle w:val="Body"/>
                  <w:rPr>
                    <w:snapToGrid/>
                    <w:sz w:val="16"/>
                    <w:szCs w:val="18"/>
                  </w:rPr>
                </w:pPr>
                <w:r>
                  <w:rPr>
                    <w:sz w:val="16"/>
                    <w:szCs w:val="18"/>
                    <w:lang w:val="nl-NL"/>
                  </w:rPr>
                  <w:t>No</w:t>
                </w:r>
              </w:p>
            </w:sdtContent>
          </w:sdt>
        </w:tc>
      </w:tr>
      <w:bookmarkEnd w:id="306"/>
      <w:tr w:rsidR="00357362" w:rsidRPr="00357362" w14:paraId="4E1489D4" w14:textId="77777777" w:rsidTr="00357362">
        <w:trPr>
          <w:cantSplit/>
          <w:trHeight w:val="1134"/>
        </w:trPr>
        <w:tc>
          <w:tcPr>
            <w:tcW w:w="830" w:type="dxa"/>
            <w:vMerge/>
          </w:tcPr>
          <w:p w14:paraId="2B521990" w14:textId="77777777" w:rsidR="008F7952" w:rsidRPr="00357362" w:rsidRDefault="008F7952" w:rsidP="00357362">
            <w:pPr>
              <w:pStyle w:val="Body"/>
              <w:jc w:val="center"/>
              <w:rPr>
                <w:bCs/>
                <w:sz w:val="16"/>
                <w:szCs w:val="18"/>
                <w:lang w:eastAsia="ja-JP"/>
              </w:rPr>
            </w:pPr>
          </w:p>
        </w:tc>
        <w:tc>
          <w:tcPr>
            <w:tcW w:w="1433" w:type="dxa"/>
            <w:vMerge/>
          </w:tcPr>
          <w:p w14:paraId="07AB6E7A" w14:textId="77777777" w:rsidR="008F7952" w:rsidRPr="00357362" w:rsidRDefault="008F7952" w:rsidP="00357362">
            <w:pPr>
              <w:pStyle w:val="Body"/>
              <w:ind w:left="360"/>
              <w:jc w:val="left"/>
              <w:rPr>
                <w:bCs/>
                <w:sz w:val="16"/>
                <w:szCs w:val="18"/>
                <w:lang w:eastAsia="ja-JP"/>
              </w:rPr>
            </w:pPr>
          </w:p>
        </w:tc>
        <w:tc>
          <w:tcPr>
            <w:tcW w:w="1151" w:type="dxa"/>
            <w:vMerge/>
          </w:tcPr>
          <w:p w14:paraId="56B9E488" w14:textId="77777777" w:rsidR="008F7952" w:rsidRPr="00357362" w:rsidRDefault="008F7952" w:rsidP="00357362">
            <w:pPr>
              <w:pStyle w:val="Body"/>
              <w:jc w:val="center"/>
              <w:rPr>
                <w:bCs/>
                <w:sz w:val="16"/>
                <w:szCs w:val="18"/>
                <w:lang w:eastAsia="ja-JP"/>
              </w:rPr>
            </w:pPr>
          </w:p>
        </w:tc>
        <w:tc>
          <w:tcPr>
            <w:tcW w:w="864" w:type="dxa"/>
            <w:vMerge/>
          </w:tcPr>
          <w:p w14:paraId="348127AC"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9DBCB6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16E0B1"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68B6E1E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Content>
              <w:p w14:paraId="4B065C6C" w14:textId="413D4A2C" w:rsidR="008F7952"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518406A4" w14:textId="77777777" w:rsidTr="00357362">
        <w:trPr>
          <w:cantSplit/>
          <w:trHeight w:val="1134"/>
        </w:trPr>
        <w:tc>
          <w:tcPr>
            <w:tcW w:w="830" w:type="dxa"/>
            <w:vMerge w:val="restart"/>
          </w:tcPr>
          <w:p w14:paraId="04F867C1"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48B11381"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4C462523" w14:textId="02960AFE"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/4.2.1.3, 4.4.1</w:t>
            </w:r>
            <w:proofErr w:type="gramStart"/>
            <w:r w:rsidR="008F7952" w:rsidRPr="00357362">
              <w:rPr>
                <w:sz w:val="16"/>
                <w:szCs w:val="16"/>
                <w:lang w:eastAsia="ja-JP"/>
              </w:rPr>
              <w:t>,  4</w:t>
            </w:r>
            <w:proofErr w:type="gramEnd"/>
            <w:r w:rsidR="008F7952" w:rsidRPr="00357362">
              <w:rPr>
                <w:sz w:val="16"/>
                <w:szCs w:val="16"/>
                <w:lang w:eastAsia="ja-JP"/>
              </w:rPr>
              <w:t>.4.10</w:t>
            </w:r>
          </w:p>
        </w:tc>
        <w:tc>
          <w:tcPr>
            <w:tcW w:w="864" w:type="dxa"/>
            <w:vMerge w:val="restart"/>
          </w:tcPr>
          <w:p w14:paraId="3A0B916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8D6B0AD"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44D1E4"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E34C0A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Content>
              <w:p w14:paraId="28D01360"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28D38493" w14:textId="77777777" w:rsidTr="00357362">
        <w:trPr>
          <w:cantSplit/>
          <w:trHeight w:val="1134"/>
        </w:trPr>
        <w:tc>
          <w:tcPr>
            <w:tcW w:w="830" w:type="dxa"/>
            <w:vMerge/>
          </w:tcPr>
          <w:p w14:paraId="50FFA754" w14:textId="77777777" w:rsidR="008F7952" w:rsidRPr="00357362" w:rsidRDefault="008F7952" w:rsidP="00357362">
            <w:pPr>
              <w:pStyle w:val="Body"/>
              <w:jc w:val="center"/>
              <w:rPr>
                <w:bCs/>
                <w:sz w:val="16"/>
                <w:szCs w:val="18"/>
                <w:lang w:eastAsia="ja-JP"/>
              </w:rPr>
            </w:pPr>
          </w:p>
        </w:tc>
        <w:tc>
          <w:tcPr>
            <w:tcW w:w="1433" w:type="dxa"/>
            <w:vMerge/>
          </w:tcPr>
          <w:p w14:paraId="7AC334FA" w14:textId="77777777" w:rsidR="008F7952" w:rsidRPr="00357362" w:rsidRDefault="008F7952" w:rsidP="00357362">
            <w:pPr>
              <w:pStyle w:val="Body"/>
              <w:ind w:left="360"/>
              <w:jc w:val="left"/>
              <w:rPr>
                <w:bCs/>
                <w:sz w:val="16"/>
                <w:szCs w:val="18"/>
                <w:lang w:eastAsia="ja-JP"/>
              </w:rPr>
            </w:pPr>
          </w:p>
        </w:tc>
        <w:tc>
          <w:tcPr>
            <w:tcW w:w="1151" w:type="dxa"/>
            <w:vMerge/>
          </w:tcPr>
          <w:p w14:paraId="2DD45781" w14:textId="77777777" w:rsidR="008F7952" w:rsidRPr="00357362" w:rsidRDefault="008F7952" w:rsidP="00357362">
            <w:pPr>
              <w:pStyle w:val="Body"/>
              <w:jc w:val="center"/>
              <w:rPr>
                <w:bCs/>
                <w:sz w:val="16"/>
                <w:szCs w:val="18"/>
                <w:lang w:eastAsia="ja-JP"/>
              </w:rPr>
            </w:pPr>
          </w:p>
        </w:tc>
        <w:tc>
          <w:tcPr>
            <w:tcW w:w="864" w:type="dxa"/>
            <w:vMerge/>
          </w:tcPr>
          <w:p w14:paraId="462DACE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15001B9"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5EF930"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78A7E4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Content>
              <w:p w14:paraId="571A58F5"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55FFDF0C" w14:textId="77777777" w:rsidTr="00357362">
        <w:trPr>
          <w:cantSplit/>
          <w:trHeight w:val="1134"/>
        </w:trPr>
        <w:tc>
          <w:tcPr>
            <w:tcW w:w="830" w:type="dxa"/>
            <w:vMerge w:val="restart"/>
          </w:tcPr>
          <w:p w14:paraId="5591BF83"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536CE2B3"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1341CC44" w14:textId="46666353"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/4.4.1.2, 4.3.3</w:t>
            </w:r>
          </w:p>
        </w:tc>
        <w:tc>
          <w:tcPr>
            <w:tcW w:w="864" w:type="dxa"/>
            <w:vMerge w:val="restart"/>
          </w:tcPr>
          <w:p w14:paraId="5E45FB02"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DBB5F4F"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441C89"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48078E82"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w:t>
            </w:r>
            <w:proofErr w:type="spellStart"/>
            <w:r w:rsidRPr="00357362">
              <w:rPr>
                <w:sz w:val="16"/>
                <w:szCs w:val="16"/>
              </w:rPr>
              <w:t>nwkSecure-AllFrames</w:t>
            </w:r>
            <w:proofErr w:type="spellEnd"/>
            <w:r w:rsidRPr="00357362">
              <w:rPr>
                <w:sz w:val="16"/>
                <w:szCs w:val="16"/>
              </w:rPr>
              <w:t xml:space="preserve">=TRUE,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Content>
              <w:p w14:paraId="64F2E9CA"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7815EEB4" w14:textId="77777777" w:rsidTr="00357362">
        <w:trPr>
          <w:cantSplit/>
          <w:trHeight w:val="1134"/>
        </w:trPr>
        <w:tc>
          <w:tcPr>
            <w:tcW w:w="830" w:type="dxa"/>
            <w:vMerge/>
          </w:tcPr>
          <w:p w14:paraId="541CA214" w14:textId="77777777" w:rsidR="008F7952" w:rsidRPr="00357362" w:rsidRDefault="008F7952" w:rsidP="00357362">
            <w:pPr>
              <w:pStyle w:val="Body"/>
              <w:jc w:val="center"/>
              <w:rPr>
                <w:bCs/>
                <w:sz w:val="16"/>
                <w:szCs w:val="18"/>
                <w:lang w:eastAsia="ja-JP"/>
              </w:rPr>
            </w:pPr>
          </w:p>
        </w:tc>
        <w:tc>
          <w:tcPr>
            <w:tcW w:w="1433" w:type="dxa"/>
            <w:vMerge/>
          </w:tcPr>
          <w:p w14:paraId="6982C77C" w14:textId="77777777" w:rsidR="008F7952" w:rsidRPr="00357362" w:rsidRDefault="008F7952" w:rsidP="00357362">
            <w:pPr>
              <w:pStyle w:val="Body"/>
              <w:ind w:left="360"/>
              <w:jc w:val="left"/>
              <w:rPr>
                <w:bCs/>
                <w:sz w:val="16"/>
                <w:szCs w:val="18"/>
                <w:lang w:eastAsia="ja-JP"/>
              </w:rPr>
            </w:pPr>
          </w:p>
        </w:tc>
        <w:tc>
          <w:tcPr>
            <w:tcW w:w="1151" w:type="dxa"/>
            <w:vMerge/>
          </w:tcPr>
          <w:p w14:paraId="592BC14D" w14:textId="77777777" w:rsidR="008F7952" w:rsidRPr="00357362" w:rsidRDefault="008F7952" w:rsidP="00357362">
            <w:pPr>
              <w:pStyle w:val="Body"/>
              <w:jc w:val="center"/>
              <w:rPr>
                <w:bCs/>
                <w:sz w:val="16"/>
                <w:szCs w:val="18"/>
                <w:lang w:eastAsia="ja-JP"/>
              </w:rPr>
            </w:pPr>
          </w:p>
        </w:tc>
        <w:tc>
          <w:tcPr>
            <w:tcW w:w="864" w:type="dxa"/>
            <w:vMerge/>
          </w:tcPr>
          <w:p w14:paraId="7EA39E54"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5FE0A47"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DD391B"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AE4AF8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Content>
              <w:p w14:paraId="022F9FE6"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60581F82" w14:textId="77777777" w:rsidTr="00357362">
        <w:trPr>
          <w:cantSplit/>
          <w:trHeight w:val="1134"/>
        </w:trPr>
        <w:tc>
          <w:tcPr>
            <w:tcW w:w="830" w:type="dxa"/>
            <w:vMerge w:val="restart"/>
          </w:tcPr>
          <w:p w14:paraId="7C73596A"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703A292C"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establish-key service </w:t>
            </w:r>
            <w:proofErr w:type="gramStart"/>
            <w:r w:rsidRPr="00357362">
              <w:rPr>
                <w:sz w:val="16"/>
                <w:szCs w:val="16"/>
                <w:lang w:eastAsia="ja-JP"/>
              </w:rPr>
              <w:t>using</w:t>
            </w:r>
            <w:proofErr w:type="gramEnd"/>
            <w:r w:rsidRPr="00357362">
              <w:rPr>
                <w:sz w:val="16"/>
                <w:szCs w:val="16"/>
                <w:lang w:eastAsia="ja-JP"/>
              </w:rPr>
              <w:t xml:space="preserve"> the Symmetric-Key Key Establishment (SKKE) protocol?</w:t>
            </w:r>
          </w:p>
        </w:tc>
        <w:tc>
          <w:tcPr>
            <w:tcW w:w="1151" w:type="dxa"/>
            <w:vMerge w:val="restart"/>
          </w:tcPr>
          <w:p w14:paraId="024A6BF5" w14:textId="6E4E8678"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7C1C49E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44D049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B59FDE"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47C2FC63"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dtPr>
            <w:sdtContent>
              <w:p w14:paraId="1E593BCE"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57DF5B45" w14:textId="77777777" w:rsidTr="00357362">
        <w:trPr>
          <w:cantSplit/>
          <w:trHeight w:val="1134"/>
        </w:trPr>
        <w:tc>
          <w:tcPr>
            <w:tcW w:w="830" w:type="dxa"/>
            <w:vMerge/>
          </w:tcPr>
          <w:p w14:paraId="2FBD979E" w14:textId="77777777" w:rsidR="008F7952" w:rsidRPr="00357362" w:rsidRDefault="008F7952" w:rsidP="00357362">
            <w:pPr>
              <w:pStyle w:val="Body"/>
              <w:jc w:val="center"/>
              <w:rPr>
                <w:bCs/>
                <w:sz w:val="16"/>
                <w:szCs w:val="18"/>
                <w:lang w:eastAsia="ja-JP"/>
              </w:rPr>
            </w:pPr>
          </w:p>
        </w:tc>
        <w:tc>
          <w:tcPr>
            <w:tcW w:w="1433" w:type="dxa"/>
            <w:vMerge/>
          </w:tcPr>
          <w:p w14:paraId="176E56A0" w14:textId="77777777" w:rsidR="008F7952" w:rsidRPr="00357362" w:rsidRDefault="008F7952" w:rsidP="00357362">
            <w:pPr>
              <w:pStyle w:val="Body"/>
              <w:ind w:left="360"/>
              <w:jc w:val="left"/>
              <w:rPr>
                <w:bCs/>
                <w:sz w:val="16"/>
                <w:szCs w:val="18"/>
                <w:lang w:eastAsia="ja-JP"/>
              </w:rPr>
            </w:pPr>
          </w:p>
        </w:tc>
        <w:tc>
          <w:tcPr>
            <w:tcW w:w="1151" w:type="dxa"/>
            <w:vMerge/>
          </w:tcPr>
          <w:p w14:paraId="7EFE03E0" w14:textId="77777777" w:rsidR="008F7952" w:rsidRPr="00357362" w:rsidRDefault="008F7952" w:rsidP="00357362">
            <w:pPr>
              <w:pStyle w:val="Body"/>
              <w:jc w:val="center"/>
              <w:rPr>
                <w:bCs/>
                <w:sz w:val="16"/>
                <w:szCs w:val="18"/>
                <w:lang w:eastAsia="ja-JP"/>
              </w:rPr>
            </w:pPr>
          </w:p>
        </w:tc>
        <w:tc>
          <w:tcPr>
            <w:tcW w:w="864" w:type="dxa"/>
            <w:vMerge/>
          </w:tcPr>
          <w:p w14:paraId="71E79AB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D273F8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BC671F"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7CCE4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Content>
              <w:p w14:paraId="3A6BE28F" w14:textId="1BD0F99E" w:rsidR="008F7952"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0DBC86F4" w14:textId="77777777" w:rsidTr="00357362">
        <w:trPr>
          <w:cantSplit/>
          <w:trHeight w:val="1134"/>
        </w:trPr>
        <w:tc>
          <w:tcPr>
            <w:tcW w:w="830" w:type="dxa"/>
            <w:vMerge w:val="restart"/>
          </w:tcPr>
          <w:p w14:paraId="2EBD3F4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2D3279FD"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047EB2E9" w14:textId="292942B9"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BA2398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6985182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FC6789"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3B1CC4A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Content>
              <w:p w14:paraId="59B19C0D"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63B135D6" w14:textId="77777777" w:rsidTr="00357362">
        <w:trPr>
          <w:cantSplit/>
          <w:trHeight w:val="1134"/>
        </w:trPr>
        <w:tc>
          <w:tcPr>
            <w:tcW w:w="830" w:type="dxa"/>
            <w:vMerge/>
          </w:tcPr>
          <w:p w14:paraId="1491E528" w14:textId="77777777" w:rsidR="008F7952" w:rsidRPr="00357362" w:rsidRDefault="008F7952" w:rsidP="00357362">
            <w:pPr>
              <w:pStyle w:val="Body"/>
              <w:jc w:val="center"/>
              <w:rPr>
                <w:bCs/>
                <w:sz w:val="16"/>
                <w:szCs w:val="18"/>
                <w:lang w:eastAsia="ja-JP"/>
              </w:rPr>
            </w:pPr>
          </w:p>
        </w:tc>
        <w:tc>
          <w:tcPr>
            <w:tcW w:w="1433" w:type="dxa"/>
            <w:vMerge/>
          </w:tcPr>
          <w:p w14:paraId="3C10F0F2" w14:textId="77777777" w:rsidR="008F7952" w:rsidRPr="00357362" w:rsidRDefault="008F7952" w:rsidP="00357362">
            <w:pPr>
              <w:pStyle w:val="Body"/>
              <w:ind w:left="360"/>
              <w:jc w:val="left"/>
              <w:rPr>
                <w:bCs/>
                <w:sz w:val="16"/>
                <w:szCs w:val="18"/>
                <w:lang w:eastAsia="ja-JP"/>
              </w:rPr>
            </w:pPr>
          </w:p>
        </w:tc>
        <w:tc>
          <w:tcPr>
            <w:tcW w:w="1151" w:type="dxa"/>
            <w:vMerge/>
          </w:tcPr>
          <w:p w14:paraId="70F83D57" w14:textId="77777777" w:rsidR="008F7952" w:rsidRPr="00357362" w:rsidRDefault="008F7952" w:rsidP="00357362">
            <w:pPr>
              <w:pStyle w:val="Body"/>
              <w:jc w:val="center"/>
              <w:rPr>
                <w:bCs/>
                <w:sz w:val="16"/>
                <w:szCs w:val="18"/>
                <w:lang w:eastAsia="ja-JP"/>
              </w:rPr>
            </w:pPr>
          </w:p>
        </w:tc>
        <w:tc>
          <w:tcPr>
            <w:tcW w:w="864" w:type="dxa"/>
            <w:vMerge/>
          </w:tcPr>
          <w:p w14:paraId="7E56331B"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BF3806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92CBE9"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35A57C3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Content>
              <w:p w14:paraId="289B2A44"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31C20C6E" w14:textId="77777777" w:rsidTr="00357362">
        <w:trPr>
          <w:cantSplit/>
          <w:trHeight w:val="1134"/>
        </w:trPr>
        <w:tc>
          <w:tcPr>
            <w:tcW w:w="830" w:type="dxa"/>
            <w:vMerge w:val="restart"/>
          </w:tcPr>
          <w:p w14:paraId="206B495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4EE9F024"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7FAE64E0" w14:textId="7F41EAA1"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6060D05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D26B50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FC0305"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6F0CAE41"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Content>
              <w:p w14:paraId="5485F2D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1E4C8296" w14:textId="77777777" w:rsidTr="00357362">
        <w:trPr>
          <w:cantSplit/>
          <w:trHeight w:val="1134"/>
        </w:trPr>
        <w:tc>
          <w:tcPr>
            <w:tcW w:w="830" w:type="dxa"/>
            <w:vMerge/>
          </w:tcPr>
          <w:p w14:paraId="7C63A821" w14:textId="77777777" w:rsidR="002403AA" w:rsidRPr="00357362" w:rsidRDefault="002403AA" w:rsidP="00357362">
            <w:pPr>
              <w:pStyle w:val="Body"/>
              <w:jc w:val="center"/>
              <w:rPr>
                <w:bCs/>
                <w:sz w:val="16"/>
                <w:szCs w:val="18"/>
                <w:lang w:eastAsia="ja-JP"/>
              </w:rPr>
            </w:pPr>
          </w:p>
        </w:tc>
        <w:tc>
          <w:tcPr>
            <w:tcW w:w="1433" w:type="dxa"/>
            <w:vMerge/>
          </w:tcPr>
          <w:p w14:paraId="163607D5" w14:textId="77777777" w:rsidR="002403AA" w:rsidRPr="00357362" w:rsidRDefault="002403AA" w:rsidP="00357362">
            <w:pPr>
              <w:pStyle w:val="Body"/>
              <w:ind w:left="360"/>
              <w:jc w:val="left"/>
              <w:rPr>
                <w:bCs/>
                <w:sz w:val="16"/>
                <w:szCs w:val="18"/>
                <w:lang w:eastAsia="ja-JP"/>
              </w:rPr>
            </w:pPr>
          </w:p>
        </w:tc>
        <w:tc>
          <w:tcPr>
            <w:tcW w:w="1151" w:type="dxa"/>
            <w:vMerge/>
          </w:tcPr>
          <w:p w14:paraId="31D72403" w14:textId="77777777" w:rsidR="002403AA" w:rsidRPr="00357362" w:rsidRDefault="002403AA" w:rsidP="00357362">
            <w:pPr>
              <w:pStyle w:val="Body"/>
              <w:jc w:val="center"/>
              <w:rPr>
                <w:bCs/>
                <w:sz w:val="16"/>
                <w:szCs w:val="18"/>
                <w:lang w:eastAsia="ja-JP"/>
              </w:rPr>
            </w:pPr>
          </w:p>
        </w:tc>
        <w:tc>
          <w:tcPr>
            <w:tcW w:w="864" w:type="dxa"/>
            <w:vMerge/>
          </w:tcPr>
          <w:p w14:paraId="258D5252"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99BD55A"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54B510"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0EB2F8B6"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Content>
              <w:p w14:paraId="02FC260D"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0EEE5729" w14:textId="77777777" w:rsidTr="00357362">
        <w:trPr>
          <w:cantSplit/>
          <w:trHeight w:val="1134"/>
        </w:trPr>
        <w:tc>
          <w:tcPr>
            <w:tcW w:w="830" w:type="dxa"/>
            <w:vMerge w:val="restart"/>
          </w:tcPr>
          <w:p w14:paraId="783A815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7781F1ED"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4F2AF7D3" w14:textId="24095C15"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3E7234B1"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E5C3860"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EB9F0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441B04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Content>
              <w:p w14:paraId="7715807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5AB61E67" w14:textId="77777777" w:rsidTr="00357362">
        <w:trPr>
          <w:cantSplit/>
          <w:trHeight w:val="1134"/>
        </w:trPr>
        <w:tc>
          <w:tcPr>
            <w:tcW w:w="830" w:type="dxa"/>
            <w:vMerge/>
          </w:tcPr>
          <w:p w14:paraId="6892722B" w14:textId="77777777" w:rsidR="002403AA" w:rsidRPr="005C638E" w:rsidRDefault="002403AA" w:rsidP="00357362">
            <w:pPr>
              <w:pStyle w:val="Body"/>
              <w:jc w:val="center"/>
              <w:rPr>
                <w:bCs/>
                <w:sz w:val="16"/>
                <w:szCs w:val="18"/>
                <w:lang w:eastAsia="ja-JP"/>
              </w:rPr>
            </w:pPr>
          </w:p>
        </w:tc>
        <w:tc>
          <w:tcPr>
            <w:tcW w:w="1433" w:type="dxa"/>
            <w:vMerge/>
          </w:tcPr>
          <w:p w14:paraId="5532D740" w14:textId="77777777" w:rsidR="002403AA" w:rsidRPr="005C638E" w:rsidRDefault="002403AA" w:rsidP="00357362">
            <w:pPr>
              <w:pStyle w:val="Body"/>
              <w:ind w:left="360"/>
              <w:jc w:val="left"/>
              <w:rPr>
                <w:bCs/>
                <w:sz w:val="16"/>
                <w:szCs w:val="18"/>
                <w:lang w:eastAsia="ja-JP"/>
              </w:rPr>
            </w:pPr>
          </w:p>
        </w:tc>
        <w:tc>
          <w:tcPr>
            <w:tcW w:w="1151" w:type="dxa"/>
            <w:vMerge/>
          </w:tcPr>
          <w:p w14:paraId="1A78A737" w14:textId="77777777" w:rsidR="002403AA" w:rsidRPr="005C638E" w:rsidRDefault="002403AA" w:rsidP="00357362">
            <w:pPr>
              <w:pStyle w:val="Body"/>
              <w:jc w:val="center"/>
              <w:rPr>
                <w:bCs/>
                <w:sz w:val="16"/>
                <w:szCs w:val="18"/>
                <w:lang w:eastAsia="ja-JP"/>
              </w:rPr>
            </w:pPr>
          </w:p>
        </w:tc>
        <w:tc>
          <w:tcPr>
            <w:tcW w:w="864" w:type="dxa"/>
            <w:vMerge/>
          </w:tcPr>
          <w:p w14:paraId="21B3B137"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05A2425B"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D85974"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2EC7A0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Content>
              <w:p w14:paraId="5513266E"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110D058C" w14:textId="77777777" w:rsidTr="00357362">
        <w:trPr>
          <w:cantSplit/>
          <w:trHeight w:val="1574"/>
        </w:trPr>
        <w:tc>
          <w:tcPr>
            <w:tcW w:w="830" w:type="dxa"/>
            <w:vMerge w:val="restart"/>
          </w:tcPr>
          <w:p w14:paraId="17B94A7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3A6A39B4"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18348802" w14:textId="25E2E53A"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3252717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FD8D487"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E0C25"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F04BDC3"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Content>
              <w:p w14:paraId="13F09EE9"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1E129B96" w14:textId="77777777" w:rsidTr="00357362">
        <w:trPr>
          <w:cantSplit/>
          <w:trHeight w:val="1134"/>
        </w:trPr>
        <w:tc>
          <w:tcPr>
            <w:tcW w:w="830" w:type="dxa"/>
            <w:vMerge/>
          </w:tcPr>
          <w:p w14:paraId="3B9A887A" w14:textId="77777777" w:rsidR="002403AA" w:rsidRPr="005C638E" w:rsidRDefault="002403AA" w:rsidP="00357362">
            <w:pPr>
              <w:pStyle w:val="Body"/>
              <w:jc w:val="center"/>
              <w:rPr>
                <w:bCs/>
                <w:sz w:val="16"/>
                <w:szCs w:val="18"/>
                <w:lang w:eastAsia="ja-JP"/>
              </w:rPr>
            </w:pPr>
          </w:p>
        </w:tc>
        <w:tc>
          <w:tcPr>
            <w:tcW w:w="1433" w:type="dxa"/>
            <w:vMerge/>
          </w:tcPr>
          <w:p w14:paraId="32728823" w14:textId="77777777" w:rsidR="002403AA" w:rsidRPr="005C638E" w:rsidRDefault="002403AA" w:rsidP="00357362">
            <w:pPr>
              <w:pStyle w:val="Body"/>
              <w:ind w:left="360"/>
              <w:jc w:val="left"/>
              <w:rPr>
                <w:bCs/>
                <w:sz w:val="16"/>
                <w:szCs w:val="18"/>
                <w:lang w:eastAsia="ja-JP"/>
              </w:rPr>
            </w:pPr>
          </w:p>
        </w:tc>
        <w:tc>
          <w:tcPr>
            <w:tcW w:w="1151" w:type="dxa"/>
            <w:vMerge/>
          </w:tcPr>
          <w:p w14:paraId="6EDD7C0E" w14:textId="77777777" w:rsidR="002403AA" w:rsidRPr="005C638E" w:rsidRDefault="002403AA" w:rsidP="00357362">
            <w:pPr>
              <w:pStyle w:val="Body"/>
              <w:jc w:val="center"/>
              <w:rPr>
                <w:bCs/>
                <w:sz w:val="16"/>
                <w:szCs w:val="18"/>
                <w:lang w:eastAsia="ja-JP"/>
              </w:rPr>
            </w:pPr>
          </w:p>
        </w:tc>
        <w:tc>
          <w:tcPr>
            <w:tcW w:w="864" w:type="dxa"/>
            <w:vMerge/>
          </w:tcPr>
          <w:p w14:paraId="41ED2104"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41188114"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CA1F2"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97DBE4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Content>
              <w:p w14:paraId="27F9327D"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407C2509" w14:textId="77777777" w:rsidTr="00357362">
        <w:trPr>
          <w:cantSplit/>
          <w:trHeight w:val="1134"/>
        </w:trPr>
        <w:tc>
          <w:tcPr>
            <w:tcW w:w="830" w:type="dxa"/>
            <w:vMerge w:val="restart"/>
          </w:tcPr>
          <w:p w14:paraId="4AE7897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2F92122B"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11CFD756" w14:textId="401A9DCF"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6D84BE4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8859BCB"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B66C1F"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95ED5FF"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Content>
              <w:p w14:paraId="764497B0"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4A56185F" w14:textId="77777777" w:rsidTr="00357362">
        <w:trPr>
          <w:cantSplit/>
          <w:trHeight w:val="1134"/>
        </w:trPr>
        <w:tc>
          <w:tcPr>
            <w:tcW w:w="830" w:type="dxa"/>
            <w:vMerge/>
          </w:tcPr>
          <w:p w14:paraId="75A5ABE6" w14:textId="77777777" w:rsidR="002403AA" w:rsidRPr="005C638E" w:rsidRDefault="002403AA" w:rsidP="00357362">
            <w:pPr>
              <w:pStyle w:val="Body"/>
              <w:jc w:val="center"/>
              <w:rPr>
                <w:bCs/>
                <w:sz w:val="16"/>
                <w:szCs w:val="18"/>
                <w:lang w:eastAsia="ja-JP"/>
              </w:rPr>
            </w:pPr>
          </w:p>
        </w:tc>
        <w:tc>
          <w:tcPr>
            <w:tcW w:w="1433" w:type="dxa"/>
            <w:vMerge/>
          </w:tcPr>
          <w:p w14:paraId="6FC08A64" w14:textId="77777777" w:rsidR="002403AA" w:rsidRPr="005C638E" w:rsidRDefault="002403AA" w:rsidP="00357362">
            <w:pPr>
              <w:pStyle w:val="Body"/>
              <w:ind w:left="360"/>
              <w:jc w:val="left"/>
              <w:rPr>
                <w:bCs/>
                <w:sz w:val="16"/>
                <w:szCs w:val="18"/>
                <w:lang w:eastAsia="ja-JP"/>
              </w:rPr>
            </w:pPr>
          </w:p>
        </w:tc>
        <w:tc>
          <w:tcPr>
            <w:tcW w:w="1151" w:type="dxa"/>
            <w:vMerge/>
          </w:tcPr>
          <w:p w14:paraId="488A17A3" w14:textId="77777777" w:rsidR="002403AA" w:rsidRPr="005C638E" w:rsidRDefault="002403AA" w:rsidP="00357362">
            <w:pPr>
              <w:pStyle w:val="Body"/>
              <w:jc w:val="center"/>
              <w:rPr>
                <w:bCs/>
                <w:sz w:val="16"/>
                <w:szCs w:val="18"/>
                <w:lang w:eastAsia="ja-JP"/>
              </w:rPr>
            </w:pPr>
          </w:p>
        </w:tc>
        <w:tc>
          <w:tcPr>
            <w:tcW w:w="864" w:type="dxa"/>
            <w:vMerge/>
          </w:tcPr>
          <w:p w14:paraId="74B9A50C"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10FDBF9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ABABA4"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1E49DB9"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Content>
              <w:p w14:paraId="1A83B8D2"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31E3321E" w14:textId="77777777" w:rsidTr="00357362">
        <w:trPr>
          <w:cantSplit/>
          <w:trHeight w:val="1134"/>
        </w:trPr>
        <w:tc>
          <w:tcPr>
            <w:tcW w:w="830" w:type="dxa"/>
            <w:vMerge w:val="restart"/>
          </w:tcPr>
          <w:p w14:paraId="63F1C44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4D04F5B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52529630" w14:textId="1CE92228"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5589830"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2D340BA"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6710D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65FEBA56"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Content>
              <w:p w14:paraId="783F5D1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06444223" w14:textId="77777777" w:rsidTr="00357362">
        <w:trPr>
          <w:cantSplit/>
          <w:trHeight w:val="1134"/>
        </w:trPr>
        <w:tc>
          <w:tcPr>
            <w:tcW w:w="830" w:type="dxa"/>
            <w:vMerge/>
          </w:tcPr>
          <w:p w14:paraId="74067EFD" w14:textId="77777777" w:rsidR="002403AA" w:rsidRPr="00357362" w:rsidRDefault="002403AA" w:rsidP="00357362">
            <w:pPr>
              <w:pStyle w:val="Body"/>
              <w:jc w:val="center"/>
              <w:rPr>
                <w:bCs/>
                <w:sz w:val="16"/>
                <w:szCs w:val="18"/>
                <w:lang w:eastAsia="ja-JP"/>
              </w:rPr>
            </w:pPr>
          </w:p>
        </w:tc>
        <w:tc>
          <w:tcPr>
            <w:tcW w:w="1433" w:type="dxa"/>
            <w:vMerge/>
          </w:tcPr>
          <w:p w14:paraId="3842A4CD" w14:textId="77777777" w:rsidR="002403AA" w:rsidRPr="00357362" w:rsidRDefault="002403AA" w:rsidP="00357362">
            <w:pPr>
              <w:pStyle w:val="Body"/>
              <w:ind w:left="360"/>
              <w:jc w:val="left"/>
              <w:rPr>
                <w:bCs/>
                <w:sz w:val="16"/>
                <w:szCs w:val="18"/>
                <w:lang w:eastAsia="ja-JP"/>
              </w:rPr>
            </w:pPr>
          </w:p>
        </w:tc>
        <w:tc>
          <w:tcPr>
            <w:tcW w:w="1151" w:type="dxa"/>
            <w:vMerge/>
          </w:tcPr>
          <w:p w14:paraId="6FB90DBC" w14:textId="77777777" w:rsidR="002403AA" w:rsidRPr="00357362" w:rsidRDefault="002403AA" w:rsidP="00357362">
            <w:pPr>
              <w:pStyle w:val="Body"/>
              <w:jc w:val="center"/>
              <w:rPr>
                <w:bCs/>
                <w:sz w:val="16"/>
                <w:szCs w:val="18"/>
                <w:lang w:eastAsia="ja-JP"/>
              </w:rPr>
            </w:pPr>
          </w:p>
        </w:tc>
        <w:tc>
          <w:tcPr>
            <w:tcW w:w="864" w:type="dxa"/>
            <w:vMerge/>
          </w:tcPr>
          <w:p w14:paraId="2950C728"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1AF505B4"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E87866"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255FA8C3"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Content>
              <w:p w14:paraId="61DA1429"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66844D99" w14:textId="77777777" w:rsidTr="00357362">
        <w:trPr>
          <w:cantSplit/>
          <w:trHeight w:val="1134"/>
        </w:trPr>
        <w:tc>
          <w:tcPr>
            <w:tcW w:w="830" w:type="dxa"/>
            <w:vMerge w:val="restart"/>
          </w:tcPr>
          <w:p w14:paraId="03A9F90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2AC26F5C"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0036E7A7" w14:textId="6AC7A817"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5561B33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025B5CE"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BC59C1"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1CC2A9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Content>
              <w:p w14:paraId="608B9948"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3CD737ED" w14:textId="77777777" w:rsidTr="00357362">
        <w:trPr>
          <w:cantSplit/>
          <w:trHeight w:val="1134"/>
        </w:trPr>
        <w:tc>
          <w:tcPr>
            <w:tcW w:w="830" w:type="dxa"/>
            <w:vMerge/>
          </w:tcPr>
          <w:p w14:paraId="7CA1DCBE" w14:textId="77777777" w:rsidR="00516890" w:rsidRPr="005C638E" w:rsidRDefault="00516890" w:rsidP="00357362">
            <w:pPr>
              <w:pStyle w:val="Body"/>
              <w:jc w:val="center"/>
              <w:rPr>
                <w:bCs/>
                <w:sz w:val="16"/>
                <w:szCs w:val="18"/>
                <w:lang w:eastAsia="ja-JP"/>
              </w:rPr>
            </w:pPr>
          </w:p>
        </w:tc>
        <w:tc>
          <w:tcPr>
            <w:tcW w:w="1433" w:type="dxa"/>
            <w:vMerge/>
          </w:tcPr>
          <w:p w14:paraId="689E5005" w14:textId="77777777" w:rsidR="00516890" w:rsidRPr="005C638E" w:rsidRDefault="00516890" w:rsidP="00357362">
            <w:pPr>
              <w:pStyle w:val="Body"/>
              <w:ind w:left="360"/>
              <w:jc w:val="left"/>
              <w:rPr>
                <w:bCs/>
                <w:sz w:val="16"/>
                <w:szCs w:val="18"/>
                <w:lang w:eastAsia="ja-JP"/>
              </w:rPr>
            </w:pPr>
          </w:p>
        </w:tc>
        <w:tc>
          <w:tcPr>
            <w:tcW w:w="1151" w:type="dxa"/>
            <w:vMerge/>
          </w:tcPr>
          <w:p w14:paraId="1C70B858" w14:textId="77777777" w:rsidR="00516890" w:rsidRPr="005C638E" w:rsidRDefault="00516890" w:rsidP="00357362">
            <w:pPr>
              <w:pStyle w:val="Body"/>
              <w:jc w:val="center"/>
              <w:rPr>
                <w:bCs/>
                <w:sz w:val="16"/>
                <w:szCs w:val="18"/>
                <w:lang w:eastAsia="ja-JP"/>
              </w:rPr>
            </w:pPr>
          </w:p>
        </w:tc>
        <w:tc>
          <w:tcPr>
            <w:tcW w:w="864" w:type="dxa"/>
            <w:vMerge/>
          </w:tcPr>
          <w:p w14:paraId="2B5CCA5B"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21CBDC5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D133A0"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08B64D2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Content>
              <w:p w14:paraId="54BB9F33"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3DAAD590" w14:textId="77777777" w:rsidTr="00357362">
        <w:trPr>
          <w:cantSplit/>
          <w:trHeight w:val="1134"/>
        </w:trPr>
        <w:tc>
          <w:tcPr>
            <w:tcW w:w="830" w:type="dxa"/>
            <w:vMerge w:val="restart"/>
          </w:tcPr>
          <w:p w14:paraId="2789551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5A932774"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5A5D78E3" w14:textId="723AE6AA"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4EF37DF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E3392D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9436F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0D6FE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Content>
              <w:p w14:paraId="6E89F5E2"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20014C5F" w14:textId="77777777" w:rsidTr="00357362">
        <w:trPr>
          <w:cantSplit/>
          <w:trHeight w:val="1134"/>
        </w:trPr>
        <w:tc>
          <w:tcPr>
            <w:tcW w:w="830" w:type="dxa"/>
            <w:vMerge/>
          </w:tcPr>
          <w:p w14:paraId="5DCFD5E5" w14:textId="77777777" w:rsidR="00516890" w:rsidRPr="005C638E" w:rsidRDefault="00516890" w:rsidP="00357362">
            <w:pPr>
              <w:pStyle w:val="Body"/>
              <w:jc w:val="center"/>
              <w:rPr>
                <w:bCs/>
                <w:sz w:val="16"/>
                <w:szCs w:val="18"/>
                <w:lang w:eastAsia="ja-JP"/>
              </w:rPr>
            </w:pPr>
          </w:p>
        </w:tc>
        <w:tc>
          <w:tcPr>
            <w:tcW w:w="1433" w:type="dxa"/>
            <w:vMerge/>
          </w:tcPr>
          <w:p w14:paraId="094D9134" w14:textId="77777777" w:rsidR="00516890" w:rsidRPr="005C638E" w:rsidRDefault="00516890" w:rsidP="00357362">
            <w:pPr>
              <w:pStyle w:val="Body"/>
              <w:ind w:left="360"/>
              <w:jc w:val="left"/>
              <w:rPr>
                <w:bCs/>
                <w:sz w:val="16"/>
                <w:szCs w:val="18"/>
                <w:lang w:eastAsia="ja-JP"/>
              </w:rPr>
            </w:pPr>
          </w:p>
        </w:tc>
        <w:tc>
          <w:tcPr>
            <w:tcW w:w="1151" w:type="dxa"/>
            <w:vMerge/>
          </w:tcPr>
          <w:p w14:paraId="7FC837A7" w14:textId="77777777" w:rsidR="00516890" w:rsidRPr="005C638E" w:rsidRDefault="00516890" w:rsidP="00357362">
            <w:pPr>
              <w:pStyle w:val="Body"/>
              <w:jc w:val="center"/>
              <w:rPr>
                <w:bCs/>
                <w:sz w:val="16"/>
                <w:szCs w:val="18"/>
                <w:lang w:eastAsia="ja-JP"/>
              </w:rPr>
            </w:pPr>
          </w:p>
        </w:tc>
        <w:tc>
          <w:tcPr>
            <w:tcW w:w="864" w:type="dxa"/>
            <w:vMerge/>
          </w:tcPr>
          <w:p w14:paraId="3F0BF19C"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4840D5E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5AA56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28954B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Content>
              <w:p w14:paraId="6984A02A"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345BB816" w14:textId="77777777" w:rsidTr="00357362">
        <w:trPr>
          <w:cantSplit/>
          <w:trHeight w:val="1134"/>
        </w:trPr>
        <w:tc>
          <w:tcPr>
            <w:tcW w:w="830" w:type="dxa"/>
            <w:vMerge w:val="restart"/>
          </w:tcPr>
          <w:p w14:paraId="6CDB8C3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3D9EDA3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12257D45" w14:textId="70150964"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4343700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0D2D534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DF732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D515BC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Content>
              <w:p w14:paraId="353B05D6"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0684F4E9" w14:textId="77777777" w:rsidTr="00357362">
        <w:trPr>
          <w:cantSplit/>
          <w:trHeight w:val="1134"/>
        </w:trPr>
        <w:tc>
          <w:tcPr>
            <w:tcW w:w="830" w:type="dxa"/>
            <w:vMerge/>
          </w:tcPr>
          <w:p w14:paraId="3DB1F990" w14:textId="77777777" w:rsidR="00516890" w:rsidRPr="005C638E" w:rsidRDefault="00516890" w:rsidP="00357362">
            <w:pPr>
              <w:pStyle w:val="Body"/>
              <w:jc w:val="center"/>
              <w:rPr>
                <w:bCs/>
                <w:sz w:val="16"/>
                <w:szCs w:val="18"/>
                <w:lang w:eastAsia="ja-JP"/>
              </w:rPr>
            </w:pPr>
          </w:p>
        </w:tc>
        <w:tc>
          <w:tcPr>
            <w:tcW w:w="1433" w:type="dxa"/>
            <w:vMerge/>
          </w:tcPr>
          <w:p w14:paraId="6FBFCD6B" w14:textId="77777777" w:rsidR="00516890" w:rsidRPr="005C638E" w:rsidRDefault="00516890" w:rsidP="00357362">
            <w:pPr>
              <w:pStyle w:val="Body"/>
              <w:ind w:left="360"/>
              <w:jc w:val="left"/>
              <w:rPr>
                <w:bCs/>
                <w:sz w:val="16"/>
                <w:szCs w:val="18"/>
                <w:lang w:eastAsia="ja-JP"/>
              </w:rPr>
            </w:pPr>
          </w:p>
        </w:tc>
        <w:tc>
          <w:tcPr>
            <w:tcW w:w="1151" w:type="dxa"/>
            <w:vMerge/>
          </w:tcPr>
          <w:p w14:paraId="2C388659" w14:textId="77777777" w:rsidR="00516890" w:rsidRPr="005C638E" w:rsidRDefault="00516890" w:rsidP="00357362">
            <w:pPr>
              <w:pStyle w:val="Body"/>
              <w:jc w:val="center"/>
              <w:rPr>
                <w:bCs/>
                <w:sz w:val="16"/>
                <w:szCs w:val="18"/>
                <w:lang w:eastAsia="ja-JP"/>
              </w:rPr>
            </w:pPr>
          </w:p>
        </w:tc>
        <w:tc>
          <w:tcPr>
            <w:tcW w:w="864" w:type="dxa"/>
            <w:vMerge/>
          </w:tcPr>
          <w:p w14:paraId="0F86BD35"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3F15488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8D7988"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47C193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Content>
              <w:p w14:paraId="27E13A43"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6217450E" w14:textId="77777777" w:rsidTr="00357362">
        <w:trPr>
          <w:cantSplit/>
          <w:trHeight w:val="1134"/>
        </w:trPr>
        <w:tc>
          <w:tcPr>
            <w:tcW w:w="830" w:type="dxa"/>
            <w:vMerge w:val="restart"/>
          </w:tcPr>
          <w:p w14:paraId="35B4369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5D9EC4D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2EF2A70E" w14:textId="58560D53"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DFF7EF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DB7342E"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59B01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63C6157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Content>
              <w:p w14:paraId="413324CB"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7F6748A7" w14:textId="77777777" w:rsidTr="00357362">
        <w:trPr>
          <w:cantSplit/>
          <w:trHeight w:val="1134"/>
        </w:trPr>
        <w:tc>
          <w:tcPr>
            <w:tcW w:w="830" w:type="dxa"/>
            <w:vMerge/>
          </w:tcPr>
          <w:p w14:paraId="31C1049A" w14:textId="77777777" w:rsidR="00516890" w:rsidRPr="005C638E" w:rsidRDefault="00516890" w:rsidP="00357362">
            <w:pPr>
              <w:pStyle w:val="Body"/>
              <w:jc w:val="center"/>
              <w:rPr>
                <w:bCs/>
                <w:sz w:val="16"/>
                <w:szCs w:val="18"/>
                <w:lang w:eastAsia="ja-JP"/>
              </w:rPr>
            </w:pPr>
          </w:p>
        </w:tc>
        <w:tc>
          <w:tcPr>
            <w:tcW w:w="1433" w:type="dxa"/>
            <w:vMerge/>
          </w:tcPr>
          <w:p w14:paraId="54DA4B9B" w14:textId="77777777" w:rsidR="00516890" w:rsidRPr="005C638E" w:rsidRDefault="00516890" w:rsidP="00357362">
            <w:pPr>
              <w:pStyle w:val="Body"/>
              <w:ind w:left="360"/>
              <w:jc w:val="left"/>
              <w:rPr>
                <w:bCs/>
                <w:sz w:val="16"/>
                <w:szCs w:val="18"/>
                <w:lang w:eastAsia="ja-JP"/>
              </w:rPr>
            </w:pPr>
          </w:p>
        </w:tc>
        <w:tc>
          <w:tcPr>
            <w:tcW w:w="1151" w:type="dxa"/>
            <w:vMerge/>
          </w:tcPr>
          <w:p w14:paraId="559353F9" w14:textId="77777777" w:rsidR="00516890" w:rsidRPr="005C638E" w:rsidRDefault="00516890" w:rsidP="00357362">
            <w:pPr>
              <w:pStyle w:val="Body"/>
              <w:jc w:val="center"/>
              <w:rPr>
                <w:bCs/>
                <w:sz w:val="16"/>
                <w:szCs w:val="18"/>
                <w:lang w:eastAsia="ja-JP"/>
              </w:rPr>
            </w:pPr>
          </w:p>
        </w:tc>
        <w:tc>
          <w:tcPr>
            <w:tcW w:w="864" w:type="dxa"/>
            <w:vMerge/>
          </w:tcPr>
          <w:p w14:paraId="1009490F"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4F447082"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9CFD93"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14B8BBC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Content>
              <w:p w14:paraId="0E08B729"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43AFE714" w14:textId="77777777" w:rsidTr="00357362">
        <w:trPr>
          <w:cantSplit/>
          <w:trHeight w:val="1134"/>
        </w:trPr>
        <w:tc>
          <w:tcPr>
            <w:tcW w:w="830" w:type="dxa"/>
            <w:vMerge w:val="restart"/>
          </w:tcPr>
          <w:p w14:paraId="385B27AE"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1C0DFF2D"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60032754" w14:textId="4D63F949"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7408B461"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0CFCD88A"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0BDDCE"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1490019"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Content>
              <w:p w14:paraId="1895BE3D"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5EA6D0AF" w14:textId="77777777" w:rsidTr="00357362">
        <w:trPr>
          <w:cantSplit/>
          <w:trHeight w:val="1134"/>
        </w:trPr>
        <w:tc>
          <w:tcPr>
            <w:tcW w:w="830" w:type="dxa"/>
            <w:vMerge/>
          </w:tcPr>
          <w:p w14:paraId="4E40B797" w14:textId="77777777" w:rsidR="00516890" w:rsidRPr="005C638E" w:rsidRDefault="00516890" w:rsidP="00357362">
            <w:pPr>
              <w:pStyle w:val="Body"/>
              <w:jc w:val="center"/>
              <w:rPr>
                <w:bCs/>
                <w:sz w:val="16"/>
                <w:szCs w:val="18"/>
                <w:lang w:eastAsia="ja-JP"/>
              </w:rPr>
            </w:pPr>
          </w:p>
        </w:tc>
        <w:tc>
          <w:tcPr>
            <w:tcW w:w="1433" w:type="dxa"/>
            <w:vMerge/>
          </w:tcPr>
          <w:p w14:paraId="23D00714" w14:textId="77777777" w:rsidR="00516890" w:rsidRPr="005C638E" w:rsidRDefault="00516890" w:rsidP="00357362">
            <w:pPr>
              <w:pStyle w:val="Body"/>
              <w:ind w:left="360"/>
              <w:jc w:val="left"/>
              <w:rPr>
                <w:bCs/>
                <w:sz w:val="16"/>
                <w:szCs w:val="18"/>
                <w:lang w:eastAsia="ja-JP"/>
              </w:rPr>
            </w:pPr>
          </w:p>
        </w:tc>
        <w:tc>
          <w:tcPr>
            <w:tcW w:w="1151" w:type="dxa"/>
            <w:vMerge/>
          </w:tcPr>
          <w:p w14:paraId="7EAC6154" w14:textId="77777777" w:rsidR="00516890" w:rsidRPr="005C638E" w:rsidRDefault="00516890" w:rsidP="00357362">
            <w:pPr>
              <w:pStyle w:val="Body"/>
              <w:jc w:val="center"/>
              <w:rPr>
                <w:bCs/>
                <w:sz w:val="16"/>
                <w:szCs w:val="18"/>
                <w:lang w:eastAsia="ja-JP"/>
              </w:rPr>
            </w:pPr>
          </w:p>
        </w:tc>
        <w:tc>
          <w:tcPr>
            <w:tcW w:w="864" w:type="dxa"/>
            <w:vMerge/>
          </w:tcPr>
          <w:p w14:paraId="361ED644"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580EC731"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FC907F"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9402EF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Content>
              <w:p w14:paraId="2E571AAB"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4A7289E5" w14:textId="77777777" w:rsidTr="00357362">
        <w:trPr>
          <w:cantSplit/>
          <w:trHeight w:val="1134"/>
        </w:trPr>
        <w:tc>
          <w:tcPr>
            <w:tcW w:w="830" w:type="dxa"/>
            <w:vMerge w:val="restart"/>
          </w:tcPr>
          <w:p w14:paraId="40A0BD1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7183DED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6B07FD98" w14:textId="553970A5"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/4.4.3.1, 4.4.9.8</w:t>
            </w:r>
          </w:p>
        </w:tc>
        <w:tc>
          <w:tcPr>
            <w:tcW w:w="864" w:type="dxa"/>
            <w:vMerge w:val="restart"/>
          </w:tcPr>
          <w:p w14:paraId="2C98B23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8F9EDE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279AEB"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356EFC9E"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Content>
              <w:p w14:paraId="7DDE0BAB"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117E95" w14:paraId="0395F12D" w14:textId="77777777" w:rsidTr="00357362">
        <w:trPr>
          <w:cantSplit/>
          <w:trHeight w:val="1134"/>
        </w:trPr>
        <w:tc>
          <w:tcPr>
            <w:tcW w:w="830" w:type="dxa"/>
            <w:vMerge/>
          </w:tcPr>
          <w:p w14:paraId="2720E9E3" w14:textId="77777777" w:rsidR="00516890" w:rsidRPr="00357362" w:rsidRDefault="00516890" w:rsidP="00357362">
            <w:pPr>
              <w:pStyle w:val="Body"/>
              <w:jc w:val="center"/>
              <w:rPr>
                <w:bCs/>
                <w:sz w:val="16"/>
                <w:szCs w:val="18"/>
                <w:lang w:val="nb-NO" w:eastAsia="ja-JP"/>
              </w:rPr>
            </w:pPr>
          </w:p>
        </w:tc>
        <w:tc>
          <w:tcPr>
            <w:tcW w:w="1433" w:type="dxa"/>
            <w:vMerge/>
          </w:tcPr>
          <w:p w14:paraId="34B97F2F" w14:textId="77777777" w:rsidR="00516890" w:rsidRPr="00357362" w:rsidRDefault="00516890" w:rsidP="00357362">
            <w:pPr>
              <w:pStyle w:val="Body"/>
              <w:ind w:left="360"/>
              <w:jc w:val="left"/>
              <w:rPr>
                <w:bCs/>
                <w:sz w:val="16"/>
                <w:szCs w:val="18"/>
                <w:lang w:val="nb-NO" w:eastAsia="ja-JP"/>
              </w:rPr>
            </w:pPr>
          </w:p>
        </w:tc>
        <w:tc>
          <w:tcPr>
            <w:tcW w:w="1151" w:type="dxa"/>
            <w:vMerge/>
          </w:tcPr>
          <w:p w14:paraId="4B51001F" w14:textId="77777777" w:rsidR="00516890" w:rsidRPr="00357362" w:rsidRDefault="00516890" w:rsidP="00357362">
            <w:pPr>
              <w:pStyle w:val="Body"/>
              <w:jc w:val="center"/>
              <w:rPr>
                <w:bCs/>
                <w:sz w:val="16"/>
                <w:szCs w:val="18"/>
                <w:lang w:val="nb-NO" w:eastAsia="ja-JP"/>
              </w:rPr>
            </w:pPr>
          </w:p>
        </w:tc>
        <w:tc>
          <w:tcPr>
            <w:tcW w:w="864" w:type="dxa"/>
            <w:vMerge/>
          </w:tcPr>
          <w:p w14:paraId="7D7E7B20"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84680F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CE9E2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68964C4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68FA3C20"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Content>
              <w:p w14:paraId="62E19820"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6A37DF8D" w14:textId="77777777" w:rsidTr="00357362">
        <w:trPr>
          <w:cantSplit/>
          <w:trHeight w:val="3402"/>
        </w:trPr>
        <w:tc>
          <w:tcPr>
            <w:tcW w:w="830" w:type="dxa"/>
            <w:vMerge w:val="restart"/>
          </w:tcPr>
          <w:p w14:paraId="2A51EDE4" w14:textId="77777777" w:rsidR="00516890" w:rsidRPr="00357362" w:rsidRDefault="00516890" w:rsidP="008B5688">
            <w:pPr>
              <w:pStyle w:val="Body"/>
              <w:spacing w:beforeLines="40" w:before="96" w:afterLines="40" w:after="96"/>
              <w:jc w:val="center"/>
              <w:rPr>
                <w:sz w:val="16"/>
                <w:szCs w:val="16"/>
                <w:lang w:eastAsia="ja-JP"/>
              </w:rPr>
            </w:pPr>
            <w:bookmarkStart w:id="307" w:name="_Hlk8747321"/>
            <w:r w:rsidRPr="00357362">
              <w:rPr>
                <w:sz w:val="16"/>
                <w:szCs w:val="16"/>
                <w:lang w:eastAsia="ja-JP"/>
              </w:rPr>
              <w:t>ASLS21</w:t>
            </w:r>
          </w:p>
        </w:tc>
        <w:tc>
          <w:tcPr>
            <w:tcW w:w="1433" w:type="dxa"/>
            <w:vMerge w:val="restart"/>
          </w:tcPr>
          <w:p w14:paraId="2420138E"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7D9AEC40" w14:textId="6C5DED7B"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3B663FE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5CAE1CB7"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90813C"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28BA8BBA"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Content>
              <w:p w14:paraId="178F2980" w14:textId="77777777" w:rsidR="00516890" w:rsidRPr="005C638E" w:rsidRDefault="0000200A" w:rsidP="002403AA">
                <w:pPr>
                  <w:pStyle w:val="Body"/>
                  <w:rPr>
                    <w:snapToGrid/>
                    <w:sz w:val="16"/>
                    <w:szCs w:val="18"/>
                  </w:rPr>
                </w:pPr>
                <w:r>
                  <w:rPr>
                    <w:sz w:val="16"/>
                    <w:szCs w:val="18"/>
                    <w:lang w:val="nl-NL"/>
                  </w:rPr>
                  <w:t>No</w:t>
                </w:r>
              </w:p>
            </w:sdtContent>
          </w:sdt>
        </w:tc>
      </w:tr>
      <w:bookmarkEnd w:id="307"/>
      <w:tr w:rsidR="00357362" w:rsidRPr="0042294C" w14:paraId="3EACF7C7" w14:textId="77777777" w:rsidTr="00357362">
        <w:trPr>
          <w:cantSplit/>
          <w:trHeight w:val="1134"/>
        </w:trPr>
        <w:tc>
          <w:tcPr>
            <w:tcW w:w="830" w:type="dxa"/>
            <w:vMerge/>
          </w:tcPr>
          <w:p w14:paraId="7C880C12" w14:textId="77777777" w:rsidR="00516890" w:rsidRPr="00357362" w:rsidRDefault="00516890" w:rsidP="00357362">
            <w:pPr>
              <w:pStyle w:val="Body"/>
              <w:jc w:val="center"/>
              <w:rPr>
                <w:bCs/>
                <w:sz w:val="16"/>
                <w:szCs w:val="18"/>
                <w:lang w:val="nb-NO" w:eastAsia="ja-JP"/>
              </w:rPr>
            </w:pPr>
          </w:p>
        </w:tc>
        <w:tc>
          <w:tcPr>
            <w:tcW w:w="1433" w:type="dxa"/>
            <w:vMerge/>
          </w:tcPr>
          <w:p w14:paraId="0A44054E" w14:textId="77777777" w:rsidR="00516890" w:rsidRPr="00357362" w:rsidRDefault="00516890" w:rsidP="00357362">
            <w:pPr>
              <w:pStyle w:val="Body"/>
              <w:ind w:left="360"/>
              <w:jc w:val="left"/>
              <w:rPr>
                <w:bCs/>
                <w:sz w:val="16"/>
                <w:szCs w:val="18"/>
                <w:lang w:val="nb-NO" w:eastAsia="ja-JP"/>
              </w:rPr>
            </w:pPr>
          </w:p>
        </w:tc>
        <w:tc>
          <w:tcPr>
            <w:tcW w:w="1151" w:type="dxa"/>
            <w:vMerge/>
          </w:tcPr>
          <w:p w14:paraId="6E8C3110" w14:textId="77777777" w:rsidR="00516890" w:rsidRPr="00357362" w:rsidRDefault="00516890" w:rsidP="00357362">
            <w:pPr>
              <w:pStyle w:val="Body"/>
              <w:jc w:val="center"/>
              <w:rPr>
                <w:bCs/>
                <w:sz w:val="16"/>
                <w:szCs w:val="18"/>
                <w:lang w:val="nb-NO" w:eastAsia="ja-JP"/>
              </w:rPr>
            </w:pPr>
          </w:p>
        </w:tc>
        <w:tc>
          <w:tcPr>
            <w:tcW w:w="864" w:type="dxa"/>
            <w:vMerge/>
          </w:tcPr>
          <w:p w14:paraId="134327B4"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1256E5A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B51987"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00A10C11"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3D58883F"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Content>
              <w:p w14:paraId="086FA8D7" w14:textId="2A319B0F" w:rsidR="00516890"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bl>
    <w:p w14:paraId="0CAA6590" w14:textId="77777777" w:rsidR="005D24E2" w:rsidRDefault="005D24E2" w:rsidP="005D24E2">
      <w:pPr>
        <w:pStyle w:val="Heading3"/>
      </w:pPr>
      <w:bookmarkStart w:id="308" w:name="_Toc454724804"/>
      <w:r>
        <w:lastRenderedPageBreak/>
        <w:t>Application layer security</w:t>
      </w:r>
      <w:bookmarkEnd w:id="30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C69435" w14:textId="77777777" w:rsidTr="00357362">
        <w:trPr>
          <w:cantSplit/>
          <w:trHeight w:val="463"/>
          <w:tblHeader/>
        </w:trPr>
        <w:tc>
          <w:tcPr>
            <w:tcW w:w="830" w:type="dxa"/>
            <w:vAlign w:val="center"/>
          </w:tcPr>
          <w:p w14:paraId="0006F7BE"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265AF0DE"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09D73B03"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20FF9259"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079E12EA"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56483F6C"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2CB5F6B7"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67CBDFBC" w14:textId="77777777" w:rsidTr="00357362">
        <w:trPr>
          <w:cantSplit/>
          <w:trHeight w:val="1266"/>
        </w:trPr>
        <w:tc>
          <w:tcPr>
            <w:tcW w:w="830" w:type="dxa"/>
            <w:vMerge w:val="restart"/>
          </w:tcPr>
          <w:p w14:paraId="6C30AB43"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22272CC4"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proofErr w:type="spellStart"/>
            <w:r w:rsidRPr="00357362">
              <w:rPr>
                <w:i/>
                <w:sz w:val="16"/>
                <w:szCs w:val="16"/>
                <w:lang w:eastAsia="ja-JP"/>
              </w:rPr>
              <w:t>apsTrust-CenterAddress</w:t>
            </w:r>
            <w:proofErr w:type="spellEnd"/>
            <w:r w:rsidRPr="00357362">
              <w:rPr>
                <w:sz w:val="16"/>
                <w:szCs w:val="16"/>
                <w:lang w:eastAsia="ja-JP"/>
              </w:rPr>
              <w:t xml:space="preserve"> attribute in the AIB?</w:t>
            </w:r>
          </w:p>
        </w:tc>
        <w:tc>
          <w:tcPr>
            <w:tcW w:w="1151" w:type="dxa"/>
            <w:vMerge w:val="restart"/>
          </w:tcPr>
          <w:p w14:paraId="53ED25C2" w14:textId="7561FF4C"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4BCE530D"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554EFD1"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80F373"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C086A66" w14:textId="77777777" w:rsidR="00536AD6" w:rsidRDefault="00536AD6" w:rsidP="00357362">
            <w:pPr>
              <w:pStyle w:val="Body"/>
              <w:keepNext/>
              <w:jc w:val="left"/>
              <w:rPr>
                <w:sz w:val="16"/>
                <w:szCs w:val="16"/>
              </w:rPr>
            </w:pPr>
            <w:r w:rsidRPr="00357362">
              <w:rPr>
                <w:sz w:val="16"/>
                <w:szCs w:val="16"/>
              </w:rPr>
              <w:t xml:space="preserve">Trust Center must initially reside on the ZigBee coordinator but may, under application control, move to any router on the PAN </w:t>
            </w:r>
            <w:proofErr w:type="gramStart"/>
            <w:r w:rsidRPr="00357362">
              <w:rPr>
                <w:sz w:val="16"/>
                <w:szCs w:val="16"/>
              </w:rPr>
              <w:t>as long as</w:t>
            </w:r>
            <w:proofErr w:type="gramEnd"/>
            <w:r w:rsidRPr="00357362">
              <w:rPr>
                <w:sz w:val="16"/>
                <w:szCs w:val="16"/>
              </w:rPr>
              <w:t xml:space="preserve"> all devices in the PAN have their </w:t>
            </w:r>
            <w:proofErr w:type="spellStart"/>
            <w:r w:rsidRPr="00357362">
              <w:rPr>
                <w:sz w:val="16"/>
                <w:szCs w:val="16"/>
              </w:rPr>
              <w:t>apsTrustCenterAddress</w:t>
            </w:r>
            <w:proofErr w:type="spellEnd"/>
            <w:r w:rsidRPr="00357362">
              <w:rPr>
                <w:sz w:val="16"/>
                <w:szCs w:val="16"/>
              </w:rPr>
              <w:t xml:space="preserve"> attribute updated appropriately by the application.</w:t>
            </w:r>
          </w:p>
          <w:p w14:paraId="69E6D346" w14:textId="77777777"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Content>
              <w:p w14:paraId="574406F6"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0984ABD6" w14:textId="77777777" w:rsidTr="00357362">
        <w:trPr>
          <w:cantSplit/>
          <w:trHeight w:val="1134"/>
        </w:trPr>
        <w:tc>
          <w:tcPr>
            <w:tcW w:w="830" w:type="dxa"/>
            <w:vMerge/>
          </w:tcPr>
          <w:p w14:paraId="13531D5F" w14:textId="77777777" w:rsidR="00536AD6" w:rsidRPr="00357362" w:rsidRDefault="00536AD6" w:rsidP="00357362">
            <w:pPr>
              <w:pStyle w:val="Body"/>
              <w:jc w:val="center"/>
              <w:rPr>
                <w:bCs/>
                <w:sz w:val="16"/>
                <w:szCs w:val="18"/>
                <w:lang w:eastAsia="ja-JP"/>
              </w:rPr>
            </w:pPr>
          </w:p>
        </w:tc>
        <w:tc>
          <w:tcPr>
            <w:tcW w:w="1433" w:type="dxa"/>
            <w:vMerge/>
          </w:tcPr>
          <w:p w14:paraId="769A7277" w14:textId="77777777" w:rsidR="00536AD6" w:rsidRPr="00357362" w:rsidRDefault="00536AD6" w:rsidP="00357362">
            <w:pPr>
              <w:pStyle w:val="Body"/>
              <w:ind w:left="360"/>
              <w:jc w:val="left"/>
              <w:rPr>
                <w:bCs/>
                <w:sz w:val="16"/>
                <w:szCs w:val="18"/>
                <w:lang w:eastAsia="ja-JP"/>
              </w:rPr>
            </w:pPr>
          </w:p>
        </w:tc>
        <w:tc>
          <w:tcPr>
            <w:tcW w:w="1151" w:type="dxa"/>
            <w:vMerge/>
          </w:tcPr>
          <w:p w14:paraId="1E263ED6" w14:textId="77777777" w:rsidR="00536AD6" w:rsidRPr="00357362" w:rsidRDefault="00536AD6" w:rsidP="00357362">
            <w:pPr>
              <w:pStyle w:val="Body"/>
              <w:jc w:val="center"/>
              <w:rPr>
                <w:bCs/>
                <w:sz w:val="16"/>
                <w:szCs w:val="18"/>
                <w:lang w:eastAsia="ja-JP"/>
              </w:rPr>
            </w:pPr>
          </w:p>
        </w:tc>
        <w:tc>
          <w:tcPr>
            <w:tcW w:w="864" w:type="dxa"/>
            <w:vMerge/>
          </w:tcPr>
          <w:p w14:paraId="3C45581B"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4B51DEC5"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DC190A"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CB95691"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Content>
              <w:p w14:paraId="6D3AF2E2"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4022241B" w14:textId="77777777" w:rsidTr="00357362">
        <w:trPr>
          <w:cantSplit/>
          <w:trHeight w:val="1222"/>
        </w:trPr>
        <w:tc>
          <w:tcPr>
            <w:tcW w:w="830" w:type="dxa"/>
            <w:vMerge w:val="restart"/>
          </w:tcPr>
          <w:p w14:paraId="41C0DB3A"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1EA71989"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0B8B71F7" w14:textId="552AB41A"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36AD6" w:rsidRPr="00357362">
              <w:rPr>
                <w:sz w:val="16"/>
                <w:szCs w:val="16"/>
                <w:lang w:eastAsia="ja-JP"/>
              </w:rPr>
              <w:t>/4.6.3.1</w:t>
            </w:r>
          </w:p>
        </w:tc>
        <w:tc>
          <w:tcPr>
            <w:tcW w:w="864" w:type="dxa"/>
            <w:vMerge w:val="restart"/>
          </w:tcPr>
          <w:p w14:paraId="7F9FD85C"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23C3423"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A90026"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0779F0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Content>
              <w:p w14:paraId="181D891F"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487276AE" w14:textId="77777777" w:rsidTr="00357362">
        <w:trPr>
          <w:cantSplit/>
          <w:trHeight w:val="1134"/>
        </w:trPr>
        <w:tc>
          <w:tcPr>
            <w:tcW w:w="830" w:type="dxa"/>
            <w:vMerge/>
          </w:tcPr>
          <w:p w14:paraId="78D00256" w14:textId="77777777" w:rsidR="00536AD6" w:rsidRPr="005C638E" w:rsidRDefault="00536AD6" w:rsidP="00357362">
            <w:pPr>
              <w:pStyle w:val="Body"/>
              <w:jc w:val="center"/>
              <w:rPr>
                <w:bCs/>
                <w:sz w:val="16"/>
                <w:szCs w:val="18"/>
                <w:lang w:eastAsia="ja-JP"/>
              </w:rPr>
            </w:pPr>
          </w:p>
        </w:tc>
        <w:tc>
          <w:tcPr>
            <w:tcW w:w="1433" w:type="dxa"/>
            <w:vMerge/>
          </w:tcPr>
          <w:p w14:paraId="5EF697F9" w14:textId="77777777" w:rsidR="00536AD6" w:rsidRPr="005C638E" w:rsidRDefault="00536AD6" w:rsidP="00357362">
            <w:pPr>
              <w:pStyle w:val="Body"/>
              <w:ind w:left="360"/>
              <w:jc w:val="left"/>
              <w:rPr>
                <w:bCs/>
                <w:sz w:val="16"/>
                <w:szCs w:val="18"/>
                <w:lang w:eastAsia="ja-JP"/>
              </w:rPr>
            </w:pPr>
          </w:p>
        </w:tc>
        <w:tc>
          <w:tcPr>
            <w:tcW w:w="1151" w:type="dxa"/>
            <w:vMerge/>
          </w:tcPr>
          <w:p w14:paraId="353119AD" w14:textId="77777777" w:rsidR="00536AD6" w:rsidRPr="005C638E" w:rsidRDefault="00536AD6" w:rsidP="00357362">
            <w:pPr>
              <w:pStyle w:val="Body"/>
              <w:jc w:val="center"/>
              <w:rPr>
                <w:bCs/>
                <w:sz w:val="16"/>
                <w:szCs w:val="18"/>
                <w:lang w:eastAsia="ja-JP"/>
              </w:rPr>
            </w:pPr>
          </w:p>
        </w:tc>
        <w:tc>
          <w:tcPr>
            <w:tcW w:w="864" w:type="dxa"/>
            <w:vMerge/>
          </w:tcPr>
          <w:p w14:paraId="37B2E31B" w14:textId="77777777" w:rsidR="00536AD6" w:rsidRPr="005C638E" w:rsidRDefault="00536AD6" w:rsidP="00357362">
            <w:pPr>
              <w:pStyle w:val="Body"/>
              <w:keepNext/>
              <w:spacing w:before="60" w:after="60"/>
              <w:jc w:val="center"/>
              <w:rPr>
                <w:bCs/>
                <w:sz w:val="16"/>
                <w:szCs w:val="18"/>
                <w:lang w:eastAsia="ja-JP"/>
              </w:rPr>
            </w:pPr>
          </w:p>
        </w:tc>
        <w:tc>
          <w:tcPr>
            <w:tcW w:w="606" w:type="dxa"/>
            <w:textDirection w:val="btLr"/>
            <w:vAlign w:val="center"/>
          </w:tcPr>
          <w:p w14:paraId="64BF53CE"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FEED3D"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0E00A1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Content>
              <w:p w14:paraId="6DF0C2EA"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31A26994" w14:textId="77777777" w:rsidTr="00357362">
        <w:trPr>
          <w:cantSplit/>
          <w:trHeight w:val="1432"/>
        </w:trPr>
        <w:tc>
          <w:tcPr>
            <w:tcW w:w="830" w:type="dxa"/>
            <w:vMerge w:val="restart"/>
          </w:tcPr>
          <w:p w14:paraId="6A3FCBCC"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2C7A421A"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6946B5FC" w14:textId="20ACF9C4"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36AD6" w:rsidRPr="00357362">
              <w:rPr>
                <w:sz w:val="16"/>
                <w:szCs w:val="16"/>
                <w:lang w:eastAsia="ja-JP"/>
              </w:rPr>
              <w:t>/4.6.3.1</w:t>
            </w:r>
          </w:p>
        </w:tc>
        <w:tc>
          <w:tcPr>
            <w:tcW w:w="864" w:type="dxa"/>
            <w:vMerge w:val="restart"/>
          </w:tcPr>
          <w:p w14:paraId="58C07CE1"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B83B900"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D191B"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998EE1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Content>
              <w:p w14:paraId="4AF199B4"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15D20BEF" w14:textId="77777777" w:rsidTr="00357362">
        <w:trPr>
          <w:cantSplit/>
          <w:trHeight w:val="1134"/>
        </w:trPr>
        <w:tc>
          <w:tcPr>
            <w:tcW w:w="830" w:type="dxa"/>
            <w:vMerge/>
          </w:tcPr>
          <w:p w14:paraId="3EB92EC7" w14:textId="77777777" w:rsidR="00536AD6" w:rsidRPr="005C638E" w:rsidRDefault="00536AD6" w:rsidP="00357362">
            <w:pPr>
              <w:pStyle w:val="Body"/>
              <w:jc w:val="center"/>
              <w:rPr>
                <w:bCs/>
                <w:sz w:val="16"/>
                <w:szCs w:val="18"/>
                <w:lang w:eastAsia="ja-JP"/>
              </w:rPr>
            </w:pPr>
          </w:p>
        </w:tc>
        <w:tc>
          <w:tcPr>
            <w:tcW w:w="1433" w:type="dxa"/>
            <w:vMerge/>
          </w:tcPr>
          <w:p w14:paraId="6144643A" w14:textId="77777777" w:rsidR="00536AD6" w:rsidRPr="005C638E" w:rsidRDefault="00536AD6" w:rsidP="00357362">
            <w:pPr>
              <w:pStyle w:val="Body"/>
              <w:ind w:left="360"/>
              <w:jc w:val="left"/>
              <w:rPr>
                <w:bCs/>
                <w:sz w:val="16"/>
                <w:szCs w:val="18"/>
                <w:lang w:eastAsia="ja-JP"/>
              </w:rPr>
            </w:pPr>
          </w:p>
        </w:tc>
        <w:tc>
          <w:tcPr>
            <w:tcW w:w="1151" w:type="dxa"/>
            <w:vMerge/>
          </w:tcPr>
          <w:p w14:paraId="17C60068" w14:textId="77777777" w:rsidR="00536AD6" w:rsidRPr="005C638E" w:rsidRDefault="00536AD6" w:rsidP="00357362">
            <w:pPr>
              <w:pStyle w:val="Body"/>
              <w:jc w:val="center"/>
              <w:rPr>
                <w:bCs/>
                <w:sz w:val="16"/>
                <w:szCs w:val="18"/>
                <w:lang w:eastAsia="ja-JP"/>
              </w:rPr>
            </w:pPr>
          </w:p>
        </w:tc>
        <w:tc>
          <w:tcPr>
            <w:tcW w:w="864" w:type="dxa"/>
            <w:vMerge/>
          </w:tcPr>
          <w:p w14:paraId="220A4883" w14:textId="77777777" w:rsidR="00536AD6" w:rsidRPr="005C638E" w:rsidRDefault="00536AD6" w:rsidP="00357362">
            <w:pPr>
              <w:pStyle w:val="Body"/>
              <w:keepNext/>
              <w:spacing w:before="60" w:after="60"/>
              <w:jc w:val="center"/>
              <w:rPr>
                <w:bCs/>
                <w:sz w:val="16"/>
                <w:szCs w:val="18"/>
                <w:lang w:eastAsia="ja-JP"/>
              </w:rPr>
            </w:pPr>
          </w:p>
        </w:tc>
        <w:tc>
          <w:tcPr>
            <w:tcW w:w="606" w:type="dxa"/>
            <w:textDirection w:val="btLr"/>
            <w:vAlign w:val="center"/>
          </w:tcPr>
          <w:p w14:paraId="7F8C7BF0"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7BA8CA"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20717EF"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Content>
              <w:p w14:paraId="452E21C3"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3B0B5CDF" w14:textId="77777777" w:rsidTr="00357362">
        <w:trPr>
          <w:cantSplit/>
          <w:trHeight w:val="1134"/>
        </w:trPr>
        <w:tc>
          <w:tcPr>
            <w:tcW w:w="830" w:type="dxa"/>
            <w:vMerge w:val="restart"/>
          </w:tcPr>
          <w:p w14:paraId="36209E5A"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1C67A3F6"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4F09CFDC" w14:textId="5FD6154C"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1A469A" w:rsidRPr="00357362">
              <w:rPr>
                <w:sz w:val="16"/>
                <w:szCs w:val="16"/>
                <w:lang w:eastAsia="ja-JP"/>
              </w:rPr>
              <w:t>/4.6.3.2, 4.6.3.2.2.1</w:t>
            </w:r>
          </w:p>
        </w:tc>
        <w:tc>
          <w:tcPr>
            <w:tcW w:w="864" w:type="dxa"/>
            <w:vMerge w:val="restart"/>
          </w:tcPr>
          <w:p w14:paraId="46780D4D"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6A32FC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6C688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2F26287"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Content>
              <w:p w14:paraId="27BA8EF7" w14:textId="77777777" w:rsidR="001A469A" w:rsidRPr="005C638E" w:rsidRDefault="0000200A" w:rsidP="007D11FC">
                <w:pPr>
                  <w:pStyle w:val="Body"/>
                  <w:rPr>
                    <w:snapToGrid/>
                    <w:sz w:val="16"/>
                    <w:szCs w:val="18"/>
                  </w:rPr>
                </w:pPr>
                <w:r>
                  <w:rPr>
                    <w:sz w:val="16"/>
                    <w:szCs w:val="18"/>
                    <w:lang w:val="nl-NL"/>
                  </w:rPr>
                  <w:t>No</w:t>
                </w:r>
              </w:p>
            </w:sdtContent>
          </w:sdt>
        </w:tc>
      </w:tr>
      <w:tr w:rsidR="00357362" w:rsidRPr="00357362" w14:paraId="42F3A341" w14:textId="77777777" w:rsidTr="00357362">
        <w:trPr>
          <w:cantSplit/>
          <w:trHeight w:val="1134"/>
        </w:trPr>
        <w:tc>
          <w:tcPr>
            <w:tcW w:w="830" w:type="dxa"/>
            <w:vMerge/>
          </w:tcPr>
          <w:p w14:paraId="3DF697E6" w14:textId="77777777" w:rsidR="001A469A" w:rsidRPr="005C638E" w:rsidRDefault="001A469A" w:rsidP="00357362">
            <w:pPr>
              <w:pStyle w:val="Body"/>
              <w:jc w:val="center"/>
              <w:rPr>
                <w:bCs/>
                <w:sz w:val="16"/>
                <w:szCs w:val="18"/>
                <w:lang w:eastAsia="ja-JP"/>
              </w:rPr>
            </w:pPr>
          </w:p>
        </w:tc>
        <w:tc>
          <w:tcPr>
            <w:tcW w:w="1433" w:type="dxa"/>
            <w:vMerge/>
          </w:tcPr>
          <w:p w14:paraId="382E37EF" w14:textId="77777777" w:rsidR="001A469A" w:rsidRPr="005C638E" w:rsidRDefault="001A469A" w:rsidP="00357362">
            <w:pPr>
              <w:pStyle w:val="Body"/>
              <w:ind w:left="360"/>
              <w:jc w:val="left"/>
              <w:rPr>
                <w:bCs/>
                <w:sz w:val="16"/>
                <w:szCs w:val="18"/>
                <w:lang w:eastAsia="ja-JP"/>
              </w:rPr>
            </w:pPr>
          </w:p>
        </w:tc>
        <w:tc>
          <w:tcPr>
            <w:tcW w:w="1151" w:type="dxa"/>
            <w:vMerge/>
          </w:tcPr>
          <w:p w14:paraId="60249C72" w14:textId="77777777" w:rsidR="001A469A" w:rsidRPr="005C638E" w:rsidRDefault="001A469A" w:rsidP="00357362">
            <w:pPr>
              <w:pStyle w:val="Body"/>
              <w:jc w:val="center"/>
              <w:rPr>
                <w:bCs/>
                <w:sz w:val="16"/>
                <w:szCs w:val="18"/>
                <w:lang w:eastAsia="ja-JP"/>
              </w:rPr>
            </w:pPr>
          </w:p>
        </w:tc>
        <w:tc>
          <w:tcPr>
            <w:tcW w:w="864" w:type="dxa"/>
            <w:vMerge/>
          </w:tcPr>
          <w:p w14:paraId="7792AC55" w14:textId="77777777" w:rsidR="001A469A" w:rsidRPr="005C638E" w:rsidRDefault="001A469A" w:rsidP="00357362">
            <w:pPr>
              <w:pStyle w:val="Body"/>
              <w:keepNext/>
              <w:spacing w:before="60" w:after="60"/>
              <w:jc w:val="center"/>
              <w:rPr>
                <w:bCs/>
                <w:sz w:val="16"/>
                <w:szCs w:val="18"/>
                <w:lang w:eastAsia="ja-JP"/>
              </w:rPr>
            </w:pPr>
          </w:p>
        </w:tc>
        <w:tc>
          <w:tcPr>
            <w:tcW w:w="606" w:type="dxa"/>
            <w:textDirection w:val="btLr"/>
            <w:vAlign w:val="center"/>
          </w:tcPr>
          <w:p w14:paraId="50EA40CC"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C4BF2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7E539D8"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Content>
              <w:p w14:paraId="1FE8D9AE" w14:textId="77777777" w:rsidR="001A469A" w:rsidRPr="005C638E" w:rsidRDefault="0000200A" w:rsidP="007D11FC">
                <w:pPr>
                  <w:pStyle w:val="Body"/>
                  <w:rPr>
                    <w:snapToGrid/>
                    <w:sz w:val="16"/>
                    <w:szCs w:val="18"/>
                  </w:rPr>
                </w:pPr>
                <w:r>
                  <w:rPr>
                    <w:sz w:val="16"/>
                    <w:szCs w:val="18"/>
                    <w:lang w:val="nl-NL"/>
                  </w:rPr>
                  <w:t>Yes</w:t>
                </w:r>
              </w:p>
            </w:sdtContent>
          </w:sdt>
        </w:tc>
      </w:tr>
      <w:tr w:rsidR="00357362" w:rsidRPr="00357362" w14:paraId="471853A5" w14:textId="77777777" w:rsidTr="00357362">
        <w:trPr>
          <w:cantSplit/>
          <w:trHeight w:val="1134"/>
        </w:trPr>
        <w:tc>
          <w:tcPr>
            <w:tcW w:w="830" w:type="dxa"/>
            <w:vMerge w:val="restart"/>
          </w:tcPr>
          <w:p w14:paraId="17CAD38D"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14:paraId="5B228104"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55BC6A84" w14:textId="0571BDDB"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384F31A8"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5130BC7E" w14:textId="77777777"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55BC0C08" w14:textId="77777777"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267C14"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172D7B2"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Content>
              <w:p w14:paraId="4DC985A1" w14:textId="77777777" w:rsidR="001A469A" w:rsidRPr="005C638E" w:rsidRDefault="0000200A" w:rsidP="007D11FC">
                <w:pPr>
                  <w:pStyle w:val="Body"/>
                  <w:rPr>
                    <w:snapToGrid/>
                    <w:sz w:val="16"/>
                    <w:szCs w:val="18"/>
                  </w:rPr>
                </w:pPr>
                <w:r>
                  <w:rPr>
                    <w:sz w:val="16"/>
                    <w:szCs w:val="18"/>
                    <w:lang w:val="nl-NL"/>
                  </w:rPr>
                  <w:t>No</w:t>
                </w:r>
              </w:p>
            </w:sdtContent>
          </w:sdt>
        </w:tc>
      </w:tr>
      <w:tr w:rsidR="00357362" w:rsidRPr="00357362" w14:paraId="4D9EA576" w14:textId="77777777" w:rsidTr="00357362">
        <w:trPr>
          <w:cantSplit/>
          <w:trHeight w:val="1134"/>
        </w:trPr>
        <w:tc>
          <w:tcPr>
            <w:tcW w:w="830" w:type="dxa"/>
            <w:vMerge/>
          </w:tcPr>
          <w:p w14:paraId="0B4DB8D6" w14:textId="77777777" w:rsidR="001A469A" w:rsidRPr="005C638E" w:rsidRDefault="001A469A" w:rsidP="00357362">
            <w:pPr>
              <w:pStyle w:val="Body"/>
              <w:jc w:val="center"/>
              <w:rPr>
                <w:bCs/>
                <w:sz w:val="16"/>
                <w:szCs w:val="18"/>
                <w:lang w:eastAsia="ja-JP"/>
              </w:rPr>
            </w:pPr>
          </w:p>
        </w:tc>
        <w:tc>
          <w:tcPr>
            <w:tcW w:w="1433" w:type="dxa"/>
            <w:vMerge/>
          </w:tcPr>
          <w:p w14:paraId="3FB89FB1" w14:textId="77777777" w:rsidR="001A469A" w:rsidRPr="005C638E" w:rsidRDefault="001A469A" w:rsidP="00357362">
            <w:pPr>
              <w:pStyle w:val="Body"/>
              <w:ind w:left="360"/>
              <w:jc w:val="left"/>
              <w:rPr>
                <w:bCs/>
                <w:sz w:val="16"/>
                <w:szCs w:val="18"/>
                <w:lang w:eastAsia="ja-JP"/>
              </w:rPr>
            </w:pPr>
          </w:p>
        </w:tc>
        <w:tc>
          <w:tcPr>
            <w:tcW w:w="1151" w:type="dxa"/>
            <w:vMerge/>
          </w:tcPr>
          <w:p w14:paraId="28D31AC0" w14:textId="77777777" w:rsidR="001A469A" w:rsidRPr="005C638E" w:rsidRDefault="001A469A" w:rsidP="00357362">
            <w:pPr>
              <w:pStyle w:val="Body"/>
              <w:jc w:val="center"/>
              <w:rPr>
                <w:bCs/>
                <w:sz w:val="16"/>
                <w:szCs w:val="18"/>
                <w:lang w:eastAsia="ja-JP"/>
              </w:rPr>
            </w:pPr>
          </w:p>
        </w:tc>
        <w:tc>
          <w:tcPr>
            <w:tcW w:w="864" w:type="dxa"/>
            <w:vMerge/>
          </w:tcPr>
          <w:p w14:paraId="45B5FC3C" w14:textId="77777777" w:rsidR="001A469A" w:rsidRPr="005C638E" w:rsidRDefault="001A469A" w:rsidP="00357362">
            <w:pPr>
              <w:pStyle w:val="Body"/>
              <w:keepNext/>
              <w:spacing w:before="60" w:after="60"/>
              <w:jc w:val="center"/>
              <w:rPr>
                <w:bCs/>
                <w:sz w:val="16"/>
                <w:szCs w:val="18"/>
                <w:lang w:eastAsia="ja-JP"/>
              </w:rPr>
            </w:pPr>
          </w:p>
        </w:tc>
        <w:tc>
          <w:tcPr>
            <w:tcW w:w="606" w:type="dxa"/>
            <w:textDirection w:val="btLr"/>
            <w:vAlign w:val="center"/>
          </w:tcPr>
          <w:p w14:paraId="719A6462"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09F498"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7F941C3"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Content>
              <w:p w14:paraId="105CA7D1" w14:textId="77777777" w:rsidR="001A469A" w:rsidRPr="005C638E" w:rsidRDefault="0000200A" w:rsidP="007D11FC">
                <w:pPr>
                  <w:pStyle w:val="Body"/>
                  <w:rPr>
                    <w:snapToGrid/>
                    <w:sz w:val="16"/>
                    <w:szCs w:val="18"/>
                  </w:rPr>
                </w:pPr>
                <w:r>
                  <w:rPr>
                    <w:sz w:val="16"/>
                    <w:szCs w:val="18"/>
                    <w:lang w:val="nl-NL"/>
                  </w:rPr>
                  <w:t>Yes</w:t>
                </w:r>
              </w:p>
            </w:sdtContent>
          </w:sdt>
        </w:tc>
      </w:tr>
      <w:tr w:rsidR="00357362" w:rsidRPr="00357362" w14:paraId="2AAA018F" w14:textId="77777777" w:rsidTr="00357362">
        <w:trPr>
          <w:cantSplit/>
          <w:trHeight w:val="1134"/>
        </w:trPr>
        <w:tc>
          <w:tcPr>
            <w:tcW w:w="830" w:type="dxa"/>
            <w:vMerge w:val="restart"/>
          </w:tcPr>
          <w:p w14:paraId="5A3E83F8" w14:textId="77777777" w:rsidR="001A469A" w:rsidRPr="00357362" w:rsidRDefault="001A469A" w:rsidP="00357362">
            <w:pPr>
              <w:pStyle w:val="Body"/>
              <w:jc w:val="center"/>
              <w:rPr>
                <w:bCs/>
                <w:sz w:val="16"/>
                <w:szCs w:val="16"/>
                <w:lang w:eastAsia="ja-JP"/>
              </w:rPr>
            </w:pPr>
            <w:bookmarkStart w:id="309" w:name="_Hlk8747428"/>
            <w:r w:rsidRPr="00357362">
              <w:rPr>
                <w:bCs/>
                <w:sz w:val="16"/>
                <w:szCs w:val="16"/>
                <w:lang w:eastAsia="ja-JP"/>
              </w:rPr>
              <w:t>ALS6</w:t>
            </w:r>
          </w:p>
        </w:tc>
        <w:tc>
          <w:tcPr>
            <w:tcW w:w="1433" w:type="dxa"/>
            <w:vMerge w:val="restart"/>
          </w:tcPr>
          <w:p w14:paraId="2B59B4B6"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2B766802" w14:textId="7E73BDB4"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7880EFE9"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580C00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35BC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13F3D016"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dtPr>
            <w:sdtContent>
              <w:p w14:paraId="0B828EB9" w14:textId="77777777" w:rsidR="001A469A" w:rsidRPr="005C638E" w:rsidRDefault="0000200A" w:rsidP="007D11FC">
                <w:pPr>
                  <w:pStyle w:val="Body"/>
                  <w:rPr>
                    <w:snapToGrid/>
                    <w:sz w:val="16"/>
                    <w:szCs w:val="18"/>
                  </w:rPr>
                </w:pPr>
                <w:r>
                  <w:rPr>
                    <w:sz w:val="16"/>
                    <w:szCs w:val="18"/>
                    <w:lang w:val="nl-NL"/>
                  </w:rPr>
                  <w:t>No</w:t>
                </w:r>
              </w:p>
            </w:sdtContent>
          </w:sdt>
        </w:tc>
      </w:tr>
      <w:bookmarkEnd w:id="309"/>
      <w:tr w:rsidR="00357362" w:rsidRPr="00357362" w14:paraId="729D90FE" w14:textId="77777777" w:rsidTr="00357362">
        <w:trPr>
          <w:cantSplit/>
          <w:trHeight w:val="1134"/>
        </w:trPr>
        <w:tc>
          <w:tcPr>
            <w:tcW w:w="830" w:type="dxa"/>
            <w:vMerge/>
          </w:tcPr>
          <w:p w14:paraId="570AA72F" w14:textId="77777777" w:rsidR="001A469A" w:rsidRPr="00357362" w:rsidRDefault="001A469A" w:rsidP="00357362">
            <w:pPr>
              <w:pStyle w:val="Body"/>
              <w:jc w:val="center"/>
              <w:rPr>
                <w:bCs/>
                <w:sz w:val="16"/>
                <w:szCs w:val="18"/>
                <w:lang w:eastAsia="ja-JP"/>
              </w:rPr>
            </w:pPr>
          </w:p>
        </w:tc>
        <w:tc>
          <w:tcPr>
            <w:tcW w:w="1433" w:type="dxa"/>
            <w:vMerge/>
          </w:tcPr>
          <w:p w14:paraId="4EBCA6EA" w14:textId="77777777" w:rsidR="001A469A" w:rsidRPr="00357362" w:rsidRDefault="001A469A" w:rsidP="00357362">
            <w:pPr>
              <w:pStyle w:val="Body"/>
              <w:ind w:left="360"/>
              <w:jc w:val="left"/>
              <w:rPr>
                <w:bCs/>
                <w:sz w:val="16"/>
                <w:szCs w:val="18"/>
                <w:lang w:eastAsia="ja-JP"/>
              </w:rPr>
            </w:pPr>
          </w:p>
        </w:tc>
        <w:tc>
          <w:tcPr>
            <w:tcW w:w="1151" w:type="dxa"/>
            <w:vMerge/>
          </w:tcPr>
          <w:p w14:paraId="365C4DFA" w14:textId="77777777" w:rsidR="001A469A" w:rsidRPr="00357362" w:rsidRDefault="001A469A" w:rsidP="00357362">
            <w:pPr>
              <w:pStyle w:val="Body"/>
              <w:jc w:val="center"/>
              <w:rPr>
                <w:bCs/>
                <w:sz w:val="16"/>
                <w:szCs w:val="18"/>
                <w:lang w:eastAsia="ja-JP"/>
              </w:rPr>
            </w:pPr>
          </w:p>
        </w:tc>
        <w:tc>
          <w:tcPr>
            <w:tcW w:w="864" w:type="dxa"/>
            <w:vMerge/>
          </w:tcPr>
          <w:p w14:paraId="0E284A0A"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3AAD096C"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4F3905"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494B44EA"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Content>
              <w:p w14:paraId="679FA583" w14:textId="77777777" w:rsidR="001A469A" w:rsidRPr="005C638E" w:rsidRDefault="00AA25C2" w:rsidP="007D11FC">
                <w:pPr>
                  <w:pStyle w:val="Body"/>
                  <w:rPr>
                    <w:snapToGrid/>
                    <w:sz w:val="16"/>
                    <w:szCs w:val="18"/>
                  </w:rPr>
                </w:pPr>
                <w:r>
                  <w:rPr>
                    <w:sz w:val="16"/>
                    <w:szCs w:val="18"/>
                    <w:lang w:val="nl-NL"/>
                  </w:rPr>
                  <w:t>No</w:t>
                </w:r>
                <w:r>
                  <w:rPr>
                    <w:rStyle w:val="FootnoteReference"/>
                    <w:sz w:val="16"/>
                    <w:szCs w:val="18"/>
                    <w:lang w:val="nl-NL"/>
                  </w:rPr>
                  <w:footnoteReference w:id="14"/>
                </w:r>
              </w:p>
            </w:sdtContent>
          </w:sdt>
        </w:tc>
      </w:tr>
      <w:tr w:rsidR="00357362" w:rsidRPr="00357362" w14:paraId="07BA77FA" w14:textId="77777777" w:rsidTr="00357362">
        <w:trPr>
          <w:cantSplit/>
          <w:trHeight w:val="3133"/>
        </w:trPr>
        <w:tc>
          <w:tcPr>
            <w:tcW w:w="830" w:type="dxa"/>
            <w:vMerge w:val="restart"/>
          </w:tcPr>
          <w:p w14:paraId="21D04A86"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4EC7C009"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601EEC70" w14:textId="6FD6D7C1"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B54C4" w:rsidRPr="00357362">
              <w:rPr>
                <w:sz w:val="16"/>
                <w:szCs w:val="16"/>
                <w:lang w:eastAsia="ja-JP"/>
              </w:rPr>
              <w:t>/4.6.3.2, 4.6.3.2.3.2</w:t>
            </w:r>
          </w:p>
        </w:tc>
        <w:tc>
          <w:tcPr>
            <w:tcW w:w="864" w:type="dxa"/>
            <w:vMerge w:val="restart"/>
          </w:tcPr>
          <w:p w14:paraId="1D61765B"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F064997"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41F919"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0FE2CB7"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Content>
              <w:p w14:paraId="42065367" w14:textId="77777777" w:rsidR="005B54C4" w:rsidRPr="005C638E" w:rsidRDefault="0000200A" w:rsidP="007D11FC">
                <w:pPr>
                  <w:pStyle w:val="Body"/>
                  <w:rPr>
                    <w:snapToGrid/>
                    <w:sz w:val="16"/>
                    <w:szCs w:val="18"/>
                  </w:rPr>
                </w:pPr>
                <w:r>
                  <w:rPr>
                    <w:sz w:val="16"/>
                    <w:szCs w:val="18"/>
                    <w:lang w:val="nl-NL"/>
                  </w:rPr>
                  <w:t>No</w:t>
                </w:r>
              </w:p>
            </w:sdtContent>
          </w:sdt>
        </w:tc>
      </w:tr>
      <w:tr w:rsidR="00357362" w:rsidRPr="00357362" w14:paraId="19927D42" w14:textId="77777777" w:rsidTr="00357362">
        <w:trPr>
          <w:cantSplit/>
          <w:trHeight w:val="1134"/>
        </w:trPr>
        <w:tc>
          <w:tcPr>
            <w:tcW w:w="830" w:type="dxa"/>
            <w:vMerge/>
          </w:tcPr>
          <w:p w14:paraId="17997855" w14:textId="77777777" w:rsidR="005B54C4" w:rsidRPr="00357362" w:rsidRDefault="005B54C4" w:rsidP="00357362">
            <w:pPr>
              <w:pStyle w:val="Body"/>
              <w:jc w:val="center"/>
              <w:rPr>
                <w:bCs/>
                <w:sz w:val="16"/>
                <w:szCs w:val="18"/>
                <w:lang w:eastAsia="ja-JP"/>
              </w:rPr>
            </w:pPr>
          </w:p>
        </w:tc>
        <w:tc>
          <w:tcPr>
            <w:tcW w:w="1433" w:type="dxa"/>
            <w:vMerge/>
          </w:tcPr>
          <w:p w14:paraId="75AA056E" w14:textId="77777777" w:rsidR="005B54C4" w:rsidRPr="00357362" w:rsidRDefault="005B54C4" w:rsidP="00357362">
            <w:pPr>
              <w:pStyle w:val="Body"/>
              <w:ind w:left="360"/>
              <w:jc w:val="left"/>
              <w:rPr>
                <w:bCs/>
                <w:sz w:val="16"/>
                <w:szCs w:val="18"/>
                <w:lang w:eastAsia="ja-JP"/>
              </w:rPr>
            </w:pPr>
          </w:p>
        </w:tc>
        <w:tc>
          <w:tcPr>
            <w:tcW w:w="1151" w:type="dxa"/>
            <w:vMerge/>
          </w:tcPr>
          <w:p w14:paraId="169F41C7" w14:textId="77777777" w:rsidR="005B54C4" w:rsidRPr="00357362" w:rsidRDefault="005B54C4" w:rsidP="00357362">
            <w:pPr>
              <w:pStyle w:val="Body"/>
              <w:jc w:val="center"/>
              <w:rPr>
                <w:bCs/>
                <w:sz w:val="16"/>
                <w:szCs w:val="18"/>
                <w:lang w:eastAsia="ja-JP"/>
              </w:rPr>
            </w:pPr>
          </w:p>
        </w:tc>
        <w:tc>
          <w:tcPr>
            <w:tcW w:w="864" w:type="dxa"/>
            <w:vMerge/>
          </w:tcPr>
          <w:p w14:paraId="76AB29A9"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F6A2558"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2758A4"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E8063D7"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Content>
              <w:p w14:paraId="4E832E42" w14:textId="77777777" w:rsidR="005B54C4" w:rsidRPr="005C638E" w:rsidRDefault="0000200A" w:rsidP="007D11FC">
                <w:pPr>
                  <w:pStyle w:val="Body"/>
                  <w:rPr>
                    <w:snapToGrid/>
                    <w:sz w:val="16"/>
                    <w:szCs w:val="18"/>
                  </w:rPr>
                </w:pPr>
                <w:r>
                  <w:rPr>
                    <w:sz w:val="16"/>
                    <w:szCs w:val="18"/>
                    <w:lang w:val="nl-NL"/>
                  </w:rPr>
                  <w:t>Yes</w:t>
                </w:r>
              </w:p>
            </w:sdtContent>
          </w:sdt>
        </w:tc>
      </w:tr>
      <w:tr w:rsidR="00357362" w:rsidRPr="00357362" w14:paraId="00BC4388" w14:textId="77777777" w:rsidTr="00357362">
        <w:trPr>
          <w:cantSplit/>
          <w:trHeight w:val="1134"/>
        </w:trPr>
        <w:tc>
          <w:tcPr>
            <w:tcW w:w="830" w:type="dxa"/>
            <w:vMerge w:val="restart"/>
          </w:tcPr>
          <w:p w14:paraId="23DC1A4E" w14:textId="77777777" w:rsidR="008D557B" w:rsidRPr="00357362" w:rsidRDefault="008D557B" w:rsidP="00357362">
            <w:pPr>
              <w:spacing w:before="120" w:after="120"/>
              <w:jc w:val="center"/>
              <w:rPr>
                <w:sz w:val="16"/>
                <w:szCs w:val="16"/>
              </w:rPr>
            </w:pPr>
            <w:bookmarkStart w:id="310" w:name="_Hlk8747471"/>
            <w:r w:rsidRPr="00357362">
              <w:rPr>
                <w:sz w:val="16"/>
                <w:szCs w:val="16"/>
                <w:lang w:eastAsia="ja-JP"/>
              </w:rPr>
              <w:t>ALS8</w:t>
            </w:r>
          </w:p>
        </w:tc>
        <w:tc>
          <w:tcPr>
            <w:tcW w:w="1433" w:type="dxa"/>
            <w:vMerge w:val="restart"/>
          </w:tcPr>
          <w:p w14:paraId="4DE9E732"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2157403C" w14:textId="050DDF79"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D557B" w:rsidRPr="00357362">
              <w:rPr>
                <w:sz w:val="16"/>
                <w:szCs w:val="16"/>
                <w:lang w:eastAsia="ja-JP"/>
              </w:rPr>
              <w:t>/4.6.3.2, 4.6.3.2.3.3</w:t>
            </w:r>
          </w:p>
        </w:tc>
        <w:tc>
          <w:tcPr>
            <w:tcW w:w="864" w:type="dxa"/>
            <w:vMerge w:val="restart"/>
          </w:tcPr>
          <w:p w14:paraId="2B47F3D2"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26197B5" w14:textId="77777777"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7505BB1D" w14:textId="77777777"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E848DC"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5402479" w14:textId="77777777" w:rsidR="008D557B" w:rsidRPr="00357362" w:rsidRDefault="008D557B"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dtPr>
            <w:sdtContent>
              <w:p w14:paraId="28C3F5DF" w14:textId="77777777" w:rsidR="008D557B" w:rsidRPr="005C638E" w:rsidRDefault="0000200A" w:rsidP="007D11FC">
                <w:pPr>
                  <w:pStyle w:val="Body"/>
                  <w:rPr>
                    <w:snapToGrid/>
                    <w:sz w:val="16"/>
                    <w:szCs w:val="18"/>
                  </w:rPr>
                </w:pPr>
                <w:r>
                  <w:rPr>
                    <w:sz w:val="16"/>
                    <w:szCs w:val="18"/>
                    <w:lang w:val="nl-NL"/>
                  </w:rPr>
                  <w:t>No</w:t>
                </w:r>
              </w:p>
            </w:sdtContent>
          </w:sdt>
        </w:tc>
      </w:tr>
      <w:bookmarkEnd w:id="310"/>
      <w:tr w:rsidR="00357362" w:rsidRPr="00357362" w14:paraId="09F97AD5" w14:textId="77777777" w:rsidTr="00357362">
        <w:trPr>
          <w:cantSplit/>
          <w:trHeight w:val="1134"/>
        </w:trPr>
        <w:tc>
          <w:tcPr>
            <w:tcW w:w="830" w:type="dxa"/>
            <w:vMerge/>
          </w:tcPr>
          <w:p w14:paraId="517771E0" w14:textId="77777777" w:rsidR="008D557B" w:rsidRPr="00357362" w:rsidRDefault="008D557B" w:rsidP="00357362">
            <w:pPr>
              <w:pStyle w:val="Body"/>
              <w:jc w:val="center"/>
              <w:rPr>
                <w:bCs/>
                <w:sz w:val="16"/>
                <w:szCs w:val="18"/>
                <w:lang w:eastAsia="ja-JP"/>
              </w:rPr>
            </w:pPr>
          </w:p>
        </w:tc>
        <w:tc>
          <w:tcPr>
            <w:tcW w:w="1433" w:type="dxa"/>
            <w:vMerge/>
          </w:tcPr>
          <w:p w14:paraId="6E58846D" w14:textId="77777777" w:rsidR="008D557B" w:rsidRPr="00357362" w:rsidRDefault="008D557B" w:rsidP="00357362">
            <w:pPr>
              <w:pStyle w:val="Body"/>
              <w:ind w:left="360"/>
              <w:jc w:val="left"/>
              <w:rPr>
                <w:bCs/>
                <w:sz w:val="16"/>
                <w:szCs w:val="18"/>
                <w:lang w:eastAsia="ja-JP"/>
              </w:rPr>
            </w:pPr>
          </w:p>
        </w:tc>
        <w:tc>
          <w:tcPr>
            <w:tcW w:w="1151" w:type="dxa"/>
            <w:vMerge/>
          </w:tcPr>
          <w:p w14:paraId="54DD3E09" w14:textId="77777777" w:rsidR="008D557B" w:rsidRPr="00357362" w:rsidRDefault="008D557B" w:rsidP="00357362">
            <w:pPr>
              <w:pStyle w:val="Body"/>
              <w:jc w:val="center"/>
              <w:rPr>
                <w:bCs/>
                <w:sz w:val="16"/>
                <w:szCs w:val="18"/>
                <w:lang w:eastAsia="ja-JP"/>
              </w:rPr>
            </w:pPr>
          </w:p>
        </w:tc>
        <w:tc>
          <w:tcPr>
            <w:tcW w:w="864" w:type="dxa"/>
            <w:vMerge/>
          </w:tcPr>
          <w:p w14:paraId="46A1C399"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46D9A6BD"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DE788E"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3FC3958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Content>
              <w:p w14:paraId="4D4C7A37" w14:textId="77777777" w:rsidR="008D557B" w:rsidRPr="005C638E" w:rsidRDefault="00AA25C2" w:rsidP="007D11FC">
                <w:pPr>
                  <w:pStyle w:val="Body"/>
                  <w:rPr>
                    <w:snapToGrid/>
                    <w:sz w:val="16"/>
                    <w:szCs w:val="18"/>
                  </w:rPr>
                </w:pPr>
                <w:r>
                  <w:rPr>
                    <w:sz w:val="16"/>
                    <w:szCs w:val="18"/>
                    <w:lang w:val="nl-NL"/>
                  </w:rPr>
                  <w:t>Yes</w:t>
                </w:r>
              </w:p>
            </w:sdtContent>
          </w:sdt>
        </w:tc>
      </w:tr>
      <w:tr w:rsidR="00357362" w:rsidRPr="00357362" w14:paraId="1B280023" w14:textId="77777777" w:rsidTr="00357362">
        <w:trPr>
          <w:cantSplit/>
          <w:trHeight w:val="1134"/>
        </w:trPr>
        <w:tc>
          <w:tcPr>
            <w:tcW w:w="830" w:type="dxa"/>
            <w:vMerge w:val="restart"/>
          </w:tcPr>
          <w:p w14:paraId="42E9F19B"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23E691F0"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5F797ABA" w14:textId="731A7C1D"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D557B" w:rsidRPr="00357362">
              <w:rPr>
                <w:sz w:val="16"/>
                <w:szCs w:val="16"/>
                <w:lang w:eastAsia="ja-JP"/>
              </w:rPr>
              <w:t>/4.6.3.4, 4.6.3.4.1</w:t>
            </w:r>
          </w:p>
        </w:tc>
        <w:tc>
          <w:tcPr>
            <w:tcW w:w="864" w:type="dxa"/>
            <w:vMerge w:val="restart"/>
          </w:tcPr>
          <w:p w14:paraId="526629E8"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462782F"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A960D1"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CF3FF2D"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Content>
              <w:p w14:paraId="77914599" w14:textId="77777777" w:rsidR="008D557B" w:rsidRPr="005C638E" w:rsidRDefault="00F21D3B" w:rsidP="007D11FC">
                <w:pPr>
                  <w:pStyle w:val="Body"/>
                  <w:rPr>
                    <w:snapToGrid/>
                    <w:sz w:val="16"/>
                    <w:szCs w:val="18"/>
                  </w:rPr>
                </w:pPr>
                <w:r>
                  <w:rPr>
                    <w:sz w:val="16"/>
                    <w:szCs w:val="18"/>
                    <w:lang w:val="nl-NL"/>
                  </w:rPr>
                  <w:t>No</w:t>
                </w:r>
              </w:p>
            </w:sdtContent>
          </w:sdt>
        </w:tc>
      </w:tr>
      <w:tr w:rsidR="00357362" w:rsidRPr="00357362" w14:paraId="67203E7C" w14:textId="77777777" w:rsidTr="00357362">
        <w:trPr>
          <w:cantSplit/>
          <w:trHeight w:val="1134"/>
        </w:trPr>
        <w:tc>
          <w:tcPr>
            <w:tcW w:w="830" w:type="dxa"/>
            <w:vMerge/>
          </w:tcPr>
          <w:p w14:paraId="6899F470" w14:textId="77777777" w:rsidR="008D557B" w:rsidRPr="00357362" w:rsidRDefault="008D557B" w:rsidP="00357362">
            <w:pPr>
              <w:pStyle w:val="Body"/>
              <w:jc w:val="center"/>
              <w:rPr>
                <w:bCs/>
                <w:sz w:val="16"/>
                <w:szCs w:val="18"/>
                <w:lang w:eastAsia="ja-JP"/>
              </w:rPr>
            </w:pPr>
          </w:p>
        </w:tc>
        <w:tc>
          <w:tcPr>
            <w:tcW w:w="1433" w:type="dxa"/>
            <w:vMerge/>
          </w:tcPr>
          <w:p w14:paraId="75434F97" w14:textId="77777777" w:rsidR="008D557B" w:rsidRPr="00357362" w:rsidRDefault="008D557B" w:rsidP="00357362">
            <w:pPr>
              <w:pStyle w:val="Body"/>
              <w:ind w:left="360"/>
              <w:jc w:val="left"/>
              <w:rPr>
                <w:bCs/>
                <w:sz w:val="16"/>
                <w:szCs w:val="18"/>
                <w:lang w:eastAsia="ja-JP"/>
              </w:rPr>
            </w:pPr>
          </w:p>
        </w:tc>
        <w:tc>
          <w:tcPr>
            <w:tcW w:w="1151" w:type="dxa"/>
            <w:vMerge/>
          </w:tcPr>
          <w:p w14:paraId="32514B11" w14:textId="77777777" w:rsidR="008D557B" w:rsidRPr="00357362" w:rsidRDefault="008D557B" w:rsidP="00357362">
            <w:pPr>
              <w:pStyle w:val="Body"/>
              <w:jc w:val="center"/>
              <w:rPr>
                <w:bCs/>
                <w:sz w:val="16"/>
                <w:szCs w:val="18"/>
                <w:lang w:eastAsia="ja-JP"/>
              </w:rPr>
            </w:pPr>
          </w:p>
        </w:tc>
        <w:tc>
          <w:tcPr>
            <w:tcW w:w="864" w:type="dxa"/>
            <w:vMerge/>
          </w:tcPr>
          <w:p w14:paraId="73B9A4B6"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33F0DCA5"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4D699A"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6D9139C"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Content>
              <w:p w14:paraId="10D21946" w14:textId="77777777" w:rsidR="008D557B" w:rsidRPr="005C638E" w:rsidRDefault="00F21D3B" w:rsidP="007D11FC">
                <w:pPr>
                  <w:pStyle w:val="Body"/>
                  <w:rPr>
                    <w:snapToGrid/>
                    <w:sz w:val="16"/>
                    <w:szCs w:val="18"/>
                  </w:rPr>
                </w:pPr>
                <w:r>
                  <w:rPr>
                    <w:sz w:val="16"/>
                    <w:szCs w:val="18"/>
                    <w:lang w:val="nl-NL"/>
                  </w:rPr>
                  <w:t>Yes</w:t>
                </w:r>
              </w:p>
            </w:sdtContent>
          </w:sdt>
        </w:tc>
      </w:tr>
      <w:tr w:rsidR="00357362" w:rsidRPr="00357362" w14:paraId="47E6F7AC" w14:textId="77777777" w:rsidTr="00357362">
        <w:trPr>
          <w:cantSplit/>
          <w:trHeight w:val="1432"/>
        </w:trPr>
        <w:tc>
          <w:tcPr>
            <w:tcW w:w="830" w:type="dxa"/>
            <w:vMerge w:val="restart"/>
          </w:tcPr>
          <w:p w14:paraId="5B0A13C1"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2CA4C4DB"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4820D50F" w14:textId="74FD170E"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D557B" w:rsidRPr="00357362">
              <w:rPr>
                <w:sz w:val="16"/>
                <w:szCs w:val="16"/>
                <w:lang w:eastAsia="ja-JP"/>
              </w:rPr>
              <w:t>/4.6.3.4, 4.6.3.4.2</w:t>
            </w:r>
          </w:p>
        </w:tc>
        <w:tc>
          <w:tcPr>
            <w:tcW w:w="864" w:type="dxa"/>
            <w:vMerge w:val="restart"/>
          </w:tcPr>
          <w:p w14:paraId="2E9A6F93"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B72D0C"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480C9D"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5A18A233"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Content>
              <w:p w14:paraId="7E135D15" w14:textId="77777777" w:rsidR="008D557B" w:rsidRPr="005C638E" w:rsidRDefault="00F21D3B" w:rsidP="007D11FC">
                <w:pPr>
                  <w:pStyle w:val="Body"/>
                  <w:rPr>
                    <w:snapToGrid/>
                    <w:sz w:val="16"/>
                    <w:szCs w:val="18"/>
                  </w:rPr>
                </w:pPr>
                <w:r>
                  <w:rPr>
                    <w:sz w:val="16"/>
                    <w:szCs w:val="18"/>
                    <w:lang w:val="nl-NL"/>
                  </w:rPr>
                  <w:t>No</w:t>
                </w:r>
              </w:p>
            </w:sdtContent>
          </w:sdt>
        </w:tc>
      </w:tr>
      <w:tr w:rsidR="00357362" w:rsidRPr="00357362" w14:paraId="3086A43A" w14:textId="77777777" w:rsidTr="00357362">
        <w:trPr>
          <w:cantSplit/>
          <w:trHeight w:val="1134"/>
        </w:trPr>
        <w:tc>
          <w:tcPr>
            <w:tcW w:w="830" w:type="dxa"/>
            <w:vMerge/>
          </w:tcPr>
          <w:p w14:paraId="02B863DF" w14:textId="77777777" w:rsidR="008D557B" w:rsidRPr="005C638E" w:rsidRDefault="008D557B" w:rsidP="00357362">
            <w:pPr>
              <w:pStyle w:val="Body"/>
              <w:jc w:val="center"/>
              <w:rPr>
                <w:bCs/>
                <w:sz w:val="16"/>
                <w:szCs w:val="18"/>
                <w:lang w:eastAsia="ja-JP"/>
              </w:rPr>
            </w:pPr>
          </w:p>
        </w:tc>
        <w:tc>
          <w:tcPr>
            <w:tcW w:w="1433" w:type="dxa"/>
            <w:vMerge/>
          </w:tcPr>
          <w:p w14:paraId="76DC0214" w14:textId="77777777" w:rsidR="008D557B" w:rsidRPr="005C638E" w:rsidRDefault="008D557B" w:rsidP="00357362">
            <w:pPr>
              <w:pStyle w:val="Body"/>
              <w:ind w:left="360"/>
              <w:jc w:val="left"/>
              <w:rPr>
                <w:bCs/>
                <w:sz w:val="16"/>
                <w:szCs w:val="18"/>
                <w:lang w:eastAsia="ja-JP"/>
              </w:rPr>
            </w:pPr>
          </w:p>
        </w:tc>
        <w:tc>
          <w:tcPr>
            <w:tcW w:w="1151" w:type="dxa"/>
            <w:vMerge/>
          </w:tcPr>
          <w:p w14:paraId="7148AF94" w14:textId="77777777" w:rsidR="008D557B" w:rsidRPr="005C638E" w:rsidRDefault="008D557B" w:rsidP="00357362">
            <w:pPr>
              <w:pStyle w:val="Body"/>
              <w:jc w:val="center"/>
              <w:rPr>
                <w:bCs/>
                <w:sz w:val="16"/>
                <w:szCs w:val="18"/>
                <w:lang w:eastAsia="ja-JP"/>
              </w:rPr>
            </w:pPr>
          </w:p>
        </w:tc>
        <w:tc>
          <w:tcPr>
            <w:tcW w:w="864" w:type="dxa"/>
            <w:vMerge/>
          </w:tcPr>
          <w:p w14:paraId="0C84AA58" w14:textId="77777777" w:rsidR="008D557B" w:rsidRPr="005C638E" w:rsidRDefault="008D557B" w:rsidP="00357362">
            <w:pPr>
              <w:pStyle w:val="Body"/>
              <w:keepNext/>
              <w:spacing w:before="60" w:after="60"/>
              <w:jc w:val="center"/>
              <w:rPr>
                <w:bCs/>
                <w:sz w:val="16"/>
                <w:szCs w:val="18"/>
                <w:lang w:eastAsia="ja-JP"/>
              </w:rPr>
            </w:pPr>
          </w:p>
        </w:tc>
        <w:tc>
          <w:tcPr>
            <w:tcW w:w="606" w:type="dxa"/>
            <w:textDirection w:val="btLr"/>
            <w:vAlign w:val="center"/>
          </w:tcPr>
          <w:p w14:paraId="5887A2E5"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811C7B"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22E8D1A"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Content>
              <w:p w14:paraId="4EE7DFEF" w14:textId="77777777" w:rsidR="008D557B" w:rsidRPr="005C638E" w:rsidRDefault="00F21D3B" w:rsidP="007D11FC">
                <w:pPr>
                  <w:pStyle w:val="Body"/>
                  <w:rPr>
                    <w:snapToGrid/>
                    <w:sz w:val="16"/>
                    <w:szCs w:val="18"/>
                  </w:rPr>
                </w:pPr>
                <w:r>
                  <w:rPr>
                    <w:sz w:val="16"/>
                    <w:szCs w:val="18"/>
                    <w:lang w:val="nl-NL"/>
                  </w:rPr>
                  <w:t>Yes</w:t>
                </w:r>
              </w:p>
            </w:sdtContent>
          </w:sdt>
        </w:tc>
      </w:tr>
      <w:tr w:rsidR="00357362" w:rsidRPr="00357362" w14:paraId="406B439F" w14:textId="77777777" w:rsidTr="00357362">
        <w:trPr>
          <w:cantSplit/>
          <w:trHeight w:val="886"/>
        </w:trPr>
        <w:tc>
          <w:tcPr>
            <w:tcW w:w="830" w:type="dxa"/>
            <w:vMerge w:val="restart"/>
          </w:tcPr>
          <w:p w14:paraId="38570BBA"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7E69C36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3A7AF2CE" w14:textId="77777777" w:rsidR="00B36EF6" w:rsidRPr="00357362" w:rsidRDefault="00B36EF6" w:rsidP="00357362">
            <w:pPr>
              <w:pStyle w:val="Body"/>
              <w:jc w:val="center"/>
              <w:rPr>
                <w:bCs/>
                <w:sz w:val="16"/>
                <w:szCs w:val="18"/>
                <w:lang w:eastAsia="ja-JP"/>
              </w:rPr>
            </w:pPr>
          </w:p>
        </w:tc>
        <w:tc>
          <w:tcPr>
            <w:tcW w:w="864" w:type="dxa"/>
            <w:vMerge w:val="restart"/>
          </w:tcPr>
          <w:p w14:paraId="19C1AA52"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35AFCB5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18308E"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1F0B85A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dtPr>
            <w:sdtContent>
              <w:p w14:paraId="18138894"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CEC809B" w14:textId="77777777" w:rsidTr="00357362">
        <w:trPr>
          <w:cantSplit/>
          <w:trHeight w:val="533"/>
        </w:trPr>
        <w:tc>
          <w:tcPr>
            <w:tcW w:w="830" w:type="dxa"/>
            <w:vMerge/>
          </w:tcPr>
          <w:p w14:paraId="6E0E0AE4" w14:textId="77777777" w:rsidR="00B36EF6" w:rsidRPr="005C638E" w:rsidRDefault="00B36EF6" w:rsidP="00357362">
            <w:pPr>
              <w:pStyle w:val="Body"/>
              <w:jc w:val="center"/>
              <w:rPr>
                <w:bCs/>
                <w:sz w:val="16"/>
                <w:szCs w:val="18"/>
                <w:lang w:eastAsia="ja-JP"/>
              </w:rPr>
            </w:pPr>
          </w:p>
        </w:tc>
        <w:tc>
          <w:tcPr>
            <w:tcW w:w="1433" w:type="dxa"/>
            <w:vMerge/>
          </w:tcPr>
          <w:p w14:paraId="2BC4CEC1" w14:textId="77777777" w:rsidR="00B36EF6" w:rsidRPr="00357362" w:rsidRDefault="00B36EF6" w:rsidP="00357362">
            <w:pPr>
              <w:pStyle w:val="Body"/>
              <w:jc w:val="left"/>
              <w:rPr>
                <w:sz w:val="16"/>
                <w:szCs w:val="16"/>
                <w:lang w:eastAsia="ja-JP"/>
              </w:rPr>
            </w:pPr>
          </w:p>
        </w:tc>
        <w:tc>
          <w:tcPr>
            <w:tcW w:w="1151" w:type="dxa"/>
            <w:vMerge/>
          </w:tcPr>
          <w:p w14:paraId="383C9AC1" w14:textId="77777777" w:rsidR="00B36EF6" w:rsidRPr="00357362" w:rsidRDefault="00B36EF6" w:rsidP="00357362">
            <w:pPr>
              <w:pStyle w:val="Body"/>
              <w:jc w:val="center"/>
              <w:rPr>
                <w:bCs/>
                <w:sz w:val="16"/>
                <w:szCs w:val="18"/>
                <w:lang w:eastAsia="ja-JP"/>
              </w:rPr>
            </w:pPr>
          </w:p>
        </w:tc>
        <w:tc>
          <w:tcPr>
            <w:tcW w:w="864" w:type="dxa"/>
            <w:vMerge/>
          </w:tcPr>
          <w:p w14:paraId="0809B363" w14:textId="77777777" w:rsidR="00B36EF6" w:rsidRPr="005C638E" w:rsidRDefault="00B36EF6" w:rsidP="00357362">
            <w:pPr>
              <w:pStyle w:val="Body"/>
              <w:jc w:val="center"/>
              <w:rPr>
                <w:bCs/>
                <w:sz w:val="16"/>
                <w:szCs w:val="18"/>
                <w:lang w:eastAsia="ja-JP"/>
              </w:rPr>
            </w:pPr>
          </w:p>
        </w:tc>
        <w:tc>
          <w:tcPr>
            <w:tcW w:w="606" w:type="dxa"/>
            <w:textDirection w:val="btLr"/>
            <w:vAlign w:val="center"/>
          </w:tcPr>
          <w:p w14:paraId="77338533"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89E420"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5B0156FF"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Content>
              <w:p w14:paraId="5D735764"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BBAA89C" w14:textId="77777777" w:rsidTr="00357362">
        <w:trPr>
          <w:cantSplit/>
          <w:trHeight w:val="868"/>
        </w:trPr>
        <w:tc>
          <w:tcPr>
            <w:tcW w:w="830" w:type="dxa"/>
            <w:vMerge w:val="restart"/>
          </w:tcPr>
          <w:p w14:paraId="080E75A8"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2DC45C1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610E9335" w14:textId="77777777" w:rsidR="00B36EF6" w:rsidRPr="00357362" w:rsidRDefault="00B36EF6" w:rsidP="00357362">
            <w:pPr>
              <w:pStyle w:val="Body"/>
              <w:jc w:val="center"/>
              <w:rPr>
                <w:bCs/>
                <w:sz w:val="16"/>
                <w:szCs w:val="18"/>
                <w:lang w:eastAsia="ja-JP"/>
              </w:rPr>
            </w:pPr>
          </w:p>
        </w:tc>
        <w:tc>
          <w:tcPr>
            <w:tcW w:w="864" w:type="dxa"/>
            <w:vMerge w:val="restart"/>
          </w:tcPr>
          <w:p w14:paraId="07324DD2"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2FE0248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E6A54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5F5EE117"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dtPr>
            <w:sdtContent>
              <w:p w14:paraId="55EE22D2"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0486E72" w14:textId="77777777" w:rsidTr="00357362">
        <w:trPr>
          <w:cantSplit/>
          <w:trHeight w:val="527"/>
        </w:trPr>
        <w:tc>
          <w:tcPr>
            <w:tcW w:w="830" w:type="dxa"/>
            <w:vMerge/>
          </w:tcPr>
          <w:p w14:paraId="32E325BD" w14:textId="77777777" w:rsidR="00B36EF6" w:rsidRPr="005C638E" w:rsidRDefault="00B36EF6" w:rsidP="00357362">
            <w:pPr>
              <w:pStyle w:val="Body"/>
              <w:jc w:val="center"/>
              <w:rPr>
                <w:bCs/>
                <w:sz w:val="16"/>
                <w:szCs w:val="18"/>
                <w:lang w:eastAsia="ja-JP"/>
              </w:rPr>
            </w:pPr>
          </w:p>
        </w:tc>
        <w:tc>
          <w:tcPr>
            <w:tcW w:w="1433" w:type="dxa"/>
            <w:vMerge/>
          </w:tcPr>
          <w:p w14:paraId="4F2B9EEC" w14:textId="77777777" w:rsidR="00B36EF6" w:rsidRPr="00357362" w:rsidRDefault="00B36EF6" w:rsidP="00357362">
            <w:pPr>
              <w:pStyle w:val="Body"/>
              <w:jc w:val="left"/>
              <w:rPr>
                <w:sz w:val="16"/>
                <w:szCs w:val="16"/>
                <w:lang w:eastAsia="ja-JP"/>
              </w:rPr>
            </w:pPr>
          </w:p>
        </w:tc>
        <w:tc>
          <w:tcPr>
            <w:tcW w:w="1151" w:type="dxa"/>
            <w:vMerge/>
          </w:tcPr>
          <w:p w14:paraId="577CA6B7" w14:textId="77777777" w:rsidR="00B36EF6" w:rsidRPr="00357362" w:rsidRDefault="00B36EF6" w:rsidP="00357362">
            <w:pPr>
              <w:pStyle w:val="Body"/>
              <w:jc w:val="center"/>
              <w:rPr>
                <w:bCs/>
                <w:sz w:val="16"/>
                <w:szCs w:val="18"/>
                <w:lang w:eastAsia="ja-JP"/>
              </w:rPr>
            </w:pPr>
          </w:p>
        </w:tc>
        <w:tc>
          <w:tcPr>
            <w:tcW w:w="864" w:type="dxa"/>
            <w:vMerge/>
          </w:tcPr>
          <w:p w14:paraId="6414924B" w14:textId="77777777" w:rsidR="00B36EF6" w:rsidRPr="005C638E" w:rsidRDefault="00B36EF6" w:rsidP="00357362">
            <w:pPr>
              <w:pStyle w:val="Body"/>
              <w:jc w:val="center"/>
              <w:rPr>
                <w:bCs/>
                <w:sz w:val="16"/>
                <w:szCs w:val="18"/>
                <w:lang w:eastAsia="ja-JP"/>
              </w:rPr>
            </w:pPr>
          </w:p>
        </w:tc>
        <w:tc>
          <w:tcPr>
            <w:tcW w:w="606" w:type="dxa"/>
            <w:textDirection w:val="btLr"/>
            <w:vAlign w:val="center"/>
          </w:tcPr>
          <w:p w14:paraId="043D42F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3E603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1CFDBBBB"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Content>
              <w:p w14:paraId="4D17ACAE"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6404425" w14:textId="77777777" w:rsidTr="00357362">
        <w:trPr>
          <w:cantSplit/>
          <w:trHeight w:val="932"/>
        </w:trPr>
        <w:tc>
          <w:tcPr>
            <w:tcW w:w="830" w:type="dxa"/>
            <w:vMerge w:val="restart"/>
          </w:tcPr>
          <w:p w14:paraId="15C1E016"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49BE6935"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28D6FF74" w14:textId="0BF62175"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5B12DFE1"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7E23934D"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D6E5A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10347104"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Content>
              <w:p w14:paraId="46E04EEA"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6F79D2EB" w14:textId="77777777" w:rsidTr="00357362">
        <w:trPr>
          <w:cantSplit/>
          <w:trHeight w:val="875"/>
        </w:trPr>
        <w:tc>
          <w:tcPr>
            <w:tcW w:w="830" w:type="dxa"/>
            <w:vMerge/>
          </w:tcPr>
          <w:p w14:paraId="0A8310D1" w14:textId="77777777" w:rsidR="00B36EF6" w:rsidRPr="005C638E" w:rsidRDefault="00B36EF6" w:rsidP="00357362">
            <w:pPr>
              <w:pStyle w:val="Body"/>
              <w:jc w:val="center"/>
              <w:rPr>
                <w:bCs/>
                <w:sz w:val="16"/>
                <w:szCs w:val="18"/>
                <w:lang w:eastAsia="ja-JP"/>
              </w:rPr>
            </w:pPr>
          </w:p>
        </w:tc>
        <w:tc>
          <w:tcPr>
            <w:tcW w:w="1433" w:type="dxa"/>
            <w:vMerge/>
          </w:tcPr>
          <w:p w14:paraId="6128DF71" w14:textId="77777777" w:rsidR="00B36EF6" w:rsidRPr="005C638E" w:rsidRDefault="00B36EF6" w:rsidP="00357362">
            <w:pPr>
              <w:pStyle w:val="Body"/>
              <w:jc w:val="left"/>
              <w:rPr>
                <w:bCs/>
                <w:sz w:val="16"/>
                <w:szCs w:val="18"/>
                <w:lang w:eastAsia="ja-JP"/>
              </w:rPr>
            </w:pPr>
          </w:p>
        </w:tc>
        <w:tc>
          <w:tcPr>
            <w:tcW w:w="1151" w:type="dxa"/>
            <w:vMerge/>
          </w:tcPr>
          <w:p w14:paraId="7810D0C2" w14:textId="77777777" w:rsidR="00B36EF6" w:rsidRPr="005C638E" w:rsidRDefault="00B36EF6" w:rsidP="00357362">
            <w:pPr>
              <w:pStyle w:val="Body"/>
              <w:jc w:val="center"/>
              <w:rPr>
                <w:bCs/>
                <w:sz w:val="16"/>
                <w:szCs w:val="18"/>
                <w:lang w:eastAsia="ja-JP"/>
              </w:rPr>
            </w:pPr>
          </w:p>
        </w:tc>
        <w:tc>
          <w:tcPr>
            <w:tcW w:w="864" w:type="dxa"/>
            <w:vMerge/>
          </w:tcPr>
          <w:p w14:paraId="38259318"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1488D9DC"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1A941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53B098B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Content>
              <w:p w14:paraId="38DF7434"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4606A3C2" w14:textId="77777777" w:rsidTr="00357362">
        <w:trPr>
          <w:cantSplit/>
          <w:trHeight w:val="1144"/>
        </w:trPr>
        <w:tc>
          <w:tcPr>
            <w:tcW w:w="830" w:type="dxa"/>
            <w:vMerge w:val="restart"/>
          </w:tcPr>
          <w:p w14:paraId="2F9D6E05" w14:textId="77777777" w:rsidR="00B36EF6" w:rsidRPr="00357362" w:rsidRDefault="00B36EF6" w:rsidP="00357362">
            <w:pPr>
              <w:spacing w:before="120" w:after="120"/>
              <w:jc w:val="center"/>
              <w:rPr>
                <w:sz w:val="16"/>
                <w:szCs w:val="16"/>
              </w:rPr>
            </w:pPr>
            <w:bookmarkStart w:id="311" w:name="_Hlk8747539"/>
            <w:r w:rsidRPr="00357362">
              <w:rPr>
                <w:sz w:val="16"/>
                <w:szCs w:val="16"/>
                <w:lang w:eastAsia="ja-JP"/>
              </w:rPr>
              <w:t>ALS14</w:t>
            </w:r>
          </w:p>
        </w:tc>
        <w:tc>
          <w:tcPr>
            <w:tcW w:w="1433" w:type="dxa"/>
            <w:vMerge w:val="restart"/>
          </w:tcPr>
          <w:p w14:paraId="459277F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1F119A93" w14:textId="2B956678"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0163AA56"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78A49C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3E564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57FC890"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dtPr>
            <w:sdtContent>
              <w:p w14:paraId="223E2B0F" w14:textId="77777777" w:rsidR="00B36EF6" w:rsidRPr="005C638E" w:rsidRDefault="00F21D3B" w:rsidP="007D11FC">
                <w:pPr>
                  <w:pStyle w:val="Body"/>
                  <w:rPr>
                    <w:snapToGrid/>
                    <w:sz w:val="16"/>
                    <w:szCs w:val="18"/>
                  </w:rPr>
                </w:pPr>
                <w:r>
                  <w:rPr>
                    <w:sz w:val="16"/>
                    <w:szCs w:val="18"/>
                    <w:lang w:val="nl-NL"/>
                  </w:rPr>
                  <w:t>No</w:t>
                </w:r>
              </w:p>
            </w:sdtContent>
          </w:sdt>
        </w:tc>
      </w:tr>
      <w:bookmarkEnd w:id="311"/>
      <w:tr w:rsidR="00357362" w:rsidRPr="00357362" w14:paraId="1845264A" w14:textId="77777777" w:rsidTr="00357362">
        <w:trPr>
          <w:cantSplit/>
          <w:trHeight w:val="875"/>
        </w:trPr>
        <w:tc>
          <w:tcPr>
            <w:tcW w:w="830" w:type="dxa"/>
            <w:vMerge/>
          </w:tcPr>
          <w:p w14:paraId="07C523FE" w14:textId="77777777" w:rsidR="00B36EF6" w:rsidRPr="00357362" w:rsidRDefault="00B36EF6" w:rsidP="00357362">
            <w:pPr>
              <w:pStyle w:val="Body"/>
              <w:jc w:val="center"/>
              <w:rPr>
                <w:bCs/>
                <w:sz w:val="16"/>
                <w:szCs w:val="18"/>
                <w:lang w:eastAsia="ja-JP"/>
              </w:rPr>
            </w:pPr>
          </w:p>
        </w:tc>
        <w:tc>
          <w:tcPr>
            <w:tcW w:w="1433" w:type="dxa"/>
            <w:vMerge/>
          </w:tcPr>
          <w:p w14:paraId="31028AEF" w14:textId="77777777" w:rsidR="00B36EF6" w:rsidRPr="00357362" w:rsidRDefault="00B36EF6" w:rsidP="00357362">
            <w:pPr>
              <w:pStyle w:val="Body"/>
              <w:jc w:val="left"/>
              <w:rPr>
                <w:bCs/>
                <w:sz w:val="16"/>
                <w:szCs w:val="18"/>
                <w:lang w:eastAsia="ja-JP"/>
              </w:rPr>
            </w:pPr>
          </w:p>
        </w:tc>
        <w:tc>
          <w:tcPr>
            <w:tcW w:w="1151" w:type="dxa"/>
            <w:vMerge/>
          </w:tcPr>
          <w:p w14:paraId="4998CD7D" w14:textId="77777777" w:rsidR="00B36EF6" w:rsidRPr="00357362" w:rsidRDefault="00B36EF6" w:rsidP="00357362">
            <w:pPr>
              <w:pStyle w:val="Body"/>
              <w:jc w:val="center"/>
              <w:rPr>
                <w:bCs/>
                <w:sz w:val="16"/>
                <w:szCs w:val="18"/>
                <w:lang w:eastAsia="ja-JP"/>
              </w:rPr>
            </w:pPr>
          </w:p>
        </w:tc>
        <w:tc>
          <w:tcPr>
            <w:tcW w:w="864" w:type="dxa"/>
            <w:vMerge/>
          </w:tcPr>
          <w:p w14:paraId="0610060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FC34D2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737D2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3950C8C"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Content>
              <w:p w14:paraId="180F2683" w14:textId="1BD0EE3B" w:rsidR="00B36EF6" w:rsidRPr="005C638E" w:rsidRDefault="00AA25C2" w:rsidP="007D11FC">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8C59137" w14:textId="77777777" w:rsidTr="00357362">
        <w:trPr>
          <w:cantSplit/>
          <w:trHeight w:val="875"/>
        </w:trPr>
        <w:tc>
          <w:tcPr>
            <w:tcW w:w="830" w:type="dxa"/>
            <w:vMerge w:val="restart"/>
          </w:tcPr>
          <w:p w14:paraId="2FDAAF4A"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73836B8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13C0ABA7" w14:textId="0BE52AC5"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6185F384"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ADC049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A8F57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0DDCA8C6"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Content>
              <w:p w14:paraId="65437AA9"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771DD76D" w14:textId="77777777" w:rsidTr="00357362">
        <w:trPr>
          <w:cantSplit/>
          <w:trHeight w:val="875"/>
        </w:trPr>
        <w:tc>
          <w:tcPr>
            <w:tcW w:w="830" w:type="dxa"/>
            <w:vMerge/>
          </w:tcPr>
          <w:p w14:paraId="7E60D36D" w14:textId="77777777" w:rsidR="00B36EF6" w:rsidRPr="00357362" w:rsidRDefault="00B36EF6" w:rsidP="00357362">
            <w:pPr>
              <w:pStyle w:val="Body"/>
              <w:jc w:val="center"/>
              <w:rPr>
                <w:bCs/>
                <w:sz w:val="16"/>
                <w:szCs w:val="18"/>
                <w:lang w:eastAsia="ja-JP"/>
              </w:rPr>
            </w:pPr>
          </w:p>
        </w:tc>
        <w:tc>
          <w:tcPr>
            <w:tcW w:w="1433" w:type="dxa"/>
            <w:vMerge/>
          </w:tcPr>
          <w:p w14:paraId="639C04BE" w14:textId="77777777" w:rsidR="00B36EF6" w:rsidRPr="00357362" w:rsidRDefault="00B36EF6" w:rsidP="00357362">
            <w:pPr>
              <w:pStyle w:val="Body"/>
              <w:jc w:val="left"/>
              <w:rPr>
                <w:bCs/>
                <w:sz w:val="16"/>
                <w:szCs w:val="18"/>
                <w:lang w:eastAsia="ja-JP"/>
              </w:rPr>
            </w:pPr>
          </w:p>
        </w:tc>
        <w:tc>
          <w:tcPr>
            <w:tcW w:w="1151" w:type="dxa"/>
            <w:vMerge/>
          </w:tcPr>
          <w:p w14:paraId="736EC882" w14:textId="77777777" w:rsidR="00B36EF6" w:rsidRPr="00357362" w:rsidRDefault="00B36EF6" w:rsidP="00357362">
            <w:pPr>
              <w:pStyle w:val="Body"/>
              <w:jc w:val="center"/>
              <w:rPr>
                <w:bCs/>
                <w:sz w:val="16"/>
                <w:szCs w:val="18"/>
                <w:lang w:eastAsia="ja-JP"/>
              </w:rPr>
            </w:pPr>
          </w:p>
        </w:tc>
        <w:tc>
          <w:tcPr>
            <w:tcW w:w="864" w:type="dxa"/>
            <w:vMerge/>
          </w:tcPr>
          <w:p w14:paraId="7C0F1B1C"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A8FF2FC"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69AA7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3BCF61E"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Content>
              <w:p w14:paraId="033A8570"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48373EB5" w14:textId="77777777" w:rsidTr="00357362">
        <w:trPr>
          <w:cantSplit/>
          <w:trHeight w:val="875"/>
        </w:trPr>
        <w:tc>
          <w:tcPr>
            <w:tcW w:w="830" w:type="dxa"/>
            <w:vMerge w:val="restart"/>
          </w:tcPr>
          <w:p w14:paraId="4EDE6437"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44B766E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4AF2717F" w14:textId="197DB5AC"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/4.6.3.6, 4.6.3.6.1</w:t>
            </w:r>
          </w:p>
        </w:tc>
        <w:tc>
          <w:tcPr>
            <w:tcW w:w="864" w:type="dxa"/>
            <w:vMerge w:val="restart"/>
          </w:tcPr>
          <w:p w14:paraId="51F8F1F9"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5667B95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3D4CC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EB7BE9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Content>
              <w:p w14:paraId="0A17A590"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4F8854FA" w14:textId="77777777" w:rsidTr="00357362">
        <w:trPr>
          <w:cantSplit/>
          <w:trHeight w:val="875"/>
        </w:trPr>
        <w:tc>
          <w:tcPr>
            <w:tcW w:w="830" w:type="dxa"/>
            <w:vMerge/>
          </w:tcPr>
          <w:p w14:paraId="0A6D84D7" w14:textId="77777777" w:rsidR="00B36EF6" w:rsidRPr="005C638E" w:rsidRDefault="00B36EF6" w:rsidP="00357362">
            <w:pPr>
              <w:pStyle w:val="Body"/>
              <w:jc w:val="center"/>
              <w:rPr>
                <w:bCs/>
                <w:sz w:val="16"/>
                <w:szCs w:val="18"/>
                <w:lang w:eastAsia="ja-JP"/>
              </w:rPr>
            </w:pPr>
          </w:p>
        </w:tc>
        <w:tc>
          <w:tcPr>
            <w:tcW w:w="1433" w:type="dxa"/>
            <w:vMerge/>
          </w:tcPr>
          <w:p w14:paraId="268DF2D7" w14:textId="77777777" w:rsidR="00B36EF6" w:rsidRPr="005C638E" w:rsidRDefault="00B36EF6" w:rsidP="00357362">
            <w:pPr>
              <w:pStyle w:val="Body"/>
              <w:jc w:val="left"/>
              <w:rPr>
                <w:bCs/>
                <w:sz w:val="16"/>
                <w:szCs w:val="18"/>
                <w:lang w:eastAsia="ja-JP"/>
              </w:rPr>
            </w:pPr>
          </w:p>
        </w:tc>
        <w:tc>
          <w:tcPr>
            <w:tcW w:w="1151" w:type="dxa"/>
            <w:vMerge/>
          </w:tcPr>
          <w:p w14:paraId="2EA9E791" w14:textId="77777777" w:rsidR="00B36EF6" w:rsidRPr="005C638E" w:rsidRDefault="00B36EF6" w:rsidP="00357362">
            <w:pPr>
              <w:pStyle w:val="Body"/>
              <w:jc w:val="center"/>
              <w:rPr>
                <w:bCs/>
                <w:sz w:val="16"/>
                <w:szCs w:val="18"/>
                <w:lang w:eastAsia="ja-JP"/>
              </w:rPr>
            </w:pPr>
          </w:p>
        </w:tc>
        <w:tc>
          <w:tcPr>
            <w:tcW w:w="864" w:type="dxa"/>
            <w:vMerge/>
          </w:tcPr>
          <w:p w14:paraId="472567C3"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010A85A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B5002E"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9D488E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Content>
              <w:p w14:paraId="2994E0FF"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79299C27" w14:textId="77777777" w:rsidTr="00357362">
        <w:trPr>
          <w:cantSplit/>
          <w:trHeight w:val="1006"/>
        </w:trPr>
        <w:tc>
          <w:tcPr>
            <w:tcW w:w="830" w:type="dxa"/>
            <w:vMerge w:val="restart"/>
          </w:tcPr>
          <w:p w14:paraId="3C30D975"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391320C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2DDDC392" w14:textId="0E10A30A"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/4.6.3.6, 4.6.3.6.2</w:t>
            </w:r>
          </w:p>
        </w:tc>
        <w:tc>
          <w:tcPr>
            <w:tcW w:w="864" w:type="dxa"/>
            <w:vMerge w:val="restart"/>
          </w:tcPr>
          <w:p w14:paraId="2FA477E1"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5397C349"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2BAB7A"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65E26A3"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Content>
              <w:p w14:paraId="04FD015A"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6BC201F9" w14:textId="77777777" w:rsidTr="00357362">
        <w:trPr>
          <w:cantSplit/>
          <w:trHeight w:val="875"/>
        </w:trPr>
        <w:tc>
          <w:tcPr>
            <w:tcW w:w="830" w:type="dxa"/>
            <w:vMerge/>
          </w:tcPr>
          <w:p w14:paraId="4C5888CA" w14:textId="77777777" w:rsidR="00B36EF6" w:rsidRPr="005C638E" w:rsidRDefault="00B36EF6" w:rsidP="00357362">
            <w:pPr>
              <w:pStyle w:val="Body"/>
              <w:jc w:val="center"/>
              <w:rPr>
                <w:bCs/>
                <w:sz w:val="16"/>
                <w:szCs w:val="18"/>
                <w:lang w:eastAsia="ja-JP"/>
              </w:rPr>
            </w:pPr>
          </w:p>
        </w:tc>
        <w:tc>
          <w:tcPr>
            <w:tcW w:w="1433" w:type="dxa"/>
            <w:vMerge/>
          </w:tcPr>
          <w:p w14:paraId="7B849AB3" w14:textId="77777777" w:rsidR="00B36EF6" w:rsidRPr="005C638E" w:rsidRDefault="00B36EF6" w:rsidP="00357362">
            <w:pPr>
              <w:pStyle w:val="Body"/>
              <w:jc w:val="left"/>
              <w:rPr>
                <w:bCs/>
                <w:sz w:val="16"/>
                <w:szCs w:val="18"/>
                <w:lang w:eastAsia="ja-JP"/>
              </w:rPr>
            </w:pPr>
          </w:p>
        </w:tc>
        <w:tc>
          <w:tcPr>
            <w:tcW w:w="1151" w:type="dxa"/>
            <w:vMerge/>
          </w:tcPr>
          <w:p w14:paraId="292FC5C2" w14:textId="77777777" w:rsidR="00B36EF6" w:rsidRPr="005C638E" w:rsidRDefault="00B36EF6" w:rsidP="00357362">
            <w:pPr>
              <w:pStyle w:val="Body"/>
              <w:jc w:val="center"/>
              <w:rPr>
                <w:bCs/>
                <w:sz w:val="16"/>
                <w:szCs w:val="18"/>
                <w:lang w:eastAsia="ja-JP"/>
              </w:rPr>
            </w:pPr>
          </w:p>
        </w:tc>
        <w:tc>
          <w:tcPr>
            <w:tcW w:w="864" w:type="dxa"/>
            <w:vMerge/>
          </w:tcPr>
          <w:p w14:paraId="28C2595A"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42EA9C2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7632F4"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A8D94D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Content>
              <w:p w14:paraId="249463B6"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288976C7" w14:textId="77777777" w:rsidTr="00357362">
        <w:trPr>
          <w:cantSplit/>
          <w:trHeight w:val="875"/>
        </w:trPr>
        <w:tc>
          <w:tcPr>
            <w:tcW w:w="830" w:type="dxa"/>
            <w:vMerge w:val="restart"/>
          </w:tcPr>
          <w:p w14:paraId="0CD2AAE4"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8F2A30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5F641D5A" w14:textId="7B944171"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/4.6.3.6, 4.6.3.6.3</w:t>
            </w:r>
          </w:p>
        </w:tc>
        <w:tc>
          <w:tcPr>
            <w:tcW w:w="864" w:type="dxa"/>
            <w:vMerge w:val="restart"/>
          </w:tcPr>
          <w:p w14:paraId="1EC6E42F"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2C946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46D9A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5190DD9"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Content>
              <w:p w14:paraId="6D351592"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52AE0775" w14:textId="77777777" w:rsidTr="00357362">
        <w:trPr>
          <w:cantSplit/>
          <w:trHeight w:val="875"/>
        </w:trPr>
        <w:tc>
          <w:tcPr>
            <w:tcW w:w="830" w:type="dxa"/>
            <w:vMerge/>
          </w:tcPr>
          <w:p w14:paraId="3C9E8A22" w14:textId="77777777" w:rsidR="00B36EF6" w:rsidRPr="005C638E" w:rsidRDefault="00B36EF6" w:rsidP="00357362">
            <w:pPr>
              <w:pStyle w:val="Body"/>
              <w:jc w:val="center"/>
              <w:rPr>
                <w:bCs/>
                <w:sz w:val="16"/>
                <w:szCs w:val="18"/>
                <w:lang w:eastAsia="ja-JP"/>
              </w:rPr>
            </w:pPr>
          </w:p>
        </w:tc>
        <w:tc>
          <w:tcPr>
            <w:tcW w:w="1433" w:type="dxa"/>
            <w:vMerge/>
          </w:tcPr>
          <w:p w14:paraId="29260C06" w14:textId="77777777" w:rsidR="00B36EF6" w:rsidRPr="005C638E" w:rsidRDefault="00B36EF6" w:rsidP="00357362">
            <w:pPr>
              <w:pStyle w:val="Body"/>
              <w:jc w:val="left"/>
              <w:rPr>
                <w:bCs/>
                <w:sz w:val="16"/>
                <w:szCs w:val="18"/>
                <w:lang w:eastAsia="ja-JP"/>
              </w:rPr>
            </w:pPr>
          </w:p>
        </w:tc>
        <w:tc>
          <w:tcPr>
            <w:tcW w:w="1151" w:type="dxa"/>
            <w:vMerge/>
          </w:tcPr>
          <w:p w14:paraId="33A81B92" w14:textId="77777777" w:rsidR="00B36EF6" w:rsidRPr="005C638E" w:rsidRDefault="00B36EF6" w:rsidP="00357362">
            <w:pPr>
              <w:pStyle w:val="Body"/>
              <w:jc w:val="center"/>
              <w:rPr>
                <w:bCs/>
                <w:sz w:val="16"/>
                <w:szCs w:val="18"/>
                <w:lang w:eastAsia="ja-JP"/>
              </w:rPr>
            </w:pPr>
          </w:p>
        </w:tc>
        <w:tc>
          <w:tcPr>
            <w:tcW w:w="864" w:type="dxa"/>
            <w:vMerge/>
          </w:tcPr>
          <w:p w14:paraId="53367E43"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6C96C27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AECE7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33425B7"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Content>
              <w:p w14:paraId="4297C003"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69D7860D" w14:textId="77777777" w:rsidTr="00357362">
        <w:trPr>
          <w:cantSplit/>
          <w:trHeight w:val="875"/>
        </w:trPr>
        <w:tc>
          <w:tcPr>
            <w:tcW w:w="830" w:type="dxa"/>
            <w:vMerge w:val="restart"/>
          </w:tcPr>
          <w:p w14:paraId="79610192"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198637B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4D148D72" w14:textId="62C2D51D"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28833511"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4C97A12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0EE036"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5BC5F8C"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Content>
              <w:p w14:paraId="26AA2EF0"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28F0954E" w14:textId="77777777" w:rsidTr="00357362">
        <w:trPr>
          <w:cantSplit/>
          <w:trHeight w:val="875"/>
        </w:trPr>
        <w:tc>
          <w:tcPr>
            <w:tcW w:w="830" w:type="dxa"/>
            <w:vMerge/>
          </w:tcPr>
          <w:p w14:paraId="0C3E8AE6" w14:textId="77777777" w:rsidR="00B36EF6" w:rsidRPr="005C638E" w:rsidRDefault="00B36EF6" w:rsidP="00357362">
            <w:pPr>
              <w:pStyle w:val="Body"/>
              <w:jc w:val="center"/>
              <w:rPr>
                <w:bCs/>
                <w:sz w:val="16"/>
                <w:szCs w:val="18"/>
                <w:lang w:eastAsia="ja-JP"/>
              </w:rPr>
            </w:pPr>
          </w:p>
        </w:tc>
        <w:tc>
          <w:tcPr>
            <w:tcW w:w="1433" w:type="dxa"/>
            <w:vMerge/>
          </w:tcPr>
          <w:p w14:paraId="56635BCA" w14:textId="77777777" w:rsidR="00B36EF6" w:rsidRPr="005C638E" w:rsidRDefault="00B36EF6" w:rsidP="00357362">
            <w:pPr>
              <w:pStyle w:val="Body"/>
              <w:jc w:val="left"/>
              <w:rPr>
                <w:bCs/>
                <w:sz w:val="16"/>
                <w:szCs w:val="18"/>
                <w:lang w:eastAsia="ja-JP"/>
              </w:rPr>
            </w:pPr>
          </w:p>
        </w:tc>
        <w:tc>
          <w:tcPr>
            <w:tcW w:w="1151" w:type="dxa"/>
            <w:vMerge/>
          </w:tcPr>
          <w:p w14:paraId="3CC5441A" w14:textId="77777777" w:rsidR="00B36EF6" w:rsidRPr="005C638E" w:rsidRDefault="00B36EF6" w:rsidP="00357362">
            <w:pPr>
              <w:pStyle w:val="Body"/>
              <w:jc w:val="center"/>
              <w:rPr>
                <w:bCs/>
                <w:sz w:val="16"/>
                <w:szCs w:val="18"/>
                <w:lang w:eastAsia="ja-JP"/>
              </w:rPr>
            </w:pPr>
          </w:p>
        </w:tc>
        <w:tc>
          <w:tcPr>
            <w:tcW w:w="864" w:type="dxa"/>
            <w:vMerge/>
          </w:tcPr>
          <w:p w14:paraId="76D26C9D"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019DB4B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2A2600"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E0081D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Content>
              <w:p w14:paraId="548261D9"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53924AB5" w14:textId="77777777" w:rsidTr="00357362">
        <w:trPr>
          <w:cantSplit/>
          <w:trHeight w:val="875"/>
        </w:trPr>
        <w:tc>
          <w:tcPr>
            <w:tcW w:w="830" w:type="dxa"/>
            <w:vMerge w:val="restart"/>
          </w:tcPr>
          <w:p w14:paraId="309C9226" w14:textId="77777777" w:rsidR="00B36EF6" w:rsidRPr="00357362" w:rsidRDefault="00B36EF6" w:rsidP="00357362">
            <w:pPr>
              <w:spacing w:before="120" w:after="120"/>
              <w:jc w:val="center"/>
              <w:rPr>
                <w:bCs/>
                <w:sz w:val="16"/>
                <w:szCs w:val="16"/>
              </w:rPr>
            </w:pPr>
            <w:bookmarkStart w:id="312" w:name="_Hlk8747621"/>
            <w:r w:rsidRPr="00357362">
              <w:rPr>
                <w:bCs/>
                <w:sz w:val="16"/>
                <w:szCs w:val="16"/>
                <w:lang w:eastAsia="ja-JP"/>
              </w:rPr>
              <w:t>ALS20</w:t>
            </w:r>
          </w:p>
        </w:tc>
        <w:tc>
          <w:tcPr>
            <w:tcW w:w="1433" w:type="dxa"/>
            <w:vMerge w:val="restart"/>
          </w:tcPr>
          <w:p w14:paraId="019F9A38"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62EC04B9" w14:textId="4EFD1919"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137E17C2"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76237A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FDFB2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5397E552"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Content>
              <w:p w14:paraId="05456DCF" w14:textId="77777777" w:rsidR="00B36EF6" w:rsidRPr="005C638E" w:rsidRDefault="00BA2116" w:rsidP="007D11FC">
                <w:pPr>
                  <w:pStyle w:val="Body"/>
                  <w:rPr>
                    <w:snapToGrid/>
                    <w:sz w:val="16"/>
                    <w:szCs w:val="18"/>
                  </w:rPr>
                </w:pPr>
                <w:r>
                  <w:rPr>
                    <w:sz w:val="16"/>
                    <w:szCs w:val="18"/>
                    <w:lang w:val="nl-NL"/>
                  </w:rPr>
                  <w:t>No</w:t>
                </w:r>
              </w:p>
            </w:sdtContent>
          </w:sdt>
        </w:tc>
      </w:tr>
      <w:bookmarkEnd w:id="312"/>
      <w:tr w:rsidR="00357362" w:rsidRPr="00357362" w14:paraId="13E8D430" w14:textId="77777777" w:rsidTr="00357362">
        <w:trPr>
          <w:cantSplit/>
          <w:trHeight w:val="875"/>
        </w:trPr>
        <w:tc>
          <w:tcPr>
            <w:tcW w:w="830" w:type="dxa"/>
            <w:vMerge/>
          </w:tcPr>
          <w:p w14:paraId="2E48D78C" w14:textId="77777777" w:rsidR="00B36EF6" w:rsidRPr="005C638E" w:rsidRDefault="00B36EF6" w:rsidP="00357362">
            <w:pPr>
              <w:pStyle w:val="Body"/>
              <w:jc w:val="center"/>
              <w:rPr>
                <w:bCs/>
                <w:sz w:val="16"/>
                <w:szCs w:val="18"/>
                <w:lang w:eastAsia="ja-JP"/>
              </w:rPr>
            </w:pPr>
          </w:p>
        </w:tc>
        <w:tc>
          <w:tcPr>
            <w:tcW w:w="1433" w:type="dxa"/>
            <w:vMerge/>
          </w:tcPr>
          <w:p w14:paraId="3B81EEE0" w14:textId="77777777" w:rsidR="00B36EF6" w:rsidRPr="005C638E" w:rsidRDefault="00B36EF6" w:rsidP="00357362">
            <w:pPr>
              <w:pStyle w:val="Body"/>
              <w:jc w:val="left"/>
              <w:rPr>
                <w:bCs/>
                <w:sz w:val="16"/>
                <w:szCs w:val="18"/>
                <w:lang w:eastAsia="ja-JP"/>
              </w:rPr>
            </w:pPr>
          </w:p>
        </w:tc>
        <w:tc>
          <w:tcPr>
            <w:tcW w:w="1151" w:type="dxa"/>
            <w:vMerge/>
          </w:tcPr>
          <w:p w14:paraId="02B5D920" w14:textId="77777777" w:rsidR="00B36EF6" w:rsidRPr="005C638E" w:rsidRDefault="00B36EF6" w:rsidP="00357362">
            <w:pPr>
              <w:pStyle w:val="Body"/>
              <w:jc w:val="center"/>
              <w:rPr>
                <w:bCs/>
                <w:sz w:val="16"/>
                <w:szCs w:val="18"/>
                <w:lang w:eastAsia="ja-JP"/>
              </w:rPr>
            </w:pPr>
          </w:p>
        </w:tc>
        <w:tc>
          <w:tcPr>
            <w:tcW w:w="864" w:type="dxa"/>
            <w:vMerge/>
          </w:tcPr>
          <w:p w14:paraId="15575A9F"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533C4FD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D0DAC7"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2665EA0C"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Content>
              <w:p w14:paraId="2ED09B76" w14:textId="77777777" w:rsidR="00B36EF6" w:rsidRPr="005C638E" w:rsidRDefault="00AA25C2" w:rsidP="007D11FC">
                <w:pPr>
                  <w:pStyle w:val="Body"/>
                  <w:rPr>
                    <w:snapToGrid/>
                    <w:sz w:val="16"/>
                    <w:szCs w:val="18"/>
                  </w:rPr>
                </w:pPr>
                <w:r>
                  <w:rPr>
                    <w:sz w:val="16"/>
                    <w:szCs w:val="18"/>
                    <w:lang w:val="nl-NL"/>
                  </w:rPr>
                  <w:t>Yes</w:t>
                </w:r>
              </w:p>
            </w:sdtContent>
          </w:sdt>
        </w:tc>
      </w:tr>
      <w:tr w:rsidR="00357362" w:rsidRPr="00357362" w14:paraId="6B0FA12C" w14:textId="77777777" w:rsidTr="00357362">
        <w:trPr>
          <w:cantSplit/>
          <w:trHeight w:val="875"/>
        </w:trPr>
        <w:tc>
          <w:tcPr>
            <w:tcW w:w="830" w:type="dxa"/>
            <w:vMerge w:val="restart"/>
          </w:tcPr>
          <w:p w14:paraId="6620F281"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19041A2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4D6B209B" w14:textId="2B72EB37"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/4.6.3.8, 4.6.3.8.1</w:t>
            </w:r>
          </w:p>
        </w:tc>
        <w:tc>
          <w:tcPr>
            <w:tcW w:w="864" w:type="dxa"/>
            <w:vMerge w:val="restart"/>
          </w:tcPr>
          <w:p w14:paraId="21CEB220"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1944AF9"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0CE1A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6639FADE"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Content>
              <w:p w14:paraId="5959F4C2"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7AE707DB" w14:textId="77777777" w:rsidTr="00357362">
        <w:trPr>
          <w:cantSplit/>
          <w:trHeight w:val="875"/>
        </w:trPr>
        <w:tc>
          <w:tcPr>
            <w:tcW w:w="830" w:type="dxa"/>
            <w:vMerge/>
          </w:tcPr>
          <w:p w14:paraId="51A70800" w14:textId="77777777" w:rsidR="00B36EF6" w:rsidRPr="00357362" w:rsidRDefault="00B36EF6" w:rsidP="00357362">
            <w:pPr>
              <w:pStyle w:val="Body"/>
              <w:jc w:val="center"/>
              <w:rPr>
                <w:bCs/>
                <w:sz w:val="16"/>
                <w:szCs w:val="18"/>
                <w:lang w:eastAsia="ja-JP"/>
              </w:rPr>
            </w:pPr>
          </w:p>
        </w:tc>
        <w:tc>
          <w:tcPr>
            <w:tcW w:w="1433" w:type="dxa"/>
            <w:vMerge/>
          </w:tcPr>
          <w:p w14:paraId="0FEABAF3" w14:textId="77777777" w:rsidR="00B36EF6" w:rsidRPr="00357362" w:rsidRDefault="00B36EF6" w:rsidP="00357362">
            <w:pPr>
              <w:pStyle w:val="Body"/>
              <w:jc w:val="left"/>
              <w:rPr>
                <w:bCs/>
                <w:sz w:val="16"/>
                <w:szCs w:val="18"/>
                <w:lang w:eastAsia="ja-JP"/>
              </w:rPr>
            </w:pPr>
          </w:p>
        </w:tc>
        <w:tc>
          <w:tcPr>
            <w:tcW w:w="1151" w:type="dxa"/>
            <w:vMerge/>
          </w:tcPr>
          <w:p w14:paraId="3B12B2AD" w14:textId="77777777" w:rsidR="00B36EF6" w:rsidRPr="00357362" w:rsidRDefault="00B36EF6" w:rsidP="00357362">
            <w:pPr>
              <w:pStyle w:val="Body"/>
              <w:jc w:val="center"/>
              <w:rPr>
                <w:bCs/>
                <w:sz w:val="16"/>
                <w:szCs w:val="18"/>
                <w:lang w:eastAsia="ja-JP"/>
              </w:rPr>
            </w:pPr>
          </w:p>
        </w:tc>
        <w:tc>
          <w:tcPr>
            <w:tcW w:w="864" w:type="dxa"/>
            <w:vMerge/>
          </w:tcPr>
          <w:p w14:paraId="575D6BBE"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35FB2A2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8CAA46"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526D41A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Content>
              <w:p w14:paraId="447C982E"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43AA496B" w14:textId="77777777" w:rsidTr="00357362">
        <w:trPr>
          <w:cantSplit/>
          <w:trHeight w:val="2282"/>
        </w:trPr>
        <w:tc>
          <w:tcPr>
            <w:tcW w:w="830" w:type="dxa"/>
            <w:vMerge w:val="restart"/>
          </w:tcPr>
          <w:p w14:paraId="0C255306"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0EEEC76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79647310" w14:textId="582ADF50"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/4.6.3.8, 4.6.3.8.2</w:t>
            </w:r>
          </w:p>
        </w:tc>
        <w:tc>
          <w:tcPr>
            <w:tcW w:w="864" w:type="dxa"/>
            <w:vMerge w:val="restart"/>
          </w:tcPr>
          <w:p w14:paraId="1D9F12F1"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AA6713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51C6EF"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0249A029"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Content>
              <w:p w14:paraId="5D91F67F"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902108" w14:paraId="4135AEE6" w14:textId="77777777" w:rsidTr="00357362">
        <w:trPr>
          <w:cantSplit/>
          <w:trHeight w:val="875"/>
        </w:trPr>
        <w:tc>
          <w:tcPr>
            <w:tcW w:w="830" w:type="dxa"/>
            <w:vMerge/>
          </w:tcPr>
          <w:p w14:paraId="76CF7232" w14:textId="77777777" w:rsidR="00B36EF6" w:rsidRPr="00357362" w:rsidRDefault="00B36EF6" w:rsidP="00357362">
            <w:pPr>
              <w:pStyle w:val="Body"/>
              <w:jc w:val="center"/>
              <w:rPr>
                <w:bCs/>
                <w:sz w:val="16"/>
                <w:szCs w:val="18"/>
                <w:lang w:eastAsia="ja-JP"/>
              </w:rPr>
            </w:pPr>
          </w:p>
        </w:tc>
        <w:tc>
          <w:tcPr>
            <w:tcW w:w="1433" w:type="dxa"/>
            <w:vMerge/>
          </w:tcPr>
          <w:p w14:paraId="0F5CF0B0" w14:textId="77777777" w:rsidR="00B36EF6" w:rsidRPr="00357362" w:rsidRDefault="00B36EF6" w:rsidP="00357362">
            <w:pPr>
              <w:pStyle w:val="Body"/>
              <w:jc w:val="left"/>
              <w:rPr>
                <w:bCs/>
                <w:sz w:val="16"/>
                <w:szCs w:val="18"/>
                <w:lang w:eastAsia="ja-JP"/>
              </w:rPr>
            </w:pPr>
          </w:p>
        </w:tc>
        <w:tc>
          <w:tcPr>
            <w:tcW w:w="1151" w:type="dxa"/>
            <w:vMerge/>
          </w:tcPr>
          <w:p w14:paraId="7B8A419D" w14:textId="77777777" w:rsidR="00B36EF6" w:rsidRPr="00357362" w:rsidRDefault="00B36EF6" w:rsidP="00357362">
            <w:pPr>
              <w:pStyle w:val="Body"/>
              <w:jc w:val="center"/>
              <w:rPr>
                <w:bCs/>
                <w:sz w:val="16"/>
                <w:szCs w:val="18"/>
                <w:lang w:eastAsia="ja-JP"/>
              </w:rPr>
            </w:pPr>
          </w:p>
        </w:tc>
        <w:tc>
          <w:tcPr>
            <w:tcW w:w="864" w:type="dxa"/>
            <w:vMerge/>
          </w:tcPr>
          <w:p w14:paraId="02040E4A"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70A4CFD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C7978B"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6D0DB83D"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Content>
              <w:p w14:paraId="4261E908"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0DB9EC9E" w14:textId="77777777" w:rsidTr="00357362">
        <w:trPr>
          <w:cantSplit/>
          <w:trHeight w:val="1574"/>
        </w:trPr>
        <w:tc>
          <w:tcPr>
            <w:tcW w:w="830" w:type="dxa"/>
            <w:vMerge w:val="restart"/>
          </w:tcPr>
          <w:p w14:paraId="438382F9" w14:textId="77777777" w:rsidR="00B36EF6" w:rsidRPr="00357362" w:rsidRDefault="00B36EF6" w:rsidP="00357362">
            <w:pPr>
              <w:spacing w:before="120" w:after="120"/>
              <w:jc w:val="center"/>
              <w:rPr>
                <w:sz w:val="16"/>
                <w:szCs w:val="16"/>
              </w:rPr>
            </w:pPr>
            <w:bookmarkStart w:id="313" w:name="_Hlk8747646"/>
            <w:r w:rsidRPr="00357362">
              <w:rPr>
                <w:sz w:val="16"/>
                <w:szCs w:val="16"/>
                <w:lang w:eastAsia="ja-JP"/>
              </w:rPr>
              <w:t>ALS23</w:t>
            </w:r>
          </w:p>
        </w:tc>
        <w:tc>
          <w:tcPr>
            <w:tcW w:w="1433" w:type="dxa"/>
            <w:vMerge w:val="restart"/>
          </w:tcPr>
          <w:p w14:paraId="274466FF"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063004A1" w14:textId="641746A8"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/4.2.3.8, 4.6.3.8</w:t>
            </w:r>
          </w:p>
        </w:tc>
        <w:tc>
          <w:tcPr>
            <w:tcW w:w="864" w:type="dxa"/>
            <w:vMerge w:val="restart"/>
          </w:tcPr>
          <w:p w14:paraId="7B2E4C9B"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3DD86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A30E07"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175E0800"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dtPr>
            <w:sdtContent>
              <w:p w14:paraId="0D659962" w14:textId="77777777" w:rsidR="00B36EF6" w:rsidRPr="005C638E" w:rsidRDefault="00BA2116" w:rsidP="007D11FC">
                <w:pPr>
                  <w:pStyle w:val="Body"/>
                  <w:rPr>
                    <w:snapToGrid/>
                    <w:sz w:val="16"/>
                    <w:szCs w:val="18"/>
                  </w:rPr>
                </w:pPr>
                <w:r>
                  <w:rPr>
                    <w:sz w:val="16"/>
                    <w:szCs w:val="18"/>
                    <w:lang w:val="nl-NL"/>
                  </w:rPr>
                  <w:t>No</w:t>
                </w:r>
              </w:p>
            </w:sdtContent>
          </w:sdt>
        </w:tc>
      </w:tr>
      <w:bookmarkEnd w:id="313"/>
      <w:tr w:rsidR="00357362" w:rsidRPr="00357362" w14:paraId="531D649C" w14:textId="77777777" w:rsidTr="00357362">
        <w:trPr>
          <w:cantSplit/>
          <w:trHeight w:val="875"/>
        </w:trPr>
        <w:tc>
          <w:tcPr>
            <w:tcW w:w="830" w:type="dxa"/>
            <w:vMerge/>
          </w:tcPr>
          <w:p w14:paraId="30B71CBA" w14:textId="77777777" w:rsidR="00B36EF6" w:rsidRPr="00357362" w:rsidRDefault="00B36EF6" w:rsidP="00357362">
            <w:pPr>
              <w:pStyle w:val="Body"/>
              <w:jc w:val="center"/>
              <w:rPr>
                <w:bCs/>
                <w:sz w:val="16"/>
                <w:szCs w:val="18"/>
                <w:lang w:eastAsia="ja-JP"/>
              </w:rPr>
            </w:pPr>
          </w:p>
        </w:tc>
        <w:tc>
          <w:tcPr>
            <w:tcW w:w="1433" w:type="dxa"/>
            <w:vMerge/>
          </w:tcPr>
          <w:p w14:paraId="7BD5CF4D" w14:textId="77777777" w:rsidR="00B36EF6" w:rsidRPr="00357362" w:rsidRDefault="00B36EF6" w:rsidP="00357362">
            <w:pPr>
              <w:pStyle w:val="Body"/>
              <w:jc w:val="left"/>
              <w:rPr>
                <w:bCs/>
                <w:sz w:val="16"/>
                <w:szCs w:val="18"/>
                <w:lang w:eastAsia="ja-JP"/>
              </w:rPr>
            </w:pPr>
          </w:p>
        </w:tc>
        <w:tc>
          <w:tcPr>
            <w:tcW w:w="1151" w:type="dxa"/>
            <w:vMerge/>
          </w:tcPr>
          <w:p w14:paraId="547EC4F7" w14:textId="77777777" w:rsidR="00B36EF6" w:rsidRPr="00357362" w:rsidRDefault="00B36EF6" w:rsidP="00357362">
            <w:pPr>
              <w:pStyle w:val="Body"/>
              <w:jc w:val="center"/>
              <w:rPr>
                <w:bCs/>
                <w:sz w:val="16"/>
                <w:szCs w:val="18"/>
                <w:lang w:eastAsia="ja-JP"/>
              </w:rPr>
            </w:pPr>
          </w:p>
        </w:tc>
        <w:tc>
          <w:tcPr>
            <w:tcW w:w="864" w:type="dxa"/>
            <w:vMerge/>
          </w:tcPr>
          <w:p w14:paraId="1E572BA6"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13232B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D01475"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42ADAA0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Content>
              <w:p w14:paraId="1B60294E" w14:textId="77777777" w:rsidR="00B36EF6" w:rsidRPr="005C638E" w:rsidRDefault="00AA25C2" w:rsidP="007D11FC">
                <w:pPr>
                  <w:pStyle w:val="Body"/>
                  <w:rPr>
                    <w:snapToGrid/>
                    <w:sz w:val="16"/>
                    <w:szCs w:val="18"/>
                  </w:rPr>
                </w:pPr>
                <w:r>
                  <w:rPr>
                    <w:sz w:val="16"/>
                    <w:szCs w:val="18"/>
                    <w:lang w:val="nl-NL"/>
                  </w:rPr>
                  <w:t>No</w:t>
                </w:r>
              </w:p>
            </w:sdtContent>
          </w:sdt>
        </w:tc>
      </w:tr>
    </w:tbl>
    <w:p w14:paraId="29A99542" w14:textId="77777777" w:rsidR="005D24E2" w:rsidRDefault="005D24E2">
      <w:pPr>
        <w:pStyle w:val="Body"/>
        <w:rPr>
          <w:lang w:eastAsia="ja-JP"/>
        </w:rPr>
      </w:pPr>
    </w:p>
    <w:p w14:paraId="69CFBD9F" w14:textId="77777777" w:rsidR="00352BD4" w:rsidRDefault="00352BD4">
      <w:pPr>
        <w:pStyle w:val="Heading2"/>
        <w:rPr>
          <w:lang w:eastAsia="ja-JP"/>
        </w:rPr>
      </w:pPr>
      <w:bookmarkStart w:id="314" w:name="_Ref191269106"/>
      <w:bookmarkStart w:id="315" w:name="_Toc454724805"/>
      <w:r>
        <w:rPr>
          <w:lang w:eastAsia="ja-JP"/>
        </w:rPr>
        <w:lastRenderedPageBreak/>
        <w:t>Application layer PICS</w:t>
      </w:r>
      <w:bookmarkEnd w:id="314"/>
      <w:bookmarkEnd w:id="315"/>
    </w:p>
    <w:p w14:paraId="61AA62E3" w14:textId="77777777" w:rsidR="005D24E2" w:rsidRDefault="005D24E2" w:rsidP="0036319D">
      <w:pPr>
        <w:pStyle w:val="Heading3"/>
      </w:pPr>
      <w:bookmarkStart w:id="316" w:name="_Toc454724806"/>
      <w:r>
        <w:t>ZigBee security device types</w:t>
      </w:r>
      <w:bookmarkEnd w:id="31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4A621E" w14:textId="77777777" w:rsidTr="00357362">
        <w:trPr>
          <w:cantSplit/>
          <w:trHeight w:val="463"/>
          <w:tblHeader/>
        </w:trPr>
        <w:tc>
          <w:tcPr>
            <w:tcW w:w="830" w:type="dxa"/>
            <w:vAlign w:val="center"/>
          </w:tcPr>
          <w:p w14:paraId="60A08E68"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0A8413DC"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7FA9DDE"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3486F0F1"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7D6163B"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2B1FB69E"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7AAD956D"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481BEE6F" w14:textId="77777777" w:rsidTr="00357362">
        <w:trPr>
          <w:cantSplit/>
          <w:trHeight w:val="1266"/>
        </w:trPr>
        <w:tc>
          <w:tcPr>
            <w:tcW w:w="830" w:type="dxa"/>
            <w:vMerge w:val="restart"/>
          </w:tcPr>
          <w:p w14:paraId="70A30BE9"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3A0CE2F4"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1B6B877B" w14:textId="1894DEA5"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D6138" w:rsidRPr="00357362">
              <w:rPr>
                <w:sz w:val="16"/>
                <w:szCs w:val="16"/>
                <w:lang w:eastAsia="ja-JP"/>
              </w:rPr>
              <w:t>/4.2.4, 4.6.2</w:t>
            </w:r>
          </w:p>
        </w:tc>
        <w:tc>
          <w:tcPr>
            <w:tcW w:w="864" w:type="dxa"/>
            <w:vMerge w:val="restart"/>
          </w:tcPr>
          <w:p w14:paraId="07392F30"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7D3EC13"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14721D"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236A9AE1"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Content>
              <w:p w14:paraId="4BC46322" w14:textId="77777777" w:rsidR="005D6138" w:rsidRPr="005C638E" w:rsidRDefault="00FF0E46" w:rsidP="00BD0016">
                <w:pPr>
                  <w:pStyle w:val="Body"/>
                  <w:rPr>
                    <w:snapToGrid/>
                    <w:sz w:val="16"/>
                    <w:szCs w:val="18"/>
                  </w:rPr>
                </w:pPr>
                <w:r>
                  <w:rPr>
                    <w:sz w:val="16"/>
                    <w:szCs w:val="18"/>
                    <w:lang w:val="nl-NL"/>
                  </w:rPr>
                  <w:t>No</w:t>
                </w:r>
              </w:p>
            </w:sdtContent>
          </w:sdt>
        </w:tc>
      </w:tr>
      <w:tr w:rsidR="00357362" w:rsidRPr="005A48CA" w14:paraId="1F7FA1C6" w14:textId="77777777" w:rsidTr="00357362">
        <w:trPr>
          <w:cantSplit/>
          <w:trHeight w:val="1134"/>
        </w:trPr>
        <w:tc>
          <w:tcPr>
            <w:tcW w:w="830" w:type="dxa"/>
            <w:vMerge/>
          </w:tcPr>
          <w:p w14:paraId="7297056B" w14:textId="77777777" w:rsidR="005D6138" w:rsidRPr="00357362" w:rsidRDefault="005D6138" w:rsidP="00357362">
            <w:pPr>
              <w:pStyle w:val="Body"/>
              <w:jc w:val="center"/>
              <w:rPr>
                <w:bCs/>
                <w:sz w:val="16"/>
                <w:szCs w:val="18"/>
                <w:lang w:eastAsia="ja-JP"/>
              </w:rPr>
            </w:pPr>
          </w:p>
        </w:tc>
        <w:tc>
          <w:tcPr>
            <w:tcW w:w="1433" w:type="dxa"/>
            <w:vMerge/>
          </w:tcPr>
          <w:p w14:paraId="26B7C5B2" w14:textId="77777777" w:rsidR="005D6138" w:rsidRPr="00357362" w:rsidRDefault="005D6138" w:rsidP="00357362">
            <w:pPr>
              <w:pStyle w:val="Body"/>
              <w:ind w:left="360"/>
              <w:jc w:val="left"/>
              <w:rPr>
                <w:bCs/>
                <w:sz w:val="16"/>
                <w:szCs w:val="18"/>
                <w:lang w:eastAsia="ja-JP"/>
              </w:rPr>
            </w:pPr>
          </w:p>
        </w:tc>
        <w:tc>
          <w:tcPr>
            <w:tcW w:w="1151" w:type="dxa"/>
            <w:vMerge/>
          </w:tcPr>
          <w:p w14:paraId="7327FFD3" w14:textId="77777777" w:rsidR="005D6138" w:rsidRPr="00357362" w:rsidRDefault="005D6138" w:rsidP="00357362">
            <w:pPr>
              <w:pStyle w:val="Body"/>
              <w:jc w:val="center"/>
              <w:rPr>
                <w:bCs/>
                <w:sz w:val="16"/>
                <w:szCs w:val="18"/>
                <w:lang w:eastAsia="ja-JP"/>
              </w:rPr>
            </w:pPr>
          </w:p>
        </w:tc>
        <w:tc>
          <w:tcPr>
            <w:tcW w:w="864" w:type="dxa"/>
            <w:vMerge/>
          </w:tcPr>
          <w:p w14:paraId="608E2A67"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48FD88DC"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7838C9"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3C276132"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Content>
              <w:p w14:paraId="4DC87D66" w14:textId="77777777" w:rsidR="005D6138" w:rsidRPr="005C638E" w:rsidRDefault="00FF0E46" w:rsidP="00BD0016">
                <w:pPr>
                  <w:pStyle w:val="Body"/>
                  <w:rPr>
                    <w:snapToGrid/>
                    <w:sz w:val="16"/>
                    <w:szCs w:val="18"/>
                  </w:rPr>
                </w:pPr>
                <w:r>
                  <w:rPr>
                    <w:sz w:val="16"/>
                    <w:szCs w:val="18"/>
                    <w:lang w:val="nl-NL"/>
                  </w:rPr>
                  <w:t>Yes</w:t>
                </w:r>
              </w:p>
            </w:sdtContent>
          </w:sdt>
        </w:tc>
      </w:tr>
      <w:tr w:rsidR="00357362" w:rsidRPr="00357362" w14:paraId="74664A1E" w14:textId="77777777" w:rsidTr="00357362">
        <w:trPr>
          <w:cantSplit/>
          <w:trHeight w:val="2424"/>
        </w:trPr>
        <w:tc>
          <w:tcPr>
            <w:tcW w:w="830" w:type="dxa"/>
            <w:vMerge w:val="restart"/>
          </w:tcPr>
          <w:p w14:paraId="7E6DFC19"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5C6D3CBF"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65C05A5B" w14:textId="5C894318"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719AE" w:rsidRPr="00357362">
              <w:rPr>
                <w:sz w:val="16"/>
                <w:szCs w:val="16"/>
                <w:lang w:eastAsia="ja-JP"/>
              </w:rPr>
              <w:t>/4.6.3</w:t>
            </w:r>
          </w:p>
        </w:tc>
        <w:tc>
          <w:tcPr>
            <w:tcW w:w="864" w:type="dxa"/>
            <w:vMerge w:val="restart"/>
          </w:tcPr>
          <w:p w14:paraId="1F572F46"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6EBD5E9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E23EE9"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0F94674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Content>
              <w:p w14:paraId="4B4A1722"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43EE266" w14:textId="77777777" w:rsidTr="00357362">
        <w:trPr>
          <w:cantSplit/>
          <w:trHeight w:val="1134"/>
        </w:trPr>
        <w:tc>
          <w:tcPr>
            <w:tcW w:w="830" w:type="dxa"/>
            <w:vMerge/>
          </w:tcPr>
          <w:p w14:paraId="133647C7" w14:textId="77777777" w:rsidR="00B719AE" w:rsidRPr="005C638E" w:rsidRDefault="00B719AE" w:rsidP="00357362">
            <w:pPr>
              <w:pStyle w:val="Body"/>
              <w:jc w:val="center"/>
              <w:rPr>
                <w:bCs/>
                <w:sz w:val="16"/>
                <w:szCs w:val="18"/>
                <w:lang w:eastAsia="ja-JP"/>
              </w:rPr>
            </w:pPr>
          </w:p>
        </w:tc>
        <w:tc>
          <w:tcPr>
            <w:tcW w:w="1433" w:type="dxa"/>
            <w:vMerge/>
          </w:tcPr>
          <w:p w14:paraId="246C5FE8" w14:textId="77777777" w:rsidR="00B719AE" w:rsidRPr="005C638E" w:rsidRDefault="00B719AE" w:rsidP="00357362">
            <w:pPr>
              <w:pStyle w:val="Body"/>
              <w:ind w:left="360"/>
              <w:jc w:val="left"/>
              <w:rPr>
                <w:bCs/>
                <w:sz w:val="16"/>
                <w:szCs w:val="18"/>
                <w:lang w:eastAsia="ja-JP"/>
              </w:rPr>
            </w:pPr>
          </w:p>
        </w:tc>
        <w:tc>
          <w:tcPr>
            <w:tcW w:w="1151" w:type="dxa"/>
            <w:vMerge/>
          </w:tcPr>
          <w:p w14:paraId="6CA80D1D" w14:textId="77777777" w:rsidR="00B719AE" w:rsidRPr="005C638E" w:rsidRDefault="00B719AE" w:rsidP="00357362">
            <w:pPr>
              <w:pStyle w:val="Body"/>
              <w:jc w:val="center"/>
              <w:rPr>
                <w:bCs/>
                <w:sz w:val="16"/>
                <w:szCs w:val="18"/>
                <w:lang w:eastAsia="ja-JP"/>
              </w:rPr>
            </w:pPr>
          </w:p>
        </w:tc>
        <w:tc>
          <w:tcPr>
            <w:tcW w:w="864" w:type="dxa"/>
            <w:vMerge/>
          </w:tcPr>
          <w:p w14:paraId="060BF678"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13FB007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4E52F1"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AD09C6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Content>
              <w:p w14:paraId="500BEAE3" w14:textId="77777777" w:rsidR="00B719AE" w:rsidRPr="005C638E" w:rsidRDefault="00FF0E46" w:rsidP="00BD0016">
                <w:pPr>
                  <w:pStyle w:val="Body"/>
                  <w:rPr>
                    <w:snapToGrid/>
                    <w:sz w:val="16"/>
                    <w:szCs w:val="18"/>
                  </w:rPr>
                </w:pPr>
                <w:r>
                  <w:rPr>
                    <w:sz w:val="16"/>
                    <w:szCs w:val="18"/>
                    <w:lang w:val="nl-NL"/>
                  </w:rPr>
                  <w:t>Yes</w:t>
                </w:r>
              </w:p>
            </w:sdtContent>
          </w:sdt>
        </w:tc>
      </w:tr>
    </w:tbl>
    <w:p w14:paraId="2B805E63" w14:textId="77777777" w:rsidR="005D24E2" w:rsidRPr="005C638E" w:rsidRDefault="005D24E2" w:rsidP="005D24E2"/>
    <w:p w14:paraId="76B1D534" w14:textId="77777777" w:rsidR="005D24E2" w:rsidRDefault="005D24E2" w:rsidP="0036319D">
      <w:pPr>
        <w:pStyle w:val="Heading3"/>
      </w:pPr>
      <w:bookmarkStart w:id="317" w:name="_Toc454724807"/>
      <w:r>
        <w:t>ZigBee APS frame format</w:t>
      </w:r>
      <w:bookmarkEnd w:id="31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76A0BA5" w14:textId="77777777" w:rsidTr="00357362">
        <w:trPr>
          <w:cantSplit/>
          <w:trHeight w:val="463"/>
          <w:tblHeader/>
        </w:trPr>
        <w:tc>
          <w:tcPr>
            <w:tcW w:w="830" w:type="dxa"/>
            <w:vAlign w:val="center"/>
          </w:tcPr>
          <w:p w14:paraId="1F4D128B"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6ACD32A3"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5D1C96BE"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CCFD6DC"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C72759D"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0E16CAA6"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B690824"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1F14B1D6" w14:textId="77777777" w:rsidTr="00357362">
        <w:trPr>
          <w:cantSplit/>
          <w:trHeight w:val="1701"/>
        </w:trPr>
        <w:tc>
          <w:tcPr>
            <w:tcW w:w="830" w:type="dxa"/>
            <w:vMerge w:val="restart"/>
          </w:tcPr>
          <w:p w14:paraId="2A4D861F"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7B1F0A2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70D68C61"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71D4673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C896EB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686CE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4274D83"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Content>
              <w:p w14:paraId="12D561C6"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5127A394" w14:textId="77777777" w:rsidTr="00357362">
        <w:trPr>
          <w:cantSplit/>
          <w:trHeight w:val="1134"/>
        </w:trPr>
        <w:tc>
          <w:tcPr>
            <w:tcW w:w="830" w:type="dxa"/>
            <w:vMerge/>
          </w:tcPr>
          <w:p w14:paraId="77F72E76" w14:textId="77777777" w:rsidR="00B719AE" w:rsidRPr="00357362" w:rsidRDefault="00B719AE" w:rsidP="00357362">
            <w:pPr>
              <w:pStyle w:val="Body"/>
              <w:jc w:val="center"/>
              <w:rPr>
                <w:bCs/>
                <w:sz w:val="16"/>
                <w:szCs w:val="18"/>
                <w:lang w:eastAsia="ja-JP"/>
              </w:rPr>
            </w:pPr>
          </w:p>
        </w:tc>
        <w:tc>
          <w:tcPr>
            <w:tcW w:w="1433" w:type="dxa"/>
            <w:vMerge/>
          </w:tcPr>
          <w:p w14:paraId="60BE6F42" w14:textId="77777777" w:rsidR="00B719AE" w:rsidRPr="00357362" w:rsidRDefault="00B719AE" w:rsidP="00357362">
            <w:pPr>
              <w:pStyle w:val="Body"/>
              <w:ind w:left="360"/>
              <w:jc w:val="left"/>
              <w:rPr>
                <w:bCs/>
                <w:sz w:val="16"/>
                <w:szCs w:val="18"/>
                <w:lang w:eastAsia="ja-JP"/>
              </w:rPr>
            </w:pPr>
          </w:p>
        </w:tc>
        <w:tc>
          <w:tcPr>
            <w:tcW w:w="1151" w:type="dxa"/>
            <w:vMerge/>
          </w:tcPr>
          <w:p w14:paraId="04BF23B4" w14:textId="77777777" w:rsidR="00B719AE" w:rsidRPr="00357362" w:rsidRDefault="00B719AE" w:rsidP="00357362">
            <w:pPr>
              <w:pStyle w:val="Body"/>
              <w:jc w:val="center"/>
              <w:rPr>
                <w:bCs/>
                <w:sz w:val="16"/>
                <w:szCs w:val="18"/>
                <w:lang w:eastAsia="ja-JP"/>
              </w:rPr>
            </w:pPr>
          </w:p>
        </w:tc>
        <w:tc>
          <w:tcPr>
            <w:tcW w:w="864" w:type="dxa"/>
            <w:vMerge/>
          </w:tcPr>
          <w:p w14:paraId="33C95302"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4D824A6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6DCAC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1092151"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Content>
              <w:p w14:paraId="564FDEEA"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0DAEEC8E" w14:textId="77777777" w:rsidTr="00357362">
        <w:trPr>
          <w:cantSplit/>
          <w:trHeight w:val="1222"/>
        </w:trPr>
        <w:tc>
          <w:tcPr>
            <w:tcW w:w="830" w:type="dxa"/>
            <w:vMerge w:val="restart"/>
          </w:tcPr>
          <w:p w14:paraId="78BB51A2"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4537B122"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049333CE"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1E372022"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3D877F7"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7F20BC"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4217BC9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Content>
              <w:p w14:paraId="23ABB797"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2EA11067" w14:textId="77777777" w:rsidTr="00357362">
        <w:trPr>
          <w:cantSplit/>
          <w:trHeight w:val="1134"/>
        </w:trPr>
        <w:tc>
          <w:tcPr>
            <w:tcW w:w="830" w:type="dxa"/>
            <w:vMerge/>
          </w:tcPr>
          <w:p w14:paraId="0AB5CF1E" w14:textId="77777777" w:rsidR="00B719AE" w:rsidRPr="005C638E" w:rsidRDefault="00B719AE" w:rsidP="00357362">
            <w:pPr>
              <w:pStyle w:val="Body"/>
              <w:jc w:val="center"/>
              <w:rPr>
                <w:bCs/>
                <w:sz w:val="16"/>
                <w:szCs w:val="18"/>
                <w:lang w:eastAsia="ja-JP"/>
              </w:rPr>
            </w:pPr>
          </w:p>
        </w:tc>
        <w:tc>
          <w:tcPr>
            <w:tcW w:w="1433" w:type="dxa"/>
            <w:vMerge/>
          </w:tcPr>
          <w:p w14:paraId="7BD768F8" w14:textId="77777777" w:rsidR="00B719AE" w:rsidRPr="005C638E" w:rsidRDefault="00B719AE" w:rsidP="00357362">
            <w:pPr>
              <w:pStyle w:val="Body"/>
              <w:ind w:left="360"/>
              <w:jc w:val="left"/>
              <w:rPr>
                <w:bCs/>
                <w:sz w:val="16"/>
                <w:szCs w:val="18"/>
                <w:lang w:eastAsia="ja-JP"/>
              </w:rPr>
            </w:pPr>
          </w:p>
        </w:tc>
        <w:tc>
          <w:tcPr>
            <w:tcW w:w="1151" w:type="dxa"/>
            <w:vMerge/>
          </w:tcPr>
          <w:p w14:paraId="11E2DF58" w14:textId="77777777" w:rsidR="00B719AE" w:rsidRPr="005C638E" w:rsidRDefault="00B719AE" w:rsidP="00357362">
            <w:pPr>
              <w:pStyle w:val="Body"/>
              <w:jc w:val="center"/>
              <w:rPr>
                <w:bCs/>
                <w:sz w:val="16"/>
                <w:szCs w:val="18"/>
                <w:lang w:eastAsia="ja-JP"/>
              </w:rPr>
            </w:pPr>
          </w:p>
        </w:tc>
        <w:tc>
          <w:tcPr>
            <w:tcW w:w="864" w:type="dxa"/>
            <w:vMerge/>
          </w:tcPr>
          <w:p w14:paraId="479EE026"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3509FFF3"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ACE79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33C7AC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Content>
              <w:sdt>
                <w:sdtPr>
                  <w:rPr>
                    <w:sz w:val="16"/>
                    <w:szCs w:val="18"/>
                    <w:lang w:val="nl-NL"/>
                  </w:rPr>
                  <w:id w:val="-891430324"/>
                  <w:placeholder>
                    <w:docPart w:val="17F9F0EABD45421AB35C21322C805FE8"/>
                  </w:placeholder>
                </w:sdtPr>
                <w:sdtContent>
                  <w:p w14:paraId="123FA4C7" w14:textId="77777777" w:rsidR="00B719AE" w:rsidRPr="00FF0E46" w:rsidRDefault="00FF0E46" w:rsidP="00BD0016">
                    <w:pPr>
                      <w:pStyle w:val="Body"/>
                      <w:rPr>
                        <w:snapToGrid/>
                        <w:sz w:val="16"/>
                        <w:szCs w:val="18"/>
                        <w:lang w:val="nl-NL"/>
                      </w:rPr>
                    </w:pPr>
                    <w:r>
                      <w:rPr>
                        <w:sz w:val="16"/>
                        <w:szCs w:val="18"/>
                        <w:lang w:val="nl-NL"/>
                      </w:rPr>
                      <w:t>Yes</w:t>
                    </w:r>
                  </w:p>
                </w:sdtContent>
              </w:sdt>
            </w:sdtContent>
          </w:sdt>
        </w:tc>
      </w:tr>
      <w:tr w:rsidR="00357362" w:rsidRPr="00357362" w14:paraId="74DEEBAE" w14:textId="77777777" w:rsidTr="00357362">
        <w:trPr>
          <w:cantSplit/>
          <w:trHeight w:val="1134"/>
        </w:trPr>
        <w:tc>
          <w:tcPr>
            <w:tcW w:w="830" w:type="dxa"/>
            <w:vMerge w:val="restart"/>
          </w:tcPr>
          <w:p w14:paraId="73FF1C67"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1CF1853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78907B19"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59CF7267"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664D13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BB88E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98079F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Content>
              <w:sdt>
                <w:sdtPr>
                  <w:rPr>
                    <w:sz w:val="16"/>
                    <w:szCs w:val="18"/>
                    <w:lang w:val="nl-NL"/>
                  </w:rPr>
                  <w:id w:val="464324137"/>
                  <w:placeholder>
                    <w:docPart w:val="65DD51B4D34142D69FDFC3B03345A93A"/>
                  </w:placeholder>
                </w:sdtPr>
                <w:sdtContent>
                  <w:p w14:paraId="20D39CFF" w14:textId="77777777" w:rsidR="00FF0E46" w:rsidRDefault="00FF0E46" w:rsidP="00FF0E46">
                    <w:pPr>
                      <w:pStyle w:val="Body"/>
                      <w:rPr>
                        <w:snapToGrid/>
                        <w:sz w:val="16"/>
                        <w:szCs w:val="18"/>
                        <w:lang w:val="nl-NL"/>
                      </w:rPr>
                    </w:pPr>
                    <w:r>
                      <w:rPr>
                        <w:sz w:val="16"/>
                        <w:szCs w:val="18"/>
                        <w:lang w:val="nl-NL"/>
                      </w:rPr>
                      <w:t>No</w:t>
                    </w:r>
                  </w:p>
                </w:sdtContent>
              </w:sdt>
              <w:p w14:paraId="713AB92D" w14:textId="77777777" w:rsidR="00B719AE" w:rsidRPr="005C638E" w:rsidRDefault="00000000" w:rsidP="00BD0016">
                <w:pPr>
                  <w:pStyle w:val="Body"/>
                  <w:rPr>
                    <w:snapToGrid/>
                    <w:sz w:val="16"/>
                    <w:szCs w:val="18"/>
                  </w:rPr>
                </w:pPr>
              </w:p>
            </w:sdtContent>
          </w:sdt>
        </w:tc>
      </w:tr>
      <w:tr w:rsidR="00357362" w:rsidRPr="00357362" w14:paraId="057999C7" w14:textId="77777777" w:rsidTr="00357362">
        <w:trPr>
          <w:cantSplit/>
          <w:trHeight w:val="1134"/>
        </w:trPr>
        <w:tc>
          <w:tcPr>
            <w:tcW w:w="830" w:type="dxa"/>
            <w:vMerge/>
          </w:tcPr>
          <w:p w14:paraId="270467A0" w14:textId="77777777" w:rsidR="00B719AE" w:rsidRPr="005C638E" w:rsidRDefault="00B719AE" w:rsidP="00357362">
            <w:pPr>
              <w:pStyle w:val="Body"/>
              <w:jc w:val="center"/>
              <w:rPr>
                <w:bCs/>
                <w:sz w:val="16"/>
                <w:szCs w:val="18"/>
                <w:lang w:eastAsia="ja-JP"/>
              </w:rPr>
            </w:pPr>
          </w:p>
        </w:tc>
        <w:tc>
          <w:tcPr>
            <w:tcW w:w="1433" w:type="dxa"/>
            <w:vMerge/>
          </w:tcPr>
          <w:p w14:paraId="6F0830E0" w14:textId="77777777" w:rsidR="00B719AE" w:rsidRPr="005C638E" w:rsidRDefault="00B719AE" w:rsidP="00357362">
            <w:pPr>
              <w:pStyle w:val="Body"/>
              <w:ind w:left="360"/>
              <w:jc w:val="left"/>
              <w:rPr>
                <w:bCs/>
                <w:sz w:val="16"/>
                <w:szCs w:val="18"/>
                <w:lang w:eastAsia="ja-JP"/>
              </w:rPr>
            </w:pPr>
          </w:p>
        </w:tc>
        <w:tc>
          <w:tcPr>
            <w:tcW w:w="1151" w:type="dxa"/>
            <w:vMerge/>
          </w:tcPr>
          <w:p w14:paraId="2847F3B8" w14:textId="77777777" w:rsidR="00B719AE" w:rsidRPr="005C638E" w:rsidRDefault="00B719AE" w:rsidP="00357362">
            <w:pPr>
              <w:pStyle w:val="Body"/>
              <w:jc w:val="center"/>
              <w:rPr>
                <w:bCs/>
                <w:sz w:val="16"/>
                <w:szCs w:val="18"/>
                <w:lang w:eastAsia="ja-JP"/>
              </w:rPr>
            </w:pPr>
          </w:p>
        </w:tc>
        <w:tc>
          <w:tcPr>
            <w:tcW w:w="864" w:type="dxa"/>
            <w:vMerge/>
          </w:tcPr>
          <w:p w14:paraId="6B5D948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0017480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33C1E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A2E16A"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Content>
              <w:p w14:paraId="47AE5181"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64BD691E" w14:textId="77777777" w:rsidTr="00357362">
        <w:trPr>
          <w:cantSplit/>
          <w:trHeight w:val="1134"/>
        </w:trPr>
        <w:tc>
          <w:tcPr>
            <w:tcW w:w="830" w:type="dxa"/>
            <w:vMerge w:val="restart"/>
          </w:tcPr>
          <w:p w14:paraId="250D1560"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01F9D28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680F3A6B"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2B411AD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BAFF0F6"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BC106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4CEA6D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Content>
              <w:sdt>
                <w:sdtPr>
                  <w:rPr>
                    <w:sz w:val="16"/>
                    <w:szCs w:val="18"/>
                    <w:lang w:val="nl-NL"/>
                  </w:rPr>
                  <w:id w:val="461305554"/>
                  <w:placeholder>
                    <w:docPart w:val="2DA63348689C48FFB36AB9C7A665431C"/>
                  </w:placeholder>
                </w:sdtPr>
                <w:sdtContent>
                  <w:p w14:paraId="36E49639" w14:textId="77777777" w:rsidR="00FF0E46" w:rsidRDefault="00FF0E46" w:rsidP="00FF0E46">
                    <w:pPr>
                      <w:pStyle w:val="Body"/>
                      <w:rPr>
                        <w:snapToGrid/>
                        <w:sz w:val="16"/>
                        <w:szCs w:val="18"/>
                        <w:lang w:val="nl-NL"/>
                      </w:rPr>
                    </w:pPr>
                    <w:r>
                      <w:rPr>
                        <w:sz w:val="16"/>
                        <w:szCs w:val="18"/>
                        <w:lang w:val="nl-NL"/>
                      </w:rPr>
                      <w:t>No</w:t>
                    </w:r>
                  </w:p>
                </w:sdtContent>
              </w:sdt>
              <w:p w14:paraId="7A63E10B" w14:textId="77777777" w:rsidR="00B719AE" w:rsidRPr="005C638E" w:rsidRDefault="00000000" w:rsidP="00BD0016">
                <w:pPr>
                  <w:pStyle w:val="Body"/>
                  <w:rPr>
                    <w:snapToGrid/>
                    <w:sz w:val="16"/>
                    <w:szCs w:val="18"/>
                  </w:rPr>
                </w:pPr>
              </w:p>
            </w:sdtContent>
          </w:sdt>
        </w:tc>
      </w:tr>
      <w:tr w:rsidR="00357362" w:rsidRPr="00357362" w14:paraId="090FABFA" w14:textId="77777777" w:rsidTr="00357362">
        <w:trPr>
          <w:cantSplit/>
          <w:trHeight w:val="1134"/>
        </w:trPr>
        <w:tc>
          <w:tcPr>
            <w:tcW w:w="830" w:type="dxa"/>
            <w:vMerge/>
          </w:tcPr>
          <w:p w14:paraId="51768322" w14:textId="77777777" w:rsidR="00B719AE" w:rsidRPr="005C638E" w:rsidRDefault="00B719AE" w:rsidP="00B719AE">
            <w:pPr>
              <w:pStyle w:val="Body"/>
              <w:rPr>
                <w:bCs/>
                <w:sz w:val="16"/>
                <w:szCs w:val="18"/>
                <w:lang w:eastAsia="ja-JP"/>
              </w:rPr>
            </w:pPr>
          </w:p>
        </w:tc>
        <w:tc>
          <w:tcPr>
            <w:tcW w:w="1433" w:type="dxa"/>
            <w:vMerge/>
          </w:tcPr>
          <w:p w14:paraId="4A918405" w14:textId="77777777" w:rsidR="00B719AE" w:rsidRPr="005C638E" w:rsidRDefault="00B719AE" w:rsidP="00357362">
            <w:pPr>
              <w:pStyle w:val="Body"/>
              <w:ind w:left="360"/>
              <w:jc w:val="left"/>
              <w:rPr>
                <w:bCs/>
                <w:sz w:val="16"/>
                <w:szCs w:val="18"/>
                <w:lang w:eastAsia="ja-JP"/>
              </w:rPr>
            </w:pPr>
          </w:p>
        </w:tc>
        <w:tc>
          <w:tcPr>
            <w:tcW w:w="1151" w:type="dxa"/>
            <w:vMerge/>
          </w:tcPr>
          <w:p w14:paraId="4B829765" w14:textId="77777777" w:rsidR="00B719AE" w:rsidRPr="005C638E" w:rsidRDefault="00B719AE" w:rsidP="00357362">
            <w:pPr>
              <w:pStyle w:val="Body"/>
              <w:jc w:val="center"/>
              <w:rPr>
                <w:bCs/>
                <w:sz w:val="16"/>
                <w:szCs w:val="18"/>
                <w:lang w:eastAsia="ja-JP"/>
              </w:rPr>
            </w:pPr>
          </w:p>
        </w:tc>
        <w:tc>
          <w:tcPr>
            <w:tcW w:w="864" w:type="dxa"/>
            <w:vMerge/>
          </w:tcPr>
          <w:p w14:paraId="6BF6E6E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7A04939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9DFA5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398CAC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Content>
              <w:p w14:paraId="47A7BD22" w14:textId="77777777" w:rsidR="00B719AE" w:rsidRPr="005C638E" w:rsidRDefault="00FF0E46" w:rsidP="00BD0016">
                <w:pPr>
                  <w:pStyle w:val="Body"/>
                  <w:rPr>
                    <w:snapToGrid/>
                    <w:sz w:val="16"/>
                    <w:szCs w:val="18"/>
                  </w:rPr>
                </w:pPr>
                <w:r>
                  <w:rPr>
                    <w:sz w:val="16"/>
                    <w:szCs w:val="18"/>
                    <w:lang w:val="nl-NL"/>
                  </w:rPr>
                  <w:t>Yes</w:t>
                </w:r>
              </w:p>
            </w:sdtContent>
          </w:sdt>
        </w:tc>
      </w:tr>
    </w:tbl>
    <w:p w14:paraId="39455B81" w14:textId="77777777" w:rsidR="00B719AE" w:rsidRPr="005C638E" w:rsidRDefault="00B719AE" w:rsidP="00B719AE">
      <w:pPr>
        <w:pStyle w:val="Body"/>
      </w:pPr>
    </w:p>
    <w:p w14:paraId="34D43ADB" w14:textId="77777777" w:rsidR="005D24E2" w:rsidRDefault="005D24E2" w:rsidP="0036319D">
      <w:pPr>
        <w:pStyle w:val="Heading3"/>
      </w:pPr>
      <w:bookmarkStart w:id="318" w:name="_Toc454724808"/>
      <w:r>
        <w:t>Major capabilities of the ZigBee application layer</w:t>
      </w:r>
      <w:bookmarkEnd w:id="318"/>
    </w:p>
    <w:p w14:paraId="4CE2B8FA" w14:textId="77777777" w:rsidR="005D24E2" w:rsidRDefault="005D24E2" w:rsidP="005D24E2">
      <w:pPr>
        <w:pStyle w:val="BodyText"/>
      </w:pPr>
      <w:r>
        <w:t>Tables in the following subclauses detail the capabilities of the APL layer for ZigBee devices.</w:t>
      </w:r>
    </w:p>
    <w:p w14:paraId="30DF2B5C" w14:textId="77777777" w:rsidR="005D24E2" w:rsidRDefault="005D24E2" w:rsidP="0036319D">
      <w:pPr>
        <w:pStyle w:val="Heading4"/>
      </w:pPr>
      <w:r>
        <w:t>Application layer functions</w:t>
      </w:r>
    </w:p>
    <w:p w14:paraId="7C8F2868"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5097379" w14:textId="77777777" w:rsidTr="00357362">
        <w:trPr>
          <w:cantSplit/>
          <w:trHeight w:val="463"/>
          <w:tblHeader/>
        </w:trPr>
        <w:tc>
          <w:tcPr>
            <w:tcW w:w="830" w:type="dxa"/>
            <w:vAlign w:val="center"/>
          </w:tcPr>
          <w:p w14:paraId="1B0E22A2"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08535647"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021A8D4"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65687FC"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60ABA683"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41FE142"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46116982"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057E339A" w14:textId="77777777" w:rsidTr="00357362">
        <w:trPr>
          <w:cantSplit/>
          <w:trHeight w:val="1064"/>
        </w:trPr>
        <w:tc>
          <w:tcPr>
            <w:tcW w:w="830" w:type="dxa"/>
            <w:vMerge w:val="restart"/>
          </w:tcPr>
          <w:p w14:paraId="769FBB3A"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8DE8AD7"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3C81542A" w14:textId="5DDC7241"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719AE" w:rsidRPr="00357362">
              <w:rPr>
                <w:sz w:val="16"/>
                <w:szCs w:val="16"/>
                <w:lang w:eastAsia="ja-JP"/>
              </w:rPr>
              <w:t>/2.2.4.1.1, 2.2.4.1.2</w:t>
            </w:r>
          </w:p>
        </w:tc>
        <w:tc>
          <w:tcPr>
            <w:tcW w:w="864" w:type="dxa"/>
            <w:vMerge w:val="restart"/>
          </w:tcPr>
          <w:p w14:paraId="4886A4F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73DCD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ED068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B1FD616"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Content>
              <w:sdt>
                <w:sdtPr>
                  <w:rPr>
                    <w:sz w:val="16"/>
                    <w:szCs w:val="18"/>
                    <w:lang w:val="nl-NL"/>
                  </w:rPr>
                  <w:id w:val="-2000722007"/>
                  <w:placeholder>
                    <w:docPart w:val="A3F686FAA8D440DBABA099002572D7D4"/>
                  </w:placeholder>
                </w:sdtPr>
                <w:sdtContent>
                  <w:p w14:paraId="1F64E58F" w14:textId="77777777" w:rsidR="00FF0E46" w:rsidRDefault="00FF0E46" w:rsidP="00FF0E46">
                    <w:pPr>
                      <w:pStyle w:val="Body"/>
                      <w:rPr>
                        <w:snapToGrid/>
                        <w:sz w:val="16"/>
                        <w:szCs w:val="18"/>
                        <w:lang w:val="nl-NL"/>
                      </w:rPr>
                    </w:pPr>
                    <w:r>
                      <w:rPr>
                        <w:sz w:val="16"/>
                        <w:szCs w:val="18"/>
                        <w:lang w:val="nl-NL"/>
                      </w:rPr>
                      <w:t>No</w:t>
                    </w:r>
                  </w:p>
                </w:sdtContent>
              </w:sdt>
              <w:p w14:paraId="7CC75113" w14:textId="77777777" w:rsidR="00B719AE" w:rsidRPr="005C638E" w:rsidRDefault="00000000" w:rsidP="00BD0016">
                <w:pPr>
                  <w:pStyle w:val="Body"/>
                  <w:rPr>
                    <w:snapToGrid/>
                    <w:sz w:val="16"/>
                    <w:szCs w:val="18"/>
                  </w:rPr>
                </w:pPr>
              </w:p>
            </w:sdtContent>
          </w:sdt>
        </w:tc>
      </w:tr>
      <w:tr w:rsidR="00357362" w:rsidRPr="00357362" w14:paraId="57C02E4D" w14:textId="77777777" w:rsidTr="00357362">
        <w:trPr>
          <w:cantSplit/>
          <w:trHeight w:val="1134"/>
        </w:trPr>
        <w:tc>
          <w:tcPr>
            <w:tcW w:w="830" w:type="dxa"/>
            <w:vMerge/>
          </w:tcPr>
          <w:p w14:paraId="558E4B6C" w14:textId="77777777" w:rsidR="00B719AE" w:rsidRPr="00357362" w:rsidRDefault="00B719AE" w:rsidP="00357362">
            <w:pPr>
              <w:pStyle w:val="Body"/>
              <w:jc w:val="center"/>
              <w:rPr>
                <w:bCs/>
                <w:sz w:val="16"/>
                <w:szCs w:val="18"/>
                <w:lang w:eastAsia="ja-JP"/>
              </w:rPr>
            </w:pPr>
          </w:p>
        </w:tc>
        <w:tc>
          <w:tcPr>
            <w:tcW w:w="1433" w:type="dxa"/>
            <w:vMerge/>
          </w:tcPr>
          <w:p w14:paraId="4EF05C14" w14:textId="77777777" w:rsidR="00B719AE" w:rsidRPr="00357362" w:rsidRDefault="00B719AE" w:rsidP="00357362">
            <w:pPr>
              <w:pStyle w:val="Body"/>
              <w:ind w:left="360"/>
              <w:jc w:val="left"/>
              <w:rPr>
                <w:bCs/>
                <w:sz w:val="16"/>
                <w:szCs w:val="18"/>
                <w:lang w:eastAsia="ja-JP"/>
              </w:rPr>
            </w:pPr>
          </w:p>
        </w:tc>
        <w:tc>
          <w:tcPr>
            <w:tcW w:w="1151" w:type="dxa"/>
            <w:vMerge/>
          </w:tcPr>
          <w:p w14:paraId="7609500B" w14:textId="77777777" w:rsidR="00B719AE" w:rsidRPr="00357362" w:rsidRDefault="00B719AE" w:rsidP="00357362">
            <w:pPr>
              <w:pStyle w:val="Body"/>
              <w:jc w:val="center"/>
              <w:rPr>
                <w:bCs/>
                <w:sz w:val="16"/>
                <w:szCs w:val="18"/>
                <w:lang w:eastAsia="ja-JP"/>
              </w:rPr>
            </w:pPr>
          </w:p>
        </w:tc>
        <w:tc>
          <w:tcPr>
            <w:tcW w:w="864" w:type="dxa"/>
            <w:vMerge/>
          </w:tcPr>
          <w:p w14:paraId="5E509B9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56E221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1F6AB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94E6A9D"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Content>
              <w:p w14:paraId="105CEB6B"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6B29B383" w14:textId="77777777" w:rsidTr="00357362">
        <w:trPr>
          <w:cantSplit/>
          <w:trHeight w:val="1222"/>
        </w:trPr>
        <w:tc>
          <w:tcPr>
            <w:tcW w:w="830" w:type="dxa"/>
            <w:vMerge w:val="restart"/>
          </w:tcPr>
          <w:p w14:paraId="02BD364A"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2FD86118"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w:t>
            </w:r>
            <w:proofErr w:type="spellStart"/>
            <w:r w:rsidRPr="00357362">
              <w:rPr>
                <w:bCs/>
                <w:sz w:val="16"/>
                <w:szCs w:val="16"/>
                <w:lang w:eastAsia="ja-JP"/>
              </w:rPr>
              <w:t>DstAddrMode</w:t>
            </w:r>
            <w:proofErr w:type="spellEnd"/>
            <w:r w:rsidRPr="00357362">
              <w:rPr>
                <w:bCs/>
                <w:sz w:val="16"/>
                <w:szCs w:val="16"/>
                <w:lang w:eastAsia="ja-JP"/>
              </w:rPr>
              <w:t xml:space="preserve"> set to 0x00 (indirect) </w:t>
            </w:r>
          </w:p>
        </w:tc>
        <w:tc>
          <w:tcPr>
            <w:tcW w:w="1151" w:type="dxa"/>
            <w:vMerge w:val="restart"/>
          </w:tcPr>
          <w:p w14:paraId="1B118FA5"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0BC060B8"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E4B3A06" w14:textId="77777777"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56FDE772" w14:textId="77777777"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14:paraId="65A4F693"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4945067"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Content>
              <w:p w14:paraId="48DD4194"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6A53341" w14:textId="77777777" w:rsidTr="00357362">
        <w:trPr>
          <w:cantSplit/>
          <w:trHeight w:val="1134"/>
        </w:trPr>
        <w:tc>
          <w:tcPr>
            <w:tcW w:w="830" w:type="dxa"/>
            <w:vMerge/>
          </w:tcPr>
          <w:p w14:paraId="39D8A63F" w14:textId="77777777" w:rsidR="00B719AE" w:rsidRPr="00357362" w:rsidRDefault="00B719AE" w:rsidP="00357362">
            <w:pPr>
              <w:pStyle w:val="Body"/>
              <w:jc w:val="center"/>
              <w:rPr>
                <w:bCs/>
                <w:sz w:val="16"/>
                <w:szCs w:val="18"/>
                <w:lang w:eastAsia="ja-JP"/>
              </w:rPr>
            </w:pPr>
          </w:p>
        </w:tc>
        <w:tc>
          <w:tcPr>
            <w:tcW w:w="1433" w:type="dxa"/>
            <w:vMerge/>
          </w:tcPr>
          <w:p w14:paraId="476E89E4" w14:textId="77777777" w:rsidR="00B719AE" w:rsidRPr="00357362" w:rsidRDefault="00B719AE" w:rsidP="00357362">
            <w:pPr>
              <w:pStyle w:val="Body"/>
              <w:ind w:left="360"/>
              <w:jc w:val="left"/>
              <w:rPr>
                <w:bCs/>
                <w:sz w:val="16"/>
                <w:szCs w:val="18"/>
                <w:lang w:eastAsia="ja-JP"/>
              </w:rPr>
            </w:pPr>
          </w:p>
        </w:tc>
        <w:tc>
          <w:tcPr>
            <w:tcW w:w="1151" w:type="dxa"/>
            <w:vMerge/>
          </w:tcPr>
          <w:p w14:paraId="76ACC2D8" w14:textId="77777777" w:rsidR="00B719AE" w:rsidRPr="00357362" w:rsidRDefault="00B719AE" w:rsidP="00357362">
            <w:pPr>
              <w:pStyle w:val="Body"/>
              <w:jc w:val="center"/>
              <w:rPr>
                <w:bCs/>
                <w:sz w:val="16"/>
                <w:szCs w:val="18"/>
                <w:lang w:eastAsia="ja-JP"/>
              </w:rPr>
            </w:pPr>
          </w:p>
        </w:tc>
        <w:tc>
          <w:tcPr>
            <w:tcW w:w="864" w:type="dxa"/>
            <w:vMerge/>
          </w:tcPr>
          <w:p w14:paraId="5CBBE28F"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2EEF7F2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EE215C"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E829B9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Content>
              <w:p w14:paraId="6398C407" w14:textId="32A44E50" w:rsidR="00B719AE" w:rsidRPr="005C638E" w:rsidRDefault="00F11F74" w:rsidP="00BD0016">
                <w:pPr>
                  <w:pStyle w:val="Body"/>
                  <w:rPr>
                    <w:snapToGrid/>
                    <w:sz w:val="16"/>
                    <w:szCs w:val="18"/>
                  </w:rPr>
                </w:pPr>
                <w:r>
                  <w:rPr>
                    <w:sz w:val="16"/>
                    <w:szCs w:val="18"/>
                    <w:lang w:val="nl-NL"/>
                  </w:rPr>
                  <w:t>No</w:t>
                </w:r>
              </w:p>
            </w:sdtContent>
          </w:sdt>
        </w:tc>
      </w:tr>
      <w:tr w:rsidR="00357362" w:rsidRPr="00357362" w14:paraId="7410DCF9" w14:textId="77777777" w:rsidTr="00357362">
        <w:trPr>
          <w:cantSplit/>
          <w:trHeight w:val="1134"/>
        </w:trPr>
        <w:tc>
          <w:tcPr>
            <w:tcW w:w="830" w:type="dxa"/>
            <w:vMerge w:val="restart"/>
          </w:tcPr>
          <w:p w14:paraId="3AAC4856"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7E5FF1AA"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41C71293"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D20692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F6E7ED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03F19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B58FE2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Content>
              <w:sdt>
                <w:sdtPr>
                  <w:rPr>
                    <w:sz w:val="16"/>
                    <w:szCs w:val="18"/>
                    <w:lang w:val="nl-NL"/>
                  </w:rPr>
                  <w:id w:val="-2077048226"/>
                  <w:placeholder>
                    <w:docPart w:val="2B7D61327D904AA9A5F6EB7D791BA6FD"/>
                  </w:placeholder>
                </w:sdtPr>
                <w:sdtContent>
                  <w:p w14:paraId="001A3FFD" w14:textId="77777777" w:rsidR="00FF0E46" w:rsidRDefault="00FF0E46" w:rsidP="00FF0E46">
                    <w:pPr>
                      <w:pStyle w:val="Body"/>
                      <w:rPr>
                        <w:snapToGrid/>
                        <w:sz w:val="16"/>
                        <w:szCs w:val="18"/>
                        <w:lang w:val="nl-NL"/>
                      </w:rPr>
                    </w:pPr>
                    <w:r>
                      <w:rPr>
                        <w:sz w:val="16"/>
                        <w:szCs w:val="18"/>
                        <w:lang w:val="nl-NL"/>
                      </w:rPr>
                      <w:t>No</w:t>
                    </w:r>
                  </w:p>
                </w:sdtContent>
              </w:sdt>
              <w:p w14:paraId="0A157407" w14:textId="77777777" w:rsidR="00B719AE" w:rsidRPr="005C638E" w:rsidRDefault="00000000" w:rsidP="00BD0016">
                <w:pPr>
                  <w:pStyle w:val="Body"/>
                  <w:rPr>
                    <w:snapToGrid/>
                    <w:sz w:val="16"/>
                    <w:szCs w:val="18"/>
                  </w:rPr>
                </w:pPr>
              </w:p>
            </w:sdtContent>
          </w:sdt>
        </w:tc>
      </w:tr>
      <w:tr w:rsidR="00357362" w:rsidRPr="00357362" w14:paraId="49169865" w14:textId="77777777" w:rsidTr="00357362">
        <w:trPr>
          <w:cantSplit/>
          <w:trHeight w:val="1134"/>
        </w:trPr>
        <w:tc>
          <w:tcPr>
            <w:tcW w:w="830" w:type="dxa"/>
            <w:vMerge/>
          </w:tcPr>
          <w:p w14:paraId="45FA4006" w14:textId="77777777" w:rsidR="00B719AE" w:rsidRPr="005C638E" w:rsidRDefault="00B719AE" w:rsidP="00357362">
            <w:pPr>
              <w:pStyle w:val="Body"/>
              <w:jc w:val="center"/>
              <w:rPr>
                <w:bCs/>
                <w:sz w:val="16"/>
                <w:szCs w:val="18"/>
                <w:lang w:eastAsia="ja-JP"/>
              </w:rPr>
            </w:pPr>
          </w:p>
        </w:tc>
        <w:tc>
          <w:tcPr>
            <w:tcW w:w="1433" w:type="dxa"/>
            <w:vMerge/>
          </w:tcPr>
          <w:p w14:paraId="2C76EF63" w14:textId="77777777" w:rsidR="00B719AE" w:rsidRPr="005C638E" w:rsidRDefault="00B719AE" w:rsidP="00357362">
            <w:pPr>
              <w:pStyle w:val="Body"/>
              <w:ind w:left="360"/>
              <w:jc w:val="left"/>
              <w:rPr>
                <w:bCs/>
                <w:sz w:val="16"/>
                <w:szCs w:val="18"/>
                <w:lang w:eastAsia="ja-JP"/>
              </w:rPr>
            </w:pPr>
          </w:p>
        </w:tc>
        <w:tc>
          <w:tcPr>
            <w:tcW w:w="1151" w:type="dxa"/>
            <w:vMerge/>
          </w:tcPr>
          <w:p w14:paraId="69CA6E32" w14:textId="77777777" w:rsidR="00B719AE" w:rsidRPr="005C638E" w:rsidRDefault="00B719AE" w:rsidP="00357362">
            <w:pPr>
              <w:pStyle w:val="Body"/>
              <w:jc w:val="center"/>
              <w:rPr>
                <w:bCs/>
                <w:sz w:val="16"/>
                <w:szCs w:val="18"/>
                <w:lang w:eastAsia="ja-JP"/>
              </w:rPr>
            </w:pPr>
          </w:p>
        </w:tc>
        <w:tc>
          <w:tcPr>
            <w:tcW w:w="864" w:type="dxa"/>
            <w:vMerge/>
          </w:tcPr>
          <w:p w14:paraId="15F26E1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107596B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2291D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B42A06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Content>
              <w:sdt>
                <w:sdtPr>
                  <w:rPr>
                    <w:sz w:val="16"/>
                    <w:szCs w:val="18"/>
                    <w:lang w:val="nl-NL"/>
                  </w:rPr>
                  <w:id w:val="-361135948"/>
                  <w:placeholder>
                    <w:docPart w:val="0575EA8FC163453A8150CE274AFEAA5F"/>
                  </w:placeholder>
                </w:sdtPr>
                <w:sdtContent>
                  <w:p w14:paraId="76107671" w14:textId="77777777" w:rsidR="00FF0E46" w:rsidRDefault="00FF0E46" w:rsidP="00FF0E46">
                    <w:pPr>
                      <w:pStyle w:val="Body"/>
                      <w:rPr>
                        <w:snapToGrid/>
                        <w:sz w:val="16"/>
                        <w:szCs w:val="18"/>
                        <w:lang w:val="nl-NL"/>
                      </w:rPr>
                    </w:pPr>
                    <w:r>
                      <w:rPr>
                        <w:sz w:val="16"/>
                        <w:szCs w:val="18"/>
                        <w:lang w:val="nl-NL"/>
                      </w:rPr>
                      <w:t>Yes</w:t>
                    </w:r>
                  </w:p>
                </w:sdtContent>
              </w:sdt>
              <w:p w14:paraId="709CC3F6" w14:textId="77777777" w:rsidR="00B719AE" w:rsidRPr="005C638E" w:rsidRDefault="00000000" w:rsidP="00BD0016">
                <w:pPr>
                  <w:pStyle w:val="Body"/>
                  <w:rPr>
                    <w:snapToGrid/>
                    <w:sz w:val="16"/>
                    <w:szCs w:val="18"/>
                  </w:rPr>
                </w:pPr>
              </w:p>
            </w:sdtContent>
          </w:sdt>
        </w:tc>
      </w:tr>
      <w:tr w:rsidR="00357362" w:rsidRPr="00357362" w14:paraId="235D7275" w14:textId="77777777" w:rsidTr="00357362">
        <w:trPr>
          <w:cantSplit/>
          <w:trHeight w:val="1134"/>
        </w:trPr>
        <w:tc>
          <w:tcPr>
            <w:tcW w:w="830" w:type="dxa"/>
            <w:vMerge w:val="restart"/>
          </w:tcPr>
          <w:p w14:paraId="02E1476B"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177D767E"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4337701B"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40D48C5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19630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F84FC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618FEB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Content>
              <w:sdt>
                <w:sdtPr>
                  <w:rPr>
                    <w:sz w:val="16"/>
                    <w:szCs w:val="18"/>
                    <w:lang w:val="nl-NL"/>
                  </w:rPr>
                  <w:id w:val="-2116810377"/>
                  <w:placeholder>
                    <w:docPart w:val="AF98500759E84174809502DB47CE97A4"/>
                  </w:placeholder>
                </w:sdtPr>
                <w:sdtContent>
                  <w:p w14:paraId="77EFF376" w14:textId="77777777" w:rsidR="00FF0E46" w:rsidRDefault="00FF0E46" w:rsidP="00FF0E46">
                    <w:pPr>
                      <w:pStyle w:val="Body"/>
                      <w:rPr>
                        <w:snapToGrid/>
                        <w:sz w:val="16"/>
                        <w:szCs w:val="18"/>
                        <w:lang w:val="nl-NL"/>
                      </w:rPr>
                    </w:pPr>
                    <w:r>
                      <w:rPr>
                        <w:sz w:val="16"/>
                        <w:szCs w:val="18"/>
                        <w:lang w:val="nl-NL"/>
                      </w:rPr>
                      <w:t>No</w:t>
                    </w:r>
                  </w:p>
                </w:sdtContent>
              </w:sdt>
              <w:p w14:paraId="4B5BFF49" w14:textId="77777777" w:rsidR="00B719AE" w:rsidRPr="005C638E" w:rsidRDefault="00000000" w:rsidP="00BD0016">
                <w:pPr>
                  <w:pStyle w:val="Body"/>
                  <w:rPr>
                    <w:snapToGrid/>
                    <w:sz w:val="16"/>
                    <w:szCs w:val="18"/>
                  </w:rPr>
                </w:pPr>
              </w:p>
            </w:sdtContent>
          </w:sdt>
        </w:tc>
      </w:tr>
      <w:tr w:rsidR="00357362" w:rsidRPr="00357362" w14:paraId="2909FDDC" w14:textId="77777777" w:rsidTr="00357362">
        <w:trPr>
          <w:cantSplit/>
          <w:trHeight w:val="1134"/>
        </w:trPr>
        <w:tc>
          <w:tcPr>
            <w:tcW w:w="830" w:type="dxa"/>
            <w:vMerge/>
          </w:tcPr>
          <w:p w14:paraId="52FCAB4C" w14:textId="77777777" w:rsidR="00B719AE" w:rsidRPr="005C638E" w:rsidRDefault="00B719AE" w:rsidP="00BD0016">
            <w:pPr>
              <w:pStyle w:val="Body"/>
              <w:rPr>
                <w:bCs/>
                <w:sz w:val="16"/>
                <w:szCs w:val="18"/>
                <w:lang w:eastAsia="ja-JP"/>
              </w:rPr>
            </w:pPr>
          </w:p>
        </w:tc>
        <w:tc>
          <w:tcPr>
            <w:tcW w:w="1433" w:type="dxa"/>
            <w:vMerge/>
          </w:tcPr>
          <w:p w14:paraId="424476AC" w14:textId="77777777" w:rsidR="00B719AE" w:rsidRPr="005C638E" w:rsidRDefault="00B719AE" w:rsidP="00357362">
            <w:pPr>
              <w:pStyle w:val="Body"/>
              <w:ind w:left="360"/>
              <w:jc w:val="left"/>
              <w:rPr>
                <w:bCs/>
                <w:sz w:val="16"/>
                <w:szCs w:val="18"/>
                <w:lang w:eastAsia="ja-JP"/>
              </w:rPr>
            </w:pPr>
          </w:p>
        </w:tc>
        <w:tc>
          <w:tcPr>
            <w:tcW w:w="1151" w:type="dxa"/>
            <w:vMerge/>
          </w:tcPr>
          <w:p w14:paraId="57898C2F" w14:textId="77777777" w:rsidR="00B719AE" w:rsidRPr="005C638E" w:rsidRDefault="00B719AE" w:rsidP="00357362">
            <w:pPr>
              <w:pStyle w:val="Body"/>
              <w:jc w:val="center"/>
              <w:rPr>
                <w:bCs/>
                <w:sz w:val="16"/>
                <w:szCs w:val="18"/>
                <w:lang w:eastAsia="ja-JP"/>
              </w:rPr>
            </w:pPr>
          </w:p>
        </w:tc>
        <w:tc>
          <w:tcPr>
            <w:tcW w:w="864" w:type="dxa"/>
            <w:vMerge/>
          </w:tcPr>
          <w:p w14:paraId="52D3CFE6"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22DB88D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1C80B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F8378B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Content>
              <w:sdt>
                <w:sdtPr>
                  <w:rPr>
                    <w:sz w:val="16"/>
                    <w:szCs w:val="18"/>
                    <w:lang w:val="nl-NL"/>
                  </w:rPr>
                  <w:id w:val="385842666"/>
                  <w:placeholder>
                    <w:docPart w:val="63B76412322D47E59304E42D80950731"/>
                  </w:placeholder>
                </w:sdtPr>
                <w:sdtContent>
                  <w:p w14:paraId="21BB358A" w14:textId="77777777" w:rsidR="00FF0E46" w:rsidRDefault="00FF0E46" w:rsidP="00FF0E46">
                    <w:pPr>
                      <w:pStyle w:val="Body"/>
                      <w:rPr>
                        <w:snapToGrid/>
                        <w:sz w:val="16"/>
                        <w:szCs w:val="18"/>
                        <w:lang w:val="nl-NL"/>
                      </w:rPr>
                    </w:pPr>
                    <w:r>
                      <w:rPr>
                        <w:sz w:val="16"/>
                        <w:szCs w:val="18"/>
                        <w:lang w:val="nl-NL"/>
                      </w:rPr>
                      <w:t>Yes</w:t>
                    </w:r>
                  </w:p>
                </w:sdtContent>
              </w:sdt>
              <w:p w14:paraId="2601AB01" w14:textId="77777777" w:rsidR="00B719AE" w:rsidRPr="005C638E" w:rsidRDefault="00000000" w:rsidP="005A48CA">
                <w:pPr>
                  <w:pStyle w:val="Body"/>
                  <w:rPr>
                    <w:snapToGrid/>
                    <w:sz w:val="16"/>
                    <w:szCs w:val="18"/>
                  </w:rPr>
                </w:pPr>
              </w:p>
            </w:sdtContent>
          </w:sdt>
        </w:tc>
      </w:tr>
      <w:tr w:rsidR="00357362" w:rsidRPr="00357362" w14:paraId="4501B03F" w14:textId="77777777" w:rsidTr="00357362">
        <w:trPr>
          <w:cantSplit/>
          <w:trHeight w:val="1134"/>
        </w:trPr>
        <w:tc>
          <w:tcPr>
            <w:tcW w:w="830" w:type="dxa"/>
            <w:vMerge w:val="restart"/>
          </w:tcPr>
          <w:p w14:paraId="7F5CB91C"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23365F5C"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0x03 (unicast using IEEE address and Destination Endpoint)</w:t>
            </w:r>
          </w:p>
        </w:tc>
        <w:tc>
          <w:tcPr>
            <w:tcW w:w="1151" w:type="dxa"/>
            <w:vMerge w:val="restart"/>
          </w:tcPr>
          <w:p w14:paraId="77F50D62"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F0F54F4"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A3ABAE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220F56"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7B305A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Content>
              <w:p w14:paraId="19ED7080"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142C7E9E" w14:textId="77777777" w:rsidTr="00357362">
        <w:trPr>
          <w:cantSplit/>
          <w:trHeight w:val="1134"/>
        </w:trPr>
        <w:tc>
          <w:tcPr>
            <w:tcW w:w="830" w:type="dxa"/>
            <w:vMerge/>
          </w:tcPr>
          <w:p w14:paraId="6CD3413E" w14:textId="77777777" w:rsidR="00B719AE" w:rsidRPr="005C638E" w:rsidRDefault="00B719AE" w:rsidP="00BD0016">
            <w:pPr>
              <w:pStyle w:val="Body"/>
              <w:rPr>
                <w:bCs/>
                <w:sz w:val="16"/>
                <w:szCs w:val="18"/>
                <w:lang w:eastAsia="ja-JP"/>
              </w:rPr>
            </w:pPr>
          </w:p>
        </w:tc>
        <w:tc>
          <w:tcPr>
            <w:tcW w:w="1433" w:type="dxa"/>
            <w:vMerge/>
          </w:tcPr>
          <w:p w14:paraId="7F7AD7FD" w14:textId="77777777" w:rsidR="00B719AE" w:rsidRPr="005C638E" w:rsidRDefault="00B719AE" w:rsidP="00357362">
            <w:pPr>
              <w:pStyle w:val="Body"/>
              <w:ind w:left="360"/>
              <w:jc w:val="left"/>
              <w:rPr>
                <w:bCs/>
                <w:sz w:val="16"/>
                <w:szCs w:val="18"/>
                <w:lang w:eastAsia="ja-JP"/>
              </w:rPr>
            </w:pPr>
          </w:p>
        </w:tc>
        <w:tc>
          <w:tcPr>
            <w:tcW w:w="1151" w:type="dxa"/>
            <w:vMerge/>
          </w:tcPr>
          <w:p w14:paraId="26BCF77A" w14:textId="77777777" w:rsidR="00B719AE" w:rsidRPr="005C638E" w:rsidRDefault="00B719AE" w:rsidP="00357362">
            <w:pPr>
              <w:pStyle w:val="Body"/>
              <w:jc w:val="center"/>
              <w:rPr>
                <w:bCs/>
                <w:sz w:val="16"/>
                <w:szCs w:val="18"/>
                <w:lang w:eastAsia="ja-JP"/>
              </w:rPr>
            </w:pPr>
          </w:p>
        </w:tc>
        <w:tc>
          <w:tcPr>
            <w:tcW w:w="864" w:type="dxa"/>
            <w:vMerge/>
          </w:tcPr>
          <w:p w14:paraId="3A6ED2D2"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489A916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C96227"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4C7596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Content>
              <w:p w14:paraId="6EBE4365"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19A0CEE9" w14:textId="77777777" w:rsidTr="00357362">
        <w:trPr>
          <w:cantSplit/>
          <w:trHeight w:val="1134"/>
        </w:trPr>
        <w:tc>
          <w:tcPr>
            <w:tcW w:w="830" w:type="dxa"/>
            <w:vMerge w:val="restart"/>
          </w:tcPr>
          <w:p w14:paraId="0A022FDF"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0F32188"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5A5A15A1" w14:textId="5135602F"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719AE" w:rsidRPr="00357362">
              <w:rPr>
                <w:sz w:val="16"/>
                <w:szCs w:val="16"/>
                <w:lang w:eastAsia="ja-JP"/>
              </w:rPr>
              <w:t>/2.2.4.1.3</w:t>
            </w:r>
          </w:p>
        </w:tc>
        <w:tc>
          <w:tcPr>
            <w:tcW w:w="864" w:type="dxa"/>
            <w:vMerge w:val="restart"/>
          </w:tcPr>
          <w:p w14:paraId="4CFC964F"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11F1FD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15CF2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9B8E6A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Content>
              <w:p w14:paraId="55758CA1"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B84C89F" w14:textId="77777777" w:rsidTr="00357362">
        <w:trPr>
          <w:cantSplit/>
          <w:trHeight w:val="1134"/>
        </w:trPr>
        <w:tc>
          <w:tcPr>
            <w:tcW w:w="830" w:type="dxa"/>
            <w:vMerge/>
          </w:tcPr>
          <w:p w14:paraId="492E92FE" w14:textId="77777777" w:rsidR="00B719AE" w:rsidRPr="005C638E" w:rsidRDefault="00B719AE" w:rsidP="00BD0016">
            <w:pPr>
              <w:pStyle w:val="Body"/>
              <w:rPr>
                <w:bCs/>
                <w:sz w:val="16"/>
                <w:szCs w:val="18"/>
                <w:lang w:eastAsia="ja-JP"/>
              </w:rPr>
            </w:pPr>
          </w:p>
        </w:tc>
        <w:tc>
          <w:tcPr>
            <w:tcW w:w="1433" w:type="dxa"/>
            <w:vMerge/>
          </w:tcPr>
          <w:p w14:paraId="1AC9E5A7" w14:textId="77777777" w:rsidR="00B719AE" w:rsidRPr="005C638E" w:rsidRDefault="00B719AE" w:rsidP="00357362">
            <w:pPr>
              <w:pStyle w:val="Body"/>
              <w:ind w:left="360"/>
              <w:jc w:val="left"/>
              <w:rPr>
                <w:bCs/>
                <w:sz w:val="16"/>
                <w:szCs w:val="18"/>
                <w:lang w:eastAsia="ja-JP"/>
              </w:rPr>
            </w:pPr>
          </w:p>
        </w:tc>
        <w:tc>
          <w:tcPr>
            <w:tcW w:w="1151" w:type="dxa"/>
            <w:vMerge/>
          </w:tcPr>
          <w:p w14:paraId="4E7C072B" w14:textId="77777777" w:rsidR="00B719AE" w:rsidRPr="005C638E" w:rsidRDefault="00B719AE" w:rsidP="00357362">
            <w:pPr>
              <w:pStyle w:val="Body"/>
              <w:jc w:val="center"/>
              <w:rPr>
                <w:bCs/>
                <w:sz w:val="16"/>
                <w:szCs w:val="18"/>
                <w:lang w:eastAsia="ja-JP"/>
              </w:rPr>
            </w:pPr>
          </w:p>
        </w:tc>
        <w:tc>
          <w:tcPr>
            <w:tcW w:w="864" w:type="dxa"/>
            <w:vMerge/>
          </w:tcPr>
          <w:p w14:paraId="072BCBC0"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3634310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49E72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35CEE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Content>
              <w:p w14:paraId="044F9145"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4F00F1C9" w14:textId="77777777" w:rsidTr="00357362">
        <w:trPr>
          <w:cantSplit/>
          <w:trHeight w:val="1134"/>
        </w:trPr>
        <w:tc>
          <w:tcPr>
            <w:tcW w:w="830" w:type="dxa"/>
            <w:vMerge w:val="restart"/>
          </w:tcPr>
          <w:p w14:paraId="301183AF"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2AF5973C"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0x00 (indirect) </w:t>
            </w:r>
          </w:p>
        </w:tc>
        <w:tc>
          <w:tcPr>
            <w:tcW w:w="1151" w:type="dxa"/>
            <w:vMerge w:val="restart"/>
          </w:tcPr>
          <w:p w14:paraId="2AB7974A"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6033B817"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2A2BC3"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DDB6C6"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63B9A91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Content>
              <w:p w14:paraId="6498A50E"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29A6047E" w14:textId="77777777" w:rsidTr="00357362">
        <w:trPr>
          <w:cantSplit/>
          <w:trHeight w:val="1134"/>
        </w:trPr>
        <w:tc>
          <w:tcPr>
            <w:tcW w:w="830" w:type="dxa"/>
            <w:vMerge/>
          </w:tcPr>
          <w:p w14:paraId="724894D7" w14:textId="77777777" w:rsidR="00B719AE" w:rsidRPr="005C638E" w:rsidRDefault="00B719AE" w:rsidP="00BD0016">
            <w:pPr>
              <w:pStyle w:val="Body"/>
              <w:rPr>
                <w:bCs/>
                <w:sz w:val="16"/>
                <w:szCs w:val="18"/>
                <w:lang w:eastAsia="ja-JP"/>
              </w:rPr>
            </w:pPr>
          </w:p>
        </w:tc>
        <w:tc>
          <w:tcPr>
            <w:tcW w:w="1433" w:type="dxa"/>
            <w:vMerge/>
          </w:tcPr>
          <w:p w14:paraId="658300BA" w14:textId="77777777" w:rsidR="00B719AE" w:rsidRPr="005C638E" w:rsidRDefault="00B719AE" w:rsidP="00357362">
            <w:pPr>
              <w:pStyle w:val="Body"/>
              <w:ind w:left="360"/>
              <w:jc w:val="left"/>
              <w:rPr>
                <w:bCs/>
                <w:sz w:val="16"/>
                <w:szCs w:val="18"/>
                <w:lang w:eastAsia="ja-JP"/>
              </w:rPr>
            </w:pPr>
          </w:p>
        </w:tc>
        <w:tc>
          <w:tcPr>
            <w:tcW w:w="1151" w:type="dxa"/>
            <w:vMerge/>
          </w:tcPr>
          <w:p w14:paraId="6DBFCCE3" w14:textId="77777777" w:rsidR="00B719AE" w:rsidRPr="005C638E" w:rsidRDefault="00B719AE" w:rsidP="00357362">
            <w:pPr>
              <w:pStyle w:val="Body"/>
              <w:jc w:val="center"/>
              <w:rPr>
                <w:bCs/>
                <w:sz w:val="16"/>
                <w:szCs w:val="18"/>
                <w:lang w:eastAsia="ja-JP"/>
              </w:rPr>
            </w:pPr>
          </w:p>
        </w:tc>
        <w:tc>
          <w:tcPr>
            <w:tcW w:w="864" w:type="dxa"/>
            <w:vMerge/>
          </w:tcPr>
          <w:p w14:paraId="72242130"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6F1A310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D8172F"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EFE5C1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Content>
              <w:p w14:paraId="6F1F950D"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6F782342" w14:textId="77777777" w:rsidTr="00357362">
        <w:trPr>
          <w:cantSplit/>
          <w:trHeight w:val="1134"/>
        </w:trPr>
        <w:tc>
          <w:tcPr>
            <w:tcW w:w="830" w:type="dxa"/>
            <w:vMerge w:val="restart"/>
          </w:tcPr>
          <w:p w14:paraId="6107177C"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681CD559" w14:textId="77777777" w:rsidR="004130D0" w:rsidRPr="00357362" w:rsidRDefault="004130D0"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3531A75A"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CEDF060"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2B740E"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102D7B"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AD8CD9"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Content>
              <w:p w14:paraId="1101070C" w14:textId="77777777" w:rsidR="004130D0" w:rsidRPr="005C638E" w:rsidRDefault="00FF0E46" w:rsidP="00BD0016">
                <w:pPr>
                  <w:pStyle w:val="Body"/>
                  <w:rPr>
                    <w:snapToGrid/>
                    <w:sz w:val="16"/>
                    <w:szCs w:val="18"/>
                  </w:rPr>
                </w:pPr>
                <w:r>
                  <w:rPr>
                    <w:sz w:val="16"/>
                    <w:szCs w:val="18"/>
                    <w:lang w:val="nl-NL"/>
                  </w:rPr>
                  <w:t>No</w:t>
                </w:r>
              </w:p>
            </w:sdtContent>
          </w:sdt>
        </w:tc>
      </w:tr>
      <w:tr w:rsidR="00357362" w:rsidRPr="00357362" w14:paraId="39A05085" w14:textId="77777777" w:rsidTr="00357362">
        <w:trPr>
          <w:cantSplit/>
          <w:trHeight w:val="1134"/>
        </w:trPr>
        <w:tc>
          <w:tcPr>
            <w:tcW w:w="830" w:type="dxa"/>
            <w:vMerge/>
          </w:tcPr>
          <w:p w14:paraId="6EED9B40" w14:textId="77777777" w:rsidR="004130D0" w:rsidRPr="005C638E" w:rsidRDefault="004130D0" w:rsidP="00BD0016">
            <w:pPr>
              <w:pStyle w:val="Body"/>
              <w:rPr>
                <w:bCs/>
                <w:sz w:val="16"/>
                <w:szCs w:val="18"/>
                <w:lang w:eastAsia="ja-JP"/>
              </w:rPr>
            </w:pPr>
          </w:p>
        </w:tc>
        <w:tc>
          <w:tcPr>
            <w:tcW w:w="1433" w:type="dxa"/>
            <w:vMerge/>
          </w:tcPr>
          <w:p w14:paraId="2C69E541" w14:textId="77777777" w:rsidR="004130D0" w:rsidRPr="005C638E" w:rsidRDefault="004130D0" w:rsidP="00357362">
            <w:pPr>
              <w:pStyle w:val="Body"/>
              <w:ind w:left="360"/>
              <w:jc w:val="left"/>
              <w:rPr>
                <w:bCs/>
                <w:sz w:val="16"/>
                <w:szCs w:val="18"/>
                <w:lang w:eastAsia="ja-JP"/>
              </w:rPr>
            </w:pPr>
          </w:p>
        </w:tc>
        <w:tc>
          <w:tcPr>
            <w:tcW w:w="1151" w:type="dxa"/>
            <w:vMerge/>
          </w:tcPr>
          <w:p w14:paraId="758CC3F4" w14:textId="77777777" w:rsidR="004130D0" w:rsidRPr="005C638E" w:rsidRDefault="004130D0" w:rsidP="00357362">
            <w:pPr>
              <w:pStyle w:val="Body"/>
              <w:jc w:val="center"/>
              <w:rPr>
                <w:bCs/>
                <w:sz w:val="16"/>
                <w:szCs w:val="18"/>
                <w:lang w:eastAsia="ja-JP"/>
              </w:rPr>
            </w:pPr>
          </w:p>
        </w:tc>
        <w:tc>
          <w:tcPr>
            <w:tcW w:w="864" w:type="dxa"/>
            <w:vMerge/>
          </w:tcPr>
          <w:p w14:paraId="34466393" w14:textId="77777777" w:rsidR="004130D0" w:rsidRPr="005C638E" w:rsidRDefault="004130D0" w:rsidP="00357362">
            <w:pPr>
              <w:pStyle w:val="Body"/>
              <w:keepNext/>
              <w:spacing w:before="60" w:after="60"/>
              <w:jc w:val="center"/>
              <w:rPr>
                <w:bCs/>
                <w:sz w:val="16"/>
                <w:szCs w:val="18"/>
                <w:lang w:eastAsia="ja-JP"/>
              </w:rPr>
            </w:pPr>
          </w:p>
        </w:tc>
        <w:tc>
          <w:tcPr>
            <w:tcW w:w="606" w:type="dxa"/>
            <w:textDirection w:val="btLr"/>
            <w:vAlign w:val="center"/>
          </w:tcPr>
          <w:p w14:paraId="0B66C2AA"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46B972"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44FB0B"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Content>
              <w:sdt>
                <w:sdtPr>
                  <w:rPr>
                    <w:sz w:val="16"/>
                    <w:szCs w:val="18"/>
                    <w:lang w:val="nl-NL"/>
                  </w:rPr>
                  <w:id w:val="-1150200415"/>
                  <w:placeholder>
                    <w:docPart w:val="6F6BDA89C47F41A193DEBE2CF9B28EF2"/>
                  </w:placeholder>
                </w:sdtPr>
                <w:sdtContent>
                  <w:p w14:paraId="555FAA6A" w14:textId="77777777" w:rsidR="00FF0E46" w:rsidRDefault="00FF0E46" w:rsidP="00FF0E46">
                    <w:pPr>
                      <w:pStyle w:val="Body"/>
                      <w:rPr>
                        <w:snapToGrid/>
                        <w:sz w:val="16"/>
                        <w:szCs w:val="18"/>
                        <w:lang w:val="nl-NL"/>
                      </w:rPr>
                    </w:pPr>
                    <w:r>
                      <w:rPr>
                        <w:sz w:val="16"/>
                        <w:szCs w:val="18"/>
                        <w:lang w:val="nl-NL"/>
                      </w:rPr>
                      <w:t>Yes</w:t>
                    </w:r>
                  </w:p>
                </w:sdtContent>
              </w:sdt>
              <w:p w14:paraId="52198F6E" w14:textId="77777777" w:rsidR="004130D0" w:rsidRPr="005C638E" w:rsidRDefault="00000000" w:rsidP="00BD0016">
                <w:pPr>
                  <w:pStyle w:val="Body"/>
                  <w:rPr>
                    <w:snapToGrid/>
                    <w:sz w:val="16"/>
                    <w:szCs w:val="18"/>
                  </w:rPr>
                </w:pPr>
              </w:p>
            </w:sdtContent>
          </w:sdt>
        </w:tc>
      </w:tr>
      <w:tr w:rsidR="00357362" w:rsidRPr="00357362" w14:paraId="4999DDE4" w14:textId="77777777" w:rsidTr="00357362">
        <w:trPr>
          <w:cantSplit/>
          <w:trHeight w:val="1148"/>
        </w:trPr>
        <w:tc>
          <w:tcPr>
            <w:tcW w:w="830" w:type="dxa"/>
            <w:vMerge w:val="restart"/>
          </w:tcPr>
          <w:p w14:paraId="563DC4D3"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1AB4A992" w14:textId="77777777" w:rsidR="00BD0016" w:rsidRPr="00357362" w:rsidRDefault="00BD0016"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1FDA147E"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0C50E012"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B0D228"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7B042D"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5BFC4C"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Content>
              <w:p w14:paraId="58EAFA86" w14:textId="77777777" w:rsidR="00BD0016" w:rsidRPr="005C638E" w:rsidRDefault="00FF0E46" w:rsidP="00BD0016">
                <w:pPr>
                  <w:pStyle w:val="Body"/>
                  <w:rPr>
                    <w:snapToGrid/>
                    <w:sz w:val="16"/>
                    <w:szCs w:val="18"/>
                  </w:rPr>
                </w:pPr>
                <w:r>
                  <w:rPr>
                    <w:sz w:val="16"/>
                    <w:szCs w:val="18"/>
                    <w:lang w:val="nl-NL"/>
                  </w:rPr>
                  <w:t>No</w:t>
                </w:r>
              </w:p>
            </w:sdtContent>
          </w:sdt>
        </w:tc>
      </w:tr>
      <w:tr w:rsidR="00357362" w:rsidRPr="00357362" w14:paraId="6709CACB" w14:textId="77777777" w:rsidTr="00357362">
        <w:trPr>
          <w:cantSplit/>
          <w:trHeight w:val="1134"/>
        </w:trPr>
        <w:tc>
          <w:tcPr>
            <w:tcW w:w="830" w:type="dxa"/>
            <w:vMerge/>
          </w:tcPr>
          <w:p w14:paraId="2EE24D4B" w14:textId="77777777" w:rsidR="00BD0016" w:rsidRPr="005C638E" w:rsidRDefault="00BD0016" w:rsidP="00BD0016">
            <w:pPr>
              <w:pStyle w:val="Body"/>
              <w:rPr>
                <w:bCs/>
                <w:sz w:val="16"/>
                <w:szCs w:val="18"/>
                <w:lang w:eastAsia="ja-JP"/>
              </w:rPr>
            </w:pPr>
          </w:p>
        </w:tc>
        <w:tc>
          <w:tcPr>
            <w:tcW w:w="1433" w:type="dxa"/>
            <w:vMerge/>
          </w:tcPr>
          <w:p w14:paraId="3ABC0B71" w14:textId="77777777" w:rsidR="00BD0016" w:rsidRPr="005C638E" w:rsidRDefault="00BD0016" w:rsidP="00357362">
            <w:pPr>
              <w:pStyle w:val="Body"/>
              <w:ind w:left="360"/>
              <w:jc w:val="left"/>
              <w:rPr>
                <w:bCs/>
                <w:sz w:val="16"/>
                <w:szCs w:val="18"/>
                <w:lang w:eastAsia="ja-JP"/>
              </w:rPr>
            </w:pPr>
          </w:p>
        </w:tc>
        <w:tc>
          <w:tcPr>
            <w:tcW w:w="1151" w:type="dxa"/>
            <w:vMerge/>
          </w:tcPr>
          <w:p w14:paraId="5B0FB5AE" w14:textId="77777777" w:rsidR="00BD0016" w:rsidRPr="005C638E" w:rsidRDefault="00BD0016" w:rsidP="00357362">
            <w:pPr>
              <w:pStyle w:val="Body"/>
              <w:jc w:val="center"/>
              <w:rPr>
                <w:bCs/>
                <w:sz w:val="16"/>
                <w:szCs w:val="18"/>
                <w:lang w:eastAsia="ja-JP"/>
              </w:rPr>
            </w:pPr>
          </w:p>
        </w:tc>
        <w:tc>
          <w:tcPr>
            <w:tcW w:w="864" w:type="dxa"/>
            <w:vMerge/>
          </w:tcPr>
          <w:p w14:paraId="04B9C6EE" w14:textId="77777777" w:rsidR="00BD0016" w:rsidRPr="005C638E" w:rsidRDefault="00BD0016" w:rsidP="00357362">
            <w:pPr>
              <w:pStyle w:val="Body"/>
              <w:keepNext/>
              <w:spacing w:before="60" w:after="60"/>
              <w:jc w:val="center"/>
              <w:rPr>
                <w:bCs/>
                <w:sz w:val="16"/>
                <w:szCs w:val="18"/>
                <w:lang w:eastAsia="ja-JP"/>
              </w:rPr>
            </w:pPr>
          </w:p>
        </w:tc>
        <w:tc>
          <w:tcPr>
            <w:tcW w:w="606" w:type="dxa"/>
            <w:textDirection w:val="btLr"/>
            <w:vAlign w:val="center"/>
          </w:tcPr>
          <w:p w14:paraId="66114F75"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2221C8"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76CD2C"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Content>
              <w:sdt>
                <w:sdtPr>
                  <w:rPr>
                    <w:sz w:val="16"/>
                    <w:szCs w:val="18"/>
                    <w:lang w:val="nl-NL"/>
                  </w:rPr>
                  <w:id w:val="-419332722"/>
                  <w:placeholder>
                    <w:docPart w:val="65330ACD636A46C0A34479A90093F3E2"/>
                  </w:placeholder>
                </w:sdtPr>
                <w:sdtContent>
                  <w:p w14:paraId="49A9F0D1" w14:textId="77777777" w:rsidR="00FF0E46" w:rsidRDefault="00FF0E46" w:rsidP="00FF0E46">
                    <w:pPr>
                      <w:pStyle w:val="Body"/>
                      <w:rPr>
                        <w:snapToGrid/>
                        <w:sz w:val="16"/>
                        <w:szCs w:val="18"/>
                        <w:lang w:val="nl-NL"/>
                      </w:rPr>
                    </w:pPr>
                    <w:r>
                      <w:rPr>
                        <w:sz w:val="16"/>
                        <w:szCs w:val="18"/>
                        <w:lang w:val="nl-NL"/>
                      </w:rPr>
                      <w:t>Yes</w:t>
                    </w:r>
                  </w:p>
                </w:sdtContent>
              </w:sdt>
              <w:p w14:paraId="178867FB" w14:textId="77777777" w:rsidR="00BD0016" w:rsidRPr="005C638E" w:rsidRDefault="00000000" w:rsidP="00BD0016">
                <w:pPr>
                  <w:pStyle w:val="Body"/>
                  <w:rPr>
                    <w:snapToGrid/>
                    <w:sz w:val="16"/>
                    <w:szCs w:val="18"/>
                  </w:rPr>
                </w:pPr>
              </w:p>
            </w:sdtContent>
          </w:sdt>
        </w:tc>
      </w:tr>
      <w:tr w:rsidR="00357362" w:rsidRPr="00357362" w14:paraId="23D9948D" w14:textId="77777777" w:rsidTr="00357362">
        <w:trPr>
          <w:cantSplit/>
          <w:trHeight w:val="3222"/>
        </w:trPr>
        <w:tc>
          <w:tcPr>
            <w:tcW w:w="830" w:type="dxa"/>
            <w:vMerge w:val="restart"/>
          </w:tcPr>
          <w:p w14:paraId="7DB5B9F0"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3FAB377B"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267C36F0"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06545315"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C040173"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B89B26"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525031A"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27F4F7DB"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w:t>
            </w:r>
            <w:proofErr w:type="gramStart"/>
            <w:r w:rsidRPr="00357362">
              <w:rPr>
                <w:sz w:val="16"/>
                <w:szCs w:val="16"/>
                <w:lang w:eastAsia="ja-JP"/>
              </w:rPr>
              <w:t>coordinator based</w:t>
            </w:r>
            <w:proofErr w:type="gramEnd"/>
            <w:r w:rsidRPr="00357362">
              <w:rPr>
                <w:sz w:val="16"/>
                <w:szCs w:val="16"/>
                <w:lang w:eastAsia="ja-JP"/>
              </w:rPr>
              <w:t xml:space="preserve"> binding is disallowed)</w:t>
            </w:r>
          </w:p>
          <w:p w14:paraId="7BD54653"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3FF7E014"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Content>
              <w:p w14:paraId="235C37E8" w14:textId="77777777" w:rsidR="00BD0016" w:rsidRPr="005C638E" w:rsidRDefault="00FF0E46" w:rsidP="00BD0016">
                <w:pPr>
                  <w:pStyle w:val="Body"/>
                  <w:rPr>
                    <w:snapToGrid/>
                    <w:sz w:val="16"/>
                    <w:szCs w:val="18"/>
                  </w:rPr>
                </w:pPr>
                <w:r>
                  <w:rPr>
                    <w:sz w:val="16"/>
                    <w:szCs w:val="18"/>
                    <w:lang w:val="nl-NL"/>
                  </w:rPr>
                  <w:t>No</w:t>
                </w:r>
              </w:p>
            </w:sdtContent>
          </w:sdt>
        </w:tc>
      </w:tr>
      <w:tr w:rsidR="00357362" w:rsidRPr="00357362" w14:paraId="2CCA1804" w14:textId="77777777" w:rsidTr="00357362">
        <w:trPr>
          <w:cantSplit/>
          <w:trHeight w:val="1134"/>
        </w:trPr>
        <w:tc>
          <w:tcPr>
            <w:tcW w:w="830" w:type="dxa"/>
            <w:vMerge/>
          </w:tcPr>
          <w:p w14:paraId="6D24B3D2" w14:textId="77777777" w:rsidR="00BD0016" w:rsidRPr="00357362" w:rsidRDefault="00BD0016" w:rsidP="00BD0016">
            <w:pPr>
              <w:pStyle w:val="Body"/>
              <w:rPr>
                <w:bCs/>
                <w:sz w:val="16"/>
                <w:szCs w:val="18"/>
                <w:lang w:eastAsia="ja-JP"/>
              </w:rPr>
            </w:pPr>
          </w:p>
        </w:tc>
        <w:tc>
          <w:tcPr>
            <w:tcW w:w="1433" w:type="dxa"/>
            <w:vMerge/>
          </w:tcPr>
          <w:p w14:paraId="34136DE2" w14:textId="77777777" w:rsidR="00BD0016" w:rsidRPr="00357362" w:rsidRDefault="00BD0016" w:rsidP="00357362">
            <w:pPr>
              <w:pStyle w:val="Body"/>
              <w:ind w:left="360"/>
              <w:jc w:val="left"/>
              <w:rPr>
                <w:bCs/>
                <w:sz w:val="16"/>
                <w:szCs w:val="18"/>
                <w:lang w:eastAsia="ja-JP"/>
              </w:rPr>
            </w:pPr>
          </w:p>
        </w:tc>
        <w:tc>
          <w:tcPr>
            <w:tcW w:w="1151" w:type="dxa"/>
            <w:vMerge/>
          </w:tcPr>
          <w:p w14:paraId="686B54D6" w14:textId="77777777" w:rsidR="00BD0016" w:rsidRPr="00357362" w:rsidRDefault="00BD0016" w:rsidP="00357362">
            <w:pPr>
              <w:pStyle w:val="Body"/>
              <w:jc w:val="center"/>
              <w:rPr>
                <w:bCs/>
                <w:sz w:val="16"/>
                <w:szCs w:val="18"/>
                <w:lang w:eastAsia="ja-JP"/>
              </w:rPr>
            </w:pPr>
          </w:p>
        </w:tc>
        <w:tc>
          <w:tcPr>
            <w:tcW w:w="864" w:type="dxa"/>
            <w:vMerge/>
          </w:tcPr>
          <w:p w14:paraId="78A2787F"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0BF5896A"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A562ED"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4D0F983"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Content>
              <w:p w14:paraId="3000E125" w14:textId="77777777" w:rsidR="00BD0016" w:rsidRPr="005C638E" w:rsidRDefault="00FF0E46" w:rsidP="00BD0016">
                <w:pPr>
                  <w:pStyle w:val="Body"/>
                  <w:rPr>
                    <w:snapToGrid/>
                    <w:sz w:val="16"/>
                    <w:szCs w:val="18"/>
                  </w:rPr>
                </w:pPr>
                <w:r>
                  <w:rPr>
                    <w:sz w:val="16"/>
                    <w:szCs w:val="18"/>
                    <w:lang w:val="nl-NL"/>
                  </w:rPr>
                  <w:t>Yes</w:t>
                </w:r>
              </w:p>
            </w:sdtContent>
          </w:sdt>
        </w:tc>
      </w:tr>
      <w:tr w:rsidR="00357362" w:rsidRPr="00357362" w14:paraId="24E51371" w14:textId="77777777" w:rsidTr="00357362">
        <w:trPr>
          <w:cantSplit/>
          <w:trHeight w:val="1134"/>
        </w:trPr>
        <w:tc>
          <w:tcPr>
            <w:tcW w:w="830" w:type="dxa"/>
            <w:vMerge w:val="restart"/>
          </w:tcPr>
          <w:p w14:paraId="6008278B"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3E1F463"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7E693B39" w14:textId="337F6ED9"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A2B50" w:rsidRPr="00357362">
              <w:rPr>
                <w:sz w:val="16"/>
                <w:szCs w:val="16"/>
                <w:lang w:eastAsia="ja-JP"/>
              </w:rPr>
              <w:t>/2.2.4.4.1, 2.2.4.4.2</w:t>
            </w:r>
          </w:p>
        </w:tc>
        <w:tc>
          <w:tcPr>
            <w:tcW w:w="864" w:type="dxa"/>
            <w:vMerge w:val="restart"/>
          </w:tcPr>
          <w:p w14:paraId="261201EE"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BE0C3A2"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BDCBD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4427EA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Content>
              <w:p w14:paraId="4600B9CF" w14:textId="77777777" w:rsidR="008A2B50" w:rsidRPr="005C638E" w:rsidRDefault="00FF0E46" w:rsidP="00BD0016">
                <w:pPr>
                  <w:pStyle w:val="Body"/>
                  <w:rPr>
                    <w:snapToGrid/>
                    <w:sz w:val="16"/>
                    <w:szCs w:val="18"/>
                  </w:rPr>
                </w:pPr>
                <w:r>
                  <w:rPr>
                    <w:sz w:val="16"/>
                    <w:szCs w:val="18"/>
                    <w:lang w:val="nl-NL"/>
                  </w:rPr>
                  <w:t>No</w:t>
                </w:r>
              </w:p>
            </w:sdtContent>
          </w:sdt>
        </w:tc>
      </w:tr>
      <w:tr w:rsidR="00357362" w:rsidRPr="00357362" w14:paraId="5CD5A84E" w14:textId="77777777" w:rsidTr="00357362">
        <w:trPr>
          <w:cantSplit/>
          <w:trHeight w:val="1134"/>
        </w:trPr>
        <w:tc>
          <w:tcPr>
            <w:tcW w:w="830" w:type="dxa"/>
            <w:vMerge/>
          </w:tcPr>
          <w:p w14:paraId="03279658" w14:textId="77777777" w:rsidR="008A2B50" w:rsidRPr="005C638E" w:rsidRDefault="008A2B50" w:rsidP="00BD0016">
            <w:pPr>
              <w:pStyle w:val="Body"/>
              <w:rPr>
                <w:bCs/>
                <w:sz w:val="16"/>
                <w:szCs w:val="18"/>
                <w:lang w:eastAsia="ja-JP"/>
              </w:rPr>
            </w:pPr>
          </w:p>
        </w:tc>
        <w:tc>
          <w:tcPr>
            <w:tcW w:w="1433" w:type="dxa"/>
            <w:vMerge/>
          </w:tcPr>
          <w:p w14:paraId="20BF5B9A" w14:textId="77777777" w:rsidR="008A2B50" w:rsidRPr="005C638E" w:rsidRDefault="008A2B50" w:rsidP="00357362">
            <w:pPr>
              <w:pStyle w:val="Body"/>
              <w:ind w:left="360"/>
              <w:jc w:val="left"/>
              <w:rPr>
                <w:bCs/>
                <w:sz w:val="16"/>
                <w:szCs w:val="18"/>
                <w:lang w:eastAsia="ja-JP"/>
              </w:rPr>
            </w:pPr>
          </w:p>
        </w:tc>
        <w:tc>
          <w:tcPr>
            <w:tcW w:w="1151" w:type="dxa"/>
            <w:vMerge/>
          </w:tcPr>
          <w:p w14:paraId="6829EE2C" w14:textId="77777777" w:rsidR="008A2B50" w:rsidRPr="005C638E" w:rsidRDefault="008A2B50" w:rsidP="00357362">
            <w:pPr>
              <w:pStyle w:val="Body"/>
              <w:jc w:val="center"/>
              <w:rPr>
                <w:bCs/>
                <w:sz w:val="16"/>
                <w:szCs w:val="18"/>
                <w:lang w:eastAsia="ja-JP"/>
              </w:rPr>
            </w:pPr>
          </w:p>
        </w:tc>
        <w:tc>
          <w:tcPr>
            <w:tcW w:w="864" w:type="dxa"/>
            <w:vMerge/>
          </w:tcPr>
          <w:p w14:paraId="2BA30CEA" w14:textId="77777777" w:rsidR="008A2B50" w:rsidRPr="005C638E" w:rsidRDefault="008A2B50" w:rsidP="00357362">
            <w:pPr>
              <w:pStyle w:val="Body"/>
              <w:keepNext/>
              <w:spacing w:before="60" w:after="60"/>
              <w:jc w:val="center"/>
              <w:rPr>
                <w:bCs/>
                <w:sz w:val="16"/>
                <w:szCs w:val="18"/>
                <w:lang w:eastAsia="ja-JP"/>
              </w:rPr>
            </w:pPr>
          </w:p>
        </w:tc>
        <w:tc>
          <w:tcPr>
            <w:tcW w:w="606" w:type="dxa"/>
            <w:textDirection w:val="btLr"/>
            <w:vAlign w:val="center"/>
          </w:tcPr>
          <w:p w14:paraId="29333B4F"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77186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CF0AF1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Content>
              <w:sdt>
                <w:sdtPr>
                  <w:rPr>
                    <w:sz w:val="16"/>
                    <w:szCs w:val="18"/>
                    <w:lang w:val="nl-NL"/>
                  </w:rPr>
                  <w:id w:val="-81766152"/>
                  <w:placeholder>
                    <w:docPart w:val="7898B5892CB046EEA888058BBE3DACE3"/>
                  </w:placeholder>
                </w:sdtPr>
                <w:sdtContent>
                  <w:p w14:paraId="4879E69D" w14:textId="77777777" w:rsidR="00FF0E46" w:rsidRDefault="00FF0E46" w:rsidP="00FF0E46">
                    <w:pPr>
                      <w:pStyle w:val="Body"/>
                      <w:rPr>
                        <w:snapToGrid/>
                        <w:sz w:val="16"/>
                        <w:szCs w:val="18"/>
                        <w:lang w:val="nl-NL"/>
                      </w:rPr>
                    </w:pPr>
                    <w:r>
                      <w:rPr>
                        <w:sz w:val="16"/>
                        <w:szCs w:val="18"/>
                        <w:lang w:val="nl-NL"/>
                      </w:rPr>
                      <w:t>Yes</w:t>
                    </w:r>
                  </w:p>
                </w:sdtContent>
              </w:sdt>
              <w:p w14:paraId="0790E609" w14:textId="77777777" w:rsidR="008A2B50" w:rsidRPr="005C638E" w:rsidRDefault="00000000" w:rsidP="00BD0016">
                <w:pPr>
                  <w:pStyle w:val="Body"/>
                  <w:rPr>
                    <w:snapToGrid/>
                    <w:sz w:val="16"/>
                    <w:szCs w:val="18"/>
                  </w:rPr>
                </w:pPr>
              </w:p>
            </w:sdtContent>
          </w:sdt>
        </w:tc>
      </w:tr>
      <w:tr w:rsidR="00357362" w:rsidRPr="00357362" w14:paraId="53D8FE4A" w14:textId="77777777" w:rsidTr="00357362">
        <w:trPr>
          <w:cantSplit/>
          <w:trHeight w:val="1134"/>
        </w:trPr>
        <w:tc>
          <w:tcPr>
            <w:tcW w:w="830" w:type="dxa"/>
            <w:vMerge w:val="restart"/>
          </w:tcPr>
          <w:p w14:paraId="0BA6ABA7" w14:textId="77777777" w:rsidR="008A2B50" w:rsidRPr="00357362" w:rsidRDefault="008A2B50" w:rsidP="00357362">
            <w:pPr>
              <w:pStyle w:val="Body"/>
              <w:jc w:val="center"/>
              <w:rPr>
                <w:sz w:val="16"/>
                <w:szCs w:val="16"/>
                <w:lang w:eastAsia="ja-JP"/>
              </w:rPr>
            </w:pPr>
            <w:r w:rsidRPr="00357362">
              <w:rPr>
                <w:sz w:val="16"/>
                <w:szCs w:val="16"/>
                <w:lang w:eastAsia="ja-JP"/>
              </w:rPr>
              <w:lastRenderedPageBreak/>
              <w:t>ALF5</w:t>
            </w:r>
          </w:p>
        </w:tc>
        <w:tc>
          <w:tcPr>
            <w:tcW w:w="1433" w:type="dxa"/>
            <w:vMerge w:val="restart"/>
          </w:tcPr>
          <w:p w14:paraId="1413EE0D" w14:textId="77777777"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5BA02E08" w14:textId="4B49629F"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A2B50" w:rsidRPr="00357362">
              <w:rPr>
                <w:sz w:val="16"/>
                <w:szCs w:val="16"/>
                <w:lang w:eastAsia="ja-JP"/>
              </w:rPr>
              <w:t>/2.2.4.4.3, 2.2.4.4.4</w:t>
            </w:r>
          </w:p>
        </w:tc>
        <w:tc>
          <w:tcPr>
            <w:tcW w:w="864" w:type="dxa"/>
            <w:vMerge w:val="restart"/>
          </w:tcPr>
          <w:p w14:paraId="2B12C36C"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DFC9E6" w14:textId="77777777"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14:paraId="695130DA" w14:textId="77777777"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CC1327"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207B7F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Content>
              <w:p w14:paraId="6D28DDFC" w14:textId="77777777" w:rsidR="008A2B50" w:rsidRPr="005C638E" w:rsidRDefault="00FF0E46" w:rsidP="00BD0016">
                <w:pPr>
                  <w:pStyle w:val="Body"/>
                  <w:rPr>
                    <w:snapToGrid/>
                    <w:sz w:val="16"/>
                    <w:szCs w:val="18"/>
                  </w:rPr>
                </w:pPr>
                <w:r>
                  <w:rPr>
                    <w:sz w:val="16"/>
                    <w:szCs w:val="18"/>
                    <w:lang w:val="nl-NL"/>
                  </w:rPr>
                  <w:t>No</w:t>
                </w:r>
              </w:p>
            </w:sdtContent>
          </w:sdt>
        </w:tc>
      </w:tr>
      <w:tr w:rsidR="00357362" w:rsidRPr="00357362" w14:paraId="02F03245" w14:textId="77777777" w:rsidTr="00357362">
        <w:trPr>
          <w:cantSplit/>
          <w:trHeight w:val="1134"/>
        </w:trPr>
        <w:tc>
          <w:tcPr>
            <w:tcW w:w="830" w:type="dxa"/>
            <w:vMerge/>
          </w:tcPr>
          <w:p w14:paraId="46A02C88" w14:textId="77777777" w:rsidR="008A2B50" w:rsidRPr="005C638E" w:rsidRDefault="008A2B50" w:rsidP="00BD0016">
            <w:pPr>
              <w:pStyle w:val="Body"/>
              <w:rPr>
                <w:bCs/>
                <w:sz w:val="16"/>
                <w:szCs w:val="18"/>
                <w:lang w:eastAsia="ja-JP"/>
              </w:rPr>
            </w:pPr>
          </w:p>
        </w:tc>
        <w:tc>
          <w:tcPr>
            <w:tcW w:w="1433" w:type="dxa"/>
            <w:vMerge/>
          </w:tcPr>
          <w:p w14:paraId="09D93A79" w14:textId="77777777" w:rsidR="008A2B50" w:rsidRPr="005C638E" w:rsidRDefault="008A2B50" w:rsidP="00357362">
            <w:pPr>
              <w:pStyle w:val="Body"/>
              <w:ind w:left="360"/>
              <w:jc w:val="left"/>
              <w:rPr>
                <w:bCs/>
                <w:sz w:val="16"/>
                <w:szCs w:val="18"/>
                <w:lang w:eastAsia="ja-JP"/>
              </w:rPr>
            </w:pPr>
          </w:p>
        </w:tc>
        <w:tc>
          <w:tcPr>
            <w:tcW w:w="1151" w:type="dxa"/>
            <w:vMerge/>
          </w:tcPr>
          <w:p w14:paraId="6DA4D7FF" w14:textId="77777777" w:rsidR="008A2B50" w:rsidRPr="005C638E" w:rsidRDefault="008A2B50" w:rsidP="00357362">
            <w:pPr>
              <w:pStyle w:val="Body"/>
              <w:jc w:val="center"/>
              <w:rPr>
                <w:bCs/>
                <w:sz w:val="16"/>
                <w:szCs w:val="18"/>
                <w:lang w:eastAsia="ja-JP"/>
              </w:rPr>
            </w:pPr>
          </w:p>
        </w:tc>
        <w:tc>
          <w:tcPr>
            <w:tcW w:w="864" w:type="dxa"/>
            <w:vMerge/>
          </w:tcPr>
          <w:p w14:paraId="67FF39A3" w14:textId="77777777" w:rsidR="008A2B50" w:rsidRPr="005C638E" w:rsidRDefault="008A2B50" w:rsidP="00357362">
            <w:pPr>
              <w:pStyle w:val="Body"/>
              <w:keepNext/>
              <w:spacing w:before="60" w:after="60"/>
              <w:jc w:val="center"/>
              <w:rPr>
                <w:bCs/>
                <w:sz w:val="16"/>
                <w:szCs w:val="18"/>
                <w:lang w:eastAsia="ja-JP"/>
              </w:rPr>
            </w:pPr>
          </w:p>
        </w:tc>
        <w:tc>
          <w:tcPr>
            <w:tcW w:w="606" w:type="dxa"/>
            <w:textDirection w:val="btLr"/>
            <w:vAlign w:val="center"/>
          </w:tcPr>
          <w:p w14:paraId="4553008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48EF0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059B4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Content>
              <w:p w14:paraId="3323E40A" w14:textId="77777777" w:rsidR="008A2B50" w:rsidRPr="005C638E" w:rsidRDefault="0084066F" w:rsidP="00BD0016">
                <w:pPr>
                  <w:pStyle w:val="Body"/>
                  <w:rPr>
                    <w:snapToGrid/>
                    <w:sz w:val="16"/>
                    <w:szCs w:val="18"/>
                  </w:rPr>
                </w:pPr>
                <w:r>
                  <w:rPr>
                    <w:sz w:val="16"/>
                    <w:szCs w:val="18"/>
                    <w:lang w:val="nl-NL"/>
                  </w:rPr>
                  <w:t>Yes</w:t>
                </w:r>
              </w:p>
            </w:sdtContent>
          </w:sdt>
        </w:tc>
      </w:tr>
      <w:tr w:rsidR="00357362" w:rsidRPr="00357362" w14:paraId="2BF786BE" w14:textId="77777777" w:rsidTr="00357362">
        <w:trPr>
          <w:cantSplit/>
          <w:trHeight w:val="1715"/>
        </w:trPr>
        <w:tc>
          <w:tcPr>
            <w:tcW w:w="830" w:type="dxa"/>
            <w:vMerge w:val="restart"/>
          </w:tcPr>
          <w:p w14:paraId="53C5445A"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51DC0EE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0233CAF3"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17FD6D66"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05AA078"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CB183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0D6C3911"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Content>
              <w:p w14:paraId="0BD6012B"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546385D" w14:textId="77777777" w:rsidTr="00357362">
        <w:trPr>
          <w:cantSplit/>
          <w:trHeight w:val="1134"/>
        </w:trPr>
        <w:tc>
          <w:tcPr>
            <w:tcW w:w="830" w:type="dxa"/>
            <w:vMerge/>
          </w:tcPr>
          <w:p w14:paraId="51F902BC" w14:textId="77777777" w:rsidR="008A2B50" w:rsidRPr="00357362" w:rsidRDefault="008A2B50" w:rsidP="00BD0016">
            <w:pPr>
              <w:pStyle w:val="Body"/>
              <w:rPr>
                <w:bCs/>
                <w:sz w:val="16"/>
                <w:szCs w:val="18"/>
                <w:lang w:eastAsia="ja-JP"/>
              </w:rPr>
            </w:pPr>
          </w:p>
        </w:tc>
        <w:tc>
          <w:tcPr>
            <w:tcW w:w="1433" w:type="dxa"/>
            <w:vMerge/>
          </w:tcPr>
          <w:p w14:paraId="58EACCB9" w14:textId="77777777" w:rsidR="008A2B50" w:rsidRPr="00357362" w:rsidRDefault="008A2B50" w:rsidP="00357362">
            <w:pPr>
              <w:pStyle w:val="Body"/>
              <w:ind w:left="360"/>
              <w:jc w:val="left"/>
              <w:rPr>
                <w:bCs/>
                <w:sz w:val="16"/>
                <w:szCs w:val="18"/>
                <w:lang w:eastAsia="ja-JP"/>
              </w:rPr>
            </w:pPr>
          </w:p>
        </w:tc>
        <w:tc>
          <w:tcPr>
            <w:tcW w:w="1151" w:type="dxa"/>
            <w:vMerge/>
          </w:tcPr>
          <w:p w14:paraId="42BCBAA9" w14:textId="77777777" w:rsidR="008A2B50" w:rsidRPr="00357362" w:rsidRDefault="008A2B50" w:rsidP="00357362">
            <w:pPr>
              <w:pStyle w:val="Body"/>
              <w:jc w:val="center"/>
              <w:rPr>
                <w:bCs/>
                <w:sz w:val="16"/>
                <w:szCs w:val="18"/>
                <w:lang w:eastAsia="ja-JP"/>
              </w:rPr>
            </w:pPr>
          </w:p>
        </w:tc>
        <w:tc>
          <w:tcPr>
            <w:tcW w:w="864" w:type="dxa"/>
            <w:vMerge/>
          </w:tcPr>
          <w:p w14:paraId="5D51BCFC"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3CBF65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B6964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1AF71B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Content>
              <w:p w14:paraId="12A9559E" w14:textId="77777777" w:rsidR="008A2B50" w:rsidRPr="005C638E" w:rsidRDefault="003912B4" w:rsidP="00BD0016">
                <w:pPr>
                  <w:pStyle w:val="Body"/>
                  <w:rPr>
                    <w:snapToGrid/>
                    <w:sz w:val="16"/>
                    <w:szCs w:val="18"/>
                  </w:rPr>
                </w:pPr>
                <w:r>
                  <w:rPr>
                    <w:sz w:val="16"/>
                    <w:szCs w:val="18"/>
                    <w:lang w:val="nl-NL"/>
                  </w:rPr>
                  <w:t>Yes</w:t>
                </w:r>
              </w:p>
            </w:sdtContent>
          </w:sdt>
        </w:tc>
      </w:tr>
      <w:tr w:rsidR="00357362" w:rsidRPr="00357362" w14:paraId="2B19F173" w14:textId="77777777" w:rsidTr="00357362">
        <w:trPr>
          <w:cantSplit/>
          <w:trHeight w:val="1134"/>
        </w:trPr>
        <w:tc>
          <w:tcPr>
            <w:tcW w:w="830" w:type="dxa"/>
            <w:vMerge w:val="restart"/>
          </w:tcPr>
          <w:p w14:paraId="71ECF078"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29D21DA3"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7CC7BB5F"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56C1E7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FD91431"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E883A6"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40F6E3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Content>
              <w:p w14:paraId="0F041803"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9688399" w14:textId="77777777" w:rsidTr="00357362">
        <w:trPr>
          <w:cantSplit/>
          <w:trHeight w:val="1134"/>
        </w:trPr>
        <w:tc>
          <w:tcPr>
            <w:tcW w:w="830" w:type="dxa"/>
            <w:vMerge/>
          </w:tcPr>
          <w:p w14:paraId="1D5091C3" w14:textId="77777777" w:rsidR="008A2B50" w:rsidRPr="00357362" w:rsidRDefault="008A2B50" w:rsidP="00BD0016">
            <w:pPr>
              <w:pStyle w:val="Body"/>
              <w:rPr>
                <w:bCs/>
                <w:sz w:val="16"/>
                <w:szCs w:val="18"/>
                <w:lang w:eastAsia="ja-JP"/>
              </w:rPr>
            </w:pPr>
          </w:p>
        </w:tc>
        <w:tc>
          <w:tcPr>
            <w:tcW w:w="1433" w:type="dxa"/>
            <w:vMerge/>
          </w:tcPr>
          <w:p w14:paraId="36F4962B" w14:textId="77777777" w:rsidR="008A2B50" w:rsidRPr="00357362" w:rsidRDefault="008A2B50" w:rsidP="00357362">
            <w:pPr>
              <w:pStyle w:val="Body"/>
              <w:ind w:left="360"/>
              <w:jc w:val="left"/>
              <w:rPr>
                <w:bCs/>
                <w:sz w:val="16"/>
                <w:szCs w:val="18"/>
                <w:lang w:eastAsia="ja-JP"/>
              </w:rPr>
            </w:pPr>
          </w:p>
        </w:tc>
        <w:tc>
          <w:tcPr>
            <w:tcW w:w="1151" w:type="dxa"/>
            <w:vMerge/>
          </w:tcPr>
          <w:p w14:paraId="6031CF87" w14:textId="77777777" w:rsidR="008A2B50" w:rsidRPr="00357362" w:rsidRDefault="008A2B50" w:rsidP="00357362">
            <w:pPr>
              <w:pStyle w:val="Body"/>
              <w:jc w:val="center"/>
              <w:rPr>
                <w:bCs/>
                <w:sz w:val="16"/>
                <w:szCs w:val="18"/>
                <w:lang w:eastAsia="ja-JP"/>
              </w:rPr>
            </w:pPr>
          </w:p>
        </w:tc>
        <w:tc>
          <w:tcPr>
            <w:tcW w:w="864" w:type="dxa"/>
            <w:vMerge/>
          </w:tcPr>
          <w:p w14:paraId="71F35B10"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FF959AB"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F1BB7B"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3B226A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Content>
              <w:sdt>
                <w:sdtPr>
                  <w:rPr>
                    <w:sz w:val="16"/>
                    <w:szCs w:val="18"/>
                    <w:lang w:val="nl-NL"/>
                  </w:rPr>
                  <w:id w:val="-1357270851"/>
                  <w:placeholder>
                    <w:docPart w:val="03D16784AE044B95840F8F5D4B51A7F4"/>
                  </w:placeholder>
                </w:sdtPr>
                <w:sdtContent>
                  <w:p w14:paraId="24821E74" w14:textId="77777777" w:rsidR="003912B4" w:rsidRDefault="003912B4" w:rsidP="003912B4">
                    <w:pPr>
                      <w:pStyle w:val="Body"/>
                      <w:rPr>
                        <w:snapToGrid/>
                        <w:sz w:val="16"/>
                        <w:szCs w:val="18"/>
                        <w:lang w:val="nl-NL"/>
                      </w:rPr>
                    </w:pPr>
                    <w:r>
                      <w:rPr>
                        <w:sz w:val="16"/>
                        <w:szCs w:val="18"/>
                        <w:lang w:val="nl-NL"/>
                      </w:rPr>
                      <w:t>Yes</w:t>
                    </w:r>
                  </w:p>
                </w:sdtContent>
              </w:sdt>
              <w:p w14:paraId="2ED701B0" w14:textId="77777777" w:rsidR="008A2B50" w:rsidRPr="005C638E" w:rsidRDefault="00000000" w:rsidP="00BD0016">
                <w:pPr>
                  <w:pStyle w:val="Body"/>
                  <w:rPr>
                    <w:snapToGrid/>
                    <w:sz w:val="16"/>
                    <w:szCs w:val="18"/>
                  </w:rPr>
                </w:pPr>
              </w:p>
            </w:sdtContent>
          </w:sdt>
        </w:tc>
      </w:tr>
      <w:tr w:rsidR="00357362" w:rsidRPr="00357362" w14:paraId="50FD0C07" w14:textId="77777777" w:rsidTr="00357362">
        <w:trPr>
          <w:cantSplit/>
          <w:trHeight w:val="1134"/>
        </w:trPr>
        <w:tc>
          <w:tcPr>
            <w:tcW w:w="830" w:type="dxa"/>
            <w:vMerge w:val="restart"/>
          </w:tcPr>
          <w:p w14:paraId="098D4313"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0B52F61D"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08B87195"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6EA19B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DE8C72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2E4A2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8DF087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Content>
              <w:p w14:paraId="3F559334"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764FFB7" w14:textId="77777777" w:rsidTr="00357362">
        <w:trPr>
          <w:cantSplit/>
          <w:trHeight w:val="1134"/>
        </w:trPr>
        <w:tc>
          <w:tcPr>
            <w:tcW w:w="830" w:type="dxa"/>
            <w:vMerge/>
          </w:tcPr>
          <w:p w14:paraId="16C35617" w14:textId="77777777" w:rsidR="008A2B50" w:rsidRPr="00357362" w:rsidRDefault="008A2B50" w:rsidP="00BD0016">
            <w:pPr>
              <w:pStyle w:val="Body"/>
              <w:rPr>
                <w:bCs/>
                <w:sz w:val="16"/>
                <w:szCs w:val="18"/>
                <w:lang w:eastAsia="ja-JP"/>
              </w:rPr>
            </w:pPr>
          </w:p>
        </w:tc>
        <w:tc>
          <w:tcPr>
            <w:tcW w:w="1433" w:type="dxa"/>
            <w:vMerge/>
          </w:tcPr>
          <w:p w14:paraId="5ECA7942" w14:textId="77777777" w:rsidR="008A2B50" w:rsidRPr="00357362" w:rsidRDefault="008A2B50" w:rsidP="00357362">
            <w:pPr>
              <w:pStyle w:val="Body"/>
              <w:ind w:left="360"/>
              <w:jc w:val="left"/>
              <w:rPr>
                <w:bCs/>
                <w:sz w:val="16"/>
                <w:szCs w:val="18"/>
                <w:lang w:eastAsia="ja-JP"/>
              </w:rPr>
            </w:pPr>
          </w:p>
        </w:tc>
        <w:tc>
          <w:tcPr>
            <w:tcW w:w="1151" w:type="dxa"/>
            <w:vMerge/>
          </w:tcPr>
          <w:p w14:paraId="189ACF11" w14:textId="77777777" w:rsidR="008A2B50" w:rsidRPr="00357362" w:rsidRDefault="008A2B50" w:rsidP="00357362">
            <w:pPr>
              <w:pStyle w:val="Body"/>
              <w:jc w:val="center"/>
              <w:rPr>
                <w:bCs/>
                <w:sz w:val="16"/>
                <w:szCs w:val="18"/>
                <w:lang w:eastAsia="ja-JP"/>
              </w:rPr>
            </w:pPr>
          </w:p>
        </w:tc>
        <w:tc>
          <w:tcPr>
            <w:tcW w:w="864" w:type="dxa"/>
            <w:vMerge/>
          </w:tcPr>
          <w:p w14:paraId="06067CD8"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41F030C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8B1E2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20F8C7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Content>
              <w:sdt>
                <w:sdtPr>
                  <w:rPr>
                    <w:sz w:val="16"/>
                    <w:szCs w:val="18"/>
                    <w:lang w:val="nl-NL"/>
                  </w:rPr>
                  <w:id w:val="1893081090"/>
                  <w:placeholder>
                    <w:docPart w:val="730B5B516BD24F61B43D6D7C570FE949"/>
                  </w:placeholder>
                </w:sdtPr>
                <w:sdtContent>
                  <w:p w14:paraId="798B8438" w14:textId="77777777" w:rsidR="003912B4" w:rsidRDefault="003912B4" w:rsidP="003912B4">
                    <w:pPr>
                      <w:pStyle w:val="Body"/>
                      <w:rPr>
                        <w:snapToGrid/>
                        <w:sz w:val="16"/>
                        <w:szCs w:val="18"/>
                        <w:lang w:val="nl-NL"/>
                      </w:rPr>
                    </w:pPr>
                    <w:r>
                      <w:rPr>
                        <w:sz w:val="16"/>
                        <w:szCs w:val="18"/>
                        <w:lang w:val="nl-NL"/>
                      </w:rPr>
                      <w:t>Yes</w:t>
                    </w:r>
                  </w:p>
                </w:sdtContent>
              </w:sdt>
              <w:p w14:paraId="785C48E2" w14:textId="77777777" w:rsidR="008A2B50" w:rsidRPr="005C638E" w:rsidRDefault="00000000" w:rsidP="00BD0016">
                <w:pPr>
                  <w:pStyle w:val="Body"/>
                  <w:rPr>
                    <w:snapToGrid/>
                    <w:sz w:val="16"/>
                    <w:szCs w:val="18"/>
                  </w:rPr>
                </w:pPr>
              </w:p>
            </w:sdtContent>
          </w:sdt>
        </w:tc>
      </w:tr>
    </w:tbl>
    <w:p w14:paraId="48B2BB77" w14:textId="77777777" w:rsidR="005D24E2" w:rsidRDefault="005D24E2" w:rsidP="005D24E2">
      <w:pPr>
        <w:rPr>
          <w:lang w:val="da-DK"/>
        </w:rPr>
      </w:pPr>
    </w:p>
    <w:p w14:paraId="0BCE8F9D"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4941EC3" w14:textId="77777777" w:rsidTr="00357362">
        <w:trPr>
          <w:cantSplit/>
          <w:trHeight w:val="463"/>
          <w:tblHeader/>
        </w:trPr>
        <w:tc>
          <w:tcPr>
            <w:tcW w:w="830" w:type="dxa"/>
            <w:vAlign w:val="center"/>
          </w:tcPr>
          <w:p w14:paraId="0E68232D"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4C1A1E1C"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2101EAD2"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619A3B2D"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74DD12B9"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60243A31"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68D954B9"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350BA6EC" w14:textId="77777777" w:rsidTr="00357362">
        <w:trPr>
          <w:cantSplit/>
          <w:trHeight w:val="1064"/>
        </w:trPr>
        <w:tc>
          <w:tcPr>
            <w:tcW w:w="830" w:type="dxa"/>
            <w:vMerge w:val="restart"/>
          </w:tcPr>
          <w:p w14:paraId="716D0BB5"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7F671C1B"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31AE33AB" w14:textId="532D98D2"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0300E457"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444A07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CBE9C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D4D9F4"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Content>
              <w:p w14:paraId="44BA2AE0"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03F3A716" w14:textId="77777777" w:rsidTr="00357362">
        <w:trPr>
          <w:cantSplit/>
          <w:trHeight w:val="1134"/>
        </w:trPr>
        <w:tc>
          <w:tcPr>
            <w:tcW w:w="830" w:type="dxa"/>
            <w:vMerge/>
          </w:tcPr>
          <w:p w14:paraId="1B0F7385" w14:textId="77777777" w:rsidR="00155C73" w:rsidRPr="00357362" w:rsidRDefault="00155C73" w:rsidP="00357362">
            <w:pPr>
              <w:pStyle w:val="Body"/>
              <w:jc w:val="center"/>
              <w:rPr>
                <w:bCs/>
                <w:sz w:val="16"/>
                <w:szCs w:val="18"/>
                <w:lang w:eastAsia="ja-JP"/>
              </w:rPr>
            </w:pPr>
          </w:p>
        </w:tc>
        <w:tc>
          <w:tcPr>
            <w:tcW w:w="1433" w:type="dxa"/>
            <w:vMerge/>
          </w:tcPr>
          <w:p w14:paraId="3ACF693E" w14:textId="77777777" w:rsidR="00155C73" w:rsidRPr="00357362" w:rsidRDefault="00155C73" w:rsidP="00357362">
            <w:pPr>
              <w:pStyle w:val="Body"/>
              <w:ind w:left="360"/>
              <w:jc w:val="left"/>
              <w:rPr>
                <w:bCs/>
                <w:sz w:val="16"/>
                <w:szCs w:val="18"/>
                <w:lang w:eastAsia="ja-JP"/>
              </w:rPr>
            </w:pPr>
          </w:p>
        </w:tc>
        <w:tc>
          <w:tcPr>
            <w:tcW w:w="1151" w:type="dxa"/>
            <w:vMerge/>
          </w:tcPr>
          <w:p w14:paraId="420544A4" w14:textId="77777777" w:rsidR="00155C73" w:rsidRPr="00357362" w:rsidRDefault="00155C73" w:rsidP="00357362">
            <w:pPr>
              <w:pStyle w:val="Body"/>
              <w:jc w:val="center"/>
              <w:rPr>
                <w:bCs/>
                <w:sz w:val="16"/>
                <w:szCs w:val="18"/>
                <w:lang w:eastAsia="ja-JP"/>
              </w:rPr>
            </w:pPr>
          </w:p>
        </w:tc>
        <w:tc>
          <w:tcPr>
            <w:tcW w:w="864" w:type="dxa"/>
            <w:vMerge/>
          </w:tcPr>
          <w:p w14:paraId="5F272E9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D33C0C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7795A4"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7B49E74"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Content>
              <w:sdt>
                <w:sdtPr>
                  <w:rPr>
                    <w:sz w:val="16"/>
                    <w:szCs w:val="18"/>
                    <w:lang w:val="nl-NL"/>
                  </w:rPr>
                  <w:id w:val="1008640646"/>
                  <w:placeholder>
                    <w:docPart w:val="83AC31A9237747018916D6B76A5720A0"/>
                  </w:placeholder>
                </w:sdtPr>
                <w:sdtContent>
                  <w:p w14:paraId="072F94DF" w14:textId="77777777" w:rsidR="003912B4" w:rsidRDefault="003912B4" w:rsidP="003912B4">
                    <w:pPr>
                      <w:pStyle w:val="Body"/>
                      <w:rPr>
                        <w:snapToGrid/>
                        <w:sz w:val="16"/>
                        <w:szCs w:val="18"/>
                        <w:lang w:val="nl-NL"/>
                      </w:rPr>
                    </w:pPr>
                    <w:r>
                      <w:rPr>
                        <w:sz w:val="16"/>
                        <w:szCs w:val="18"/>
                        <w:lang w:val="nl-NL"/>
                      </w:rPr>
                      <w:t>Yes</w:t>
                    </w:r>
                  </w:p>
                </w:sdtContent>
              </w:sdt>
              <w:p w14:paraId="476EE27D" w14:textId="77777777" w:rsidR="00155C73" w:rsidRPr="005C638E" w:rsidRDefault="00000000" w:rsidP="00951AF0">
                <w:pPr>
                  <w:pStyle w:val="Body"/>
                  <w:rPr>
                    <w:snapToGrid/>
                    <w:sz w:val="16"/>
                    <w:szCs w:val="18"/>
                  </w:rPr>
                </w:pPr>
              </w:p>
            </w:sdtContent>
          </w:sdt>
        </w:tc>
      </w:tr>
      <w:tr w:rsidR="00357362" w:rsidRPr="00357362" w14:paraId="3F52D71B" w14:textId="77777777" w:rsidTr="00357362">
        <w:trPr>
          <w:cantSplit/>
          <w:trHeight w:val="1715"/>
        </w:trPr>
        <w:tc>
          <w:tcPr>
            <w:tcW w:w="830" w:type="dxa"/>
            <w:vMerge w:val="restart"/>
          </w:tcPr>
          <w:p w14:paraId="355DAA05"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6550500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551B81BF" w14:textId="6FA396EA"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1B4D6EBB"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49DB675"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6D54A9"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4A55AD0A"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Content>
              <w:p w14:paraId="53DC23B6"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52ECF93E" w14:textId="77777777" w:rsidTr="00357362">
        <w:trPr>
          <w:cantSplit/>
          <w:trHeight w:val="1134"/>
        </w:trPr>
        <w:tc>
          <w:tcPr>
            <w:tcW w:w="830" w:type="dxa"/>
            <w:vMerge/>
          </w:tcPr>
          <w:p w14:paraId="6813066A" w14:textId="77777777" w:rsidR="00155C73" w:rsidRPr="00357362" w:rsidRDefault="00155C73" w:rsidP="00357362">
            <w:pPr>
              <w:pStyle w:val="Body"/>
              <w:jc w:val="center"/>
              <w:rPr>
                <w:bCs/>
                <w:sz w:val="16"/>
                <w:szCs w:val="18"/>
                <w:lang w:eastAsia="ja-JP"/>
              </w:rPr>
            </w:pPr>
          </w:p>
        </w:tc>
        <w:tc>
          <w:tcPr>
            <w:tcW w:w="1433" w:type="dxa"/>
            <w:vMerge/>
          </w:tcPr>
          <w:p w14:paraId="3CEA0805" w14:textId="77777777" w:rsidR="00155C73" w:rsidRPr="00357362" w:rsidRDefault="00155C73" w:rsidP="00357362">
            <w:pPr>
              <w:pStyle w:val="Body"/>
              <w:ind w:left="360"/>
              <w:jc w:val="left"/>
              <w:rPr>
                <w:bCs/>
                <w:sz w:val="16"/>
                <w:szCs w:val="18"/>
                <w:lang w:eastAsia="ja-JP"/>
              </w:rPr>
            </w:pPr>
          </w:p>
        </w:tc>
        <w:tc>
          <w:tcPr>
            <w:tcW w:w="1151" w:type="dxa"/>
            <w:vMerge/>
          </w:tcPr>
          <w:p w14:paraId="794276CA" w14:textId="77777777" w:rsidR="00155C73" w:rsidRPr="00357362" w:rsidRDefault="00155C73" w:rsidP="00357362">
            <w:pPr>
              <w:pStyle w:val="Body"/>
              <w:jc w:val="center"/>
              <w:rPr>
                <w:bCs/>
                <w:sz w:val="16"/>
                <w:szCs w:val="18"/>
                <w:lang w:eastAsia="ja-JP"/>
              </w:rPr>
            </w:pPr>
          </w:p>
        </w:tc>
        <w:tc>
          <w:tcPr>
            <w:tcW w:w="864" w:type="dxa"/>
            <w:vMerge/>
          </w:tcPr>
          <w:p w14:paraId="05D40E76"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33B67B6"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06765B"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7F72E3D"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Content>
              <w:sdt>
                <w:sdtPr>
                  <w:rPr>
                    <w:sz w:val="16"/>
                    <w:szCs w:val="18"/>
                    <w:lang w:val="nl-NL"/>
                  </w:rPr>
                  <w:id w:val="-523473737"/>
                  <w:placeholder>
                    <w:docPart w:val="030D941A66014CB18069960045160B07"/>
                  </w:placeholder>
                </w:sdtPr>
                <w:sdtContent>
                  <w:p w14:paraId="40B5C84E" w14:textId="77777777" w:rsidR="003912B4" w:rsidRDefault="003912B4" w:rsidP="003912B4">
                    <w:pPr>
                      <w:pStyle w:val="Body"/>
                      <w:rPr>
                        <w:snapToGrid/>
                        <w:sz w:val="16"/>
                        <w:szCs w:val="18"/>
                        <w:lang w:val="nl-NL"/>
                      </w:rPr>
                    </w:pPr>
                    <w:r>
                      <w:rPr>
                        <w:sz w:val="16"/>
                        <w:szCs w:val="18"/>
                        <w:lang w:val="nl-NL"/>
                      </w:rPr>
                      <w:t>Yes</w:t>
                    </w:r>
                  </w:p>
                </w:sdtContent>
              </w:sdt>
              <w:p w14:paraId="18D232A1" w14:textId="77777777" w:rsidR="00155C73" w:rsidRPr="005C638E" w:rsidRDefault="00000000" w:rsidP="00951AF0">
                <w:pPr>
                  <w:pStyle w:val="Body"/>
                  <w:rPr>
                    <w:snapToGrid/>
                    <w:sz w:val="16"/>
                    <w:szCs w:val="18"/>
                  </w:rPr>
                </w:pPr>
              </w:p>
            </w:sdtContent>
          </w:sdt>
        </w:tc>
      </w:tr>
      <w:tr w:rsidR="00357362" w:rsidRPr="00357362" w14:paraId="74B2FC88" w14:textId="77777777" w:rsidTr="00357362">
        <w:trPr>
          <w:cantSplit/>
          <w:trHeight w:val="1118"/>
        </w:trPr>
        <w:tc>
          <w:tcPr>
            <w:tcW w:w="830" w:type="dxa"/>
            <w:vMerge w:val="restart"/>
          </w:tcPr>
          <w:p w14:paraId="6822A68C"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145C3FB3"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32046CA7"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6EC9061A"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0FBFF9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883BB6"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B678D62"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Content>
              <w:p w14:paraId="2EA7C165"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3A3E36C3" w14:textId="77777777" w:rsidTr="00357362">
        <w:trPr>
          <w:cantSplit/>
          <w:trHeight w:val="1134"/>
        </w:trPr>
        <w:tc>
          <w:tcPr>
            <w:tcW w:w="830" w:type="dxa"/>
            <w:vMerge/>
          </w:tcPr>
          <w:p w14:paraId="118EDA21" w14:textId="77777777" w:rsidR="00155C73" w:rsidRPr="00357362" w:rsidRDefault="00155C73" w:rsidP="00357362">
            <w:pPr>
              <w:pStyle w:val="Body"/>
              <w:jc w:val="center"/>
              <w:rPr>
                <w:bCs/>
                <w:sz w:val="16"/>
                <w:szCs w:val="18"/>
                <w:lang w:eastAsia="ja-JP"/>
              </w:rPr>
            </w:pPr>
          </w:p>
        </w:tc>
        <w:tc>
          <w:tcPr>
            <w:tcW w:w="1433" w:type="dxa"/>
            <w:vMerge/>
          </w:tcPr>
          <w:p w14:paraId="3052ED0B" w14:textId="77777777" w:rsidR="00155C73" w:rsidRPr="00357362" w:rsidRDefault="00155C73" w:rsidP="00357362">
            <w:pPr>
              <w:pStyle w:val="Body"/>
              <w:ind w:left="360"/>
              <w:jc w:val="left"/>
              <w:rPr>
                <w:bCs/>
                <w:sz w:val="16"/>
                <w:szCs w:val="18"/>
                <w:lang w:eastAsia="ja-JP"/>
              </w:rPr>
            </w:pPr>
          </w:p>
        </w:tc>
        <w:tc>
          <w:tcPr>
            <w:tcW w:w="1151" w:type="dxa"/>
            <w:vMerge/>
          </w:tcPr>
          <w:p w14:paraId="785C9CA7" w14:textId="77777777" w:rsidR="00155C73" w:rsidRPr="00357362" w:rsidRDefault="00155C73" w:rsidP="00357362">
            <w:pPr>
              <w:pStyle w:val="Body"/>
              <w:jc w:val="center"/>
              <w:rPr>
                <w:bCs/>
                <w:sz w:val="16"/>
                <w:szCs w:val="18"/>
                <w:lang w:eastAsia="ja-JP"/>
              </w:rPr>
            </w:pPr>
          </w:p>
        </w:tc>
        <w:tc>
          <w:tcPr>
            <w:tcW w:w="864" w:type="dxa"/>
            <w:vMerge/>
          </w:tcPr>
          <w:p w14:paraId="13F2B4D2"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10FA36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FC41F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B7C811D"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Content>
              <w:sdt>
                <w:sdtPr>
                  <w:rPr>
                    <w:sz w:val="16"/>
                    <w:szCs w:val="18"/>
                    <w:lang w:val="nl-NL"/>
                  </w:rPr>
                  <w:id w:val="-252132029"/>
                  <w:placeholder>
                    <w:docPart w:val="7C1737C41A4F4B0090FC67EF31B9435A"/>
                  </w:placeholder>
                </w:sdtPr>
                <w:sdtContent>
                  <w:p w14:paraId="72723F8D" w14:textId="77777777" w:rsidR="003912B4" w:rsidRDefault="003912B4" w:rsidP="003912B4">
                    <w:pPr>
                      <w:pStyle w:val="Body"/>
                      <w:rPr>
                        <w:snapToGrid/>
                        <w:sz w:val="16"/>
                        <w:szCs w:val="18"/>
                        <w:lang w:val="nl-NL"/>
                      </w:rPr>
                    </w:pPr>
                    <w:r>
                      <w:rPr>
                        <w:sz w:val="16"/>
                        <w:szCs w:val="18"/>
                        <w:lang w:val="nl-NL"/>
                      </w:rPr>
                      <w:t>Yes</w:t>
                    </w:r>
                  </w:p>
                </w:sdtContent>
              </w:sdt>
              <w:p w14:paraId="23FCF48B" w14:textId="77777777" w:rsidR="00155C73" w:rsidRPr="005C638E" w:rsidRDefault="00000000" w:rsidP="00951AF0">
                <w:pPr>
                  <w:pStyle w:val="Body"/>
                  <w:rPr>
                    <w:snapToGrid/>
                    <w:sz w:val="16"/>
                    <w:szCs w:val="18"/>
                  </w:rPr>
                </w:pPr>
              </w:p>
            </w:sdtContent>
          </w:sdt>
        </w:tc>
      </w:tr>
      <w:tr w:rsidR="00357362" w:rsidRPr="00357362" w14:paraId="7EC069DE" w14:textId="77777777" w:rsidTr="00357362">
        <w:trPr>
          <w:cantSplit/>
          <w:trHeight w:val="1134"/>
        </w:trPr>
        <w:tc>
          <w:tcPr>
            <w:tcW w:w="830" w:type="dxa"/>
            <w:vMerge w:val="restart"/>
          </w:tcPr>
          <w:p w14:paraId="7FC7AE81"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2A7E78A3"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50E6BCBC"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3EE368FD"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53F92F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F50A0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D8DBC20"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Content>
              <w:p w14:paraId="717709D0"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3E0C9D37" w14:textId="77777777" w:rsidTr="00357362">
        <w:trPr>
          <w:cantSplit/>
          <w:trHeight w:val="1134"/>
        </w:trPr>
        <w:tc>
          <w:tcPr>
            <w:tcW w:w="830" w:type="dxa"/>
            <w:vMerge/>
          </w:tcPr>
          <w:p w14:paraId="36AA6CD9" w14:textId="77777777" w:rsidR="00155C73" w:rsidRPr="00357362" w:rsidRDefault="00155C73" w:rsidP="00951AF0">
            <w:pPr>
              <w:pStyle w:val="Body"/>
              <w:rPr>
                <w:bCs/>
                <w:sz w:val="16"/>
                <w:szCs w:val="18"/>
                <w:lang w:eastAsia="ja-JP"/>
              </w:rPr>
            </w:pPr>
          </w:p>
        </w:tc>
        <w:tc>
          <w:tcPr>
            <w:tcW w:w="1433" w:type="dxa"/>
            <w:vMerge/>
          </w:tcPr>
          <w:p w14:paraId="431E9CC5" w14:textId="77777777" w:rsidR="00155C73" w:rsidRPr="00357362" w:rsidRDefault="00155C73" w:rsidP="00357362">
            <w:pPr>
              <w:pStyle w:val="Body"/>
              <w:ind w:left="360"/>
              <w:jc w:val="left"/>
              <w:rPr>
                <w:bCs/>
                <w:sz w:val="16"/>
                <w:szCs w:val="18"/>
                <w:lang w:eastAsia="ja-JP"/>
              </w:rPr>
            </w:pPr>
          </w:p>
        </w:tc>
        <w:tc>
          <w:tcPr>
            <w:tcW w:w="1151" w:type="dxa"/>
            <w:vMerge/>
          </w:tcPr>
          <w:p w14:paraId="0871068A" w14:textId="77777777" w:rsidR="00155C73" w:rsidRPr="00357362" w:rsidRDefault="00155C73" w:rsidP="00357362">
            <w:pPr>
              <w:pStyle w:val="Body"/>
              <w:jc w:val="center"/>
              <w:rPr>
                <w:bCs/>
                <w:sz w:val="16"/>
                <w:szCs w:val="18"/>
                <w:lang w:eastAsia="ja-JP"/>
              </w:rPr>
            </w:pPr>
          </w:p>
        </w:tc>
        <w:tc>
          <w:tcPr>
            <w:tcW w:w="864" w:type="dxa"/>
            <w:vMerge/>
          </w:tcPr>
          <w:p w14:paraId="73148EDB"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6B966A2"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A3577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25EC7B2"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Content>
              <w:sdt>
                <w:sdtPr>
                  <w:rPr>
                    <w:sz w:val="16"/>
                    <w:szCs w:val="18"/>
                    <w:lang w:val="nl-NL"/>
                  </w:rPr>
                  <w:id w:val="1953745214"/>
                  <w:placeholder>
                    <w:docPart w:val="940264FE8DBD4D6FA0D2E044CD940544"/>
                  </w:placeholder>
                </w:sdtPr>
                <w:sdtContent>
                  <w:p w14:paraId="791FC73C" w14:textId="77777777" w:rsidR="003912B4" w:rsidRDefault="003912B4" w:rsidP="003912B4">
                    <w:pPr>
                      <w:pStyle w:val="Body"/>
                      <w:rPr>
                        <w:snapToGrid/>
                        <w:sz w:val="16"/>
                        <w:szCs w:val="18"/>
                        <w:lang w:val="nl-NL"/>
                      </w:rPr>
                    </w:pPr>
                    <w:r>
                      <w:rPr>
                        <w:sz w:val="16"/>
                        <w:szCs w:val="18"/>
                        <w:lang w:val="nl-NL"/>
                      </w:rPr>
                      <w:t>Yes</w:t>
                    </w:r>
                  </w:p>
                </w:sdtContent>
              </w:sdt>
              <w:p w14:paraId="532B4540" w14:textId="77777777" w:rsidR="00155C73" w:rsidRPr="005C638E" w:rsidRDefault="00000000" w:rsidP="004B5A19">
                <w:pPr>
                  <w:pStyle w:val="Body"/>
                  <w:rPr>
                    <w:snapToGrid/>
                    <w:sz w:val="16"/>
                    <w:szCs w:val="18"/>
                  </w:rPr>
                </w:pPr>
              </w:p>
            </w:sdtContent>
          </w:sdt>
        </w:tc>
      </w:tr>
      <w:tr w:rsidR="00357362" w:rsidRPr="00357362" w14:paraId="0C1D6288" w14:textId="77777777" w:rsidTr="00357362">
        <w:trPr>
          <w:cantSplit/>
          <w:trHeight w:val="1811"/>
        </w:trPr>
        <w:tc>
          <w:tcPr>
            <w:tcW w:w="830" w:type="dxa"/>
            <w:vMerge w:val="restart"/>
          </w:tcPr>
          <w:p w14:paraId="04F80F37"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3B6C685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48EC2773"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26B2500E"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B5E46E"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09246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BC67875"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7807EFB3"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6383A601" w14:textId="77777777"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 xml:space="preserve">-_Payload = </w:t>
            </w:r>
            <w:proofErr w:type="gramStart"/>
            <w:r w:rsidRPr="00357362">
              <w:rPr>
                <w:i/>
                <w:iCs/>
                <w:sz w:val="16"/>
                <w:szCs w:val="16"/>
                <w:lang w:val="en-GB"/>
              </w:rPr>
              <w:t>0</w:t>
            </w:r>
            <w:r w:rsidRPr="00357362">
              <w:rPr>
                <w:sz w:val="16"/>
                <w:szCs w:val="16"/>
                <w:lang w:val="en-GB"/>
              </w:rPr>
              <w:t xml:space="preserve">  (</w:t>
            </w:r>
            <w:proofErr w:type="gramEnd"/>
            <w:r w:rsidRPr="00357362">
              <w:rPr>
                <w:sz w:val="16"/>
                <w:szCs w:val="16"/>
                <w:lang w:val="en-GB"/>
              </w:rPr>
              <w:t>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Content>
              <w:p w14:paraId="4C84577E"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2F04DFF3" w14:textId="77777777" w:rsidTr="00357362">
        <w:trPr>
          <w:cantSplit/>
          <w:trHeight w:val="1134"/>
        </w:trPr>
        <w:tc>
          <w:tcPr>
            <w:tcW w:w="830" w:type="dxa"/>
            <w:vMerge/>
          </w:tcPr>
          <w:p w14:paraId="5E59A225" w14:textId="77777777" w:rsidR="00155C73" w:rsidRPr="00357362" w:rsidRDefault="00155C73" w:rsidP="00951AF0">
            <w:pPr>
              <w:pStyle w:val="Body"/>
              <w:rPr>
                <w:bCs/>
                <w:sz w:val="16"/>
                <w:szCs w:val="18"/>
                <w:lang w:eastAsia="ja-JP"/>
              </w:rPr>
            </w:pPr>
          </w:p>
        </w:tc>
        <w:tc>
          <w:tcPr>
            <w:tcW w:w="1433" w:type="dxa"/>
            <w:vMerge/>
          </w:tcPr>
          <w:p w14:paraId="2FAE3BC3" w14:textId="77777777" w:rsidR="00155C73" w:rsidRPr="00357362" w:rsidRDefault="00155C73" w:rsidP="00357362">
            <w:pPr>
              <w:pStyle w:val="Body"/>
              <w:ind w:left="360"/>
              <w:jc w:val="left"/>
              <w:rPr>
                <w:bCs/>
                <w:sz w:val="16"/>
                <w:szCs w:val="18"/>
                <w:lang w:eastAsia="ja-JP"/>
              </w:rPr>
            </w:pPr>
          </w:p>
        </w:tc>
        <w:tc>
          <w:tcPr>
            <w:tcW w:w="1151" w:type="dxa"/>
            <w:vMerge/>
          </w:tcPr>
          <w:p w14:paraId="4A3764E8" w14:textId="77777777" w:rsidR="00155C73" w:rsidRPr="00357362" w:rsidRDefault="00155C73" w:rsidP="00357362">
            <w:pPr>
              <w:pStyle w:val="Body"/>
              <w:jc w:val="center"/>
              <w:rPr>
                <w:bCs/>
                <w:sz w:val="16"/>
                <w:szCs w:val="18"/>
                <w:lang w:eastAsia="ja-JP"/>
              </w:rPr>
            </w:pPr>
          </w:p>
        </w:tc>
        <w:tc>
          <w:tcPr>
            <w:tcW w:w="864" w:type="dxa"/>
            <w:vMerge/>
          </w:tcPr>
          <w:p w14:paraId="4A26F38B"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359FE7A"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846623"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84F220E"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Content>
              <w:p w14:paraId="0EDA6F05" w14:textId="77777777" w:rsidR="00155C73" w:rsidRPr="005C638E" w:rsidRDefault="003912B4" w:rsidP="004B5A19">
                <w:pPr>
                  <w:pStyle w:val="Body"/>
                  <w:rPr>
                    <w:snapToGrid/>
                    <w:sz w:val="16"/>
                    <w:szCs w:val="18"/>
                  </w:rPr>
                </w:pPr>
                <w:r>
                  <w:rPr>
                    <w:sz w:val="16"/>
                    <w:szCs w:val="18"/>
                    <w:lang w:val="nl-NL"/>
                  </w:rPr>
                  <w:t>No</w:t>
                </w:r>
              </w:p>
            </w:sdtContent>
          </w:sdt>
          <w:p w14:paraId="6CE1D713" w14:textId="77777777" w:rsidR="00155C73" w:rsidRPr="005C638E" w:rsidRDefault="00155C73" w:rsidP="00155C73"/>
        </w:tc>
      </w:tr>
      <w:tr w:rsidR="00357362" w:rsidRPr="00357362" w14:paraId="10696BEC" w14:textId="77777777" w:rsidTr="00357362">
        <w:trPr>
          <w:cantSplit/>
          <w:trHeight w:val="2991"/>
        </w:trPr>
        <w:tc>
          <w:tcPr>
            <w:tcW w:w="830" w:type="dxa"/>
            <w:vMerge w:val="restart"/>
          </w:tcPr>
          <w:p w14:paraId="6910446B"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301DA03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7B98A55D"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2A0CC7E3"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75D26E8"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AA6B25"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3DD549E"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4D03F3A2"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2BA67D92" w14:textId="77777777"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 xml:space="preserve">-_Payload = </w:t>
            </w:r>
            <w:proofErr w:type="gramStart"/>
            <w:r w:rsidRPr="00357362">
              <w:rPr>
                <w:i/>
                <w:iCs/>
                <w:sz w:val="16"/>
                <w:szCs w:val="16"/>
                <w:lang w:val="en-GB"/>
              </w:rPr>
              <w:t>0</w:t>
            </w:r>
            <w:r w:rsidRPr="00357362">
              <w:rPr>
                <w:sz w:val="16"/>
                <w:szCs w:val="16"/>
                <w:lang w:val="en-GB"/>
              </w:rPr>
              <w:t xml:space="preserve">  (</w:t>
            </w:r>
            <w:proofErr w:type="gramEnd"/>
            <w:r w:rsidRPr="00357362">
              <w:rPr>
                <w:sz w:val="16"/>
                <w:szCs w:val="16"/>
                <w:lang w:val="en-GB"/>
              </w:rPr>
              <w:t>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Content>
              <w:p w14:paraId="2D2C1D36"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5777CB25" w14:textId="77777777" w:rsidTr="00357362">
        <w:trPr>
          <w:cantSplit/>
          <w:trHeight w:val="1134"/>
        </w:trPr>
        <w:tc>
          <w:tcPr>
            <w:tcW w:w="830" w:type="dxa"/>
            <w:vMerge/>
          </w:tcPr>
          <w:p w14:paraId="375E0544" w14:textId="77777777" w:rsidR="00155C73" w:rsidRPr="00357362" w:rsidRDefault="00155C73" w:rsidP="00951AF0">
            <w:pPr>
              <w:pStyle w:val="Body"/>
              <w:rPr>
                <w:bCs/>
                <w:sz w:val="16"/>
                <w:szCs w:val="18"/>
                <w:lang w:eastAsia="ja-JP"/>
              </w:rPr>
            </w:pPr>
          </w:p>
        </w:tc>
        <w:tc>
          <w:tcPr>
            <w:tcW w:w="1433" w:type="dxa"/>
            <w:vMerge/>
          </w:tcPr>
          <w:p w14:paraId="2CFCD4F3" w14:textId="77777777" w:rsidR="00155C73" w:rsidRPr="00357362" w:rsidRDefault="00155C73" w:rsidP="00357362">
            <w:pPr>
              <w:pStyle w:val="Body"/>
              <w:ind w:left="360"/>
              <w:jc w:val="left"/>
              <w:rPr>
                <w:bCs/>
                <w:sz w:val="16"/>
                <w:szCs w:val="18"/>
                <w:lang w:eastAsia="ja-JP"/>
              </w:rPr>
            </w:pPr>
          </w:p>
        </w:tc>
        <w:tc>
          <w:tcPr>
            <w:tcW w:w="1151" w:type="dxa"/>
            <w:vMerge/>
          </w:tcPr>
          <w:p w14:paraId="7A82408C" w14:textId="77777777" w:rsidR="00155C73" w:rsidRPr="00357362" w:rsidRDefault="00155C73" w:rsidP="00357362">
            <w:pPr>
              <w:pStyle w:val="Body"/>
              <w:jc w:val="center"/>
              <w:rPr>
                <w:bCs/>
                <w:sz w:val="16"/>
                <w:szCs w:val="18"/>
                <w:lang w:eastAsia="ja-JP"/>
              </w:rPr>
            </w:pPr>
          </w:p>
        </w:tc>
        <w:tc>
          <w:tcPr>
            <w:tcW w:w="864" w:type="dxa"/>
            <w:vMerge/>
          </w:tcPr>
          <w:p w14:paraId="71F325A1"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7F78B8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B14FA8"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34992A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Content>
              <w:p w14:paraId="788D1551" w14:textId="77777777" w:rsidR="00155C73" w:rsidRPr="005C638E" w:rsidRDefault="003912B4" w:rsidP="00951AF0">
                <w:pPr>
                  <w:pStyle w:val="Body"/>
                  <w:rPr>
                    <w:snapToGrid/>
                    <w:sz w:val="16"/>
                    <w:szCs w:val="18"/>
                  </w:rPr>
                </w:pPr>
                <w:r>
                  <w:rPr>
                    <w:sz w:val="16"/>
                    <w:szCs w:val="18"/>
                    <w:lang w:val="nl-NL"/>
                  </w:rPr>
                  <w:t>No</w:t>
                </w:r>
              </w:p>
            </w:sdtContent>
          </w:sdt>
        </w:tc>
      </w:tr>
    </w:tbl>
    <w:p w14:paraId="29B93B0F"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702F257" w14:textId="77777777" w:rsidTr="00357362">
        <w:trPr>
          <w:cantSplit/>
          <w:trHeight w:val="463"/>
          <w:tblHeader/>
        </w:trPr>
        <w:tc>
          <w:tcPr>
            <w:tcW w:w="830" w:type="dxa"/>
            <w:vAlign w:val="center"/>
          </w:tcPr>
          <w:p w14:paraId="421B8883"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3550F02B"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7D1A6EA5"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7A13A5A7"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5EC6DF4B"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0E71222E"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253901B3"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7DECE889" w14:textId="77777777" w:rsidTr="00357362">
        <w:trPr>
          <w:cantSplit/>
          <w:trHeight w:val="1064"/>
        </w:trPr>
        <w:tc>
          <w:tcPr>
            <w:tcW w:w="830" w:type="dxa"/>
            <w:vMerge w:val="restart"/>
          </w:tcPr>
          <w:p w14:paraId="6717C3ED" w14:textId="77777777" w:rsidR="006F4C7C" w:rsidRPr="00357362" w:rsidRDefault="006F4C7C" w:rsidP="00357362">
            <w:pPr>
              <w:pStyle w:val="Body"/>
              <w:jc w:val="center"/>
              <w:rPr>
                <w:sz w:val="16"/>
                <w:szCs w:val="16"/>
                <w:lang w:eastAsia="ja-JP"/>
              </w:rPr>
            </w:pPr>
            <w:bookmarkStart w:id="319" w:name="_Hlk8747970"/>
            <w:r w:rsidRPr="00357362">
              <w:rPr>
                <w:sz w:val="16"/>
                <w:szCs w:val="16"/>
                <w:lang w:eastAsia="ja-JP"/>
              </w:rPr>
              <w:t>ACF500</w:t>
            </w:r>
          </w:p>
        </w:tc>
        <w:tc>
          <w:tcPr>
            <w:tcW w:w="1433" w:type="dxa"/>
            <w:vMerge w:val="restart"/>
          </w:tcPr>
          <w:p w14:paraId="15C45083"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27517D45"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7C3F8512"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E10EE8"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05AE6C"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90164C4"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Content>
              <w:p w14:paraId="65836CAC" w14:textId="77777777" w:rsidR="006F4C7C" w:rsidRPr="005C638E" w:rsidRDefault="00C31BF4" w:rsidP="00951AF0">
                <w:pPr>
                  <w:pStyle w:val="Body"/>
                  <w:rPr>
                    <w:snapToGrid/>
                    <w:sz w:val="16"/>
                    <w:szCs w:val="18"/>
                  </w:rPr>
                </w:pPr>
                <w:r>
                  <w:rPr>
                    <w:sz w:val="16"/>
                    <w:szCs w:val="18"/>
                    <w:lang w:val="nl-NL"/>
                  </w:rPr>
                  <w:t>No</w:t>
                </w:r>
              </w:p>
            </w:sdtContent>
          </w:sdt>
        </w:tc>
      </w:tr>
      <w:bookmarkEnd w:id="319"/>
      <w:tr w:rsidR="00357362" w:rsidRPr="00357362" w14:paraId="250EC6DC" w14:textId="77777777" w:rsidTr="00357362">
        <w:trPr>
          <w:cantSplit/>
          <w:trHeight w:val="1134"/>
        </w:trPr>
        <w:tc>
          <w:tcPr>
            <w:tcW w:w="830" w:type="dxa"/>
            <w:vMerge/>
          </w:tcPr>
          <w:p w14:paraId="04A1B8BF" w14:textId="77777777" w:rsidR="006F4C7C" w:rsidRPr="00357362" w:rsidRDefault="006F4C7C" w:rsidP="00357362">
            <w:pPr>
              <w:pStyle w:val="Body"/>
              <w:jc w:val="center"/>
              <w:rPr>
                <w:bCs/>
                <w:sz w:val="16"/>
                <w:szCs w:val="18"/>
                <w:lang w:eastAsia="ja-JP"/>
              </w:rPr>
            </w:pPr>
          </w:p>
        </w:tc>
        <w:tc>
          <w:tcPr>
            <w:tcW w:w="1433" w:type="dxa"/>
            <w:vMerge/>
          </w:tcPr>
          <w:p w14:paraId="4B393D4B" w14:textId="77777777" w:rsidR="006F4C7C" w:rsidRPr="00357362" w:rsidRDefault="006F4C7C" w:rsidP="00357362">
            <w:pPr>
              <w:pStyle w:val="Body"/>
              <w:ind w:left="360"/>
              <w:jc w:val="left"/>
              <w:rPr>
                <w:bCs/>
                <w:sz w:val="16"/>
                <w:szCs w:val="18"/>
                <w:lang w:eastAsia="ja-JP"/>
              </w:rPr>
            </w:pPr>
          </w:p>
        </w:tc>
        <w:tc>
          <w:tcPr>
            <w:tcW w:w="1151" w:type="dxa"/>
            <w:vMerge/>
          </w:tcPr>
          <w:p w14:paraId="6DF15224" w14:textId="77777777" w:rsidR="006F4C7C" w:rsidRPr="00357362" w:rsidRDefault="006F4C7C" w:rsidP="00357362">
            <w:pPr>
              <w:pStyle w:val="Body"/>
              <w:jc w:val="center"/>
              <w:rPr>
                <w:bCs/>
                <w:sz w:val="16"/>
                <w:szCs w:val="18"/>
                <w:lang w:eastAsia="ja-JP"/>
              </w:rPr>
            </w:pPr>
          </w:p>
        </w:tc>
        <w:tc>
          <w:tcPr>
            <w:tcW w:w="864" w:type="dxa"/>
            <w:vMerge/>
          </w:tcPr>
          <w:p w14:paraId="5DE91E7F"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343CBDF"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10CC4"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C83A47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Content>
              <w:p w14:paraId="2149BE1B" w14:textId="77777777" w:rsidR="006F4C7C" w:rsidRPr="005C638E" w:rsidRDefault="00AA25C2" w:rsidP="00951AF0">
                <w:pPr>
                  <w:pStyle w:val="Body"/>
                  <w:rPr>
                    <w:snapToGrid/>
                    <w:sz w:val="16"/>
                    <w:szCs w:val="18"/>
                  </w:rPr>
                </w:pPr>
                <w:r>
                  <w:rPr>
                    <w:sz w:val="16"/>
                    <w:szCs w:val="18"/>
                    <w:lang w:val="nl-NL"/>
                  </w:rPr>
                  <w:t>Yes</w:t>
                </w:r>
              </w:p>
            </w:sdtContent>
          </w:sdt>
        </w:tc>
      </w:tr>
      <w:tr w:rsidR="00357362" w:rsidRPr="00357362" w14:paraId="27044E27" w14:textId="77777777" w:rsidTr="00357362">
        <w:trPr>
          <w:cantSplit/>
          <w:trHeight w:val="1134"/>
        </w:trPr>
        <w:tc>
          <w:tcPr>
            <w:tcW w:w="830" w:type="dxa"/>
            <w:vMerge w:val="restart"/>
          </w:tcPr>
          <w:p w14:paraId="42EFB07A"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005207E6"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6605B248"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0395690D"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EBC103"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5846CA"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5A07DC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Content>
              <w:p w14:paraId="19067006" w14:textId="77777777" w:rsidR="006F4C7C" w:rsidRPr="005C638E" w:rsidRDefault="00C31BF4" w:rsidP="00951AF0">
                <w:pPr>
                  <w:pStyle w:val="Body"/>
                  <w:rPr>
                    <w:snapToGrid/>
                    <w:sz w:val="16"/>
                    <w:szCs w:val="18"/>
                  </w:rPr>
                </w:pPr>
                <w:r>
                  <w:rPr>
                    <w:sz w:val="16"/>
                    <w:szCs w:val="18"/>
                    <w:lang w:val="nl-NL"/>
                  </w:rPr>
                  <w:t>No</w:t>
                </w:r>
              </w:p>
            </w:sdtContent>
          </w:sdt>
        </w:tc>
      </w:tr>
      <w:tr w:rsidR="00357362" w:rsidRPr="00357362" w14:paraId="79C59841" w14:textId="77777777" w:rsidTr="00357362">
        <w:trPr>
          <w:cantSplit/>
          <w:trHeight w:val="1134"/>
        </w:trPr>
        <w:tc>
          <w:tcPr>
            <w:tcW w:w="830" w:type="dxa"/>
            <w:vMerge/>
          </w:tcPr>
          <w:p w14:paraId="6B36FBF1" w14:textId="77777777" w:rsidR="006F4C7C" w:rsidRPr="00357362" w:rsidRDefault="006F4C7C" w:rsidP="00357362">
            <w:pPr>
              <w:pStyle w:val="Body"/>
              <w:jc w:val="center"/>
              <w:rPr>
                <w:bCs/>
                <w:sz w:val="16"/>
                <w:szCs w:val="18"/>
                <w:lang w:eastAsia="ja-JP"/>
              </w:rPr>
            </w:pPr>
          </w:p>
        </w:tc>
        <w:tc>
          <w:tcPr>
            <w:tcW w:w="1433" w:type="dxa"/>
            <w:vMerge/>
          </w:tcPr>
          <w:p w14:paraId="376C3B39" w14:textId="77777777" w:rsidR="006F4C7C" w:rsidRPr="00357362" w:rsidRDefault="006F4C7C" w:rsidP="00357362">
            <w:pPr>
              <w:pStyle w:val="Body"/>
              <w:ind w:left="360"/>
              <w:jc w:val="left"/>
              <w:rPr>
                <w:bCs/>
                <w:sz w:val="16"/>
                <w:szCs w:val="18"/>
                <w:lang w:eastAsia="ja-JP"/>
              </w:rPr>
            </w:pPr>
          </w:p>
        </w:tc>
        <w:tc>
          <w:tcPr>
            <w:tcW w:w="1151" w:type="dxa"/>
            <w:vMerge/>
          </w:tcPr>
          <w:p w14:paraId="4E28B81F" w14:textId="77777777" w:rsidR="006F4C7C" w:rsidRPr="00357362" w:rsidRDefault="006F4C7C" w:rsidP="00357362">
            <w:pPr>
              <w:pStyle w:val="Body"/>
              <w:jc w:val="center"/>
              <w:rPr>
                <w:bCs/>
                <w:sz w:val="16"/>
                <w:szCs w:val="18"/>
                <w:lang w:eastAsia="ja-JP"/>
              </w:rPr>
            </w:pPr>
          </w:p>
        </w:tc>
        <w:tc>
          <w:tcPr>
            <w:tcW w:w="864" w:type="dxa"/>
            <w:vMerge/>
          </w:tcPr>
          <w:p w14:paraId="0B2C62DE"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40D99DD0"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88131E"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A526EF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Content>
              <w:p w14:paraId="0776F5EF"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7F0DE479" w14:textId="77777777" w:rsidTr="00357362">
        <w:trPr>
          <w:cantSplit/>
          <w:trHeight w:val="2991"/>
        </w:trPr>
        <w:tc>
          <w:tcPr>
            <w:tcW w:w="830" w:type="dxa"/>
            <w:vMerge w:val="restart"/>
          </w:tcPr>
          <w:p w14:paraId="2C6EEBED"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365DB5BF"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44122146" w14:textId="77777777" w:rsidR="006F4C7C" w:rsidRPr="00357362" w:rsidRDefault="006F4C7C" w:rsidP="00357362">
            <w:pPr>
              <w:pStyle w:val="Body"/>
              <w:jc w:val="center"/>
              <w:rPr>
                <w:sz w:val="16"/>
                <w:szCs w:val="16"/>
                <w:lang w:eastAsia="ja-JP"/>
              </w:rPr>
            </w:pP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p>
        </w:tc>
        <w:tc>
          <w:tcPr>
            <w:tcW w:w="864" w:type="dxa"/>
            <w:vMerge w:val="restart"/>
          </w:tcPr>
          <w:p w14:paraId="06935FD0"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5ECF58D2"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8F5B36"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3DAB082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Content>
              <w:p w14:paraId="65656CDA" w14:textId="77777777" w:rsidR="006F4C7C" w:rsidRPr="005C638E" w:rsidRDefault="00C31BF4" w:rsidP="00BE6495">
                <w:pPr>
                  <w:pStyle w:val="Body"/>
                  <w:rPr>
                    <w:snapToGrid/>
                    <w:sz w:val="16"/>
                    <w:szCs w:val="18"/>
                  </w:rPr>
                </w:pPr>
                <w:r>
                  <w:rPr>
                    <w:sz w:val="16"/>
                    <w:szCs w:val="18"/>
                    <w:lang w:val="nl-NL"/>
                  </w:rPr>
                  <w:t>No</w:t>
                </w:r>
              </w:p>
            </w:sdtContent>
          </w:sdt>
        </w:tc>
      </w:tr>
      <w:tr w:rsidR="00357362" w:rsidRPr="00357362" w14:paraId="01C267F1" w14:textId="77777777" w:rsidTr="00357362">
        <w:trPr>
          <w:cantSplit/>
          <w:trHeight w:val="1134"/>
        </w:trPr>
        <w:tc>
          <w:tcPr>
            <w:tcW w:w="830" w:type="dxa"/>
            <w:vMerge/>
          </w:tcPr>
          <w:p w14:paraId="5302EAC5" w14:textId="77777777" w:rsidR="006F4C7C" w:rsidRPr="00357362" w:rsidRDefault="006F4C7C" w:rsidP="00357362">
            <w:pPr>
              <w:pStyle w:val="Body"/>
              <w:jc w:val="center"/>
              <w:rPr>
                <w:bCs/>
                <w:sz w:val="16"/>
                <w:szCs w:val="18"/>
                <w:lang w:eastAsia="ja-JP"/>
              </w:rPr>
            </w:pPr>
          </w:p>
        </w:tc>
        <w:tc>
          <w:tcPr>
            <w:tcW w:w="1433" w:type="dxa"/>
            <w:vMerge/>
          </w:tcPr>
          <w:p w14:paraId="31F5684D" w14:textId="77777777" w:rsidR="006F4C7C" w:rsidRPr="00357362" w:rsidRDefault="006F4C7C" w:rsidP="00357362">
            <w:pPr>
              <w:pStyle w:val="Body"/>
              <w:ind w:left="360"/>
              <w:jc w:val="left"/>
              <w:rPr>
                <w:bCs/>
                <w:sz w:val="16"/>
                <w:szCs w:val="18"/>
                <w:lang w:eastAsia="ja-JP"/>
              </w:rPr>
            </w:pPr>
          </w:p>
        </w:tc>
        <w:tc>
          <w:tcPr>
            <w:tcW w:w="1151" w:type="dxa"/>
            <w:vMerge/>
          </w:tcPr>
          <w:p w14:paraId="2EAF188E" w14:textId="77777777" w:rsidR="006F4C7C" w:rsidRPr="00357362" w:rsidRDefault="006F4C7C" w:rsidP="00357362">
            <w:pPr>
              <w:pStyle w:val="Body"/>
              <w:jc w:val="center"/>
              <w:rPr>
                <w:bCs/>
                <w:sz w:val="16"/>
                <w:szCs w:val="18"/>
                <w:lang w:eastAsia="ja-JP"/>
              </w:rPr>
            </w:pPr>
          </w:p>
        </w:tc>
        <w:tc>
          <w:tcPr>
            <w:tcW w:w="864" w:type="dxa"/>
            <w:vMerge/>
          </w:tcPr>
          <w:p w14:paraId="0E4DDD7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C363549"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A7128E"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727F8DA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Content>
              <w:p w14:paraId="226B199D"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1B8B6ED8" w14:textId="77777777" w:rsidTr="00357362">
        <w:trPr>
          <w:cantSplit/>
          <w:trHeight w:val="1134"/>
        </w:trPr>
        <w:tc>
          <w:tcPr>
            <w:tcW w:w="830" w:type="dxa"/>
            <w:vMerge w:val="restart"/>
          </w:tcPr>
          <w:p w14:paraId="1A1A3C1B"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7B808A16"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0D3E5A44"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2C19A850"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F5AD51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AD8689"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3E0EEBA5"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Content>
              <w:p w14:paraId="5D72E36B" w14:textId="77777777" w:rsidR="006F4C7C" w:rsidRPr="005C638E" w:rsidRDefault="00C31BF4" w:rsidP="00951AF0">
                <w:pPr>
                  <w:pStyle w:val="Body"/>
                  <w:rPr>
                    <w:snapToGrid/>
                    <w:sz w:val="16"/>
                    <w:szCs w:val="18"/>
                  </w:rPr>
                </w:pPr>
                <w:r>
                  <w:rPr>
                    <w:sz w:val="16"/>
                    <w:szCs w:val="18"/>
                    <w:lang w:val="nl-NL"/>
                  </w:rPr>
                  <w:t>No</w:t>
                </w:r>
              </w:p>
            </w:sdtContent>
          </w:sdt>
        </w:tc>
      </w:tr>
      <w:tr w:rsidR="00357362" w:rsidRPr="00357362" w14:paraId="07DE709D" w14:textId="77777777" w:rsidTr="00357362">
        <w:trPr>
          <w:cantSplit/>
          <w:trHeight w:val="1134"/>
        </w:trPr>
        <w:tc>
          <w:tcPr>
            <w:tcW w:w="830" w:type="dxa"/>
            <w:vMerge/>
          </w:tcPr>
          <w:p w14:paraId="4F280852" w14:textId="77777777" w:rsidR="006F4C7C" w:rsidRPr="00357362" w:rsidRDefault="006F4C7C" w:rsidP="00357362">
            <w:pPr>
              <w:pStyle w:val="Body"/>
              <w:jc w:val="center"/>
              <w:rPr>
                <w:bCs/>
                <w:sz w:val="16"/>
                <w:szCs w:val="18"/>
                <w:lang w:eastAsia="ja-JP"/>
              </w:rPr>
            </w:pPr>
          </w:p>
        </w:tc>
        <w:tc>
          <w:tcPr>
            <w:tcW w:w="1433" w:type="dxa"/>
            <w:vMerge/>
          </w:tcPr>
          <w:p w14:paraId="4DD3FFF0" w14:textId="77777777" w:rsidR="006F4C7C" w:rsidRPr="00357362" w:rsidRDefault="006F4C7C" w:rsidP="00357362">
            <w:pPr>
              <w:pStyle w:val="Body"/>
              <w:ind w:left="360"/>
              <w:jc w:val="left"/>
              <w:rPr>
                <w:bCs/>
                <w:sz w:val="16"/>
                <w:szCs w:val="18"/>
                <w:lang w:eastAsia="ja-JP"/>
              </w:rPr>
            </w:pPr>
          </w:p>
        </w:tc>
        <w:tc>
          <w:tcPr>
            <w:tcW w:w="1151" w:type="dxa"/>
            <w:vMerge/>
          </w:tcPr>
          <w:p w14:paraId="590E8555" w14:textId="77777777" w:rsidR="006F4C7C" w:rsidRPr="00357362" w:rsidRDefault="006F4C7C" w:rsidP="00357362">
            <w:pPr>
              <w:pStyle w:val="Body"/>
              <w:jc w:val="center"/>
              <w:rPr>
                <w:bCs/>
                <w:sz w:val="16"/>
                <w:szCs w:val="18"/>
                <w:lang w:eastAsia="ja-JP"/>
              </w:rPr>
            </w:pPr>
          </w:p>
        </w:tc>
        <w:tc>
          <w:tcPr>
            <w:tcW w:w="864" w:type="dxa"/>
            <w:vMerge/>
          </w:tcPr>
          <w:p w14:paraId="1D1E0458"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3995E1D"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BC5693"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4D522FA6"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Content>
              <w:p w14:paraId="64FAE2DF"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7787E21A" w14:textId="77777777" w:rsidTr="00357362">
        <w:trPr>
          <w:cantSplit/>
          <w:trHeight w:val="1134"/>
        </w:trPr>
        <w:tc>
          <w:tcPr>
            <w:tcW w:w="830" w:type="dxa"/>
            <w:vMerge w:val="restart"/>
          </w:tcPr>
          <w:p w14:paraId="7B92E437"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4D4A0020"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2AF3A611"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603696DE"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946A16F"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ABF08D"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03800CE"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Content>
              <w:p w14:paraId="7F839F6C" w14:textId="77777777" w:rsidR="005A76BE" w:rsidRPr="005C638E" w:rsidRDefault="00C31BF4" w:rsidP="00951AF0">
                <w:pPr>
                  <w:pStyle w:val="Body"/>
                  <w:rPr>
                    <w:snapToGrid/>
                    <w:sz w:val="16"/>
                    <w:szCs w:val="18"/>
                  </w:rPr>
                </w:pPr>
                <w:r>
                  <w:rPr>
                    <w:sz w:val="16"/>
                    <w:szCs w:val="18"/>
                    <w:lang w:val="nl-NL"/>
                  </w:rPr>
                  <w:t>No</w:t>
                </w:r>
              </w:p>
            </w:sdtContent>
          </w:sdt>
        </w:tc>
      </w:tr>
      <w:tr w:rsidR="00357362" w:rsidRPr="00357362" w14:paraId="00756B86" w14:textId="77777777" w:rsidTr="00357362">
        <w:trPr>
          <w:cantSplit/>
          <w:trHeight w:val="1134"/>
        </w:trPr>
        <w:tc>
          <w:tcPr>
            <w:tcW w:w="830" w:type="dxa"/>
            <w:vMerge/>
          </w:tcPr>
          <w:p w14:paraId="32F9EF04" w14:textId="77777777" w:rsidR="005A76BE" w:rsidRPr="00357362" w:rsidRDefault="005A76BE" w:rsidP="00357362">
            <w:pPr>
              <w:pStyle w:val="Body"/>
              <w:jc w:val="center"/>
              <w:rPr>
                <w:bCs/>
                <w:sz w:val="16"/>
                <w:szCs w:val="18"/>
                <w:lang w:eastAsia="ja-JP"/>
              </w:rPr>
            </w:pPr>
          </w:p>
        </w:tc>
        <w:tc>
          <w:tcPr>
            <w:tcW w:w="1433" w:type="dxa"/>
            <w:vMerge/>
          </w:tcPr>
          <w:p w14:paraId="395331C3" w14:textId="77777777" w:rsidR="005A76BE" w:rsidRPr="00357362" w:rsidRDefault="005A76BE" w:rsidP="00357362">
            <w:pPr>
              <w:pStyle w:val="Body"/>
              <w:ind w:left="360"/>
              <w:jc w:val="left"/>
              <w:rPr>
                <w:bCs/>
                <w:sz w:val="16"/>
                <w:szCs w:val="18"/>
                <w:lang w:eastAsia="ja-JP"/>
              </w:rPr>
            </w:pPr>
          </w:p>
        </w:tc>
        <w:tc>
          <w:tcPr>
            <w:tcW w:w="1151" w:type="dxa"/>
            <w:vMerge/>
          </w:tcPr>
          <w:p w14:paraId="47A8E05A" w14:textId="77777777" w:rsidR="005A76BE" w:rsidRPr="00357362" w:rsidRDefault="005A76BE" w:rsidP="00357362">
            <w:pPr>
              <w:pStyle w:val="Body"/>
              <w:jc w:val="center"/>
              <w:rPr>
                <w:bCs/>
                <w:sz w:val="16"/>
                <w:szCs w:val="18"/>
                <w:lang w:eastAsia="ja-JP"/>
              </w:rPr>
            </w:pPr>
          </w:p>
        </w:tc>
        <w:tc>
          <w:tcPr>
            <w:tcW w:w="864" w:type="dxa"/>
            <w:vMerge/>
          </w:tcPr>
          <w:p w14:paraId="34B3C6B8"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FDB5B81"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525BD3"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6B998025"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Content>
              <w:p w14:paraId="7AD60B1E" w14:textId="77777777" w:rsidR="005A76BE" w:rsidRPr="005C638E" w:rsidRDefault="00C31BF4" w:rsidP="00951AF0">
                <w:pPr>
                  <w:pStyle w:val="Body"/>
                  <w:rPr>
                    <w:snapToGrid/>
                    <w:sz w:val="16"/>
                    <w:szCs w:val="18"/>
                  </w:rPr>
                </w:pPr>
                <w:r>
                  <w:rPr>
                    <w:sz w:val="16"/>
                    <w:szCs w:val="18"/>
                    <w:lang w:val="nl-NL"/>
                  </w:rPr>
                  <w:t>Yes</w:t>
                </w:r>
              </w:p>
            </w:sdtContent>
          </w:sdt>
        </w:tc>
      </w:tr>
      <w:tr w:rsidR="00357362" w:rsidRPr="00357362" w14:paraId="64372A07" w14:textId="77777777" w:rsidTr="00357362">
        <w:trPr>
          <w:cantSplit/>
          <w:trHeight w:val="1134"/>
        </w:trPr>
        <w:tc>
          <w:tcPr>
            <w:tcW w:w="830" w:type="dxa"/>
            <w:vMerge w:val="restart"/>
          </w:tcPr>
          <w:p w14:paraId="33AA9D44"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33600C47"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06C3C538"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1F71A0C4"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5314FDD"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D1AC83"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9D3E9DF"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Content>
              <w:p w14:paraId="71BFC00A" w14:textId="77777777" w:rsidR="0013421E" w:rsidRPr="005C638E" w:rsidRDefault="00C31BF4" w:rsidP="00951AF0">
                <w:pPr>
                  <w:pStyle w:val="Body"/>
                  <w:rPr>
                    <w:snapToGrid/>
                    <w:sz w:val="16"/>
                    <w:szCs w:val="18"/>
                  </w:rPr>
                </w:pPr>
                <w:r>
                  <w:rPr>
                    <w:sz w:val="16"/>
                    <w:szCs w:val="18"/>
                    <w:lang w:val="nl-NL"/>
                  </w:rPr>
                  <w:t>No</w:t>
                </w:r>
              </w:p>
            </w:sdtContent>
          </w:sdt>
        </w:tc>
      </w:tr>
      <w:tr w:rsidR="00357362" w:rsidRPr="00357362" w14:paraId="6CD821D2" w14:textId="77777777" w:rsidTr="00357362">
        <w:trPr>
          <w:cantSplit/>
          <w:trHeight w:val="1134"/>
        </w:trPr>
        <w:tc>
          <w:tcPr>
            <w:tcW w:w="830" w:type="dxa"/>
            <w:vMerge/>
          </w:tcPr>
          <w:p w14:paraId="33544C0D" w14:textId="77777777" w:rsidR="0013421E" w:rsidRPr="00357362" w:rsidRDefault="0013421E" w:rsidP="00357362">
            <w:pPr>
              <w:pStyle w:val="Body"/>
              <w:jc w:val="center"/>
              <w:rPr>
                <w:bCs/>
                <w:sz w:val="16"/>
                <w:szCs w:val="18"/>
                <w:lang w:eastAsia="ja-JP"/>
              </w:rPr>
            </w:pPr>
          </w:p>
        </w:tc>
        <w:tc>
          <w:tcPr>
            <w:tcW w:w="1433" w:type="dxa"/>
            <w:vMerge/>
          </w:tcPr>
          <w:p w14:paraId="43F64BB7" w14:textId="77777777" w:rsidR="0013421E" w:rsidRPr="00357362" w:rsidRDefault="0013421E" w:rsidP="00357362">
            <w:pPr>
              <w:pStyle w:val="Body"/>
              <w:ind w:left="360"/>
              <w:jc w:val="left"/>
              <w:rPr>
                <w:bCs/>
                <w:sz w:val="16"/>
                <w:szCs w:val="18"/>
                <w:lang w:eastAsia="ja-JP"/>
              </w:rPr>
            </w:pPr>
          </w:p>
        </w:tc>
        <w:tc>
          <w:tcPr>
            <w:tcW w:w="1151" w:type="dxa"/>
            <w:vMerge/>
          </w:tcPr>
          <w:p w14:paraId="5AC37FC6" w14:textId="77777777" w:rsidR="0013421E" w:rsidRPr="00357362" w:rsidRDefault="0013421E" w:rsidP="00357362">
            <w:pPr>
              <w:pStyle w:val="Body"/>
              <w:jc w:val="center"/>
              <w:rPr>
                <w:bCs/>
                <w:sz w:val="16"/>
                <w:szCs w:val="18"/>
                <w:lang w:eastAsia="ja-JP"/>
              </w:rPr>
            </w:pPr>
          </w:p>
        </w:tc>
        <w:tc>
          <w:tcPr>
            <w:tcW w:w="864" w:type="dxa"/>
            <w:vMerge/>
          </w:tcPr>
          <w:p w14:paraId="1909B609"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24992859"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ADB733"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7D59E356"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Content>
              <w:p w14:paraId="7C7342D7" w14:textId="77777777" w:rsidR="0013421E" w:rsidRPr="005C638E" w:rsidRDefault="00C31BF4" w:rsidP="00951AF0">
                <w:pPr>
                  <w:pStyle w:val="Body"/>
                  <w:rPr>
                    <w:snapToGrid/>
                    <w:sz w:val="16"/>
                    <w:szCs w:val="18"/>
                  </w:rPr>
                </w:pPr>
                <w:r>
                  <w:rPr>
                    <w:sz w:val="16"/>
                    <w:szCs w:val="18"/>
                    <w:lang w:val="nl-NL"/>
                  </w:rPr>
                  <w:t>Yes</w:t>
                </w:r>
              </w:p>
            </w:sdtContent>
          </w:sdt>
        </w:tc>
      </w:tr>
      <w:tr w:rsidR="00357362" w:rsidRPr="00357362" w14:paraId="2E021146" w14:textId="77777777" w:rsidTr="00357362">
        <w:trPr>
          <w:cantSplit/>
          <w:trHeight w:val="1134"/>
        </w:trPr>
        <w:tc>
          <w:tcPr>
            <w:tcW w:w="830" w:type="dxa"/>
            <w:vMerge w:val="restart"/>
          </w:tcPr>
          <w:p w14:paraId="3A966EE6"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38293FE7"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21854C4C"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11CCCF1D"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932344B"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0D1A42"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FB516F1"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Content>
              <w:p w14:paraId="313DE189" w14:textId="77777777" w:rsidR="00D470E8" w:rsidRPr="005C638E" w:rsidRDefault="00C31BF4" w:rsidP="00951AF0">
                <w:pPr>
                  <w:pStyle w:val="Body"/>
                  <w:rPr>
                    <w:snapToGrid/>
                    <w:sz w:val="16"/>
                    <w:szCs w:val="18"/>
                  </w:rPr>
                </w:pPr>
                <w:r>
                  <w:rPr>
                    <w:sz w:val="16"/>
                    <w:szCs w:val="18"/>
                    <w:lang w:val="nl-NL"/>
                  </w:rPr>
                  <w:t>No</w:t>
                </w:r>
              </w:p>
            </w:sdtContent>
          </w:sdt>
        </w:tc>
      </w:tr>
      <w:tr w:rsidR="00357362" w:rsidRPr="00357362" w14:paraId="7A33BA39" w14:textId="77777777" w:rsidTr="00357362">
        <w:trPr>
          <w:cantSplit/>
          <w:trHeight w:val="1134"/>
        </w:trPr>
        <w:tc>
          <w:tcPr>
            <w:tcW w:w="830" w:type="dxa"/>
            <w:vMerge/>
          </w:tcPr>
          <w:p w14:paraId="205D6F5E" w14:textId="77777777" w:rsidR="00D470E8" w:rsidRPr="00357362" w:rsidRDefault="00D470E8" w:rsidP="00357362">
            <w:pPr>
              <w:pStyle w:val="Body"/>
              <w:jc w:val="center"/>
              <w:rPr>
                <w:bCs/>
                <w:sz w:val="16"/>
                <w:szCs w:val="18"/>
                <w:lang w:eastAsia="ja-JP"/>
              </w:rPr>
            </w:pPr>
          </w:p>
        </w:tc>
        <w:tc>
          <w:tcPr>
            <w:tcW w:w="1433" w:type="dxa"/>
            <w:vMerge/>
          </w:tcPr>
          <w:p w14:paraId="3B8620D2" w14:textId="77777777" w:rsidR="00D470E8" w:rsidRPr="00357362" w:rsidRDefault="00D470E8" w:rsidP="00357362">
            <w:pPr>
              <w:pStyle w:val="Body"/>
              <w:ind w:left="360"/>
              <w:jc w:val="left"/>
              <w:rPr>
                <w:bCs/>
                <w:sz w:val="16"/>
                <w:szCs w:val="18"/>
                <w:lang w:eastAsia="ja-JP"/>
              </w:rPr>
            </w:pPr>
          </w:p>
        </w:tc>
        <w:tc>
          <w:tcPr>
            <w:tcW w:w="1151" w:type="dxa"/>
            <w:vMerge/>
          </w:tcPr>
          <w:p w14:paraId="23A5F08F" w14:textId="77777777" w:rsidR="00D470E8" w:rsidRPr="00357362" w:rsidRDefault="00D470E8" w:rsidP="00357362">
            <w:pPr>
              <w:pStyle w:val="Body"/>
              <w:jc w:val="center"/>
              <w:rPr>
                <w:bCs/>
                <w:sz w:val="16"/>
                <w:szCs w:val="18"/>
                <w:lang w:eastAsia="ja-JP"/>
              </w:rPr>
            </w:pPr>
          </w:p>
        </w:tc>
        <w:tc>
          <w:tcPr>
            <w:tcW w:w="864" w:type="dxa"/>
            <w:vMerge/>
          </w:tcPr>
          <w:p w14:paraId="300A5061"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16BA5615"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8529FE"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60A897E3"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Content>
              <w:p w14:paraId="3ED7DC85" w14:textId="77777777" w:rsidR="00D470E8" w:rsidRPr="005C638E" w:rsidRDefault="00C31BF4" w:rsidP="00951AF0">
                <w:pPr>
                  <w:pStyle w:val="Body"/>
                  <w:rPr>
                    <w:snapToGrid/>
                    <w:sz w:val="16"/>
                    <w:szCs w:val="18"/>
                  </w:rPr>
                </w:pPr>
                <w:r>
                  <w:rPr>
                    <w:sz w:val="16"/>
                    <w:szCs w:val="18"/>
                    <w:lang w:val="nl-NL"/>
                  </w:rPr>
                  <w:t>Yes</w:t>
                </w:r>
              </w:p>
            </w:sdtContent>
          </w:sdt>
        </w:tc>
      </w:tr>
      <w:tr w:rsidR="00357362" w:rsidRPr="00357362" w14:paraId="61EED587" w14:textId="77777777" w:rsidTr="00357362">
        <w:trPr>
          <w:cantSplit/>
          <w:trHeight w:val="1134"/>
        </w:trPr>
        <w:tc>
          <w:tcPr>
            <w:tcW w:w="830" w:type="dxa"/>
            <w:vMerge w:val="restart"/>
          </w:tcPr>
          <w:p w14:paraId="2D7C09BB" w14:textId="77777777" w:rsidR="00D470E8" w:rsidRPr="00357362" w:rsidRDefault="00D470E8" w:rsidP="00357362">
            <w:pPr>
              <w:pStyle w:val="Body"/>
              <w:jc w:val="center"/>
              <w:rPr>
                <w:bCs/>
                <w:sz w:val="16"/>
                <w:szCs w:val="16"/>
                <w:lang w:eastAsia="ja-JP"/>
              </w:rPr>
            </w:pPr>
            <w:bookmarkStart w:id="320" w:name="_Hlk8748067"/>
            <w:r w:rsidRPr="00357362">
              <w:rPr>
                <w:bCs/>
                <w:sz w:val="16"/>
                <w:szCs w:val="16"/>
                <w:lang w:eastAsia="ja-JP"/>
              </w:rPr>
              <w:t>ACF104</w:t>
            </w:r>
          </w:p>
        </w:tc>
        <w:tc>
          <w:tcPr>
            <w:tcW w:w="1433" w:type="dxa"/>
            <w:vMerge w:val="restart"/>
          </w:tcPr>
          <w:p w14:paraId="0A8E0981"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060F40AE"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12310A23"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7E5E99A8"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39C409"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59224670"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dtPr>
            <w:sdtContent>
              <w:p w14:paraId="12F5273C" w14:textId="77777777" w:rsidR="00D470E8" w:rsidRPr="005C638E" w:rsidRDefault="00C31BF4" w:rsidP="00951AF0">
                <w:pPr>
                  <w:pStyle w:val="Body"/>
                  <w:rPr>
                    <w:snapToGrid/>
                    <w:sz w:val="16"/>
                    <w:szCs w:val="18"/>
                  </w:rPr>
                </w:pPr>
                <w:r>
                  <w:rPr>
                    <w:sz w:val="16"/>
                    <w:szCs w:val="18"/>
                    <w:lang w:val="nl-NL"/>
                  </w:rPr>
                  <w:t>No</w:t>
                </w:r>
              </w:p>
            </w:sdtContent>
          </w:sdt>
        </w:tc>
      </w:tr>
      <w:bookmarkEnd w:id="320"/>
      <w:tr w:rsidR="00357362" w:rsidRPr="00357362" w14:paraId="670BF9F5" w14:textId="77777777" w:rsidTr="00357362">
        <w:trPr>
          <w:cantSplit/>
          <w:trHeight w:val="1134"/>
        </w:trPr>
        <w:tc>
          <w:tcPr>
            <w:tcW w:w="830" w:type="dxa"/>
            <w:vMerge/>
          </w:tcPr>
          <w:p w14:paraId="228286BE" w14:textId="77777777" w:rsidR="00D470E8" w:rsidRPr="00357362" w:rsidRDefault="00D470E8" w:rsidP="00357362">
            <w:pPr>
              <w:pStyle w:val="Body"/>
              <w:jc w:val="center"/>
              <w:rPr>
                <w:bCs/>
                <w:sz w:val="16"/>
                <w:szCs w:val="18"/>
                <w:lang w:eastAsia="ja-JP"/>
              </w:rPr>
            </w:pPr>
          </w:p>
        </w:tc>
        <w:tc>
          <w:tcPr>
            <w:tcW w:w="1433" w:type="dxa"/>
            <w:vMerge/>
          </w:tcPr>
          <w:p w14:paraId="0477F3AE" w14:textId="77777777" w:rsidR="00D470E8" w:rsidRPr="00357362" w:rsidRDefault="00D470E8" w:rsidP="00357362">
            <w:pPr>
              <w:pStyle w:val="Body"/>
              <w:ind w:left="360"/>
              <w:jc w:val="left"/>
              <w:rPr>
                <w:bCs/>
                <w:sz w:val="16"/>
                <w:szCs w:val="18"/>
                <w:lang w:eastAsia="ja-JP"/>
              </w:rPr>
            </w:pPr>
          </w:p>
        </w:tc>
        <w:tc>
          <w:tcPr>
            <w:tcW w:w="1151" w:type="dxa"/>
            <w:vMerge/>
          </w:tcPr>
          <w:p w14:paraId="08CC06B9" w14:textId="77777777" w:rsidR="00D470E8" w:rsidRPr="00357362" w:rsidRDefault="00D470E8" w:rsidP="00357362">
            <w:pPr>
              <w:pStyle w:val="Body"/>
              <w:jc w:val="center"/>
              <w:rPr>
                <w:bCs/>
                <w:sz w:val="16"/>
                <w:szCs w:val="18"/>
                <w:lang w:eastAsia="ja-JP"/>
              </w:rPr>
            </w:pPr>
          </w:p>
        </w:tc>
        <w:tc>
          <w:tcPr>
            <w:tcW w:w="864" w:type="dxa"/>
            <w:vMerge/>
          </w:tcPr>
          <w:p w14:paraId="162A96A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7AE1C43A"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31DD2E"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0DFF0E26"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Content>
              <w:p w14:paraId="0CCE7284" w14:textId="73C46D6F" w:rsidR="00D470E8"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3453CE3" w14:textId="77777777" w:rsidTr="00357362">
        <w:trPr>
          <w:cantSplit/>
          <w:trHeight w:val="1134"/>
        </w:trPr>
        <w:tc>
          <w:tcPr>
            <w:tcW w:w="830" w:type="dxa"/>
            <w:vMerge w:val="restart"/>
          </w:tcPr>
          <w:p w14:paraId="51811B32" w14:textId="77777777" w:rsidR="008A7CA4" w:rsidRPr="00357362" w:rsidRDefault="008A7CA4" w:rsidP="00357362">
            <w:pPr>
              <w:pStyle w:val="Body"/>
              <w:jc w:val="center"/>
              <w:rPr>
                <w:sz w:val="16"/>
                <w:szCs w:val="16"/>
                <w:lang w:eastAsia="ja-JP"/>
              </w:rPr>
            </w:pPr>
            <w:bookmarkStart w:id="321" w:name="_Hlk8748045"/>
            <w:r w:rsidRPr="00357362">
              <w:rPr>
                <w:sz w:val="16"/>
                <w:szCs w:val="16"/>
                <w:lang w:eastAsia="ja-JP"/>
              </w:rPr>
              <w:t>ACF2</w:t>
            </w:r>
          </w:p>
        </w:tc>
        <w:tc>
          <w:tcPr>
            <w:tcW w:w="1433" w:type="dxa"/>
            <w:vMerge w:val="restart"/>
          </w:tcPr>
          <w:p w14:paraId="60FD3C48"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6DFE7E4E"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r w:rsidRPr="00357362" w:rsidDel="00302EA7">
              <w:rPr>
                <w:sz w:val="16"/>
                <w:szCs w:val="16"/>
                <w:lang w:eastAsia="ja-JP"/>
              </w:rPr>
              <w:t xml:space="preserve"> </w:t>
            </w:r>
          </w:p>
        </w:tc>
        <w:tc>
          <w:tcPr>
            <w:tcW w:w="864" w:type="dxa"/>
            <w:vMerge w:val="restart"/>
          </w:tcPr>
          <w:p w14:paraId="5740629B"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C13C047"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C45A2D"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13C47041" w14:textId="77777777" w:rsidR="008A7CA4" w:rsidRPr="00357362" w:rsidRDefault="008A7CA4" w:rsidP="00357362">
            <w:pPr>
              <w:pStyle w:val="Body"/>
              <w:keepNext/>
              <w:jc w:val="left"/>
              <w:rPr>
                <w:sz w:val="16"/>
                <w:szCs w:val="16"/>
              </w:rPr>
            </w:pPr>
            <w:r w:rsidRPr="00357362">
              <w:rPr>
                <w:sz w:val="16"/>
                <w:szCs w:val="16"/>
              </w:rPr>
              <w:t xml:space="preserve">Mandatory for the trust </w:t>
            </w:r>
            <w:proofErr w:type="spellStart"/>
            <w:r w:rsidRPr="00357362">
              <w:rPr>
                <w:sz w:val="16"/>
                <w:szCs w:val="16"/>
              </w:rPr>
              <w:t>centre</w:t>
            </w:r>
            <w:proofErr w:type="spellEnd"/>
            <w:r w:rsidRPr="00357362">
              <w:rPr>
                <w:sz w:val="16"/>
                <w:szCs w:val="16"/>
              </w:rPr>
              <w:t xml:space="preserve"> and optional for other devices.</w:t>
            </w:r>
          </w:p>
        </w:tc>
        <w:tc>
          <w:tcPr>
            <w:tcW w:w="1016" w:type="dxa"/>
          </w:tcPr>
          <w:sdt>
            <w:sdtPr>
              <w:rPr>
                <w:sz w:val="16"/>
                <w:szCs w:val="18"/>
                <w:lang w:val="nl-NL"/>
              </w:rPr>
              <w:id w:val="109632071"/>
              <w:lock w:val="sdtLocked"/>
              <w:placeholder>
                <w:docPart w:val="47E8A5D13E764AAF8F16EB2FD044B8DC"/>
              </w:placeholder>
            </w:sdtPr>
            <w:sdtContent>
              <w:p w14:paraId="7213237C" w14:textId="77777777" w:rsidR="008A7CA4" w:rsidRPr="005C638E" w:rsidRDefault="00C31BF4" w:rsidP="00951AF0">
                <w:pPr>
                  <w:pStyle w:val="Body"/>
                  <w:rPr>
                    <w:snapToGrid/>
                    <w:sz w:val="16"/>
                    <w:szCs w:val="18"/>
                  </w:rPr>
                </w:pPr>
                <w:r>
                  <w:rPr>
                    <w:sz w:val="16"/>
                    <w:szCs w:val="18"/>
                    <w:lang w:val="nl-NL"/>
                  </w:rPr>
                  <w:t>No</w:t>
                </w:r>
              </w:p>
            </w:sdtContent>
          </w:sdt>
        </w:tc>
      </w:tr>
      <w:bookmarkEnd w:id="321"/>
      <w:tr w:rsidR="00357362" w:rsidRPr="00357362" w14:paraId="03691D51" w14:textId="77777777" w:rsidTr="00357362">
        <w:trPr>
          <w:cantSplit/>
          <w:trHeight w:val="1134"/>
        </w:trPr>
        <w:tc>
          <w:tcPr>
            <w:tcW w:w="830" w:type="dxa"/>
            <w:vMerge/>
          </w:tcPr>
          <w:p w14:paraId="723DBF95" w14:textId="77777777" w:rsidR="008A7CA4" w:rsidRPr="00357362" w:rsidRDefault="008A7CA4" w:rsidP="00357362">
            <w:pPr>
              <w:pStyle w:val="Body"/>
              <w:jc w:val="center"/>
              <w:rPr>
                <w:bCs/>
                <w:sz w:val="16"/>
                <w:szCs w:val="18"/>
                <w:lang w:eastAsia="ja-JP"/>
              </w:rPr>
            </w:pPr>
          </w:p>
        </w:tc>
        <w:tc>
          <w:tcPr>
            <w:tcW w:w="1433" w:type="dxa"/>
            <w:vMerge/>
          </w:tcPr>
          <w:p w14:paraId="45EB9F47" w14:textId="77777777" w:rsidR="008A7CA4" w:rsidRPr="00357362" w:rsidRDefault="008A7CA4" w:rsidP="00357362">
            <w:pPr>
              <w:pStyle w:val="Body"/>
              <w:ind w:left="360"/>
              <w:jc w:val="left"/>
              <w:rPr>
                <w:bCs/>
                <w:sz w:val="16"/>
                <w:szCs w:val="18"/>
                <w:lang w:eastAsia="ja-JP"/>
              </w:rPr>
            </w:pPr>
          </w:p>
        </w:tc>
        <w:tc>
          <w:tcPr>
            <w:tcW w:w="1151" w:type="dxa"/>
            <w:vMerge/>
          </w:tcPr>
          <w:p w14:paraId="7B4A5336" w14:textId="77777777" w:rsidR="008A7CA4" w:rsidRPr="00357362" w:rsidRDefault="008A7CA4" w:rsidP="00357362">
            <w:pPr>
              <w:pStyle w:val="Body"/>
              <w:jc w:val="center"/>
              <w:rPr>
                <w:bCs/>
                <w:sz w:val="16"/>
                <w:szCs w:val="18"/>
                <w:lang w:eastAsia="ja-JP"/>
              </w:rPr>
            </w:pPr>
          </w:p>
        </w:tc>
        <w:tc>
          <w:tcPr>
            <w:tcW w:w="864" w:type="dxa"/>
            <w:vMerge/>
          </w:tcPr>
          <w:p w14:paraId="6D673873"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2BED7B1B"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9880DE"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0594981F"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Content>
              <w:p w14:paraId="309C9E13" w14:textId="77777777" w:rsidR="008A7CA4" w:rsidRPr="005C638E" w:rsidRDefault="00C31BF4" w:rsidP="00951AF0">
                <w:pPr>
                  <w:pStyle w:val="Body"/>
                  <w:rPr>
                    <w:snapToGrid/>
                    <w:sz w:val="16"/>
                    <w:szCs w:val="18"/>
                  </w:rPr>
                </w:pPr>
                <w:r>
                  <w:rPr>
                    <w:sz w:val="16"/>
                    <w:szCs w:val="18"/>
                    <w:lang w:val="nl-NL"/>
                  </w:rPr>
                  <w:t>Yes</w:t>
                </w:r>
              </w:p>
            </w:sdtContent>
          </w:sdt>
        </w:tc>
      </w:tr>
      <w:tr w:rsidR="00357362" w:rsidRPr="00357362" w14:paraId="2D5389C3" w14:textId="77777777" w:rsidTr="00357362">
        <w:trPr>
          <w:cantSplit/>
          <w:trHeight w:val="1134"/>
        </w:trPr>
        <w:tc>
          <w:tcPr>
            <w:tcW w:w="830" w:type="dxa"/>
            <w:vMerge w:val="restart"/>
          </w:tcPr>
          <w:p w14:paraId="72965ACE" w14:textId="77777777" w:rsidR="00D470E8" w:rsidRPr="00357362" w:rsidRDefault="00D470E8" w:rsidP="00357362">
            <w:pPr>
              <w:pStyle w:val="Body"/>
              <w:jc w:val="center"/>
              <w:rPr>
                <w:bCs/>
                <w:sz w:val="16"/>
                <w:szCs w:val="16"/>
                <w:lang w:eastAsia="ja-JP"/>
              </w:rPr>
            </w:pPr>
            <w:bookmarkStart w:id="322" w:name="_Hlk8748077"/>
            <w:r w:rsidRPr="00357362">
              <w:rPr>
                <w:bCs/>
                <w:sz w:val="16"/>
                <w:szCs w:val="16"/>
                <w:lang w:eastAsia="ja-JP"/>
              </w:rPr>
              <w:t>ACF200</w:t>
            </w:r>
          </w:p>
        </w:tc>
        <w:tc>
          <w:tcPr>
            <w:tcW w:w="1433" w:type="dxa"/>
            <w:vMerge w:val="restart"/>
          </w:tcPr>
          <w:p w14:paraId="0D267B63"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185843D5"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D2F0512"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FE229FA"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713CA2"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4D2FBA0A"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dtPr>
            <w:sdtContent>
              <w:p w14:paraId="3B00EB66" w14:textId="77777777" w:rsidR="00D470E8" w:rsidRPr="005C638E" w:rsidRDefault="00C31BF4" w:rsidP="00951AF0">
                <w:pPr>
                  <w:pStyle w:val="Body"/>
                  <w:rPr>
                    <w:snapToGrid/>
                    <w:sz w:val="16"/>
                    <w:szCs w:val="18"/>
                  </w:rPr>
                </w:pPr>
                <w:r>
                  <w:rPr>
                    <w:sz w:val="16"/>
                    <w:szCs w:val="18"/>
                    <w:lang w:val="nl-NL"/>
                  </w:rPr>
                  <w:t>No</w:t>
                </w:r>
              </w:p>
            </w:sdtContent>
          </w:sdt>
        </w:tc>
      </w:tr>
      <w:bookmarkEnd w:id="322"/>
      <w:tr w:rsidR="00357362" w:rsidRPr="00357362" w14:paraId="0DEEF798" w14:textId="77777777" w:rsidTr="00357362">
        <w:trPr>
          <w:cantSplit/>
          <w:trHeight w:val="1134"/>
        </w:trPr>
        <w:tc>
          <w:tcPr>
            <w:tcW w:w="830" w:type="dxa"/>
            <w:vMerge/>
          </w:tcPr>
          <w:p w14:paraId="78D8D248" w14:textId="77777777" w:rsidR="00D470E8" w:rsidRPr="00357362" w:rsidRDefault="00D470E8" w:rsidP="00357362">
            <w:pPr>
              <w:pStyle w:val="Body"/>
              <w:jc w:val="center"/>
              <w:rPr>
                <w:bCs/>
                <w:sz w:val="16"/>
                <w:szCs w:val="18"/>
                <w:lang w:eastAsia="ja-JP"/>
              </w:rPr>
            </w:pPr>
          </w:p>
        </w:tc>
        <w:tc>
          <w:tcPr>
            <w:tcW w:w="1433" w:type="dxa"/>
            <w:vMerge/>
          </w:tcPr>
          <w:p w14:paraId="31080932" w14:textId="77777777" w:rsidR="00D470E8" w:rsidRPr="00357362" w:rsidRDefault="00D470E8" w:rsidP="00357362">
            <w:pPr>
              <w:pStyle w:val="Body"/>
              <w:ind w:left="360"/>
              <w:jc w:val="left"/>
              <w:rPr>
                <w:bCs/>
                <w:sz w:val="16"/>
                <w:szCs w:val="18"/>
                <w:lang w:eastAsia="ja-JP"/>
              </w:rPr>
            </w:pPr>
          </w:p>
        </w:tc>
        <w:tc>
          <w:tcPr>
            <w:tcW w:w="1151" w:type="dxa"/>
            <w:vMerge/>
          </w:tcPr>
          <w:p w14:paraId="1C559284" w14:textId="77777777" w:rsidR="00D470E8" w:rsidRPr="00357362" w:rsidRDefault="00D470E8" w:rsidP="00357362">
            <w:pPr>
              <w:pStyle w:val="Body"/>
              <w:jc w:val="center"/>
              <w:rPr>
                <w:bCs/>
                <w:sz w:val="16"/>
                <w:szCs w:val="18"/>
                <w:lang w:eastAsia="ja-JP"/>
              </w:rPr>
            </w:pPr>
          </w:p>
        </w:tc>
        <w:tc>
          <w:tcPr>
            <w:tcW w:w="864" w:type="dxa"/>
            <w:vMerge/>
          </w:tcPr>
          <w:p w14:paraId="19E29325"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433A6F8"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99383B"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4D0F1BD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Content>
              <w:p w14:paraId="57AC741A" w14:textId="5AF10B81" w:rsidR="00D470E8"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5188CAE5" w14:textId="77777777" w:rsidTr="00357362">
        <w:trPr>
          <w:cantSplit/>
          <w:trHeight w:val="3983"/>
        </w:trPr>
        <w:tc>
          <w:tcPr>
            <w:tcW w:w="830" w:type="dxa"/>
            <w:vMerge w:val="restart"/>
          </w:tcPr>
          <w:p w14:paraId="239D3625"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6132FE8F"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7C5C9AF9"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07B2394C"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B4CCF61"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BCB3FA"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5E513B56"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Content>
              <w:p w14:paraId="6D5E30F3"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5B461DD9" w14:textId="77777777" w:rsidTr="00357362">
        <w:trPr>
          <w:cantSplit/>
          <w:trHeight w:val="1134"/>
        </w:trPr>
        <w:tc>
          <w:tcPr>
            <w:tcW w:w="830" w:type="dxa"/>
            <w:vMerge/>
          </w:tcPr>
          <w:p w14:paraId="07DC8D55" w14:textId="77777777" w:rsidR="00D4589C" w:rsidRPr="00357362" w:rsidRDefault="00D4589C" w:rsidP="00357362">
            <w:pPr>
              <w:pStyle w:val="Body"/>
              <w:jc w:val="center"/>
              <w:rPr>
                <w:bCs/>
                <w:sz w:val="16"/>
                <w:szCs w:val="18"/>
                <w:lang w:eastAsia="ja-JP"/>
              </w:rPr>
            </w:pPr>
          </w:p>
        </w:tc>
        <w:tc>
          <w:tcPr>
            <w:tcW w:w="1433" w:type="dxa"/>
            <w:vMerge/>
          </w:tcPr>
          <w:p w14:paraId="3326BD10" w14:textId="77777777" w:rsidR="00D4589C" w:rsidRPr="00357362" w:rsidRDefault="00D4589C" w:rsidP="00357362">
            <w:pPr>
              <w:pStyle w:val="Body"/>
              <w:ind w:left="360"/>
              <w:jc w:val="left"/>
              <w:rPr>
                <w:bCs/>
                <w:sz w:val="16"/>
                <w:szCs w:val="18"/>
                <w:lang w:eastAsia="ja-JP"/>
              </w:rPr>
            </w:pPr>
          </w:p>
        </w:tc>
        <w:tc>
          <w:tcPr>
            <w:tcW w:w="1151" w:type="dxa"/>
            <w:vMerge/>
          </w:tcPr>
          <w:p w14:paraId="702FD7B7" w14:textId="77777777" w:rsidR="00D4589C" w:rsidRPr="00357362" w:rsidRDefault="00D4589C" w:rsidP="00357362">
            <w:pPr>
              <w:pStyle w:val="Body"/>
              <w:jc w:val="center"/>
              <w:rPr>
                <w:bCs/>
                <w:sz w:val="16"/>
                <w:szCs w:val="18"/>
                <w:lang w:eastAsia="ja-JP"/>
              </w:rPr>
            </w:pPr>
          </w:p>
        </w:tc>
        <w:tc>
          <w:tcPr>
            <w:tcW w:w="864" w:type="dxa"/>
            <w:vMerge/>
          </w:tcPr>
          <w:p w14:paraId="76737D91"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47A507B4"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25711D"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34712E84"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Content>
              <w:p w14:paraId="751254A4"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199A63D8" w14:textId="77777777" w:rsidTr="00357362">
        <w:trPr>
          <w:cantSplit/>
          <w:trHeight w:val="1134"/>
        </w:trPr>
        <w:tc>
          <w:tcPr>
            <w:tcW w:w="830" w:type="dxa"/>
            <w:vMerge w:val="restart"/>
          </w:tcPr>
          <w:p w14:paraId="2BF3FADB"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49EB620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661D52EE"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0E0355DF"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1020495"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76A74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23FC8F96"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Content>
              <w:p w14:paraId="2B1D2ED5"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613C8AB1" w14:textId="77777777" w:rsidTr="00357362">
        <w:trPr>
          <w:cantSplit/>
          <w:trHeight w:val="1134"/>
        </w:trPr>
        <w:tc>
          <w:tcPr>
            <w:tcW w:w="830" w:type="dxa"/>
            <w:vMerge/>
          </w:tcPr>
          <w:p w14:paraId="52F50D5D" w14:textId="77777777" w:rsidR="00D4589C" w:rsidRPr="00357362" w:rsidRDefault="00D4589C" w:rsidP="00357362">
            <w:pPr>
              <w:pStyle w:val="Body"/>
              <w:jc w:val="center"/>
              <w:rPr>
                <w:bCs/>
                <w:sz w:val="16"/>
                <w:szCs w:val="18"/>
                <w:lang w:eastAsia="ja-JP"/>
              </w:rPr>
            </w:pPr>
          </w:p>
        </w:tc>
        <w:tc>
          <w:tcPr>
            <w:tcW w:w="1433" w:type="dxa"/>
            <w:vMerge/>
          </w:tcPr>
          <w:p w14:paraId="1E0E95F5" w14:textId="77777777" w:rsidR="00D4589C" w:rsidRPr="00357362" w:rsidRDefault="00D4589C" w:rsidP="00357362">
            <w:pPr>
              <w:pStyle w:val="Body"/>
              <w:ind w:left="360"/>
              <w:jc w:val="left"/>
              <w:rPr>
                <w:bCs/>
                <w:sz w:val="16"/>
                <w:szCs w:val="18"/>
                <w:lang w:eastAsia="ja-JP"/>
              </w:rPr>
            </w:pPr>
          </w:p>
        </w:tc>
        <w:tc>
          <w:tcPr>
            <w:tcW w:w="1151" w:type="dxa"/>
            <w:vMerge/>
          </w:tcPr>
          <w:p w14:paraId="309BA46F" w14:textId="77777777" w:rsidR="00D4589C" w:rsidRPr="00357362" w:rsidRDefault="00D4589C" w:rsidP="00357362">
            <w:pPr>
              <w:pStyle w:val="Body"/>
              <w:jc w:val="center"/>
              <w:rPr>
                <w:bCs/>
                <w:sz w:val="16"/>
                <w:szCs w:val="18"/>
                <w:lang w:eastAsia="ja-JP"/>
              </w:rPr>
            </w:pPr>
          </w:p>
        </w:tc>
        <w:tc>
          <w:tcPr>
            <w:tcW w:w="864" w:type="dxa"/>
            <w:vMerge/>
          </w:tcPr>
          <w:p w14:paraId="5DFFF44A"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F4B9D0A"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D46086"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3887D0F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Content>
              <w:p w14:paraId="4D6971B8"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5190F731" w14:textId="77777777" w:rsidTr="00357362">
        <w:trPr>
          <w:cantSplit/>
          <w:trHeight w:val="1077"/>
        </w:trPr>
        <w:tc>
          <w:tcPr>
            <w:tcW w:w="830" w:type="dxa"/>
            <w:vMerge w:val="restart"/>
          </w:tcPr>
          <w:p w14:paraId="6AA182E3"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51272F75"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6754720B"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2DA80855"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25473C8"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EA7D66"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6AD97F4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Content>
              <w:p w14:paraId="34F5B797"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5719F62C" w14:textId="77777777" w:rsidTr="00357362">
        <w:trPr>
          <w:cantSplit/>
          <w:trHeight w:val="1134"/>
        </w:trPr>
        <w:tc>
          <w:tcPr>
            <w:tcW w:w="830" w:type="dxa"/>
            <w:vMerge/>
          </w:tcPr>
          <w:p w14:paraId="4167FCC0" w14:textId="77777777" w:rsidR="00D4589C" w:rsidRPr="00357362" w:rsidRDefault="00D4589C" w:rsidP="00357362">
            <w:pPr>
              <w:pStyle w:val="Body"/>
              <w:jc w:val="center"/>
              <w:rPr>
                <w:bCs/>
                <w:sz w:val="16"/>
                <w:szCs w:val="18"/>
                <w:lang w:eastAsia="ja-JP"/>
              </w:rPr>
            </w:pPr>
          </w:p>
        </w:tc>
        <w:tc>
          <w:tcPr>
            <w:tcW w:w="1433" w:type="dxa"/>
            <w:vMerge/>
          </w:tcPr>
          <w:p w14:paraId="4D582572" w14:textId="77777777" w:rsidR="00D4589C" w:rsidRPr="00357362" w:rsidRDefault="00D4589C" w:rsidP="00357362">
            <w:pPr>
              <w:pStyle w:val="Body"/>
              <w:ind w:left="360"/>
              <w:jc w:val="left"/>
              <w:rPr>
                <w:bCs/>
                <w:sz w:val="16"/>
                <w:szCs w:val="18"/>
                <w:lang w:eastAsia="ja-JP"/>
              </w:rPr>
            </w:pPr>
          </w:p>
        </w:tc>
        <w:tc>
          <w:tcPr>
            <w:tcW w:w="1151" w:type="dxa"/>
            <w:vMerge/>
          </w:tcPr>
          <w:p w14:paraId="49A15C22" w14:textId="77777777" w:rsidR="00D4589C" w:rsidRPr="00357362" w:rsidRDefault="00D4589C" w:rsidP="00357362">
            <w:pPr>
              <w:pStyle w:val="Body"/>
              <w:jc w:val="center"/>
              <w:rPr>
                <w:bCs/>
                <w:sz w:val="16"/>
                <w:szCs w:val="18"/>
                <w:lang w:eastAsia="ja-JP"/>
              </w:rPr>
            </w:pPr>
          </w:p>
        </w:tc>
        <w:tc>
          <w:tcPr>
            <w:tcW w:w="864" w:type="dxa"/>
            <w:vMerge/>
          </w:tcPr>
          <w:p w14:paraId="4E585666"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DF75CED"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B4A9B9"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7EDFC57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Content>
              <w:p w14:paraId="69A76D53"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045814D0" w14:textId="77777777" w:rsidTr="00357362">
        <w:trPr>
          <w:cantSplit/>
          <w:trHeight w:val="1134"/>
        </w:trPr>
        <w:tc>
          <w:tcPr>
            <w:tcW w:w="830" w:type="dxa"/>
            <w:vMerge w:val="restart"/>
          </w:tcPr>
          <w:p w14:paraId="1A05DAD7" w14:textId="77777777" w:rsidR="00D4589C" w:rsidRPr="00357362" w:rsidRDefault="00D4589C" w:rsidP="00357362">
            <w:pPr>
              <w:pStyle w:val="Body"/>
              <w:jc w:val="center"/>
              <w:rPr>
                <w:bCs/>
                <w:sz w:val="16"/>
                <w:szCs w:val="16"/>
                <w:lang w:eastAsia="ja-JP"/>
              </w:rPr>
            </w:pPr>
            <w:bookmarkStart w:id="323" w:name="_Hlk8748115"/>
            <w:r w:rsidRPr="00357362">
              <w:rPr>
                <w:bCs/>
                <w:sz w:val="16"/>
                <w:szCs w:val="16"/>
                <w:lang w:eastAsia="ja-JP"/>
              </w:rPr>
              <w:lastRenderedPageBreak/>
              <w:t>ACF204</w:t>
            </w:r>
          </w:p>
        </w:tc>
        <w:tc>
          <w:tcPr>
            <w:tcW w:w="1433" w:type="dxa"/>
            <w:vMerge w:val="restart"/>
          </w:tcPr>
          <w:p w14:paraId="6DA93050"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0EAF4E79"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76623086"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FEC8A34"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7EBABE"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8CEDA4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dtPr>
            <w:sdtContent>
              <w:p w14:paraId="72997630" w14:textId="77777777" w:rsidR="00D4589C" w:rsidRPr="005C638E" w:rsidRDefault="00C31BF4" w:rsidP="00951AF0">
                <w:pPr>
                  <w:pStyle w:val="Body"/>
                  <w:rPr>
                    <w:snapToGrid/>
                    <w:sz w:val="16"/>
                    <w:szCs w:val="18"/>
                  </w:rPr>
                </w:pPr>
                <w:r>
                  <w:rPr>
                    <w:sz w:val="16"/>
                    <w:szCs w:val="18"/>
                    <w:lang w:val="nl-NL"/>
                  </w:rPr>
                  <w:t>No</w:t>
                </w:r>
              </w:p>
            </w:sdtContent>
          </w:sdt>
        </w:tc>
      </w:tr>
      <w:bookmarkEnd w:id="323"/>
      <w:tr w:rsidR="00357362" w:rsidRPr="00357362" w14:paraId="2BB1748F" w14:textId="77777777" w:rsidTr="00357362">
        <w:trPr>
          <w:cantSplit/>
          <w:trHeight w:val="1134"/>
        </w:trPr>
        <w:tc>
          <w:tcPr>
            <w:tcW w:w="830" w:type="dxa"/>
            <w:vMerge/>
          </w:tcPr>
          <w:p w14:paraId="42232F54" w14:textId="77777777" w:rsidR="00D4589C" w:rsidRPr="00357362" w:rsidRDefault="00D4589C" w:rsidP="00357362">
            <w:pPr>
              <w:pStyle w:val="Body"/>
              <w:jc w:val="center"/>
              <w:rPr>
                <w:bCs/>
                <w:sz w:val="16"/>
                <w:szCs w:val="18"/>
                <w:lang w:eastAsia="ja-JP"/>
              </w:rPr>
            </w:pPr>
          </w:p>
        </w:tc>
        <w:tc>
          <w:tcPr>
            <w:tcW w:w="1433" w:type="dxa"/>
            <w:vMerge/>
          </w:tcPr>
          <w:p w14:paraId="5ADB7318" w14:textId="77777777" w:rsidR="00D4589C" w:rsidRPr="00357362" w:rsidRDefault="00D4589C" w:rsidP="00357362">
            <w:pPr>
              <w:pStyle w:val="Body"/>
              <w:ind w:left="360"/>
              <w:jc w:val="left"/>
              <w:rPr>
                <w:bCs/>
                <w:sz w:val="16"/>
                <w:szCs w:val="18"/>
                <w:lang w:eastAsia="ja-JP"/>
              </w:rPr>
            </w:pPr>
          </w:p>
        </w:tc>
        <w:tc>
          <w:tcPr>
            <w:tcW w:w="1151" w:type="dxa"/>
            <w:vMerge/>
          </w:tcPr>
          <w:p w14:paraId="2FDB47CC" w14:textId="77777777" w:rsidR="00D4589C" w:rsidRPr="00357362" w:rsidRDefault="00D4589C" w:rsidP="00357362">
            <w:pPr>
              <w:pStyle w:val="Body"/>
              <w:jc w:val="center"/>
              <w:rPr>
                <w:bCs/>
                <w:sz w:val="16"/>
                <w:szCs w:val="18"/>
                <w:lang w:eastAsia="ja-JP"/>
              </w:rPr>
            </w:pPr>
          </w:p>
        </w:tc>
        <w:tc>
          <w:tcPr>
            <w:tcW w:w="864" w:type="dxa"/>
            <w:vMerge/>
          </w:tcPr>
          <w:p w14:paraId="0A5E1C0E"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766E860"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ED99EC"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3336AD8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Content>
              <w:p w14:paraId="53ACEA9D" w14:textId="374DDDE5" w:rsidR="00D4589C"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2CB11C40" w14:textId="77777777" w:rsidTr="00357362">
        <w:trPr>
          <w:cantSplit/>
          <w:trHeight w:val="1134"/>
        </w:trPr>
        <w:tc>
          <w:tcPr>
            <w:tcW w:w="830" w:type="dxa"/>
            <w:vMerge w:val="restart"/>
          </w:tcPr>
          <w:p w14:paraId="51D15E86"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68242CF1"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4EDD19D4"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1334B2A9"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7B6AC4C"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FCD492"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F73D3A2" w14:textId="77777777" w:rsidR="00393A57" w:rsidRPr="00357362" w:rsidRDefault="00393A57" w:rsidP="00357362">
            <w:pPr>
              <w:pStyle w:val="Body"/>
              <w:keepNext/>
              <w:jc w:val="left"/>
              <w:rPr>
                <w:sz w:val="16"/>
                <w:szCs w:val="16"/>
              </w:rPr>
            </w:pPr>
            <w:r w:rsidRPr="00357362">
              <w:rPr>
                <w:sz w:val="16"/>
                <w:szCs w:val="16"/>
                <w:lang w:eastAsia="ja-JP"/>
              </w:rPr>
              <w:t xml:space="preserve">In ZigBee and ZigBee PRO Standard Security, </w:t>
            </w:r>
            <w:proofErr w:type="spellStart"/>
            <w:proofErr w:type="gramStart"/>
            <w:r w:rsidRPr="00357362">
              <w:rPr>
                <w:sz w:val="16"/>
                <w:szCs w:val="16"/>
                <w:lang w:eastAsia="ja-JP"/>
              </w:rPr>
              <w:t>non Trust</w:t>
            </w:r>
            <w:proofErr w:type="spellEnd"/>
            <w:r w:rsidRPr="00357362">
              <w:rPr>
                <w:sz w:val="16"/>
                <w:szCs w:val="16"/>
                <w:lang w:eastAsia="ja-JP"/>
              </w:rPr>
              <w:t xml:space="preserve"> Center</w:t>
            </w:r>
            <w:proofErr w:type="gramEnd"/>
            <w:r w:rsidRPr="00357362">
              <w:rPr>
                <w:sz w:val="16"/>
                <w:szCs w:val="16"/>
                <w:lang w:eastAsia="ja-JP"/>
              </w:rPr>
              <w:t xml:space="preserve"> devices may optionally originate application command frames.  In ZigBee PRO High Security, all </w:t>
            </w:r>
            <w:proofErr w:type="spellStart"/>
            <w:proofErr w:type="gramStart"/>
            <w:r w:rsidRPr="00357362">
              <w:rPr>
                <w:sz w:val="16"/>
                <w:szCs w:val="16"/>
                <w:lang w:eastAsia="ja-JP"/>
              </w:rPr>
              <w:t>non Trust</w:t>
            </w:r>
            <w:proofErr w:type="spellEnd"/>
            <w:r w:rsidRPr="00357362">
              <w:rPr>
                <w:sz w:val="16"/>
                <w:szCs w:val="16"/>
                <w:lang w:eastAsia="ja-JP"/>
              </w:rPr>
              <w:t xml:space="preserve"> Center</w:t>
            </w:r>
            <w:proofErr w:type="gramEnd"/>
            <w:r w:rsidRPr="00357362">
              <w:rPr>
                <w:sz w:val="16"/>
                <w:szCs w:val="16"/>
                <w:lang w:eastAsia="ja-JP"/>
              </w:rPr>
              <w:t xml:space="preserve">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Content>
              <w:p w14:paraId="098ACB97" w14:textId="77777777" w:rsidR="00393A57" w:rsidRPr="005C638E" w:rsidRDefault="00C31BF4" w:rsidP="00951AF0">
                <w:pPr>
                  <w:pStyle w:val="Body"/>
                  <w:rPr>
                    <w:snapToGrid/>
                    <w:sz w:val="16"/>
                    <w:szCs w:val="18"/>
                  </w:rPr>
                </w:pPr>
                <w:r>
                  <w:rPr>
                    <w:sz w:val="16"/>
                    <w:szCs w:val="18"/>
                    <w:lang w:val="nl-NL"/>
                  </w:rPr>
                  <w:t>No</w:t>
                </w:r>
              </w:p>
            </w:sdtContent>
          </w:sdt>
        </w:tc>
      </w:tr>
      <w:tr w:rsidR="00357362" w:rsidRPr="00357362" w14:paraId="537E05E3" w14:textId="77777777" w:rsidTr="00357362">
        <w:trPr>
          <w:cantSplit/>
          <w:trHeight w:val="1134"/>
        </w:trPr>
        <w:tc>
          <w:tcPr>
            <w:tcW w:w="830" w:type="dxa"/>
            <w:vMerge/>
          </w:tcPr>
          <w:p w14:paraId="2195862A" w14:textId="77777777" w:rsidR="00393A57" w:rsidRPr="00357362" w:rsidRDefault="00393A57" w:rsidP="00357362">
            <w:pPr>
              <w:pStyle w:val="Body"/>
              <w:jc w:val="center"/>
              <w:rPr>
                <w:bCs/>
                <w:sz w:val="16"/>
                <w:szCs w:val="18"/>
                <w:lang w:eastAsia="ja-JP"/>
              </w:rPr>
            </w:pPr>
          </w:p>
        </w:tc>
        <w:tc>
          <w:tcPr>
            <w:tcW w:w="1433" w:type="dxa"/>
            <w:vMerge/>
          </w:tcPr>
          <w:p w14:paraId="0048B49B" w14:textId="77777777" w:rsidR="00393A57" w:rsidRPr="00357362" w:rsidRDefault="00393A57" w:rsidP="00357362">
            <w:pPr>
              <w:pStyle w:val="Body"/>
              <w:ind w:left="360"/>
              <w:jc w:val="left"/>
              <w:rPr>
                <w:bCs/>
                <w:sz w:val="16"/>
                <w:szCs w:val="18"/>
                <w:lang w:eastAsia="ja-JP"/>
              </w:rPr>
            </w:pPr>
          </w:p>
        </w:tc>
        <w:tc>
          <w:tcPr>
            <w:tcW w:w="1151" w:type="dxa"/>
            <w:vMerge/>
          </w:tcPr>
          <w:p w14:paraId="00454C65" w14:textId="77777777" w:rsidR="00393A57" w:rsidRPr="00357362" w:rsidRDefault="00393A57" w:rsidP="00357362">
            <w:pPr>
              <w:pStyle w:val="Body"/>
              <w:jc w:val="center"/>
              <w:rPr>
                <w:bCs/>
                <w:sz w:val="16"/>
                <w:szCs w:val="18"/>
                <w:lang w:eastAsia="ja-JP"/>
              </w:rPr>
            </w:pPr>
          </w:p>
        </w:tc>
        <w:tc>
          <w:tcPr>
            <w:tcW w:w="864" w:type="dxa"/>
            <w:vMerge/>
          </w:tcPr>
          <w:p w14:paraId="7D906700"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27CC6EF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C8BC62"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77EFFB93"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4C933FE5"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Content>
              <w:p w14:paraId="48071A05" w14:textId="77777777" w:rsidR="00393A57" w:rsidRPr="005C638E" w:rsidRDefault="00C31BF4" w:rsidP="00951AF0">
                <w:pPr>
                  <w:pStyle w:val="Body"/>
                  <w:rPr>
                    <w:snapToGrid/>
                    <w:sz w:val="16"/>
                    <w:szCs w:val="18"/>
                  </w:rPr>
                </w:pPr>
                <w:r>
                  <w:rPr>
                    <w:sz w:val="16"/>
                    <w:szCs w:val="18"/>
                    <w:lang w:val="nl-NL"/>
                  </w:rPr>
                  <w:t>Yes</w:t>
                </w:r>
              </w:p>
            </w:sdtContent>
          </w:sdt>
        </w:tc>
      </w:tr>
      <w:tr w:rsidR="00357362" w:rsidRPr="00357362" w14:paraId="33F2F3D7" w14:textId="77777777" w:rsidTr="00357362">
        <w:trPr>
          <w:cantSplit/>
          <w:trHeight w:val="1635"/>
        </w:trPr>
        <w:tc>
          <w:tcPr>
            <w:tcW w:w="830" w:type="dxa"/>
            <w:vMerge w:val="restart"/>
          </w:tcPr>
          <w:p w14:paraId="24B4A7AA"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4190E233"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6E429644"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B8BA372"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709FFE5"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AA9F80"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DB5CAE4" w14:textId="77777777" w:rsidR="00393A57" w:rsidRPr="00357362" w:rsidRDefault="00393A57" w:rsidP="00357362">
            <w:pPr>
              <w:pStyle w:val="Body"/>
              <w:jc w:val="left"/>
              <w:rPr>
                <w:sz w:val="16"/>
                <w:szCs w:val="16"/>
                <w:lang w:eastAsia="ja-JP"/>
              </w:rPr>
            </w:pPr>
            <w:r w:rsidRPr="00357362">
              <w:rPr>
                <w:sz w:val="16"/>
                <w:szCs w:val="16"/>
                <w:lang w:eastAsia="ja-JP"/>
              </w:rPr>
              <w:t xml:space="preserve">In ZigBee and ZigBee PRO Standard Security, it is optional for all devices to support origination of Key Establishment command frames from a </w:t>
            </w:r>
            <w:proofErr w:type="spellStart"/>
            <w:proofErr w:type="gramStart"/>
            <w:r w:rsidRPr="00357362">
              <w:rPr>
                <w:sz w:val="16"/>
                <w:szCs w:val="16"/>
                <w:lang w:eastAsia="ja-JP"/>
              </w:rPr>
              <w:t>non Trust</w:t>
            </w:r>
            <w:proofErr w:type="spellEnd"/>
            <w:r w:rsidRPr="00357362">
              <w:rPr>
                <w:sz w:val="16"/>
                <w:szCs w:val="16"/>
                <w:lang w:eastAsia="ja-JP"/>
              </w:rPr>
              <w:t xml:space="preserve"> Center</w:t>
            </w:r>
            <w:proofErr w:type="gramEnd"/>
            <w:r w:rsidRPr="00357362">
              <w:rPr>
                <w:sz w:val="16"/>
                <w:szCs w:val="16"/>
                <w:lang w:eastAsia="ja-JP"/>
              </w:rPr>
              <w:t xml:space="preserve"> device.  In ZigBee PRO High Security, it is mandatory for all devices to support origination of Key Establishment command frames from a </w:t>
            </w:r>
            <w:proofErr w:type="spellStart"/>
            <w:proofErr w:type="gramStart"/>
            <w:r w:rsidRPr="00357362">
              <w:rPr>
                <w:sz w:val="16"/>
                <w:szCs w:val="16"/>
                <w:lang w:eastAsia="ja-JP"/>
              </w:rPr>
              <w:t>non Trust</w:t>
            </w:r>
            <w:proofErr w:type="spellEnd"/>
            <w:r w:rsidRPr="00357362">
              <w:rPr>
                <w:sz w:val="16"/>
                <w:szCs w:val="16"/>
                <w:lang w:eastAsia="ja-JP"/>
              </w:rPr>
              <w:t xml:space="preserve"> Center</w:t>
            </w:r>
            <w:proofErr w:type="gramEnd"/>
            <w:r w:rsidRPr="00357362">
              <w:rPr>
                <w:sz w:val="16"/>
                <w:szCs w:val="16"/>
                <w:lang w:eastAsia="ja-JP"/>
              </w:rPr>
              <w:t xml:space="preserve"> device.</w:t>
            </w:r>
          </w:p>
        </w:tc>
        <w:tc>
          <w:tcPr>
            <w:tcW w:w="1016" w:type="dxa"/>
          </w:tcPr>
          <w:sdt>
            <w:sdtPr>
              <w:rPr>
                <w:sz w:val="16"/>
                <w:szCs w:val="18"/>
                <w:lang w:val="nl-NL"/>
              </w:rPr>
              <w:id w:val="109632086"/>
              <w:lock w:val="sdtLocked"/>
              <w:placeholder>
                <w:docPart w:val="E86C460E6DA1425086AD2E958C025D1E"/>
              </w:placeholder>
            </w:sdtPr>
            <w:sdtContent>
              <w:p w14:paraId="62355B0D" w14:textId="77777777" w:rsidR="00393A57" w:rsidRPr="005C638E" w:rsidRDefault="00C31BF4" w:rsidP="00951AF0">
                <w:pPr>
                  <w:pStyle w:val="Body"/>
                  <w:rPr>
                    <w:snapToGrid/>
                    <w:sz w:val="16"/>
                    <w:szCs w:val="18"/>
                  </w:rPr>
                </w:pPr>
                <w:r>
                  <w:rPr>
                    <w:sz w:val="16"/>
                    <w:szCs w:val="18"/>
                    <w:lang w:val="nl-NL"/>
                  </w:rPr>
                  <w:t>No</w:t>
                </w:r>
              </w:p>
            </w:sdtContent>
          </w:sdt>
        </w:tc>
      </w:tr>
      <w:tr w:rsidR="00357362" w:rsidRPr="00357362" w14:paraId="5210AB64" w14:textId="77777777" w:rsidTr="00357362">
        <w:trPr>
          <w:cantSplit/>
          <w:trHeight w:val="1134"/>
        </w:trPr>
        <w:tc>
          <w:tcPr>
            <w:tcW w:w="830" w:type="dxa"/>
            <w:vMerge/>
          </w:tcPr>
          <w:p w14:paraId="0A814B16" w14:textId="77777777" w:rsidR="00393A57" w:rsidRPr="00357362" w:rsidRDefault="00393A57" w:rsidP="00357362">
            <w:pPr>
              <w:pStyle w:val="Body"/>
              <w:jc w:val="center"/>
              <w:rPr>
                <w:bCs/>
                <w:sz w:val="16"/>
                <w:szCs w:val="18"/>
                <w:lang w:eastAsia="ja-JP"/>
              </w:rPr>
            </w:pPr>
          </w:p>
        </w:tc>
        <w:tc>
          <w:tcPr>
            <w:tcW w:w="1433" w:type="dxa"/>
            <w:vMerge/>
          </w:tcPr>
          <w:p w14:paraId="1D2A4583" w14:textId="77777777" w:rsidR="00393A57" w:rsidRPr="00357362" w:rsidRDefault="00393A57" w:rsidP="00357362">
            <w:pPr>
              <w:pStyle w:val="Body"/>
              <w:ind w:left="360"/>
              <w:jc w:val="left"/>
              <w:rPr>
                <w:bCs/>
                <w:sz w:val="16"/>
                <w:szCs w:val="18"/>
                <w:lang w:eastAsia="ja-JP"/>
              </w:rPr>
            </w:pPr>
          </w:p>
        </w:tc>
        <w:tc>
          <w:tcPr>
            <w:tcW w:w="1151" w:type="dxa"/>
            <w:vMerge/>
          </w:tcPr>
          <w:p w14:paraId="79B9871B" w14:textId="77777777" w:rsidR="00393A57" w:rsidRPr="00357362" w:rsidRDefault="00393A57" w:rsidP="00357362">
            <w:pPr>
              <w:pStyle w:val="Body"/>
              <w:jc w:val="center"/>
              <w:rPr>
                <w:bCs/>
                <w:sz w:val="16"/>
                <w:szCs w:val="18"/>
                <w:lang w:eastAsia="ja-JP"/>
              </w:rPr>
            </w:pPr>
          </w:p>
        </w:tc>
        <w:tc>
          <w:tcPr>
            <w:tcW w:w="864" w:type="dxa"/>
            <w:vMerge/>
          </w:tcPr>
          <w:p w14:paraId="5D8112D0"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3BBBA714"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058B39"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4BAE532"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Content>
              <w:p w14:paraId="20F780B0" w14:textId="77777777" w:rsidR="00393A57" w:rsidRPr="005C638E" w:rsidRDefault="00C31BF4" w:rsidP="00951AF0">
                <w:pPr>
                  <w:pStyle w:val="Body"/>
                  <w:rPr>
                    <w:snapToGrid/>
                    <w:sz w:val="16"/>
                    <w:szCs w:val="18"/>
                  </w:rPr>
                </w:pPr>
                <w:r>
                  <w:rPr>
                    <w:sz w:val="16"/>
                    <w:szCs w:val="18"/>
                    <w:lang w:val="nl-NL"/>
                  </w:rPr>
                  <w:t>Yes</w:t>
                </w:r>
              </w:p>
            </w:sdtContent>
          </w:sdt>
        </w:tc>
      </w:tr>
      <w:tr w:rsidR="00357362" w:rsidRPr="00357362" w14:paraId="702BAEEE" w14:textId="77777777" w:rsidTr="00357362">
        <w:trPr>
          <w:cantSplit/>
          <w:trHeight w:val="1134"/>
        </w:trPr>
        <w:tc>
          <w:tcPr>
            <w:tcW w:w="830" w:type="dxa"/>
            <w:vMerge w:val="restart"/>
          </w:tcPr>
          <w:p w14:paraId="648BF1CB"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7C7EA1C"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7B6D2D8D"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26798451"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ED5E847"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3C9EE6"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3A88C63"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Content>
              <w:p w14:paraId="141E7999"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357362" w14:paraId="2ED77393" w14:textId="77777777" w:rsidTr="00357362">
        <w:trPr>
          <w:cantSplit/>
          <w:trHeight w:val="1134"/>
        </w:trPr>
        <w:tc>
          <w:tcPr>
            <w:tcW w:w="830" w:type="dxa"/>
            <w:vMerge/>
          </w:tcPr>
          <w:p w14:paraId="56E2E42F" w14:textId="77777777" w:rsidR="00951AF0" w:rsidRPr="00357362" w:rsidRDefault="00951AF0" w:rsidP="00357362">
            <w:pPr>
              <w:pStyle w:val="Body"/>
              <w:jc w:val="center"/>
              <w:rPr>
                <w:bCs/>
                <w:sz w:val="16"/>
                <w:szCs w:val="18"/>
                <w:lang w:eastAsia="ja-JP"/>
              </w:rPr>
            </w:pPr>
          </w:p>
        </w:tc>
        <w:tc>
          <w:tcPr>
            <w:tcW w:w="1433" w:type="dxa"/>
            <w:vMerge/>
          </w:tcPr>
          <w:p w14:paraId="5958C580" w14:textId="77777777" w:rsidR="00951AF0" w:rsidRPr="00357362" w:rsidRDefault="00951AF0" w:rsidP="00357362">
            <w:pPr>
              <w:pStyle w:val="Body"/>
              <w:ind w:left="360"/>
              <w:jc w:val="left"/>
              <w:rPr>
                <w:bCs/>
                <w:sz w:val="16"/>
                <w:szCs w:val="18"/>
                <w:lang w:eastAsia="ja-JP"/>
              </w:rPr>
            </w:pPr>
          </w:p>
        </w:tc>
        <w:tc>
          <w:tcPr>
            <w:tcW w:w="1151" w:type="dxa"/>
            <w:vMerge/>
          </w:tcPr>
          <w:p w14:paraId="3D9DA4F4" w14:textId="77777777" w:rsidR="00951AF0" w:rsidRPr="00357362" w:rsidRDefault="00951AF0" w:rsidP="00357362">
            <w:pPr>
              <w:pStyle w:val="Body"/>
              <w:jc w:val="center"/>
              <w:rPr>
                <w:bCs/>
                <w:sz w:val="16"/>
                <w:szCs w:val="18"/>
                <w:lang w:eastAsia="ja-JP"/>
              </w:rPr>
            </w:pPr>
          </w:p>
        </w:tc>
        <w:tc>
          <w:tcPr>
            <w:tcW w:w="864" w:type="dxa"/>
            <w:vMerge/>
          </w:tcPr>
          <w:p w14:paraId="63CDFC3B"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70524A3C"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F6C1BB"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872E5F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Content>
              <w:p w14:paraId="4AEE30EB"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7F9F2BE2" w14:textId="77777777" w:rsidTr="00357362">
        <w:trPr>
          <w:cantSplit/>
          <w:trHeight w:val="1134"/>
        </w:trPr>
        <w:tc>
          <w:tcPr>
            <w:tcW w:w="830" w:type="dxa"/>
            <w:vMerge w:val="restart"/>
          </w:tcPr>
          <w:p w14:paraId="1A799DD4"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46A8962C"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4C95ECC0"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2EA868A1"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DC2AB07"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27EA69"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165880D5"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Content>
              <w:p w14:paraId="5C53382E"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4B5A19" w14:paraId="0DE54917" w14:textId="77777777" w:rsidTr="00357362">
        <w:trPr>
          <w:cantSplit/>
          <w:trHeight w:val="1134"/>
        </w:trPr>
        <w:tc>
          <w:tcPr>
            <w:tcW w:w="830" w:type="dxa"/>
            <w:vMerge/>
          </w:tcPr>
          <w:p w14:paraId="18637417" w14:textId="77777777" w:rsidR="00951AF0" w:rsidRPr="00357362" w:rsidRDefault="00951AF0" w:rsidP="00357362">
            <w:pPr>
              <w:pStyle w:val="Body"/>
              <w:jc w:val="center"/>
              <w:rPr>
                <w:bCs/>
                <w:sz w:val="16"/>
                <w:szCs w:val="18"/>
                <w:lang w:eastAsia="ja-JP"/>
              </w:rPr>
            </w:pPr>
          </w:p>
        </w:tc>
        <w:tc>
          <w:tcPr>
            <w:tcW w:w="1433" w:type="dxa"/>
            <w:vMerge/>
          </w:tcPr>
          <w:p w14:paraId="3A695AEA" w14:textId="77777777" w:rsidR="00951AF0" w:rsidRPr="00357362" w:rsidRDefault="00951AF0" w:rsidP="00357362">
            <w:pPr>
              <w:pStyle w:val="Body"/>
              <w:ind w:left="360"/>
              <w:jc w:val="left"/>
              <w:rPr>
                <w:bCs/>
                <w:sz w:val="16"/>
                <w:szCs w:val="18"/>
                <w:lang w:eastAsia="ja-JP"/>
              </w:rPr>
            </w:pPr>
          </w:p>
        </w:tc>
        <w:tc>
          <w:tcPr>
            <w:tcW w:w="1151" w:type="dxa"/>
            <w:vMerge/>
          </w:tcPr>
          <w:p w14:paraId="76D1A490" w14:textId="77777777" w:rsidR="00951AF0" w:rsidRPr="00357362" w:rsidRDefault="00951AF0" w:rsidP="00357362">
            <w:pPr>
              <w:pStyle w:val="Body"/>
              <w:jc w:val="center"/>
              <w:rPr>
                <w:bCs/>
                <w:sz w:val="16"/>
                <w:szCs w:val="18"/>
                <w:lang w:eastAsia="ja-JP"/>
              </w:rPr>
            </w:pPr>
          </w:p>
        </w:tc>
        <w:tc>
          <w:tcPr>
            <w:tcW w:w="864" w:type="dxa"/>
            <w:vMerge/>
          </w:tcPr>
          <w:p w14:paraId="63A3152E"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02708312"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60F898"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702DBBC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Content>
              <w:p w14:paraId="2588D878"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2C143E1E" w14:textId="77777777" w:rsidTr="00357362">
        <w:trPr>
          <w:cantSplit/>
          <w:trHeight w:val="1134"/>
        </w:trPr>
        <w:tc>
          <w:tcPr>
            <w:tcW w:w="830" w:type="dxa"/>
            <w:vMerge w:val="restart"/>
          </w:tcPr>
          <w:p w14:paraId="3031B480"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7DE64E5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07594B03"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079F6412"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8CEBFF0"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A612E8"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4303B60"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Content>
              <w:p w14:paraId="0962BDB3"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357362" w14:paraId="64E5DF5E" w14:textId="77777777" w:rsidTr="00357362">
        <w:trPr>
          <w:cantSplit/>
          <w:trHeight w:val="1134"/>
        </w:trPr>
        <w:tc>
          <w:tcPr>
            <w:tcW w:w="830" w:type="dxa"/>
            <w:vMerge/>
          </w:tcPr>
          <w:p w14:paraId="1F9FC052" w14:textId="77777777" w:rsidR="00951AF0" w:rsidRPr="005C638E" w:rsidRDefault="00951AF0" w:rsidP="00357362">
            <w:pPr>
              <w:pStyle w:val="Body"/>
              <w:jc w:val="center"/>
              <w:rPr>
                <w:bCs/>
                <w:sz w:val="16"/>
                <w:szCs w:val="18"/>
                <w:lang w:eastAsia="ja-JP"/>
              </w:rPr>
            </w:pPr>
          </w:p>
        </w:tc>
        <w:tc>
          <w:tcPr>
            <w:tcW w:w="1433" w:type="dxa"/>
            <w:vMerge/>
          </w:tcPr>
          <w:p w14:paraId="4EA1BED6" w14:textId="77777777" w:rsidR="00951AF0" w:rsidRPr="005C638E" w:rsidRDefault="00951AF0" w:rsidP="00357362">
            <w:pPr>
              <w:pStyle w:val="Body"/>
              <w:ind w:left="360"/>
              <w:jc w:val="left"/>
              <w:rPr>
                <w:bCs/>
                <w:sz w:val="16"/>
                <w:szCs w:val="18"/>
                <w:lang w:eastAsia="ja-JP"/>
              </w:rPr>
            </w:pPr>
          </w:p>
        </w:tc>
        <w:tc>
          <w:tcPr>
            <w:tcW w:w="1151" w:type="dxa"/>
            <w:vMerge/>
          </w:tcPr>
          <w:p w14:paraId="2E2308A9" w14:textId="77777777" w:rsidR="00951AF0" w:rsidRPr="005C638E" w:rsidRDefault="00951AF0" w:rsidP="00357362">
            <w:pPr>
              <w:pStyle w:val="Body"/>
              <w:jc w:val="center"/>
              <w:rPr>
                <w:bCs/>
                <w:sz w:val="16"/>
                <w:szCs w:val="18"/>
                <w:lang w:eastAsia="ja-JP"/>
              </w:rPr>
            </w:pPr>
          </w:p>
        </w:tc>
        <w:tc>
          <w:tcPr>
            <w:tcW w:w="864" w:type="dxa"/>
            <w:vMerge/>
          </w:tcPr>
          <w:p w14:paraId="11100AF9" w14:textId="77777777" w:rsidR="00951AF0" w:rsidRPr="005C638E" w:rsidRDefault="00951AF0" w:rsidP="00357362">
            <w:pPr>
              <w:pStyle w:val="Body"/>
              <w:keepNext/>
              <w:spacing w:before="60" w:after="60"/>
              <w:jc w:val="center"/>
              <w:rPr>
                <w:bCs/>
                <w:sz w:val="16"/>
                <w:szCs w:val="18"/>
                <w:lang w:eastAsia="ja-JP"/>
              </w:rPr>
            </w:pPr>
          </w:p>
        </w:tc>
        <w:tc>
          <w:tcPr>
            <w:tcW w:w="606" w:type="dxa"/>
            <w:textDirection w:val="btLr"/>
            <w:vAlign w:val="center"/>
          </w:tcPr>
          <w:p w14:paraId="2F81A230"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37D9F7"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8B199F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Content>
              <w:p w14:paraId="606D8721"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6FE32863" w14:textId="77777777" w:rsidTr="00357362">
        <w:trPr>
          <w:cantSplit/>
          <w:trHeight w:val="1290"/>
        </w:trPr>
        <w:tc>
          <w:tcPr>
            <w:tcW w:w="830" w:type="dxa"/>
            <w:vMerge w:val="restart"/>
          </w:tcPr>
          <w:p w14:paraId="61B705F1" w14:textId="77777777" w:rsidR="00951AF0" w:rsidRPr="00357362" w:rsidRDefault="00951AF0" w:rsidP="00357362">
            <w:pPr>
              <w:pStyle w:val="Body"/>
              <w:jc w:val="center"/>
              <w:rPr>
                <w:bCs/>
                <w:sz w:val="16"/>
                <w:szCs w:val="16"/>
                <w:lang w:eastAsia="ja-JP"/>
              </w:rPr>
            </w:pPr>
            <w:bookmarkStart w:id="324" w:name="_Hlk8748160"/>
            <w:r w:rsidRPr="00357362">
              <w:rPr>
                <w:bCs/>
                <w:sz w:val="16"/>
                <w:szCs w:val="16"/>
                <w:lang w:eastAsia="ja-JP"/>
              </w:rPr>
              <w:t>ACF304</w:t>
            </w:r>
          </w:p>
        </w:tc>
        <w:tc>
          <w:tcPr>
            <w:tcW w:w="1433" w:type="dxa"/>
            <w:vMerge w:val="restart"/>
          </w:tcPr>
          <w:p w14:paraId="456BE4D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5737C4DB"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1187E5D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589529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32D48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9113A07"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dtPr>
            <w:sdtContent>
              <w:p w14:paraId="04EC14B5" w14:textId="77777777" w:rsidR="00951AF0" w:rsidRPr="005C638E" w:rsidRDefault="00C31BF4" w:rsidP="00951AF0">
                <w:pPr>
                  <w:pStyle w:val="Body"/>
                  <w:rPr>
                    <w:snapToGrid/>
                    <w:sz w:val="16"/>
                    <w:szCs w:val="18"/>
                  </w:rPr>
                </w:pPr>
                <w:r>
                  <w:rPr>
                    <w:sz w:val="16"/>
                    <w:szCs w:val="18"/>
                    <w:lang w:val="nl-NL"/>
                  </w:rPr>
                  <w:t>No</w:t>
                </w:r>
              </w:p>
            </w:sdtContent>
          </w:sdt>
        </w:tc>
      </w:tr>
      <w:bookmarkEnd w:id="324"/>
      <w:tr w:rsidR="00357362" w:rsidRPr="00357362" w14:paraId="56BD4D56" w14:textId="77777777" w:rsidTr="00357362">
        <w:trPr>
          <w:cantSplit/>
          <w:trHeight w:val="1134"/>
        </w:trPr>
        <w:tc>
          <w:tcPr>
            <w:tcW w:w="830" w:type="dxa"/>
            <w:vMerge/>
          </w:tcPr>
          <w:p w14:paraId="7891467D" w14:textId="77777777" w:rsidR="00951AF0" w:rsidRPr="005C638E" w:rsidRDefault="00951AF0" w:rsidP="00357362">
            <w:pPr>
              <w:pStyle w:val="Body"/>
              <w:jc w:val="center"/>
              <w:rPr>
                <w:bCs/>
                <w:sz w:val="16"/>
                <w:szCs w:val="18"/>
                <w:lang w:eastAsia="ja-JP"/>
              </w:rPr>
            </w:pPr>
          </w:p>
        </w:tc>
        <w:tc>
          <w:tcPr>
            <w:tcW w:w="1433" w:type="dxa"/>
            <w:vMerge/>
          </w:tcPr>
          <w:p w14:paraId="784A123B" w14:textId="77777777" w:rsidR="00951AF0" w:rsidRPr="005C638E" w:rsidRDefault="00951AF0" w:rsidP="00357362">
            <w:pPr>
              <w:pStyle w:val="Body"/>
              <w:ind w:left="360"/>
              <w:jc w:val="left"/>
              <w:rPr>
                <w:bCs/>
                <w:sz w:val="16"/>
                <w:szCs w:val="18"/>
                <w:lang w:eastAsia="ja-JP"/>
              </w:rPr>
            </w:pPr>
          </w:p>
        </w:tc>
        <w:tc>
          <w:tcPr>
            <w:tcW w:w="1151" w:type="dxa"/>
            <w:vMerge/>
          </w:tcPr>
          <w:p w14:paraId="4CAA6622" w14:textId="77777777" w:rsidR="00951AF0" w:rsidRPr="005C638E" w:rsidRDefault="00951AF0" w:rsidP="00357362">
            <w:pPr>
              <w:pStyle w:val="Body"/>
              <w:jc w:val="center"/>
              <w:rPr>
                <w:bCs/>
                <w:sz w:val="16"/>
                <w:szCs w:val="18"/>
                <w:lang w:eastAsia="ja-JP"/>
              </w:rPr>
            </w:pPr>
          </w:p>
        </w:tc>
        <w:tc>
          <w:tcPr>
            <w:tcW w:w="864" w:type="dxa"/>
            <w:vMerge/>
          </w:tcPr>
          <w:p w14:paraId="401CF434" w14:textId="77777777" w:rsidR="00951AF0" w:rsidRPr="005C638E" w:rsidRDefault="00951AF0" w:rsidP="00357362">
            <w:pPr>
              <w:pStyle w:val="Body"/>
              <w:keepNext/>
              <w:spacing w:before="60" w:after="60"/>
              <w:jc w:val="center"/>
              <w:rPr>
                <w:bCs/>
                <w:sz w:val="16"/>
                <w:szCs w:val="18"/>
                <w:lang w:eastAsia="ja-JP"/>
              </w:rPr>
            </w:pPr>
          </w:p>
        </w:tc>
        <w:tc>
          <w:tcPr>
            <w:tcW w:w="606" w:type="dxa"/>
            <w:textDirection w:val="btLr"/>
            <w:vAlign w:val="center"/>
          </w:tcPr>
          <w:p w14:paraId="31D13E2A"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4AB1D7"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395641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Content>
              <w:p w14:paraId="352E92AA" w14:textId="296B3971" w:rsidR="00951AF0"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96C3BF4" w14:textId="77777777" w:rsidTr="00357362">
        <w:trPr>
          <w:cantSplit/>
          <w:trHeight w:val="1134"/>
        </w:trPr>
        <w:tc>
          <w:tcPr>
            <w:tcW w:w="830" w:type="dxa"/>
            <w:vMerge w:val="restart"/>
          </w:tcPr>
          <w:p w14:paraId="374CC452"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17143CBB"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7E6A9B96"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5ADFB889"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53B7411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495A69"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711E516C" w14:textId="77777777" w:rsidR="00951AF0" w:rsidRPr="00357362" w:rsidRDefault="00951AF0" w:rsidP="00357362">
            <w:pPr>
              <w:pStyle w:val="Body"/>
              <w:keepNext/>
              <w:jc w:val="left"/>
              <w:rPr>
                <w:sz w:val="16"/>
                <w:szCs w:val="16"/>
              </w:rPr>
            </w:pPr>
            <w:r w:rsidRPr="00357362">
              <w:rPr>
                <w:sz w:val="16"/>
                <w:szCs w:val="16"/>
                <w:lang w:eastAsia="ja-JP"/>
              </w:rPr>
              <w:t xml:space="preserve">In all ZigBee and ZigBee PRO security modes, the Trust Center shall receive application command frames from </w:t>
            </w:r>
            <w:proofErr w:type="spellStart"/>
            <w:proofErr w:type="gramStart"/>
            <w:r w:rsidRPr="00357362">
              <w:rPr>
                <w:sz w:val="16"/>
                <w:szCs w:val="16"/>
                <w:lang w:eastAsia="ja-JP"/>
              </w:rPr>
              <w:t>non Trust</w:t>
            </w:r>
            <w:proofErr w:type="spellEnd"/>
            <w:r w:rsidRPr="00357362">
              <w:rPr>
                <w:sz w:val="16"/>
                <w:szCs w:val="16"/>
                <w:lang w:eastAsia="ja-JP"/>
              </w:rPr>
              <w:t xml:space="preserve"> Center</w:t>
            </w:r>
            <w:proofErr w:type="gramEnd"/>
            <w:r w:rsidRPr="00357362">
              <w:rPr>
                <w:sz w:val="16"/>
                <w:szCs w:val="16"/>
                <w:lang w:eastAsia="ja-JP"/>
              </w:rPr>
              <w:t xml:space="preserve"> devices.  In ZigBee and ZigBee PRO Standard Security, all </w:t>
            </w:r>
            <w:proofErr w:type="spellStart"/>
            <w:proofErr w:type="gramStart"/>
            <w:r w:rsidRPr="00357362">
              <w:rPr>
                <w:sz w:val="16"/>
                <w:szCs w:val="16"/>
                <w:lang w:eastAsia="ja-JP"/>
              </w:rPr>
              <w:t>non Trust</w:t>
            </w:r>
            <w:proofErr w:type="spellEnd"/>
            <w:r w:rsidRPr="00357362">
              <w:rPr>
                <w:sz w:val="16"/>
                <w:szCs w:val="16"/>
                <w:lang w:eastAsia="ja-JP"/>
              </w:rPr>
              <w:t xml:space="preserve"> Center</w:t>
            </w:r>
            <w:proofErr w:type="gramEnd"/>
            <w:r w:rsidRPr="00357362">
              <w:rPr>
                <w:sz w:val="16"/>
                <w:szCs w:val="16"/>
                <w:lang w:eastAsia="ja-JP"/>
              </w:rPr>
              <w:t xml:space="preserve"> routers and the coordinator shall receive application command frames.  In ZigBee PRO High Security, all </w:t>
            </w:r>
            <w:proofErr w:type="spellStart"/>
            <w:proofErr w:type="gramStart"/>
            <w:r w:rsidRPr="00357362">
              <w:rPr>
                <w:sz w:val="16"/>
                <w:szCs w:val="16"/>
                <w:lang w:eastAsia="ja-JP"/>
              </w:rPr>
              <w:t>non Trust</w:t>
            </w:r>
            <w:proofErr w:type="spellEnd"/>
            <w:r w:rsidRPr="00357362">
              <w:rPr>
                <w:sz w:val="16"/>
                <w:szCs w:val="16"/>
                <w:lang w:eastAsia="ja-JP"/>
              </w:rPr>
              <w:t xml:space="preserve"> Center</w:t>
            </w:r>
            <w:proofErr w:type="gramEnd"/>
            <w:r w:rsidRPr="00357362">
              <w:rPr>
                <w:sz w:val="16"/>
                <w:szCs w:val="16"/>
                <w:lang w:eastAsia="ja-JP"/>
              </w:rPr>
              <w:t xml:space="preserve">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Content>
              <w:p w14:paraId="33268FED"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0F4DA7" w14:paraId="590D74E7" w14:textId="77777777" w:rsidTr="00357362">
        <w:trPr>
          <w:cantSplit/>
          <w:trHeight w:val="1134"/>
        </w:trPr>
        <w:tc>
          <w:tcPr>
            <w:tcW w:w="830" w:type="dxa"/>
            <w:vMerge/>
          </w:tcPr>
          <w:p w14:paraId="7844FD11" w14:textId="77777777" w:rsidR="00951AF0" w:rsidRPr="00357362" w:rsidRDefault="00951AF0" w:rsidP="00357362">
            <w:pPr>
              <w:pStyle w:val="Body"/>
              <w:jc w:val="center"/>
              <w:rPr>
                <w:bCs/>
                <w:sz w:val="16"/>
                <w:szCs w:val="18"/>
                <w:lang w:eastAsia="ja-JP"/>
              </w:rPr>
            </w:pPr>
          </w:p>
        </w:tc>
        <w:tc>
          <w:tcPr>
            <w:tcW w:w="1433" w:type="dxa"/>
            <w:vMerge/>
          </w:tcPr>
          <w:p w14:paraId="09AD77EE" w14:textId="77777777" w:rsidR="00951AF0" w:rsidRPr="00357362" w:rsidRDefault="00951AF0" w:rsidP="00357362">
            <w:pPr>
              <w:pStyle w:val="Body"/>
              <w:ind w:left="360"/>
              <w:jc w:val="left"/>
              <w:rPr>
                <w:bCs/>
                <w:sz w:val="16"/>
                <w:szCs w:val="18"/>
                <w:lang w:eastAsia="ja-JP"/>
              </w:rPr>
            </w:pPr>
          </w:p>
        </w:tc>
        <w:tc>
          <w:tcPr>
            <w:tcW w:w="1151" w:type="dxa"/>
            <w:vMerge/>
          </w:tcPr>
          <w:p w14:paraId="5EDE9796" w14:textId="77777777" w:rsidR="00951AF0" w:rsidRPr="00357362" w:rsidRDefault="00951AF0" w:rsidP="00357362">
            <w:pPr>
              <w:pStyle w:val="Body"/>
              <w:jc w:val="center"/>
              <w:rPr>
                <w:bCs/>
                <w:sz w:val="16"/>
                <w:szCs w:val="18"/>
                <w:lang w:eastAsia="ja-JP"/>
              </w:rPr>
            </w:pPr>
          </w:p>
        </w:tc>
        <w:tc>
          <w:tcPr>
            <w:tcW w:w="864" w:type="dxa"/>
            <w:vMerge/>
          </w:tcPr>
          <w:p w14:paraId="1C6A4331"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3A05F4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7414A4"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424895FE"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Content>
              <w:p w14:paraId="75AF16E0"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7E9D9FC8" w14:textId="77777777" w:rsidTr="00357362">
        <w:trPr>
          <w:cantSplit/>
          <w:trHeight w:val="1134"/>
        </w:trPr>
        <w:tc>
          <w:tcPr>
            <w:tcW w:w="830" w:type="dxa"/>
            <w:vMerge w:val="restart"/>
          </w:tcPr>
          <w:p w14:paraId="744AA08D"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DFE2ADE"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4ABF8B59"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3151A32F"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23EE115A"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1C63E9"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F31E703" w14:textId="77777777" w:rsidR="00DF0BFA" w:rsidRPr="00357362" w:rsidRDefault="00DF0BFA" w:rsidP="00357362">
            <w:pPr>
              <w:pStyle w:val="Body"/>
              <w:keepNext/>
              <w:jc w:val="left"/>
              <w:rPr>
                <w:sz w:val="16"/>
                <w:szCs w:val="16"/>
              </w:rPr>
            </w:pPr>
            <w:r w:rsidRPr="00357362">
              <w:rPr>
                <w:sz w:val="16"/>
                <w:szCs w:val="16"/>
                <w:lang w:eastAsia="ja-JP"/>
              </w:rPr>
              <w:t xml:space="preserve">For all devices in ZigBee PRO Standard Security, receipt of Key Establishment application command frames from a </w:t>
            </w:r>
            <w:proofErr w:type="spellStart"/>
            <w:proofErr w:type="gramStart"/>
            <w:r w:rsidRPr="00357362">
              <w:rPr>
                <w:sz w:val="16"/>
                <w:szCs w:val="16"/>
                <w:lang w:eastAsia="ja-JP"/>
              </w:rPr>
              <w:t>non Trust</w:t>
            </w:r>
            <w:proofErr w:type="spellEnd"/>
            <w:r w:rsidRPr="00357362">
              <w:rPr>
                <w:sz w:val="16"/>
                <w:szCs w:val="16"/>
                <w:lang w:eastAsia="ja-JP"/>
              </w:rPr>
              <w:t xml:space="preserve"> Center</w:t>
            </w:r>
            <w:proofErr w:type="gramEnd"/>
            <w:r w:rsidRPr="00357362">
              <w:rPr>
                <w:sz w:val="16"/>
                <w:szCs w:val="16"/>
                <w:lang w:eastAsia="ja-JP"/>
              </w:rPr>
              <w:t xml:space="preserve"> device is optional.   In ZigBee PRO High Security, receipt of Key Establishment application command frames from </w:t>
            </w:r>
            <w:proofErr w:type="spellStart"/>
            <w:proofErr w:type="gramStart"/>
            <w:r w:rsidRPr="00357362">
              <w:rPr>
                <w:sz w:val="16"/>
                <w:szCs w:val="16"/>
                <w:lang w:eastAsia="ja-JP"/>
              </w:rPr>
              <w:t>non Trust</w:t>
            </w:r>
            <w:proofErr w:type="spellEnd"/>
            <w:r w:rsidRPr="00357362">
              <w:rPr>
                <w:sz w:val="16"/>
                <w:szCs w:val="16"/>
                <w:lang w:eastAsia="ja-JP"/>
              </w:rPr>
              <w:t xml:space="preserve"> Center</w:t>
            </w:r>
            <w:proofErr w:type="gramEnd"/>
            <w:r w:rsidRPr="00357362">
              <w:rPr>
                <w:sz w:val="16"/>
                <w:szCs w:val="16"/>
                <w:lang w:eastAsia="ja-JP"/>
              </w:rPr>
              <w:t xml:space="preserve"> devices is mandatory in all devices.</w:t>
            </w:r>
          </w:p>
        </w:tc>
        <w:tc>
          <w:tcPr>
            <w:tcW w:w="1016" w:type="dxa"/>
          </w:tcPr>
          <w:sdt>
            <w:sdtPr>
              <w:rPr>
                <w:sz w:val="16"/>
                <w:szCs w:val="18"/>
                <w:lang w:val="nl-NL"/>
              </w:rPr>
              <w:id w:val="109632098"/>
              <w:lock w:val="sdtLocked"/>
              <w:placeholder>
                <w:docPart w:val="F81B0EED20504EE4B1540D65BC76DE17"/>
              </w:placeholder>
            </w:sdtPr>
            <w:sdtContent>
              <w:p w14:paraId="38786A95" w14:textId="77777777" w:rsidR="00DF0BFA" w:rsidRPr="005C638E" w:rsidRDefault="00C31BF4" w:rsidP="00951AF0">
                <w:pPr>
                  <w:pStyle w:val="Body"/>
                  <w:rPr>
                    <w:snapToGrid/>
                    <w:sz w:val="16"/>
                    <w:szCs w:val="18"/>
                  </w:rPr>
                </w:pPr>
                <w:r>
                  <w:rPr>
                    <w:sz w:val="16"/>
                    <w:szCs w:val="18"/>
                    <w:lang w:val="nl-NL"/>
                  </w:rPr>
                  <w:t>No</w:t>
                </w:r>
              </w:p>
            </w:sdtContent>
          </w:sdt>
        </w:tc>
      </w:tr>
      <w:tr w:rsidR="00357362" w:rsidRPr="00357362" w14:paraId="3737854E" w14:textId="77777777" w:rsidTr="00357362">
        <w:trPr>
          <w:cantSplit/>
          <w:trHeight w:val="1134"/>
        </w:trPr>
        <w:tc>
          <w:tcPr>
            <w:tcW w:w="830" w:type="dxa"/>
            <w:vMerge/>
          </w:tcPr>
          <w:p w14:paraId="0007AAB4" w14:textId="77777777" w:rsidR="00DF0BFA" w:rsidRPr="00357362" w:rsidRDefault="00DF0BFA" w:rsidP="00357362">
            <w:pPr>
              <w:pStyle w:val="Body"/>
              <w:jc w:val="center"/>
              <w:rPr>
                <w:bCs/>
                <w:sz w:val="16"/>
                <w:szCs w:val="18"/>
                <w:lang w:eastAsia="ja-JP"/>
              </w:rPr>
            </w:pPr>
          </w:p>
        </w:tc>
        <w:tc>
          <w:tcPr>
            <w:tcW w:w="1433" w:type="dxa"/>
            <w:vMerge/>
          </w:tcPr>
          <w:p w14:paraId="412C765C" w14:textId="77777777" w:rsidR="00DF0BFA" w:rsidRPr="00357362" w:rsidRDefault="00DF0BFA" w:rsidP="00357362">
            <w:pPr>
              <w:pStyle w:val="Body"/>
              <w:ind w:left="360"/>
              <w:jc w:val="left"/>
              <w:rPr>
                <w:bCs/>
                <w:sz w:val="16"/>
                <w:szCs w:val="18"/>
                <w:lang w:eastAsia="ja-JP"/>
              </w:rPr>
            </w:pPr>
          </w:p>
        </w:tc>
        <w:tc>
          <w:tcPr>
            <w:tcW w:w="1151" w:type="dxa"/>
            <w:vMerge/>
          </w:tcPr>
          <w:p w14:paraId="61C57F63" w14:textId="77777777" w:rsidR="00DF0BFA" w:rsidRPr="00357362" w:rsidRDefault="00DF0BFA" w:rsidP="00357362">
            <w:pPr>
              <w:pStyle w:val="Body"/>
              <w:jc w:val="center"/>
              <w:rPr>
                <w:bCs/>
                <w:sz w:val="16"/>
                <w:szCs w:val="18"/>
                <w:lang w:eastAsia="ja-JP"/>
              </w:rPr>
            </w:pPr>
          </w:p>
        </w:tc>
        <w:tc>
          <w:tcPr>
            <w:tcW w:w="864" w:type="dxa"/>
            <w:vMerge/>
          </w:tcPr>
          <w:p w14:paraId="70B4E9E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77D52AC"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D98D17"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E0687D2"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Content>
              <w:p w14:paraId="4B953C4F" w14:textId="77777777" w:rsidR="00DF0BFA" w:rsidRPr="005C638E" w:rsidRDefault="00C31BF4" w:rsidP="00951AF0">
                <w:pPr>
                  <w:pStyle w:val="Body"/>
                  <w:rPr>
                    <w:snapToGrid/>
                    <w:sz w:val="16"/>
                    <w:szCs w:val="18"/>
                  </w:rPr>
                </w:pPr>
                <w:r>
                  <w:rPr>
                    <w:sz w:val="16"/>
                    <w:szCs w:val="18"/>
                    <w:lang w:val="nl-NL"/>
                  </w:rPr>
                  <w:t>Yes</w:t>
                </w:r>
              </w:p>
            </w:sdtContent>
          </w:sdt>
        </w:tc>
      </w:tr>
      <w:tr w:rsidR="00357362" w:rsidRPr="00357362" w14:paraId="78B1A598" w14:textId="77777777" w:rsidTr="00357362">
        <w:trPr>
          <w:cantSplit/>
          <w:trHeight w:val="2069"/>
        </w:trPr>
        <w:tc>
          <w:tcPr>
            <w:tcW w:w="830" w:type="dxa"/>
            <w:vMerge w:val="restart"/>
          </w:tcPr>
          <w:p w14:paraId="6801DCAC"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2A7B9C6F"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632D2204"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557EEF89"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01B82CD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9C23CC"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2E1602BC" w14:textId="77777777" w:rsidR="00DF0BFA" w:rsidRPr="007F1D3F" w:rsidRDefault="00DF0BFA" w:rsidP="007F1D3F"/>
        </w:tc>
        <w:tc>
          <w:tcPr>
            <w:tcW w:w="1880" w:type="dxa"/>
            <w:shd w:val="clear" w:color="auto" w:fill="auto"/>
          </w:tcPr>
          <w:p w14:paraId="1D73A49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Content>
              <w:sdt>
                <w:sdtPr>
                  <w:rPr>
                    <w:sz w:val="16"/>
                    <w:szCs w:val="18"/>
                    <w:lang w:val="nl-NL"/>
                  </w:rPr>
                  <w:id w:val="667987859"/>
                  <w:placeholder>
                    <w:docPart w:val="A1ABC76E058C49219847987F2CE8E283"/>
                  </w:placeholder>
                </w:sdtPr>
                <w:sdtContent>
                  <w:p w14:paraId="787CFFFA" w14:textId="77777777" w:rsidR="00C31BF4" w:rsidRDefault="00C31BF4" w:rsidP="00C31BF4">
                    <w:pPr>
                      <w:pStyle w:val="Body"/>
                      <w:rPr>
                        <w:snapToGrid/>
                        <w:sz w:val="16"/>
                        <w:szCs w:val="18"/>
                        <w:lang w:val="nl-NL"/>
                      </w:rPr>
                    </w:pPr>
                    <w:r>
                      <w:rPr>
                        <w:sz w:val="16"/>
                        <w:szCs w:val="18"/>
                        <w:lang w:val="nl-NL"/>
                      </w:rPr>
                      <w:t>No</w:t>
                    </w:r>
                  </w:p>
                </w:sdtContent>
              </w:sdt>
              <w:p w14:paraId="6E750796" w14:textId="77777777" w:rsidR="007F1D3F" w:rsidRPr="005C638E" w:rsidRDefault="00000000" w:rsidP="007F1D3F">
                <w:pPr>
                  <w:pStyle w:val="Body"/>
                  <w:rPr>
                    <w:snapToGrid/>
                    <w:sz w:val="16"/>
                    <w:szCs w:val="18"/>
                  </w:rPr>
                </w:pPr>
              </w:p>
            </w:sdtContent>
          </w:sdt>
          <w:p w14:paraId="1AB109BE" w14:textId="77777777" w:rsidR="007F1D3F" w:rsidRPr="005C638E" w:rsidRDefault="007F1D3F" w:rsidP="007F1D3F"/>
          <w:p w14:paraId="14CF886E" w14:textId="77777777" w:rsidR="00DF0BFA" w:rsidRPr="005C638E" w:rsidRDefault="00DF0BFA" w:rsidP="007F1D3F"/>
        </w:tc>
      </w:tr>
      <w:tr w:rsidR="00357362" w:rsidRPr="00357362" w14:paraId="3C6596A4" w14:textId="77777777" w:rsidTr="00357362">
        <w:trPr>
          <w:cantSplit/>
          <w:trHeight w:val="1134"/>
        </w:trPr>
        <w:tc>
          <w:tcPr>
            <w:tcW w:w="830" w:type="dxa"/>
            <w:vMerge/>
          </w:tcPr>
          <w:p w14:paraId="522ABCEA" w14:textId="77777777" w:rsidR="00DF0BFA" w:rsidRPr="00357362" w:rsidRDefault="00DF0BFA" w:rsidP="00357362">
            <w:pPr>
              <w:pStyle w:val="Body"/>
              <w:jc w:val="center"/>
              <w:rPr>
                <w:bCs/>
                <w:sz w:val="16"/>
                <w:szCs w:val="18"/>
                <w:lang w:eastAsia="ja-JP"/>
              </w:rPr>
            </w:pPr>
          </w:p>
        </w:tc>
        <w:tc>
          <w:tcPr>
            <w:tcW w:w="1433" w:type="dxa"/>
            <w:vMerge/>
          </w:tcPr>
          <w:p w14:paraId="4C9E5139" w14:textId="77777777" w:rsidR="00DF0BFA" w:rsidRPr="00357362" w:rsidRDefault="00DF0BFA" w:rsidP="00357362">
            <w:pPr>
              <w:pStyle w:val="Body"/>
              <w:ind w:left="360"/>
              <w:jc w:val="left"/>
              <w:rPr>
                <w:bCs/>
                <w:sz w:val="16"/>
                <w:szCs w:val="18"/>
                <w:lang w:eastAsia="ja-JP"/>
              </w:rPr>
            </w:pPr>
          </w:p>
        </w:tc>
        <w:tc>
          <w:tcPr>
            <w:tcW w:w="1151" w:type="dxa"/>
            <w:vMerge/>
          </w:tcPr>
          <w:p w14:paraId="709EC6FB" w14:textId="77777777" w:rsidR="00DF0BFA" w:rsidRPr="00357362" w:rsidRDefault="00DF0BFA" w:rsidP="00357362">
            <w:pPr>
              <w:pStyle w:val="Body"/>
              <w:jc w:val="center"/>
              <w:rPr>
                <w:bCs/>
                <w:sz w:val="16"/>
                <w:szCs w:val="18"/>
                <w:lang w:eastAsia="ja-JP"/>
              </w:rPr>
            </w:pPr>
          </w:p>
        </w:tc>
        <w:tc>
          <w:tcPr>
            <w:tcW w:w="864" w:type="dxa"/>
            <w:vMerge/>
          </w:tcPr>
          <w:p w14:paraId="16446BC5"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E71D4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5B669E"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577C80D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Content>
              <w:sdt>
                <w:sdtPr>
                  <w:rPr>
                    <w:sz w:val="16"/>
                    <w:szCs w:val="18"/>
                    <w:lang w:val="nl-NL"/>
                  </w:rPr>
                  <w:id w:val="1514734158"/>
                  <w:placeholder>
                    <w:docPart w:val="E177573679F44074974F64B10996BE1D"/>
                  </w:placeholder>
                </w:sdtPr>
                <w:sdtContent>
                  <w:p w14:paraId="5E683A02" w14:textId="77777777" w:rsidR="00C31BF4" w:rsidRDefault="00C31BF4" w:rsidP="00C31BF4">
                    <w:pPr>
                      <w:pStyle w:val="Body"/>
                      <w:rPr>
                        <w:snapToGrid/>
                        <w:sz w:val="16"/>
                        <w:szCs w:val="18"/>
                        <w:lang w:val="nl-NL"/>
                      </w:rPr>
                    </w:pPr>
                    <w:r>
                      <w:rPr>
                        <w:sz w:val="16"/>
                        <w:szCs w:val="18"/>
                        <w:lang w:val="nl-NL"/>
                      </w:rPr>
                      <w:t>Yes</w:t>
                    </w:r>
                  </w:p>
                </w:sdtContent>
              </w:sdt>
              <w:p w14:paraId="5F864082" w14:textId="77777777" w:rsidR="00DF0BFA" w:rsidRPr="005C638E" w:rsidRDefault="00000000" w:rsidP="00951AF0">
                <w:pPr>
                  <w:pStyle w:val="Body"/>
                  <w:rPr>
                    <w:snapToGrid/>
                    <w:sz w:val="16"/>
                    <w:szCs w:val="18"/>
                  </w:rPr>
                </w:pPr>
              </w:p>
            </w:sdtContent>
          </w:sdt>
        </w:tc>
      </w:tr>
      <w:tr w:rsidR="00357362" w:rsidRPr="00357362" w14:paraId="75B37F58" w14:textId="77777777" w:rsidTr="00357362">
        <w:trPr>
          <w:cantSplit/>
          <w:trHeight w:val="1108"/>
        </w:trPr>
        <w:tc>
          <w:tcPr>
            <w:tcW w:w="830" w:type="dxa"/>
            <w:vMerge w:val="restart"/>
          </w:tcPr>
          <w:p w14:paraId="2050DC22"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5919D3ED"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4EE40131"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1C0E8354"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3D0EEC6"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652A27"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10ED657"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Content>
              <w:sdt>
                <w:sdtPr>
                  <w:rPr>
                    <w:sz w:val="16"/>
                    <w:szCs w:val="18"/>
                    <w:lang w:val="nl-NL"/>
                  </w:rPr>
                  <w:id w:val="248015960"/>
                  <w:placeholder>
                    <w:docPart w:val="7DA40FA07E044DCA8496C9DC13CB87F4"/>
                  </w:placeholder>
                </w:sdtPr>
                <w:sdtContent>
                  <w:p w14:paraId="0141759E" w14:textId="77777777" w:rsidR="00C31BF4" w:rsidRDefault="00C31BF4" w:rsidP="00C31BF4">
                    <w:pPr>
                      <w:pStyle w:val="Body"/>
                      <w:rPr>
                        <w:snapToGrid/>
                        <w:sz w:val="16"/>
                        <w:szCs w:val="18"/>
                        <w:lang w:val="nl-NL"/>
                      </w:rPr>
                    </w:pPr>
                    <w:r>
                      <w:rPr>
                        <w:sz w:val="16"/>
                        <w:szCs w:val="18"/>
                        <w:lang w:val="nl-NL"/>
                      </w:rPr>
                      <w:t>No</w:t>
                    </w:r>
                  </w:p>
                </w:sdtContent>
              </w:sdt>
              <w:p w14:paraId="4749CFBE" w14:textId="77777777" w:rsidR="00DF0BFA" w:rsidRPr="005C638E" w:rsidRDefault="00000000" w:rsidP="00951AF0">
                <w:pPr>
                  <w:pStyle w:val="Body"/>
                  <w:rPr>
                    <w:snapToGrid/>
                    <w:sz w:val="16"/>
                    <w:szCs w:val="18"/>
                  </w:rPr>
                </w:pPr>
              </w:p>
            </w:sdtContent>
          </w:sdt>
        </w:tc>
      </w:tr>
      <w:tr w:rsidR="00357362" w:rsidRPr="00357362" w14:paraId="1215E58D" w14:textId="77777777" w:rsidTr="00357362">
        <w:trPr>
          <w:cantSplit/>
          <w:trHeight w:val="1134"/>
        </w:trPr>
        <w:tc>
          <w:tcPr>
            <w:tcW w:w="830" w:type="dxa"/>
            <w:vMerge/>
          </w:tcPr>
          <w:p w14:paraId="022937AD" w14:textId="77777777" w:rsidR="00DF0BFA" w:rsidRPr="00357362" w:rsidRDefault="00DF0BFA" w:rsidP="00357362">
            <w:pPr>
              <w:pStyle w:val="Body"/>
              <w:jc w:val="center"/>
              <w:rPr>
                <w:bCs/>
                <w:sz w:val="16"/>
                <w:szCs w:val="18"/>
                <w:lang w:eastAsia="ja-JP"/>
              </w:rPr>
            </w:pPr>
          </w:p>
        </w:tc>
        <w:tc>
          <w:tcPr>
            <w:tcW w:w="1433" w:type="dxa"/>
            <w:vMerge/>
          </w:tcPr>
          <w:p w14:paraId="0249A01F" w14:textId="77777777" w:rsidR="00DF0BFA" w:rsidRPr="00357362" w:rsidRDefault="00DF0BFA" w:rsidP="00357362">
            <w:pPr>
              <w:pStyle w:val="Body"/>
              <w:ind w:left="360"/>
              <w:jc w:val="left"/>
              <w:rPr>
                <w:bCs/>
                <w:sz w:val="16"/>
                <w:szCs w:val="18"/>
                <w:lang w:eastAsia="ja-JP"/>
              </w:rPr>
            </w:pPr>
          </w:p>
        </w:tc>
        <w:tc>
          <w:tcPr>
            <w:tcW w:w="1151" w:type="dxa"/>
            <w:vMerge/>
          </w:tcPr>
          <w:p w14:paraId="5D90888C" w14:textId="77777777" w:rsidR="00DF0BFA" w:rsidRPr="00357362" w:rsidRDefault="00DF0BFA" w:rsidP="00357362">
            <w:pPr>
              <w:pStyle w:val="Body"/>
              <w:jc w:val="center"/>
              <w:rPr>
                <w:bCs/>
                <w:sz w:val="16"/>
                <w:szCs w:val="18"/>
                <w:lang w:eastAsia="ja-JP"/>
              </w:rPr>
            </w:pPr>
          </w:p>
        </w:tc>
        <w:tc>
          <w:tcPr>
            <w:tcW w:w="864" w:type="dxa"/>
            <w:vMerge/>
          </w:tcPr>
          <w:p w14:paraId="0CD3580C"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22E5737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8C65E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02EA43D"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Content>
              <w:sdt>
                <w:sdtPr>
                  <w:rPr>
                    <w:sz w:val="16"/>
                    <w:szCs w:val="18"/>
                    <w:lang w:val="nl-NL"/>
                  </w:rPr>
                  <w:id w:val="-1466192172"/>
                  <w:placeholder>
                    <w:docPart w:val="4BC1ED82B0C64118ACE033B2B3CF1058"/>
                  </w:placeholder>
                </w:sdtPr>
                <w:sdtContent>
                  <w:p w14:paraId="585F9705" w14:textId="77777777" w:rsidR="00C31BF4" w:rsidRDefault="00C31BF4" w:rsidP="00C31BF4">
                    <w:pPr>
                      <w:pStyle w:val="Body"/>
                      <w:rPr>
                        <w:snapToGrid/>
                        <w:sz w:val="16"/>
                        <w:szCs w:val="18"/>
                        <w:lang w:val="nl-NL"/>
                      </w:rPr>
                    </w:pPr>
                    <w:r>
                      <w:rPr>
                        <w:sz w:val="16"/>
                        <w:szCs w:val="18"/>
                        <w:lang w:val="nl-NL"/>
                      </w:rPr>
                      <w:t>Yes</w:t>
                    </w:r>
                  </w:p>
                </w:sdtContent>
              </w:sdt>
              <w:p w14:paraId="66317301" w14:textId="77777777" w:rsidR="00DF0BFA" w:rsidRPr="005C638E" w:rsidRDefault="00000000" w:rsidP="00951AF0">
                <w:pPr>
                  <w:pStyle w:val="Body"/>
                  <w:rPr>
                    <w:snapToGrid/>
                    <w:sz w:val="16"/>
                    <w:szCs w:val="18"/>
                  </w:rPr>
                </w:pPr>
              </w:p>
            </w:sdtContent>
          </w:sdt>
        </w:tc>
      </w:tr>
      <w:tr w:rsidR="00357362" w:rsidRPr="00357362" w14:paraId="00E38481" w14:textId="77777777" w:rsidTr="00357362">
        <w:trPr>
          <w:cantSplit/>
          <w:trHeight w:val="1134"/>
        </w:trPr>
        <w:tc>
          <w:tcPr>
            <w:tcW w:w="830" w:type="dxa"/>
            <w:vMerge w:val="restart"/>
          </w:tcPr>
          <w:p w14:paraId="6D14132F"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3630DE6C"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0BD1A1E4"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043C5457"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97C3D0A"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3E5B4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940D14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Content>
              <w:sdt>
                <w:sdtPr>
                  <w:rPr>
                    <w:sz w:val="16"/>
                    <w:szCs w:val="18"/>
                    <w:lang w:val="nl-NL"/>
                  </w:rPr>
                  <w:id w:val="-176821714"/>
                  <w:placeholder>
                    <w:docPart w:val="85C3D104C81E41E0B43E3F248D1046A9"/>
                  </w:placeholder>
                </w:sdtPr>
                <w:sdtContent>
                  <w:p w14:paraId="56A8FE0F" w14:textId="77777777" w:rsidR="00C31BF4" w:rsidRDefault="00C31BF4" w:rsidP="00C31BF4">
                    <w:pPr>
                      <w:pStyle w:val="Body"/>
                      <w:rPr>
                        <w:snapToGrid/>
                        <w:sz w:val="16"/>
                        <w:szCs w:val="18"/>
                        <w:lang w:val="nl-NL"/>
                      </w:rPr>
                    </w:pPr>
                    <w:r>
                      <w:rPr>
                        <w:sz w:val="16"/>
                        <w:szCs w:val="18"/>
                        <w:lang w:val="nl-NL"/>
                      </w:rPr>
                      <w:t>No</w:t>
                    </w:r>
                  </w:p>
                </w:sdtContent>
              </w:sdt>
              <w:p w14:paraId="2C2775EB" w14:textId="77777777" w:rsidR="00DF0BFA" w:rsidRPr="005C638E" w:rsidRDefault="00000000" w:rsidP="00951AF0">
                <w:pPr>
                  <w:pStyle w:val="Body"/>
                  <w:rPr>
                    <w:snapToGrid/>
                    <w:sz w:val="16"/>
                    <w:szCs w:val="18"/>
                  </w:rPr>
                </w:pPr>
              </w:p>
            </w:sdtContent>
          </w:sdt>
        </w:tc>
      </w:tr>
      <w:tr w:rsidR="00357362" w:rsidRPr="00357362" w14:paraId="218F74A3" w14:textId="77777777" w:rsidTr="00357362">
        <w:trPr>
          <w:cantSplit/>
          <w:trHeight w:val="1134"/>
        </w:trPr>
        <w:tc>
          <w:tcPr>
            <w:tcW w:w="830" w:type="dxa"/>
            <w:vMerge/>
          </w:tcPr>
          <w:p w14:paraId="335EEAF5" w14:textId="77777777" w:rsidR="00DF0BFA" w:rsidRPr="00357362" w:rsidRDefault="00DF0BFA" w:rsidP="00357362">
            <w:pPr>
              <w:pStyle w:val="Body"/>
              <w:jc w:val="center"/>
              <w:rPr>
                <w:bCs/>
                <w:sz w:val="16"/>
                <w:szCs w:val="18"/>
                <w:lang w:eastAsia="ja-JP"/>
              </w:rPr>
            </w:pPr>
          </w:p>
        </w:tc>
        <w:tc>
          <w:tcPr>
            <w:tcW w:w="1433" w:type="dxa"/>
            <w:vMerge/>
          </w:tcPr>
          <w:p w14:paraId="5B688548" w14:textId="77777777" w:rsidR="00DF0BFA" w:rsidRPr="00357362" w:rsidRDefault="00DF0BFA" w:rsidP="00357362">
            <w:pPr>
              <w:pStyle w:val="Body"/>
              <w:ind w:left="360"/>
              <w:jc w:val="left"/>
              <w:rPr>
                <w:bCs/>
                <w:sz w:val="16"/>
                <w:szCs w:val="18"/>
                <w:lang w:eastAsia="ja-JP"/>
              </w:rPr>
            </w:pPr>
          </w:p>
        </w:tc>
        <w:tc>
          <w:tcPr>
            <w:tcW w:w="1151" w:type="dxa"/>
            <w:vMerge/>
          </w:tcPr>
          <w:p w14:paraId="53CDFD0D" w14:textId="77777777" w:rsidR="00DF0BFA" w:rsidRPr="00357362" w:rsidRDefault="00DF0BFA" w:rsidP="00357362">
            <w:pPr>
              <w:pStyle w:val="Body"/>
              <w:jc w:val="center"/>
              <w:rPr>
                <w:bCs/>
                <w:sz w:val="16"/>
                <w:szCs w:val="18"/>
                <w:lang w:eastAsia="ja-JP"/>
              </w:rPr>
            </w:pPr>
          </w:p>
        </w:tc>
        <w:tc>
          <w:tcPr>
            <w:tcW w:w="864" w:type="dxa"/>
            <w:vMerge/>
          </w:tcPr>
          <w:p w14:paraId="2071AE72"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43E134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761F53"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A9C8426"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Content>
              <w:sdt>
                <w:sdtPr>
                  <w:rPr>
                    <w:sz w:val="16"/>
                    <w:szCs w:val="18"/>
                    <w:lang w:val="nl-NL"/>
                  </w:rPr>
                  <w:id w:val="-1612428123"/>
                  <w:placeholder>
                    <w:docPart w:val="C51137F32A3A404DBE98AFF185A33071"/>
                  </w:placeholder>
                </w:sdtPr>
                <w:sdtContent>
                  <w:p w14:paraId="61868D34" w14:textId="77777777" w:rsidR="00C31BF4" w:rsidRDefault="00C31BF4" w:rsidP="00C31BF4">
                    <w:pPr>
                      <w:pStyle w:val="Body"/>
                      <w:rPr>
                        <w:snapToGrid/>
                        <w:sz w:val="16"/>
                        <w:szCs w:val="18"/>
                        <w:lang w:val="nl-NL"/>
                      </w:rPr>
                    </w:pPr>
                    <w:r>
                      <w:rPr>
                        <w:sz w:val="16"/>
                        <w:szCs w:val="18"/>
                        <w:lang w:val="nl-NL"/>
                      </w:rPr>
                      <w:t>Yes</w:t>
                    </w:r>
                  </w:p>
                </w:sdtContent>
              </w:sdt>
              <w:p w14:paraId="01E3F736" w14:textId="77777777" w:rsidR="00DF0BFA" w:rsidRPr="005C638E" w:rsidRDefault="00000000" w:rsidP="00951AF0">
                <w:pPr>
                  <w:pStyle w:val="Body"/>
                  <w:rPr>
                    <w:snapToGrid/>
                    <w:sz w:val="16"/>
                    <w:szCs w:val="18"/>
                  </w:rPr>
                </w:pPr>
              </w:p>
            </w:sdtContent>
          </w:sdt>
        </w:tc>
      </w:tr>
      <w:tr w:rsidR="00357362" w:rsidRPr="00357362" w14:paraId="2CB5A42F" w14:textId="77777777" w:rsidTr="00357362">
        <w:trPr>
          <w:cantSplit/>
          <w:trHeight w:val="1134"/>
        </w:trPr>
        <w:tc>
          <w:tcPr>
            <w:tcW w:w="830" w:type="dxa"/>
            <w:vMerge w:val="restart"/>
          </w:tcPr>
          <w:p w14:paraId="177A5687" w14:textId="77777777" w:rsidR="00DF0BFA" w:rsidRPr="00357362" w:rsidRDefault="00DF0BFA" w:rsidP="00357362">
            <w:pPr>
              <w:pStyle w:val="Body"/>
              <w:jc w:val="center"/>
              <w:rPr>
                <w:bCs/>
                <w:sz w:val="16"/>
                <w:szCs w:val="16"/>
                <w:lang w:eastAsia="ja-JP"/>
              </w:rPr>
            </w:pPr>
            <w:bookmarkStart w:id="325" w:name="_Hlk8748208"/>
            <w:r w:rsidRPr="00357362">
              <w:rPr>
                <w:bCs/>
                <w:sz w:val="16"/>
                <w:szCs w:val="16"/>
                <w:lang w:eastAsia="ja-JP"/>
              </w:rPr>
              <w:t>ACF404</w:t>
            </w:r>
          </w:p>
        </w:tc>
        <w:tc>
          <w:tcPr>
            <w:tcW w:w="1433" w:type="dxa"/>
            <w:vMerge w:val="restart"/>
          </w:tcPr>
          <w:p w14:paraId="4B564432"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4783131F"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0A8167C1"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21760246"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4202E2"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4A756E92"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dtPr>
            <w:sdtContent>
              <w:sdt>
                <w:sdtPr>
                  <w:rPr>
                    <w:sz w:val="16"/>
                    <w:szCs w:val="18"/>
                    <w:lang w:val="nl-NL"/>
                  </w:rPr>
                  <w:id w:val="-468817631"/>
                  <w:placeholder>
                    <w:docPart w:val="BC2A8A6B73F341C9BB870AAC3DBD2086"/>
                  </w:placeholder>
                </w:sdtPr>
                <w:sdtContent>
                  <w:p w14:paraId="161FA20C" w14:textId="77777777" w:rsidR="00C31BF4" w:rsidRDefault="00C31BF4" w:rsidP="00C31BF4">
                    <w:pPr>
                      <w:pStyle w:val="Body"/>
                      <w:rPr>
                        <w:snapToGrid/>
                        <w:sz w:val="16"/>
                        <w:szCs w:val="18"/>
                        <w:lang w:val="nl-NL"/>
                      </w:rPr>
                    </w:pPr>
                    <w:r>
                      <w:rPr>
                        <w:sz w:val="16"/>
                        <w:szCs w:val="18"/>
                        <w:lang w:val="nl-NL"/>
                      </w:rPr>
                      <w:t>No</w:t>
                    </w:r>
                  </w:p>
                </w:sdtContent>
              </w:sdt>
              <w:p w14:paraId="56985304" w14:textId="77777777" w:rsidR="00DF0BFA" w:rsidRPr="005C638E" w:rsidRDefault="00000000" w:rsidP="00951AF0">
                <w:pPr>
                  <w:pStyle w:val="Body"/>
                  <w:rPr>
                    <w:snapToGrid/>
                    <w:sz w:val="16"/>
                    <w:szCs w:val="18"/>
                  </w:rPr>
                </w:pPr>
              </w:p>
            </w:sdtContent>
          </w:sdt>
        </w:tc>
      </w:tr>
      <w:bookmarkEnd w:id="325"/>
      <w:tr w:rsidR="00357362" w:rsidRPr="00357362" w14:paraId="3B435635" w14:textId="77777777" w:rsidTr="00357362">
        <w:trPr>
          <w:cantSplit/>
          <w:trHeight w:val="1134"/>
        </w:trPr>
        <w:tc>
          <w:tcPr>
            <w:tcW w:w="830" w:type="dxa"/>
            <w:vMerge/>
          </w:tcPr>
          <w:p w14:paraId="4F686FD9" w14:textId="77777777" w:rsidR="00DF0BFA" w:rsidRPr="00357362" w:rsidRDefault="00DF0BFA" w:rsidP="00357362">
            <w:pPr>
              <w:pStyle w:val="Body"/>
              <w:jc w:val="center"/>
              <w:rPr>
                <w:bCs/>
                <w:sz w:val="16"/>
                <w:szCs w:val="18"/>
                <w:lang w:eastAsia="ja-JP"/>
              </w:rPr>
            </w:pPr>
          </w:p>
        </w:tc>
        <w:tc>
          <w:tcPr>
            <w:tcW w:w="1433" w:type="dxa"/>
            <w:vMerge/>
          </w:tcPr>
          <w:p w14:paraId="7497AA53" w14:textId="77777777" w:rsidR="00DF0BFA" w:rsidRPr="00357362" w:rsidRDefault="00DF0BFA" w:rsidP="00357362">
            <w:pPr>
              <w:pStyle w:val="Body"/>
              <w:ind w:left="360"/>
              <w:jc w:val="left"/>
              <w:rPr>
                <w:bCs/>
                <w:sz w:val="16"/>
                <w:szCs w:val="18"/>
                <w:lang w:eastAsia="ja-JP"/>
              </w:rPr>
            </w:pPr>
          </w:p>
        </w:tc>
        <w:tc>
          <w:tcPr>
            <w:tcW w:w="1151" w:type="dxa"/>
            <w:vMerge/>
          </w:tcPr>
          <w:p w14:paraId="796E31D4" w14:textId="77777777" w:rsidR="00DF0BFA" w:rsidRPr="00357362" w:rsidRDefault="00DF0BFA" w:rsidP="00357362">
            <w:pPr>
              <w:pStyle w:val="Body"/>
              <w:jc w:val="center"/>
              <w:rPr>
                <w:bCs/>
                <w:sz w:val="16"/>
                <w:szCs w:val="18"/>
                <w:lang w:eastAsia="ja-JP"/>
              </w:rPr>
            </w:pPr>
          </w:p>
        </w:tc>
        <w:tc>
          <w:tcPr>
            <w:tcW w:w="864" w:type="dxa"/>
            <w:vMerge/>
          </w:tcPr>
          <w:p w14:paraId="137A7FA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D7F602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98FDD3"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5A4E8E4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Content>
              <w:sdt>
                <w:sdtPr>
                  <w:rPr>
                    <w:sz w:val="16"/>
                    <w:szCs w:val="18"/>
                    <w:lang w:val="nl-NL"/>
                  </w:rPr>
                  <w:id w:val="-2029625463"/>
                  <w:placeholder>
                    <w:docPart w:val="1C60B3401A4D4C7C9BF1C131A9D87F88"/>
                  </w:placeholder>
                </w:sdtPr>
                <w:sdtContent>
                  <w:p w14:paraId="12B5E330" w14:textId="3589F1F1" w:rsidR="00C31BF4" w:rsidRDefault="00AA25C2" w:rsidP="00C31BF4">
                    <w:pPr>
                      <w:pStyle w:val="Body"/>
                      <w:rPr>
                        <w:snapToGrid/>
                        <w:sz w:val="16"/>
                        <w:szCs w:val="18"/>
                        <w:lang w:val="nl-NL"/>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p w14:paraId="66D9594A" w14:textId="77777777" w:rsidR="00DF0BFA" w:rsidRPr="005C638E" w:rsidRDefault="00000000" w:rsidP="00951AF0">
                <w:pPr>
                  <w:pStyle w:val="Body"/>
                  <w:rPr>
                    <w:snapToGrid/>
                    <w:sz w:val="16"/>
                    <w:szCs w:val="18"/>
                  </w:rPr>
                </w:pPr>
              </w:p>
            </w:sdtContent>
          </w:sdt>
        </w:tc>
      </w:tr>
      <w:tr w:rsidR="0067477A" w:rsidRPr="00357362" w14:paraId="57588218" w14:textId="77777777" w:rsidTr="0067477A">
        <w:trPr>
          <w:cantSplit/>
          <w:trHeight w:val="836"/>
        </w:trPr>
        <w:tc>
          <w:tcPr>
            <w:tcW w:w="830" w:type="dxa"/>
            <w:vMerge w:val="restart"/>
          </w:tcPr>
          <w:p w14:paraId="214EFF6E"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5"/>
            </w:r>
          </w:p>
        </w:tc>
        <w:tc>
          <w:tcPr>
            <w:tcW w:w="1433" w:type="dxa"/>
            <w:vMerge w:val="restart"/>
          </w:tcPr>
          <w:p w14:paraId="6EA9E012"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06060CD3" w14:textId="01F1FF48"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784374">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3126BEEA"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FDT1: X</w:t>
            </w:r>
          </w:p>
          <w:p w14:paraId="3676DCB1"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FDT2: M</w:t>
            </w:r>
          </w:p>
          <w:p w14:paraId="08FD494C"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FDT3: M</w:t>
            </w:r>
          </w:p>
        </w:tc>
        <w:tc>
          <w:tcPr>
            <w:tcW w:w="606" w:type="dxa"/>
            <w:textDirection w:val="btLr"/>
            <w:vAlign w:val="center"/>
          </w:tcPr>
          <w:p w14:paraId="77F197A9"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54314C"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5AF3F0AC"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Content>
              <w:sdt>
                <w:sdtPr>
                  <w:rPr>
                    <w:sz w:val="16"/>
                    <w:szCs w:val="18"/>
                    <w:lang w:val="nl-NL"/>
                  </w:rPr>
                  <w:id w:val="-1114592826"/>
                  <w:placeholder>
                    <w:docPart w:val="19F66E0425FF431A9A30C6F439ED4F61"/>
                  </w:placeholder>
                </w:sdtPr>
                <w:sdtContent>
                  <w:p w14:paraId="5B64DBF0" w14:textId="77777777" w:rsidR="00C31BF4" w:rsidRDefault="00C31BF4" w:rsidP="00C31BF4">
                    <w:pPr>
                      <w:pStyle w:val="Body"/>
                      <w:rPr>
                        <w:snapToGrid/>
                        <w:sz w:val="16"/>
                        <w:szCs w:val="18"/>
                        <w:lang w:val="nl-NL"/>
                      </w:rPr>
                    </w:pPr>
                    <w:r>
                      <w:rPr>
                        <w:sz w:val="16"/>
                        <w:szCs w:val="18"/>
                        <w:lang w:val="nl-NL"/>
                      </w:rPr>
                      <w:t>No</w:t>
                    </w:r>
                  </w:p>
                </w:sdtContent>
              </w:sdt>
              <w:p w14:paraId="47565DC7" w14:textId="77777777" w:rsidR="0067477A" w:rsidRPr="005C638E" w:rsidRDefault="00000000" w:rsidP="00951AF0">
                <w:pPr>
                  <w:pStyle w:val="Body"/>
                  <w:rPr>
                    <w:sz w:val="16"/>
                    <w:szCs w:val="18"/>
                  </w:rPr>
                </w:pPr>
              </w:p>
            </w:sdtContent>
          </w:sdt>
        </w:tc>
      </w:tr>
      <w:tr w:rsidR="0067477A" w:rsidRPr="00357362" w14:paraId="151D1BB2" w14:textId="77777777" w:rsidTr="0067477A">
        <w:trPr>
          <w:cantSplit/>
          <w:trHeight w:val="1025"/>
        </w:trPr>
        <w:tc>
          <w:tcPr>
            <w:tcW w:w="830" w:type="dxa"/>
            <w:vMerge/>
          </w:tcPr>
          <w:p w14:paraId="7983B4A6" w14:textId="77777777" w:rsidR="0067477A" w:rsidRDefault="0067477A" w:rsidP="00357362">
            <w:pPr>
              <w:pStyle w:val="Body"/>
              <w:jc w:val="center"/>
              <w:rPr>
                <w:bCs/>
                <w:sz w:val="16"/>
                <w:szCs w:val="18"/>
                <w:lang w:eastAsia="ja-JP"/>
              </w:rPr>
            </w:pPr>
          </w:p>
        </w:tc>
        <w:tc>
          <w:tcPr>
            <w:tcW w:w="1433" w:type="dxa"/>
            <w:vMerge/>
          </w:tcPr>
          <w:p w14:paraId="4CB62DA7" w14:textId="77777777" w:rsidR="0067477A" w:rsidRDefault="0067477A" w:rsidP="0067477A">
            <w:pPr>
              <w:pStyle w:val="Body"/>
              <w:jc w:val="left"/>
              <w:rPr>
                <w:bCs/>
                <w:sz w:val="16"/>
                <w:szCs w:val="18"/>
                <w:lang w:eastAsia="ja-JP"/>
              </w:rPr>
            </w:pPr>
          </w:p>
        </w:tc>
        <w:tc>
          <w:tcPr>
            <w:tcW w:w="1151" w:type="dxa"/>
            <w:vMerge/>
          </w:tcPr>
          <w:p w14:paraId="0402487F" w14:textId="77777777" w:rsidR="0067477A" w:rsidRDefault="0067477A" w:rsidP="00357362">
            <w:pPr>
              <w:pStyle w:val="Body"/>
              <w:jc w:val="center"/>
              <w:rPr>
                <w:bCs/>
                <w:sz w:val="16"/>
                <w:szCs w:val="18"/>
                <w:lang w:eastAsia="ja-JP"/>
              </w:rPr>
            </w:pPr>
          </w:p>
        </w:tc>
        <w:tc>
          <w:tcPr>
            <w:tcW w:w="864" w:type="dxa"/>
            <w:vMerge/>
          </w:tcPr>
          <w:p w14:paraId="66A3E808"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39096814"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EA93B1" w14:textId="77777777" w:rsidR="0067477A" w:rsidRDefault="00D85146" w:rsidP="00357362">
            <w:pPr>
              <w:pStyle w:val="Body"/>
              <w:keepNext/>
              <w:jc w:val="center"/>
              <w:rPr>
                <w:sz w:val="16"/>
                <w:szCs w:val="16"/>
              </w:rPr>
            </w:pPr>
            <w:r>
              <w:rPr>
                <w:sz w:val="16"/>
                <w:szCs w:val="16"/>
              </w:rPr>
              <w:t>SDT1:X</w:t>
            </w:r>
          </w:p>
          <w:p w14:paraId="1A30D1A2"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5DE6EFA5"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Content>
              <w:p w14:paraId="7F8464D4" w14:textId="77777777" w:rsidR="0067477A" w:rsidRPr="005C638E" w:rsidRDefault="00C31BF4" w:rsidP="00951AF0">
                <w:pPr>
                  <w:pStyle w:val="Body"/>
                  <w:rPr>
                    <w:sz w:val="16"/>
                    <w:szCs w:val="18"/>
                  </w:rPr>
                </w:pPr>
                <w:r>
                  <w:rPr>
                    <w:sz w:val="16"/>
                    <w:szCs w:val="18"/>
                    <w:lang w:val="nl-NL"/>
                  </w:rPr>
                  <w:t>Yes</w:t>
                </w:r>
              </w:p>
            </w:sdtContent>
          </w:sdt>
        </w:tc>
      </w:tr>
    </w:tbl>
    <w:p w14:paraId="18BC26C0"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0F6F5674" w14:textId="77777777" w:rsidTr="00E44563">
        <w:trPr>
          <w:cantSplit/>
          <w:trHeight w:val="775"/>
        </w:trPr>
        <w:tc>
          <w:tcPr>
            <w:tcW w:w="830" w:type="dxa"/>
            <w:vMerge w:val="restart"/>
          </w:tcPr>
          <w:p w14:paraId="0527583D"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6"/>
            </w:r>
          </w:p>
        </w:tc>
        <w:tc>
          <w:tcPr>
            <w:tcW w:w="1433" w:type="dxa"/>
            <w:vMerge w:val="restart"/>
          </w:tcPr>
          <w:p w14:paraId="5170D062"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6FF73097" w14:textId="5D71DBB3"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784374">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79100DC2" w14:textId="77777777" w:rsidR="00E44563" w:rsidRPr="005C638E"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lang w:val="nl-BE"/>
              </w:rPr>
            </w:pPr>
            <w:r w:rsidRPr="005C638E">
              <w:rPr>
                <w:sz w:val="16"/>
                <w:szCs w:val="16"/>
                <w:lang w:val="nl-BE"/>
              </w:rPr>
              <w:t>FDT1:M</w:t>
            </w:r>
          </w:p>
          <w:p w14:paraId="77ECC3E2" w14:textId="77777777" w:rsidR="00E44563" w:rsidRPr="005C638E" w:rsidRDefault="00E44563" w:rsidP="00E44563">
            <w:pPr>
              <w:rPr>
                <w:sz w:val="16"/>
                <w:szCs w:val="16"/>
                <w:lang w:val="nl-BE"/>
              </w:rPr>
            </w:pPr>
            <w:r w:rsidRPr="005C638E">
              <w:rPr>
                <w:sz w:val="16"/>
                <w:szCs w:val="16"/>
                <w:lang w:val="nl-BE"/>
              </w:rPr>
              <w:t>FDT2:X</w:t>
            </w:r>
          </w:p>
          <w:p w14:paraId="5123B168" w14:textId="77777777" w:rsidR="00E44563" w:rsidRPr="005C638E" w:rsidRDefault="00E44563" w:rsidP="00357362">
            <w:pPr>
              <w:pStyle w:val="Body"/>
              <w:keepNext/>
              <w:spacing w:before="60" w:after="60"/>
              <w:jc w:val="center"/>
              <w:rPr>
                <w:bCs/>
                <w:sz w:val="16"/>
                <w:szCs w:val="16"/>
                <w:lang w:val="nl-BE" w:eastAsia="ja-JP"/>
              </w:rPr>
            </w:pPr>
            <w:r w:rsidRPr="005C638E">
              <w:rPr>
                <w:sz w:val="16"/>
                <w:szCs w:val="16"/>
                <w:lang w:val="nl-BE"/>
              </w:rPr>
              <w:t>FDT3:X</w:t>
            </w:r>
          </w:p>
        </w:tc>
        <w:tc>
          <w:tcPr>
            <w:tcW w:w="606" w:type="dxa"/>
            <w:textDirection w:val="btLr"/>
            <w:vAlign w:val="center"/>
          </w:tcPr>
          <w:p w14:paraId="6159C9C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9FDAAC"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2B94D579"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Content>
              <w:p w14:paraId="07CE4665" w14:textId="77777777" w:rsidR="00E44563" w:rsidRPr="005C638E" w:rsidRDefault="009F4B44" w:rsidP="00951AF0">
                <w:pPr>
                  <w:pStyle w:val="Body"/>
                  <w:rPr>
                    <w:sz w:val="16"/>
                    <w:szCs w:val="16"/>
                  </w:rPr>
                </w:pPr>
                <w:r>
                  <w:rPr>
                    <w:sz w:val="16"/>
                    <w:szCs w:val="18"/>
                    <w:lang w:val="nl-NL"/>
                  </w:rPr>
                  <w:t>No</w:t>
                </w:r>
              </w:p>
            </w:sdtContent>
          </w:sdt>
        </w:tc>
      </w:tr>
      <w:tr w:rsidR="00E44563" w:rsidRPr="00E44563" w14:paraId="6FB87594" w14:textId="77777777" w:rsidTr="0067477A">
        <w:trPr>
          <w:cantSplit/>
          <w:trHeight w:val="774"/>
        </w:trPr>
        <w:tc>
          <w:tcPr>
            <w:tcW w:w="830" w:type="dxa"/>
            <w:vMerge/>
          </w:tcPr>
          <w:p w14:paraId="3D5457BD" w14:textId="77777777" w:rsidR="00E44563" w:rsidRPr="00E44563" w:rsidRDefault="00E44563" w:rsidP="00357362">
            <w:pPr>
              <w:pStyle w:val="Body"/>
              <w:jc w:val="center"/>
              <w:rPr>
                <w:bCs/>
                <w:sz w:val="16"/>
                <w:szCs w:val="16"/>
                <w:lang w:eastAsia="ja-JP"/>
              </w:rPr>
            </w:pPr>
          </w:p>
        </w:tc>
        <w:tc>
          <w:tcPr>
            <w:tcW w:w="1433" w:type="dxa"/>
            <w:vMerge/>
          </w:tcPr>
          <w:p w14:paraId="67B6BEF5" w14:textId="77777777" w:rsidR="00E44563" w:rsidRPr="00E44563" w:rsidRDefault="00E44563" w:rsidP="0067477A">
            <w:pPr>
              <w:pStyle w:val="Body"/>
              <w:jc w:val="left"/>
              <w:rPr>
                <w:bCs/>
                <w:sz w:val="16"/>
                <w:szCs w:val="16"/>
                <w:lang w:eastAsia="ja-JP"/>
              </w:rPr>
            </w:pPr>
          </w:p>
        </w:tc>
        <w:tc>
          <w:tcPr>
            <w:tcW w:w="1151" w:type="dxa"/>
            <w:vMerge/>
          </w:tcPr>
          <w:p w14:paraId="68C899EA" w14:textId="77777777" w:rsidR="00E44563" w:rsidRPr="00E44563" w:rsidRDefault="00E44563" w:rsidP="00357362">
            <w:pPr>
              <w:pStyle w:val="Body"/>
              <w:jc w:val="center"/>
              <w:rPr>
                <w:color w:val="0070C0"/>
                <w:sz w:val="16"/>
                <w:szCs w:val="16"/>
              </w:rPr>
            </w:pPr>
          </w:p>
        </w:tc>
        <w:tc>
          <w:tcPr>
            <w:tcW w:w="864" w:type="dxa"/>
            <w:vMerge/>
          </w:tcPr>
          <w:p w14:paraId="72C588D6" w14:textId="77777777" w:rsidR="00E44563" w:rsidRPr="00E44563" w:rsidRDefault="00E44563" w:rsidP="00E44563">
            <w:pPr>
              <w:rPr>
                <w:color w:val="0070C0"/>
                <w:sz w:val="16"/>
                <w:szCs w:val="16"/>
              </w:rPr>
            </w:pPr>
          </w:p>
        </w:tc>
        <w:tc>
          <w:tcPr>
            <w:tcW w:w="606" w:type="dxa"/>
            <w:textDirection w:val="btLr"/>
            <w:vAlign w:val="center"/>
          </w:tcPr>
          <w:p w14:paraId="1F1F69FD"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31C649" w14:textId="77777777" w:rsidR="00E44563" w:rsidRDefault="00D85146" w:rsidP="00357362">
            <w:pPr>
              <w:pStyle w:val="Body"/>
              <w:keepNext/>
              <w:jc w:val="center"/>
              <w:rPr>
                <w:sz w:val="16"/>
                <w:szCs w:val="16"/>
              </w:rPr>
            </w:pPr>
            <w:r>
              <w:rPr>
                <w:sz w:val="16"/>
                <w:szCs w:val="16"/>
              </w:rPr>
              <w:t>SDT1:M</w:t>
            </w:r>
          </w:p>
          <w:p w14:paraId="77909AE9"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0193C5EC"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Content>
              <w:p w14:paraId="1D1CAA28" w14:textId="77777777" w:rsidR="00E44563" w:rsidRPr="005C638E" w:rsidRDefault="009F4B44" w:rsidP="00951AF0">
                <w:pPr>
                  <w:pStyle w:val="Body"/>
                  <w:rPr>
                    <w:sz w:val="16"/>
                    <w:szCs w:val="16"/>
                  </w:rPr>
                </w:pPr>
                <w:r>
                  <w:rPr>
                    <w:sz w:val="16"/>
                    <w:szCs w:val="18"/>
                    <w:lang w:val="nl-NL"/>
                  </w:rPr>
                  <w:t>Yes</w:t>
                </w:r>
              </w:p>
            </w:sdtContent>
          </w:sdt>
        </w:tc>
      </w:tr>
    </w:tbl>
    <w:p w14:paraId="1283AB30"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CF93CFC" w14:textId="77777777" w:rsidTr="00357362">
        <w:trPr>
          <w:cantSplit/>
          <w:trHeight w:val="463"/>
          <w:tblHeader/>
        </w:trPr>
        <w:tc>
          <w:tcPr>
            <w:tcW w:w="830" w:type="dxa"/>
            <w:vAlign w:val="center"/>
          </w:tcPr>
          <w:p w14:paraId="604B0868"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398E71EC"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28B5330B"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4A73EB56"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5C1820E0"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24B21B07"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5FC3935D"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3756046" w14:textId="77777777" w:rsidTr="00357362">
        <w:trPr>
          <w:cantSplit/>
          <w:trHeight w:val="1564"/>
        </w:trPr>
        <w:tc>
          <w:tcPr>
            <w:tcW w:w="830" w:type="dxa"/>
            <w:vMerge w:val="restart"/>
          </w:tcPr>
          <w:p w14:paraId="30A58676"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59241A88"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591AC00D"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72469B18"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9B8E8E6"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CB78B9"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9E341C0"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Content>
              <w:sdt>
                <w:sdtPr>
                  <w:rPr>
                    <w:sz w:val="16"/>
                    <w:szCs w:val="18"/>
                    <w:lang w:val="nl-NL"/>
                  </w:rPr>
                  <w:id w:val="1114172370"/>
                  <w:placeholder>
                    <w:docPart w:val="C985AFF5460A4115841B9D59F5DFF1FB"/>
                  </w:placeholder>
                </w:sdtPr>
                <w:sdtContent>
                  <w:p w14:paraId="2E5E35D9" w14:textId="77777777" w:rsidR="009F4B44" w:rsidRDefault="009F4B44" w:rsidP="009F4B44">
                    <w:pPr>
                      <w:pStyle w:val="Body"/>
                      <w:rPr>
                        <w:snapToGrid/>
                        <w:sz w:val="16"/>
                        <w:szCs w:val="18"/>
                        <w:lang w:val="nl-NL"/>
                      </w:rPr>
                    </w:pPr>
                    <w:r>
                      <w:rPr>
                        <w:sz w:val="16"/>
                        <w:szCs w:val="18"/>
                        <w:lang w:val="nl-NL"/>
                      </w:rPr>
                      <w:t>No</w:t>
                    </w:r>
                  </w:p>
                </w:sdtContent>
              </w:sdt>
              <w:p w14:paraId="6F448A2A" w14:textId="77777777" w:rsidR="002C77E3" w:rsidRPr="005C638E" w:rsidRDefault="00000000" w:rsidP="00BD14A9">
                <w:pPr>
                  <w:pStyle w:val="Body"/>
                  <w:rPr>
                    <w:snapToGrid/>
                    <w:sz w:val="16"/>
                    <w:szCs w:val="18"/>
                  </w:rPr>
                </w:pPr>
              </w:p>
            </w:sdtContent>
          </w:sdt>
        </w:tc>
      </w:tr>
      <w:tr w:rsidR="00357362" w:rsidRPr="00357362" w14:paraId="7752CDA0" w14:textId="77777777" w:rsidTr="00357362">
        <w:trPr>
          <w:cantSplit/>
          <w:trHeight w:val="1134"/>
        </w:trPr>
        <w:tc>
          <w:tcPr>
            <w:tcW w:w="830" w:type="dxa"/>
            <w:vMerge/>
          </w:tcPr>
          <w:p w14:paraId="38FB3060" w14:textId="77777777" w:rsidR="002C77E3" w:rsidRPr="00357362" w:rsidRDefault="002C77E3" w:rsidP="00357362">
            <w:pPr>
              <w:pStyle w:val="Body"/>
              <w:jc w:val="center"/>
              <w:rPr>
                <w:bCs/>
                <w:sz w:val="16"/>
                <w:szCs w:val="18"/>
                <w:lang w:eastAsia="ja-JP"/>
              </w:rPr>
            </w:pPr>
          </w:p>
        </w:tc>
        <w:tc>
          <w:tcPr>
            <w:tcW w:w="1433" w:type="dxa"/>
            <w:vMerge/>
          </w:tcPr>
          <w:p w14:paraId="177BAFA4" w14:textId="77777777" w:rsidR="002C77E3" w:rsidRPr="00357362" w:rsidRDefault="002C77E3" w:rsidP="00357362">
            <w:pPr>
              <w:pStyle w:val="Body"/>
              <w:ind w:left="360"/>
              <w:jc w:val="left"/>
              <w:rPr>
                <w:bCs/>
                <w:sz w:val="16"/>
                <w:szCs w:val="18"/>
                <w:lang w:eastAsia="ja-JP"/>
              </w:rPr>
            </w:pPr>
          </w:p>
        </w:tc>
        <w:tc>
          <w:tcPr>
            <w:tcW w:w="1151" w:type="dxa"/>
            <w:vMerge/>
          </w:tcPr>
          <w:p w14:paraId="7F0DD51B" w14:textId="77777777" w:rsidR="002C77E3" w:rsidRPr="00357362" w:rsidRDefault="002C77E3" w:rsidP="00357362">
            <w:pPr>
              <w:pStyle w:val="Body"/>
              <w:jc w:val="center"/>
              <w:rPr>
                <w:bCs/>
                <w:sz w:val="16"/>
                <w:szCs w:val="18"/>
                <w:lang w:eastAsia="ja-JP"/>
              </w:rPr>
            </w:pPr>
          </w:p>
        </w:tc>
        <w:tc>
          <w:tcPr>
            <w:tcW w:w="864" w:type="dxa"/>
            <w:vMerge/>
          </w:tcPr>
          <w:p w14:paraId="50B5654B"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9FBCB15"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AAC07E"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A76FC6"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Content>
              <w:sdt>
                <w:sdtPr>
                  <w:rPr>
                    <w:sz w:val="16"/>
                    <w:szCs w:val="18"/>
                    <w:lang w:val="nl-NL"/>
                  </w:rPr>
                  <w:id w:val="-393430602"/>
                  <w:placeholder>
                    <w:docPart w:val="04DF0E05632B422F8B860109C20DC2A6"/>
                  </w:placeholder>
                </w:sdtPr>
                <w:sdtContent>
                  <w:p w14:paraId="4277DC24" w14:textId="77777777" w:rsidR="009F4B44" w:rsidRDefault="009F4B44" w:rsidP="009F4B44">
                    <w:pPr>
                      <w:pStyle w:val="Body"/>
                      <w:rPr>
                        <w:snapToGrid/>
                        <w:sz w:val="16"/>
                        <w:szCs w:val="18"/>
                        <w:lang w:val="nl-NL"/>
                      </w:rPr>
                    </w:pPr>
                    <w:r>
                      <w:rPr>
                        <w:sz w:val="16"/>
                        <w:szCs w:val="18"/>
                        <w:lang w:val="nl-NL"/>
                      </w:rPr>
                      <w:t>Yes</w:t>
                    </w:r>
                  </w:p>
                </w:sdtContent>
              </w:sdt>
              <w:p w14:paraId="0B45296C" w14:textId="77777777" w:rsidR="002C77E3" w:rsidRPr="005C638E" w:rsidRDefault="00000000" w:rsidP="00BD14A9">
                <w:pPr>
                  <w:pStyle w:val="Body"/>
                  <w:rPr>
                    <w:snapToGrid/>
                    <w:sz w:val="16"/>
                    <w:szCs w:val="18"/>
                  </w:rPr>
                </w:pPr>
              </w:p>
            </w:sdtContent>
          </w:sdt>
        </w:tc>
      </w:tr>
      <w:tr w:rsidR="00357362" w:rsidRPr="00357362" w14:paraId="0F6D3715" w14:textId="77777777" w:rsidTr="00357362">
        <w:trPr>
          <w:cantSplit/>
          <w:trHeight w:val="1261"/>
        </w:trPr>
        <w:tc>
          <w:tcPr>
            <w:tcW w:w="830" w:type="dxa"/>
            <w:vMerge w:val="restart"/>
          </w:tcPr>
          <w:p w14:paraId="3EA77893"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39C96636"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7E62F20A"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34EC7453"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E377661"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C56C76"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0DEC336"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Content>
              <w:sdt>
                <w:sdtPr>
                  <w:rPr>
                    <w:sz w:val="16"/>
                    <w:szCs w:val="18"/>
                    <w:lang w:val="nl-NL"/>
                  </w:rPr>
                  <w:id w:val="-761985448"/>
                  <w:placeholder>
                    <w:docPart w:val="D412363C93E944BF929E733EAC06BCA0"/>
                  </w:placeholder>
                </w:sdtPr>
                <w:sdtContent>
                  <w:p w14:paraId="4CF3A803" w14:textId="77777777" w:rsidR="009F4B44" w:rsidRDefault="009F4B44" w:rsidP="009F4B44">
                    <w:pPr>
                      <w:pStyle w:val="Body"/>
                      <w:rPr>
                        <w:snapToGrid/>
                        <w:sz w:val="16"/>
                        <w:szCs w:val="18"/>
                        <w:lang w:val="nl-NL"/>
                      </w:rPr>
                    </w:pPr>
                    <w:r>
                      <w:rPr>
                        <w:sz w:val="16"/>
                        <w:szCs w:val="18"/>
                        <w:lang w:val="nl-NL"/>
                      </w:rPr>
                      <w:t>No</w:t>
                    </w:r>
                  </w:p>
                </w:sdtContent>
              </w:sdt>
              <w:p w14:paraId="3A815A2D" w14:textId="77777777" w:rsidR="002C77E3" w:rsidRPr="005C638E" w:rsidRDefault="00000000" w:rsidP="00BD14A9">
                <w:pPr>
                  <w:pStyle w:val="Body"/>
                  <w:rPr>
                    <w:snapToGrid/>
                    <w:sz w:val="16"/>
                    <w:szCs w:val="18"/>
                  </w:rPr>
                </w:pPr>
              </w:p>
            </w:sdtContent>
          </w:sdt>
        </w:tc>
      </w:tr>
      <w:tr w:rsidR="00357362" w:rsidRPr="00357362" w14:paraId="5AFCD12C" w14:textId="77777777" w:rsidTr="00357362">
        <w:trPr>
          <w:cantSplit/>
          <w:trHeight w:val="1134"/>
        </w:trPr>
        <w:tc>
          <w:tcPr>
            <w:tcW w:w="830" w:type="dxa"/>
            <w:vMerge/>
          </w:tcPr>
          <w:p w14:paraId="6BE6E616" w14:textId="77777777" w:rsidR="002C77E3" w:rsidRPr="00357362" w:rsidRDefault="002C77E3" w:rsidP="00357362">
            <w:pPr>
              <w:pStyle w:val="Body"/>
              <w:jc w:val="center"/>
              <w:rPr>
                <w:bCs/>
                <w:sz w:val="16"/>
                <w:szCs w:val="18"/>
                <w:lang w:eastAsia="ja-JP"/>
              </w:rPr>
            </w:pPr>
          </w:p>
        </w:tc>
        <w:tc>
          <w:tcPr>
            <w:tcW w:w="1433" w:type="dxa"/>
            <w:vMerge/>
          </w:tcPr>
          <w:p w14:paraId="1415C272" w14:textId="77777777" w:rsidR="002C77E3" w:rsidRPr="00357362" w:rsidRDefault="002C77E3" w:rsidP="00357362">
            <w:pPr>
              <w:pStyle w:val="Body"/>
              <w:ind w:left="360"/>
              <w:jc w:val="left"/>
              <w:rPr>
                <w:bCs/>
                <w:sz w:val="16"/>
                <w:szCs w:val="18"/>
                <w:lang w:eastAsia="ja-JP"/>
              </w:rPr>
            </w:pPr>
          </w:p>
        </w:tc>
        <w:tc>
          <w:tcPr>
            <w:tcW w:w="1151" w:type="dxa"/>
            <w:vMerge/>
          </w:tcPr>
          <w:p w14:paraId="21D14AFC" w14:textId="77777777" w:rsidR="002C77E3" w:rsidRPr="00357362" w:rsidRDefault="002C77E3" w:rsidP="00357362">
            <w:pPr>
              <w:pStyle w:val="Body"/>
              <w:jc w:val="center"/>
              <w:rPr>
                <w:bCs/>
                <w:sz w:val="16"/>
                <w:szCs w:val="18"/>
                <w:lang w:eastAsia="ja-JP"/>
              </w:rPr>
            </w:pPr>
          </w:p>
        </w:tc>
        <w:tc>
          <w:tcPr>
            <w:tcW w:w="864" w:type="dxa"/>
            <w:vMerge/>
          </w:tcPr>
          <w:p w14:paraId="75366888"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43551215"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A3800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73628F"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Content>
              <w:sdt>
                <w:sdtPr>
                  <w:rPr>
                    <w:sz w:val="16"/>
                    <w:szCs w:val="18"/>
                    <w:lang w:val="nl-NL"/>
                  </w:rPr>
                  <w:id w:val="-159697723"/>
                  <w:placeholder>
                    <w:docPart w:val="019CB6C84AB947B0BE055DA7EC8CF3E4"/>
                  </w:placeholder>
                </w:sdtPr>
                <w:sdtContent>
                  <w:p w14:paraId="2D98F5DF" w14:textId="77777777" w:rsidR="009F4B44" w:rsidRDefault="009F4B44" w:rsidP="009F4B44">
                    <w:pPr>
                      <w:pStyle w:val="Body"/>
                      <w:rPr>
                        <w:snapToGrid/>
                        <w:sz w:val="16"/>
                        <w:szCs w:val="18"/>
                        <w:lang w:val="nl-NL"/>
                      </w:rPr>
                    </w:pPr>
                    <w:r>
                      <w:rPr>
                        <w:sz w:val="16"/>
                        <w:szCs w:val="18"/>
                        <w:lang w:val="nl-NL"/>
                      </w:rPr>
                      <w:t>Yes</w:t>
                    </w:r>
                  </w:p>
                </w:sdtContent>
              </w:sdt>
              <w:p w14:paraId="601D3165" w14:textId="77777777" w:rsidR="002C77E3" w:rsidRPr="005C638E" w:rsidRDefault="00000000" w:rsidP="00BD14A9">
                <w:pPr>
                  <w:pStyle w:val="Body"/>
                  <w:rPr>
                    <w:snapToGrid/>
                    <w:sz w:val="16"/>
                    <w:szCs w:val="18"/>
                  </w:rPr>
                </w:pPr>
              </w:p>
            </w:sdtContent>
          </w:sdt>
        </w:tc>
      </w:tr>
    </w:tbl>
    <w:p w14:paraId="2FF16AE3"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3A0F494" w14:textId="77777777" w:rsidTr="00357362">
        <w:trPr>
          <w:cantSplit/>
          <w:trHeight w:val="463"/>
          <w:tblHeader/>
        </w:trPr>
        <w:tc>
          <w:tcPr>
            <w:tcW w:w="830" w:type="dxa"/>
            <w:vAlign w:val="center"/>
          </w:tcPr>
          <w:p w14:paraId="5B9E6180"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660F5FF0"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76E05E5D"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1891105F"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102DC649"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471C93B8"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2E5BD256"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236A0117" w14:textId="77777777" w:rsidTr="00357362">
        <w:trPr>
          <w:cantSplit/>
          <w:trHeight w:val="1064"/>
        </w:trPr>
        <w:tc>
          <w:tcPr>
            <w:tcW w:w="830" w:type="dxa"/>
            <w:vMerge w:val="restart"/>
          </w:tcPr>
          <w:p w14:paraId="20D3823F" w14:textId="77777777" w:rsidR="00E574BA" w:rsidRPr="00357362" w:rsidRDefault="00E574BA" w:rsidP="00357362">
            <w:pPr>
              <w:pStyle w:val="Body"/>
              <w:jc w:val="center"/>
              <w:rPr>
                <w:sz w:val="16"/>
                <w:szCs w:val="16"/>
                <w:lang w:eastAsia="ja-JP"/>
              </w:rPr>
            </w:pPr>
            <w:bookmarkStart w:id="326" w:name="_Hlk8748313"/>
            <w:r w:rsidRPr="00357362">
              <w:rPr>
                <w:sz w:val="16"/>
                <w:szCs w:val="16"/>
                <w:lang w:eastAsia="ja-JP"/>
              </w:rPr>
              <w:t>AZD700</w:t>
            </w:r>
          </w:p>
        </w:tc>
        <w:tc>
          <w:tcPr>
            <w:tcW w:w="1433" w:type="dxa"/>
            <w:vMerge w:val="restart"/>
          </w:tcPr>
          <w:p w14:paraId="6D38725E"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98864EE"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7094BDC6"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41416E"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77CD0A"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601B554"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dtPr>
            <w:sdtContent>
              <w:sdt>
                <w:sdtPr>
                  <w:rPr>
                    <w:sz w:val="16"/>
                    <w:szCs w:val="18"/>
                    <w:lang w:val="nl-NL"/>
                  </w:rPr>
                  <w:id w:val="-1224683915"/>
                  <w:placeholder>
                    <w:docPart w:val="1EA03F9ADBB9404CBD39EC9119FDA6DB"/>
                  </w:placeholder>
                </w:sdtPr>
                <w:sdtContent>
                  <w:p w14:paraId="2A960FF0" w14:textId="77777777" w:rsidR="009F4B44" w:rsidRDefault="009F4B44" w:rsidP="009F4B44">
                    <w:pPr>
                      <w:pStyle w:val="Body"/>
                      <w:rPr>
                        <w:snapToGrid/>
                        <w:sz w:val="16"/>
                        <w:szCs w:val="18"/>
                        <w:lang w:val="nl-NL"/>
                      </w:rPr>
                    </w:pPr>
                    <w:r>
                      <w:rPr>
                        <w:sz w:val="16"/>
                        <w:szCs w:val="18"/>
                        <w:lang w:val="nl-NL"/>
                      </w:rPr>
                      <w:t>No</w:t>
                    </w:r>
                  </w:p>
                </w:sdtContent>
              </w:sdt>
              <w:p w14:paraId="59EE3B69" w14:textId="77777777" w:rsidR="00E574BA" w:rsidRPr="005C638E" w:rsidRDefault="00000000" w:rsidP="00BD14A9">
                <w:pPr>
                  <w:pStyle w:val="Body"/>
                  <w:rPr>
                    <w:snapToGrid/>
                    <w:sz w:val="16"/>
                    <w:szCs w:val="18"/>
                  </w:rPr>
                </w:pPr>
              </w:p>
            </w:sdtContent>
          </w:sdt>
        </w:tc>
      </w:tr>
      <w:bookmarkEnd w:id="326"/>
      <w:tr w:rsidR="00357362" w:rsidRPr="00357362" w14:paraId="3306DB01" w14:textId="77777777" w:rsidTr="00357362">
        <w:trPr>
          <w:cantSplit/>
          <w:trHeight w:val="1134"/>
        </w:trPr>
        <w:tc>
          <w:tcPr>
            <w:tcW w:w="830" w:type="dxa"/>
            <w:vMerge/>
          </w:tcPr>
          <w:p w14:paraId="34B88FF2" w14:textId="77777777" w:rsidR="00E574BA" w:rsidRPr="00357362" w:rsidRDefault="00E574BA" w:rsidP="00357362">
            <w:pPr>
              <w:pStyle w:val="Body"/>
              <w:jc w:val="center"/>
              <w:rPr>
                <w:bCs/>
                <w:sz w:val="16"/>
                <w:szCs w:val="18"/>
                <w:lang w:eastAsia="ja-JP"/>
              </w:rPr>
            </w:pPr>
          </w:p>
        </w:tc>
        <w:tc>
          <w:tcPr>
            <w:tcW w:w="1433" w:type="dxa"/>
            <w:vMerge/>
          </w:tcPr>
          <w:p w14:paraId="2777006C" w14:textId="77777777" w:rsidR="00E574BA" w:rsidRPr="00357362" w:rsidRDefault="00E574BA" w:rsidP="00357362">
            <w:pPr>
              <w:pStyle w:val="Body"/>
              <w:ind w:left="360"/>
              <w:jc w:val="left"/>
              <w:rPr>
                <w:bCs/>
                <w:sz w:val="16"/>
                <w:szCs w:val="18"/>
                <w:lang w:eastAsia="ja-JP"/>
              </w:rPr>
            </w:pPr>
          </w:p>
        </w:tc>
        <w:tc>
          <w:tcPr>
            <w:tcW w:w="1151" w:type="dxa"/>
            <w:vMerge/>
          </w:tcPr>
          <w:p w14:paraId="1B57E9FB" w14:textId="77777777" w:rsidR="00E574BA" w:rsidRPr="00357362" w:rsidRDefault="00E574BA" w:rsidP="00357362">
            <w:pPr>
              <w:pStyle w:val="Body"/>
              <w:jc w:val="center"/>
              <w:rPr>
                <w:bCs/>
                <w:sz w:val="16"/>
                <w:szCs w:val="18"/>
                <w:lang w:eastAsia="ja-JP"/>
              </w:rPr>
            </w:pPr>
          </w:p>
        </w:tc>
        <w:tc>
          <w:tcPr>
            <w:tcW w:w="864" w:type="dxa"/>
            <w:vMerge/>
          </w:tcPr>
          <w:p w14:paraId="16B8053F"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2CAE0B2B"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EF3CD3"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3FD3A14"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Content>
              <w:p w14:paraId="74A9D96B" w14:textId="77777777" w:rsidR="00E574BA" w:rsidRPr="005C638E" w:rsidRDefault="00AA25C2" w:rsidP="00BD14A9">
                <w:pPr>
                  <w:pStyle w:val="Body"/>
                  <w:rPr>
                    <w:snapToGrid/>
                    <w:sz w:val="16"/>
                    <w:szCs w:val="18"/>
                  </w:rPr>
                </w:pPr>
                <w:r>
                  <w:rPr>
                    <w:sz w:val="16"/>
                    <w:szCs w:val="18"/>
                    <w:lang w:val="nl-NL"/>
                  </w:rPr>
                  <w:t>No</w:t>
                </w:r>
              </w:p>
            </w:sdtContent>
          </w:sdt>
        </w:tc>
      </w:tr>
      <w:tr w:rsidR="00357362" w:rsidRPr="00357362" w14:paraId="4006C154" w14:textId="77777777" w:rsidTr="00357362">
        <w:trPr>
          <w:cantSplit/>
          <w:trHeight w:val="1098"/>
        </w:trPr>
        <w:tc>
          <w:tcPr>
            <w:tcW w:w="830" w:type="dxa"/>
            <w:vMerge w:val="restart"/>
          </w:tcPr>
          <w:p w14:paraId="290C7607" w14:textId="77777777" w:rsidR="00F170CF" w:rsidRPr="00357362" w:rsidRDefault="00F170CF" w:rsidP="00357362">
            <w:pPr>
              <w:pStyle w:val="Body"/>
              <w:jc w:val="center"/>
              <w:rPr>
                <w:sz w:val="16"/>
                <w:szCs w:val="16"/>
                <w:lang w:eastAsia="ja-JP"/>
              </w:rPr>
            </w:pPr>
            <w:bookmarkStart w:id="327" w:name="_Hlk8748330"/>
            <w:r w:rsidRPr="00357362">
              <w:rPr>
                <w:sz w:val="16"/>
                <w:szCs w:val="16"/>
                <w:lang w:eastAsia="ja-JP"/>
              </w:rPr>
              <w:t>AZD701</w:t>
            </w:r>
          </w:p>
        </w:tc>
        <w:tc>
          <w:tcPr>
            <w:tcW w:w="1433" w:type="dxa"/>
            <w:vMerge w:val="restart"/>
          </w:tcPr>
          <w:p w14:paraId="5E18BB04"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ModifyPermissionsCapabilityTable</w:t>
            </w:r>
            <w:proofErr w:type="spellEnd"/>
            <w:r w:rsidRPr="00357362">
              <w:rPr>
                <w:sz w:val="16"/>
                <w:szCs w:val="16"/>
                <w:lang w:eastAsia="ja-JP"/>
              </w:rPr>
              <w:t xml:space="preserve"> element of the permissions configuration table?</w:t>
            </w:r>
          </w:p>
        </w:tc>
        <w:tc>
          <w:tcPr>
            <w:tcW w:w="1151" w:type="dxa"/>
            <w:vMerge w:val="restart"/>
          </w:tcPr>
          <w:p w14:paraId="75CB6570"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16FF637D"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E98782B"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46E795"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D2F106D"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dtPr>
            <w:sdtContent>
              <w:sdt>
                <w:sdtPr>
                  <w:rPr>
                    <w:sz w:val="16"/>
                    <w:szCs w:val="18"/>
                    <w:lang w:val="nl-NL"/>
                  </w:rPr>
                  <w:id w:val="669297733"/>
                  <w:placeholder>
                    <w:docPart w:val="CCACC0FE39564666839427D5EBA641D7"/>
                  </w:placeholder>
                </w:sdtPr>
                <w:sdtContent>
                  <w:p w14:paraId="01960283" w14:textId="77777777" w:rsidR="009F4B44" w:rsidRDefault="009F4B44" w:rsidP="009F4B44">
                    <w:pPr>
                      <w:pStyle w:val="Body"/>
                      <w:rPr>
                        <w:snapToGrid/>
                        <w:sz w:val="16"/>
                        <w:szCs w:val="18"/>
                        <w:lang w:val="nl-NL"/>
                      </w:rPr>
                    </w:pPr>
                    <w:r>
                      <w:rPr>
                        <w:sz w:val="16"/>
                        <w:szCs w:val="18"/>
                        <w:lang w:val="nl-NL"/>
                      </w:rPr>
                      <w:t>No</w:t>
                    </w:r>
                  </w:p>
                </w:sdtContent>
              </w:sdt>
              <w:p w14:paraId="72EB180E" w14:textId="77777777" w:rsidR="00F170CF" w:rsidRPr="005C638E" w:rsidRDefault="00000000" w:rsidP="00BD14A9">
                <w:pPr>
                  <w:pStyle w:val="Body"/>
                  <w:rPr>
                    <w:snapToGrid/>
                    <w:sz w:val="16"/>
                    <w:szCs w:val="18"/>
                  </w:rPr>
                </w:pPr>
              </w:p>
            </w:sdtContent>
          </w:sdt>
        </w:tc>
      </w:tr>
      <w:bookmarkEnd w:id="327"/>
      <w:tr w:rsidR="00357362" w:rsidRPr="00357362" w14:paraId="0E6CABB1" w14:textId="77777777" w:rsidTr="00357362">
        <w:trPr>
          <w:cantSplit/>
          <w:trHeight w:val="1134"/>
        </w:trPr>
        <w:tc>
          <w:tcPr>
            <w:tcW w:w="830" w:type="dxa"/>
            <w:vMerge/>
          </w:tcPr>
          <w:p w14:paraId="5E339CA3" w14:textId="77777777" w:rsidR="00F170CF" w:rsidRPr="00357362" w:rsidRDefault="00F170CF" w:rsidP="00357362">
            <w:pPr>
              <w:pStyle w:val="Body"/>
              <w:jc w:val="center"/>
              <w:rPr>
                <w:bCs/>
                <w:sz w:val="16"/>
                <w:szCs w:val="18"/>
                <w:lang w:eastAsia="ja-JP"/>
              </w:rPr>
            </w:pPr>
          </w:p>
        </w:tc>
        <w:tc>
          <w:tcPr>
            <w:tcW w:w="1433" w:type="dxa"/>
            <w:vMerge/>
          </w:tcPr>
          <w:p w14:paraId="7D0D1358" w14:textId="77777777" w:rsidR="00F170CF" w:rsidRPr="00357362" w:rsidRDefault="00F170CF" w:rsidP="00357362">
            <w:pPr>
              <w:pStyle w:val="Body"/>
              <w:ind w:left="360"/>
              <w:jc w:val="left"/>
              <w:rPr>
                <w:bCs/>
                <w:sz w:val="16"/>
                <w:szCs w:val="18"/>
                <w:lang w:eastAsia="ja-JP"/>
              </w:rPr>
            </w:pPr>
          </w:p>
        </w:tc>
        <w:tc>
          <w:tcPr>
            <w:tcW w:w="1151" w:type="dxa"/>
            <w:vMerge/>
          </w:tcPr>
          <w:p w14:paraId="79AC1A04" w14:textId="77777777" w:rsidR="00F170CF" w:rsidRPr="00357362" w:rsidRDefault="00F170CF" w:rsidP="00357362">
            <w:pPr>
              <w:pStyle w:val="Body"/>
              <w:jc w:val="center"/>
              <w:rPr>
                <w:bCs/>
                <w:sz w:val="16"/>
                <w:szCs w:val="18"/>
                <w:lang w:eastAsia="ja-JP"/>
              </w:rPr>
            </w:pPr>
          </w:p>
        </w:tc>
        <w:tc>
          <w:tcPr>
            <w:tcW w:w="864" w:type="dxa"/>
            <w:vMerge/>
          </w:tcPr>
          <w:p w14:paraId="5A6EFFD1"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6F58D235"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8540ED"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C189FB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Content>
              <w:p w14:paraId="17B4CEC2" w14:textId="77777777" w:rsidR="00F170CF" w:rsidRPr="005C638E" w:rsidRDefault="00AA25C2" w:rsidP="00BD14A9">
                <w:pPr>
                  <w:pStyle w:val="Body"/>
                  <w:rPr>
                    <w:snapToGrid/>
                    <w:sz w:val="16"/>
                    <w:szCs w:val="18"/>
                  </w:rPr>
                </w:pPr>
                <w:r>
                  <w:rPr>
                    <w:sz w:val="16"/>
                    <w:szCs w:val="18"/>
                    <w:lang w:val="nl-NL"/>
                  </w:rPr>
                  <w:t>No</w:t>
                </w:r>
              </w:p>
            </w:sdtContent>
          </w:sdt>
        </w:tc>
      </w:tr>
      <w:tr w:rsidR="00357362" w:rsidRPr="00357362" w14:paraId="525B4E48" w14:textId="77777777" w:rsidTr="00357362">
        <w:trPr>
          <w:cantSplit/>
          <w:trHeight w:val="1701"/>
        </w:trPr>
        <w:tc>
          <w:tcPr>
            <w:tcW w:w="830" w:type="dxa"/>
            <w:vMerge w:val="restart"/>
          </w:tcPr>
          <w:p w14:paraId="7A035627" w14:textId="77777777" w:rsidR="00F170CF" w:rsidRPr="00357362" w:rsidRDefault="00F170CF" w:rsidP="00357362">
            <w:pPr>
              <w:pStyle w:val="Body"/>
              <w:jc w:val="center"/>
              <w:rPr>
                <w:sz w:val="16"/>
                <w:szCs w:val="16"/>
                <w:lang w:eastAsia="ja-JP"/>
              </w:rPr>
            </w:pPr>
            <w:bookmarkStart w:id="328" w:name="_Hlk8748356"/>
            <w:r w:rsidRPr="00357362">
              <w:rPr>
                <w:sz w:val="16"/>
                <w:szCs w:val="16"/>
                <w:lang w:eastAsia="ja-JP"/>
              </w:rPr>
              <w:t>AZD702</w:t>
            </w:r>
          </w:p>
        </w:tc>
        <w:tc>
          <w:tcPr>
            <w:tcW w:w="1433" w:type="dxa"/>
            <w:vMerge w:val="restart"/>
          </w:tcPr>
          <w:p w14:paraId="6D0D007D"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NetworkSettings</w:t>
            </w:r>
            <w:proofErr w:type="spellEnd"/>
            <w:r w:rsidRPr="00357362">
              <w:rPr>
                <w:sz w:val="16"/>
                <w:szCs w:val="16"/>
                <w:lang w:eastAsia="ja-JP"/>
              </w:rPr>
              <w:t xml:space="preserve"> element of the permissions configuration table?</w:t>
            </w:r>
          </w:p>
        </w:tc>
        <w:tc>
          <w:tcPr>
            <w:tcW w:w="1151" w:type="dxa"/>
            <w:vMerge w:val="restart"/>
          </w:tcPr>
          <w:p w14:paraId="26D8B206"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62325855"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073B20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80DD9B"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7C245D9"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dtPr>
            <w:sdtContent>
              <w:sdt>
                <w:sdtPr>
                  <w:rPr>
                    <w:sz w:val="16"/>
                    <w:szCs w:val="18"/>
                    <w:lang w:val="nl-NL"/>
                  </w:rPr>
                  <w:id w:val="1394696277"/>
                  <w:placeholder>
                    <w:docPart w:val="E5D98BB2684C43FC910421692C822EDF"/>
                  </w:placeholder>
                </w:sdtPr>
                <w:sdtContent>
                  <w:p w14:paraId="32FE54B3" w14:textId="77777777" w:rsidR="009F4B44" w:rsidRDefault="009F4B44" w:rsidP="009F4B44">
                    <w:pPr>
                      <w:pStyle w:val="Body"/>
                      <w:rPr>
                        <w:snapToGrid/>
                        <w:sz w:val="16"/>
                        <w:szCs w:val="18"/>
                        <w:lang w:val="nl-NL"/>
                      </w:rPr>
                    </w:pPr>
                    <w:r>
                      <w:rPr>
                        <w:sz w:val="16"/>
                        <w:szCs w:val="18"/>
                        <w:lang w:val="nl-NL"/>
                      </w:rPr>
                      <w:t>No</w:t>
                    </w:r>
                  </w:p>
                </w:sdtContent>
              </w:sdt>
              <w:p w14:paraId="620419B6" w14:textId="77777777" w:rsidR="00F170CF" w:rsidRPr="005C638E" w:rsidRDefault="00000000" w:rsidP="00D47781">
                <w:pPr>
                  <w:pStyle w:val="Body"/>
                  <w:rPr>
                    <w:snapToGrid/>
                    <w:sz w:val="16"/>
                    <w:szCs w:val="18"/>
                  </w:rPr>
                </w:pPr>
              </w:p>
            </w:sdtContent>
          </w:sdt>
        </w:tc>
      </w:tr>
      <w:bookmarkEnd w:id="328"/>
      <w:tr w:rsidR="00357362" w:rsidRPr="00357362" w14:paraId="6F93A0FE" w14:textId="77777777" w:rsidTr="00357362">
        <w:trPr>
          <w:cantSplit/>
          <w:trHeight w:val="1134"/>
        </w:trPr>
        <w:tc>
          <w:tcPr>
            <w:tcW w:w="830" w:type="dxa"/>
            <w:vMerge/>
          </w:tcPr>
          <w:p w14:paraId="13D700F7" w14:textId="77777777" w:rsidR="00F170CF" w:rsidRPr="00357362" w:rsidRDefault="00F170CF" w:rsidP="00357362">
            <w:pPr>
              <w:pStyle w:val="Body"/>
              <w:jc w:val="center"/>
              <w:rPr>
                <w:bCs/>
                <w:sz w:val="16"/>
                <w:szCs w:val="18"/>
                <w:lang w:eastAsia="ja-JP"/>
              </w:rPr>
            </w:pPr>
          </w:p>
        </w:tc>
        <w:tc>
          <w:tcPr>
            <w:tcW w:w="1433" w:type="dxa"/>
            <w:vMerge/>
          </w:tcPr>
          <w:p w14:paraId="3A4CD148" w14:textId="77777777" w:rsidR="00F170CF" w:rsidRPr="00357362" w:rsidRDefault="00F170CF" w:rsidP="00357362">
            <w:pPr>
              <w:pStyle w:val="Body"/>
              <w:ind w:left="360"/>
              <w:jc w:val="left"/>
              <w:rPr>
                <w:bCs/>
                <w:sz w:val="16"/>
                <w:szCs w:val="18"/>
                <w:lang w:eastAsia="ja-JP"/>
              </w:rPr>
            </w:pPr>
          </w:p>
        </w:tc>
        <w:tc>
          <w:tcPr>
            <w:tcW w:w="1151" w:type="dxa"/>
            <w:vMerge/>
          </w:tcPr>
          <w:p w14:paraId="300590EC" w14:textId="77777777" w:rsidR="00F170CF" w:rsidRPr="00357362" w:rsidRDefault="00F170CF" w:rsidP="00357362">
            <w:pPr>
              <w:pStyle w:val="Body"/>
              <w:jc w:val="center"/>
              <w:rPr>
                <w:bCs/>
                <w:sz w:val="16"/>
                <w:szCs w:val="18"/>
                <w:lang w:eastAsia="ja-JP"/>
              </w:rPr>
            </w:pPr>
          </w:p>
        </w:tc>
        <w:tc>
          <w:tcPr>
            <w:tcW w:w="864" w:type="dxa"/>
            <w:vMerge/>
          </w:tcPr>
          <w:p w14:paraId="60957870"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613A3E32"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70F86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2F5708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Content>
              <w:p w14:paraId="6CEA322C" w14:textId="77777777" w:rsidR="00F170CF" w:rsidRPr="005C638E" w:rsidRDefault="00AA25C2" w:rsidP="00BD14A9">
                <w:pPr>
                  <w:pStyle w:val="Body"/>
                  <w:rPr>
                    <w:snapToGrid/>
                    <w:sz w:val="16"/>
                    <w:szCs w:val="18"/>
                  </w:rPr>
                </w:pPr>
                <w:r>
                  <w:rPr>
                    <w:sz w:val="16"/>
                    <w:szCs w:val="18"/>
                    <w:lang w:val="nl-NL"/>
                  </w:rPr>
                  <w:t>No</w:t>
                </w:r>
              </w:p>
            </w:sdtContent>
          </w:sdt>
        </w:tc>
      </w:tr>
      <w:tr w:rsidR="00357362" w:rsidRPr="00357362" w14:paraId="4093609A" w14:textId="77777777" w:rsidTr="00357362">
        <w:trPr>
          <w:cantSplit/>
          <w:trHeight w:val="1187"/>
        </w:trPr>
        <w:tc>
          <w:tcPr>
            <w:tcW w:w="830" w:type="dxa"/>
            <w:vMerge w:val="restart"/>
          </w:tcPr>
          <w:p w14:paraId="0D941667" w14:textId="77777777" w:rsidR="00F170CF" w:rsidRPr="00357362" w:rsidRDefault="00F170CF" w:rsidP="00357362">
            <w:pPr>
              <w:pStyle w:val="Body"/>
              <w:jc w:val="center"/>
              <w:rPr>
                <w:sz w:val="16"/>
                <w:szCs w:val="16"/>
                <w:lang w:eastAsia="ja-JP"/>
              </w:rPr>
            </w:pPr>
            <w:bookmarkStart w:id="329" w:name="_Hlk8748362"/>
            <w:r w:rsidRPr="00357362">
              <w:rPr>
                <w:sz w:val="16"/>
                <w:szCs w:val="16"/>
                <w:lang w:eastAsia="ja-JP"/>
              </w:rPr>
              <w:t>AZD703</w:t>
            </w:r>
          </w:p>
        </w:tc>
        <w:tc>
          <w:tcPr>
            <w:tcW w:w="1433" w:type="dxa"/>
            <w:vMerge w:val="restart"/>
          </w:tcPr>
          <w:p w14:paraId="052C3714"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0C499C96"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7F08E14F"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12B88418"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B051E1"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641F151"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dtPr>
            <w:sdtContent>
              <w:sdt>
                <w:sdtPr>
                  <w:rPr>
                    <w:sz w:val="16"/>
                    <w:szCs w:val="18"/>
                    <w:lang w:val="nl-NL"/>
                  </w:rPr>
                  <w:id w:val="2040852127"/>
                  <w:placeholder>
                    <w:docPart w:val="003D6B9A3344437AA1720B64515FCD86"/>
                  </w:placeholder>
                </w:sdtPr>
                <w:sdtContent>
                  <w:p w14:paraId="6AD37C53" w14:textId="77777777" w:rsidR="009F4B44" w:rsidRDefault="009F4B44" w:rsidP="009F4B44">
                    <w:pPr>
                      <w:pStyle w:val="Body"/>
                      <w:rPr>
                        <w:snapToGrid/>
                        <w:sz w:val="16"/>
                        <w:szCs w:val="18"/>
                        <w:lang w:val="nl-NL"/>
                      </w:rPr>
                    </w:pPr>
                    <w:r>
                      <w:rPr>
                        <w:sz w:val="16"/>
                        <w:szCs w:val="18"/>
                        <w:lang w:val="nl-NL"/>
                      </w:rPr>
                      <w:t>No</w:t>
                    </w:r>
                  </w:p>
                </w:sdtContent>
              </w:sdt>
              <w:p w14:paraId="4E557C6E" w14:textId="77777777" w:rsidR="00F170CF" w:rsidRPr="005C638E" w:rsidRDefault="00000000" w:rsidP="00BD14A9">
                <w:pPr>
                  <w:pStyle w:val="Body"/>
                  <w:rPr>
                    <w:snapToGrid/>
                    <w:sz w:val="16"/>
                    <w:szCs w:val="18"/>
                  </w:rPr>
                </w:pPr>
              </w:p>
            </w:sdtContent>
          </w:sdt>
        </w:tc>
      </w:tr>
      <w:bookmarkEnd w:id="329"/>
      <w:tr w:rsidR="00357362" w:rsidRPr="00357362" w14:paraId="2E92DBE7" w14:textId="77777777" w:rsidTr="00357362">
        <w:trPr>
          <w:cantSplit/>
          <w:trHeight w:val="1134"/>
        </w:trPr>
        <w:tc>
          <w:tcPr>
            <w:tcW w:w="830" w:type="dxa"/>
            <w:vMerge/>
          </w:tcPr>
          <w:p w14:paraId="70EDC936" w14:textId="77777777" w:rsidR="00F170CF" w:rsidRPr="00357362" w:rsidRDefault="00F170CF" w:rsidP="00357362">
            <w:pPr>
              <w:pStyle w:val="Body"/>
              <w:jc w:val="center"/>
              <w:rPr>
                <w:bCs/>
                <w:sz w:val="16"/>
                <w:szCs w:val="18"/>
                <w:lang w:eastAsia="ja-JP"/>
              </w:rPr>
            </w:pPr>
          </w:p>
        </w:tc>
        <w:tc>
          <w:tcPr>
            <w:tcW w:w="1433" w:type="dxa"/>
            <w:vMerge/>
          </w:tcPr>
          <w:p w14:paraId="6D4D1194" w14:textId="77777777" w:rsidR="00F170CF" w:rsidRPr="00357362" w:rsidRDefault="00F170CF" w:rsidP="00357362">
            <w:pPr>
              <w:pStyle w:val="Body"/>
              <w:ind w:left="360"/>
              <w:jc w:val="left"/>
              <w:rPr>
                <w:bCs/>
                <w:sz w:val="16"/>
                <w:szCs w:val="18"/>
                <w:lang w:eastAsia="ja-JP"/>
              </w:rPr>
            </w:pPr>
          </w:p>
        </w:tc>
        <w:tc>
          <w:tcPr>
            <w:tcW w:w="1151" w:type="dxa"/>
            <w:vMerge/>
          </w:tcPr>
          <w:p w14:paraId="40A8496F" w14:textId="77777777" w:rsidR="00F170CF" w:rsidRPr="00357362" w:rsidRDefault="00F170CF" w:rsidP="00357362">
            <w:pPr>
              <w:pStyle w:val="Body"/>
              <w:jc w:val="center"/>
              <w:rPr>
                <w:bCs/>
                <w:sz w:val="16"/>
                <w:szCs w:val="18"/>
                <w:lang w:eastAsia="ja-JP"/>
              </w:rPr>
            </w:pPr>
          </w:p>
        </w:tc>
        <w:tc>
          <w:tcPr>
            <w:tcW w:w="864" w:type="dxa"/>
            <w:vMerge/>
          </w:tcPr>
          <w:p w14:paraId="13160C1B"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FDB270C"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75DCE4"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5A7CF06"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Content>
              <w:sdt>
                <w:sdtPr>
                  <w:rPr>
                    <w:sz w:val="16"/>
                    <w:szCs w:val="18"/>
                    <w:lang w:val="nl-NL"/>
                  </w:rPr>
                  <w:id w:val="1262257545"/>
                  <w:placeholder>
                    <w:docPart w:val="DD443738F8064CFFB8A686624B677EFE"/>
                  </w:placeholder>
                </w:sdtPr>
                <w:sdtContent>
                  <w:p w14:paraId="01BDFBDD" w14:textId="77777777" w:rsidR="009F4B44" w:rsidRDefault="002B01FE" w:rsidP="009F4B44">
                    <w:pPr>
                      <w:pStyle w:val="Body"/>
                      <w:rPr>
                        <w:snapToGrid/>
                        <w:sz w:val="16"/>
                        <w:szCs w:val="18"/>
                        <w:lang w:val="nl-NL"/>
                      </w:rPr>
                    </w:pPr>
                    <w:r>
                      <w:rPr>
                        <w:sz w:val="16"/>
                        <w:szCs w:val="18"/>
                        <w:lang w:val="nl-NL"/>
                      </w:rPr>
                      <w:t>No</w:t>
                    </w:r>
                  </w:p>
                </w:sdtContent>
              </w:sdt>
              <w:p w14:paraId="7074093A" w14:textId="77777777" w:rsidR="00F170CF" w:rsidRPr="005C638E" w:rsidRDefault="00000000" w:rsidP="00BD14A9">
                <w:pPr>
                  <w:pStyle w:val="Body"/>
                  <w:rPr>
                    <w:snapToGrid/>
                    <w:sz w:val="16"/>
                    <w:szCs w:val="18"/>
                  </w:rPr>
                </w:pPr>
              </w:p>
            </w:sdtContent>
          </w:sdt>
        </w:tc>
      </w:tr>
      <w:tr w:rsidR="00357362" w:rsidRPr="00357362" w14:paraId="4280FD3A" w14:textId="77777777" w:rsidTr="00357362">
        <w:trPr>
          <w:cantSplit/>
          <w:trHeight w:val="1134"/>
        </w:trPr>
        <w:tc>
          <w:tcPr>
            <w:tcW w:w="830" w:type="dxa"/>
            <w:vMerge w:val="restart"/>
          </w:tcPr>
          <w:p w14:paraId="530AF1A0" w14:textId="77777777" w:rsidR="00EF291C" w:rsidRPr="00357362" w:rsidRDefault="00EF291C" w:rsidP="00357362">
            <w:pPr>
              <w:pStyle w:val="Body"/>
              <w:jc w:val="center"/>
              <w:rPr>
                <w:sz w:val="16"/>
                <w:szCs w:val="16"/>
                <w:lang w:eastAsia="ja-JP"/>
              </w:rPr>
            </w:pPr>
            <w:bookmarkStart w:id="330" w:name="_Hlk8748368"/>
            <w:r w:rsidRPr="00357362">
              <w:rPr>
                <w:sz w:val="16"/>
                <w:szCs w:val="16"/>
                <w:lang w:eastAsia="ja-JP"/>
              </w:rPr>
              <w:t>AZD704</w:t>
            </w:r>
          </w:p>
        </w:tc>
        <w:tc>
          <w:tcPr>
            <w:tcW w:w="1433" w:type="dxa"/>
            <w:vMerge w:val="restart"/>
          </w:tcPr>
          <w:p w14:paraId="65E4769E"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SecuritySettings</w:t>
            </w:r>
            <w:proofErr w:type="spellEnd"/>
            <w:r w:rsidRPr="00357362">
              <w:rPr>
                <w:sz w:val="16"/>
                <w:szCs w:val="16"/>
                <w:lang w:eastAsia="ja-JP"/>
              </w:rPr>
              <w:t xml:space="preserve"> element of the permissions configuration table?</w:t>
            </w:r>
          </w:p>
        </w:tc>
        <w:tc>
          <w:tcPr>
            <w:tcW w:w="1151" w:type="dxa"/>
            <w:vMerge w:val="restart"/>
          </w:tcPr>
          <w:p w14:paraId="08A77008"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1A819436"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81FA305"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BDFAFD"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352A5A2"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dtPr>
            <w:sdtContent>
              <w:sdt>
                <w:sdtPr>
                  <w:rPr>
                    <w:sz w:val="16"/>
                    <w:szCs w:val="18"/>
                    <w:lang w:val="nl-NL"/>
                  </w:rPr>
                  <w:id w:val="-1778097090"/>
                  <w:placeholder>
                    <w:docPart w:val="9AF35D6D13D841D2AF87C9BC004FD093"/>
                  </w:placeholder>
                </w:sdtPr>
                <w:sdtContent>
                  <w:p w14:paraId="54A91D14" w14:textId="77777777" w:rsidR="009F4B44" w:rsidRDefault="009F4B44" w:rsidP="009F4B44">
                    <w:pPr>
                      <w:pStyle w:val="Body"/>
                      <w:rPr>
                        <w:snapToGrid/>
                        <w:sz w:val="16"/>
                        <w:szCs w:val="18"/>
                        <w:lang w:val="nl-NL"/>
                      </w:rPr>
                    </w:pPr>
                    <w:r>
                      <w:rPr>
                        <w:sz w:val="16"/>
                        <w:szCs w:val="18"/>
                        <w:lang w:val="nl-NL"/>
                      </w:rPr>
                      <w:t>No</w:t>
                    </w:r>
                  </w:p>
                </w:sdtContent>
              </w:sdt>
              <w:p w14:paraId="76CD7150" w14:textId="77777777" w:rsidR="00EF291C" w:rsidRPr="005C638E" w:rsidRDefault="00000000" w:rsidP="00BD14A9">
                <w:pPr>
                  <w:pStyle w:val="Body"/>
                  <w:rPr>
                    <w:snapToGrid/>
                    <w:sz w:val="16"/>
                    <w:szCs w:val="18"/>
                  </w:rPr>
                </w:pPr>
              </w:p>
            </w:sdtContent>
          </w:sdt>
        </w:tc>
      </w:tr>
      <w:bookmarkEnd w:id="330"/>
      <w:tr w:rsidR="00357362" w:rsidRPr="00357362" w14:paraId="53A45A22" w14:textId="77777777" w:rsidTr="00357362">
        <w:trPr>
          <w:cantSplit/>
          <w:trHeight w:val="1134"/>
        </w:trPr>
        <w:tc>
          <w:tcPr>
            <w:tcW w:w="830" w:type="dxa"/>
            <w:vMerge/>
          </w:tcPr>
          <w:p w14:paraId="697F7AF3" w14:textId="77777777" w:rsidR="00EF291C" w:rsidRPr="00357362" w:rsidRDefault="00EF291C" w:rsidP="00357362">
            <w:pPr>
              <w:pStyle w:val="Body"/>
              <w:jc w:val="center"/>
              <w:rPr>
                <w:bCs/>
                <w:sz w:val="16"/>
                <w:szCs w:val="18"/>
                <w:lang w:eastAsia="ja-JP"/>
              </w:rPr>
            </w:pPr>
          </w:p>
        </w:tc>
        <w:tc>
          <w:tcPr>
            <w:tcW w:w="1433" w:type="dxa"/>
            <w:vMerge/>
          </w:tcPr>
          <w:p w14:paraId="5A9CB729" w14:textId="77777777" w:rsidR="00EF291C" w:rsidRPr="00357362" w:rsidRDefault="00EF291C" w:rsidP="00357362">
            <w:pPr>
              <w:pStyle w:val="Body"/>
              <w:ind w:left="360"/>
              <w:jc w:val="left"/>
              <w:rPr>
                <w:bCs/>
                <w:sz w:val="16"/>
                <w:szCs w:val="18"/>
                <w:lang w:eastAsia="ja-JP"/>
              </w:rPr>
            </w:pPr>
          </w:p>
        </w:tc>
        <w:tc>
          <w:tcPr>
            <w:tcW w:w="1151" w:type="dxa"/>
            <w:vMerge/>
          </w:tcPr>
          <w:p w14:paraId="492B758A" w14:textId="77777777" w:rsidR="00EF291C" w:rsidRPr="00357362" w:rsidRDefault="00EF291C" w:rsidP="00357362">
            <w:pPr>
              <w:pStyle w:val="Body"/>
              <w:jc w:val="center"/>
              <w:rPr>
                <w:bCs/>
                <w:sz w:val="16"/>
                <w:szCs w:val="18"/>
                <w:lang w:eastAsia="ja-JP"/>
              </w:rPr>
            </w:pPr>
          </w:p>
        </w:tc>
        <w:tc>
          <w:tcPr>
            <w:tcW w:w="864" w:type="dxa"/>
            <w:vMerge/>
          </w:tcPr>
          <w:p w14:paraId="2348FA3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1B3C39B"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63F0E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D1E388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Content>
              <w:sdt>
                <w:sdtPr>
                  <w:rPr>
                    <w:sz w:val="16"/>
                    <w:szCs w:val="18"/>
                    <w:lang w:val="nl-NL"/>
                  </w:rPr>
                  <w:id w:val="-154612268"/>
                  <w:placeholder>
                    <w:docPart w:val="D5DE1E67FF66484FB8EDF5E5831EAA8F"/>
                  </w:placeholder>
                </w:sdtPr>
                <w:sdtContent>
                  <w:p w14:paraId="2B6B154B" w14:textId="77777777" w:rsidR="009F4B44" w:rsidRDefault="002B01FE" w:rsidP="009F4B44">
                    <w:pPr>
                      <w:pStyle w:val="Body"/>
                      <w:rPr>
                        <w:snapToGrid/>
                        <w:sz w:val="16"/>
                        <w:szCs w:val="18"/>
                        <w:lang w:val="nl-NL"/>
                      </w:rPr>
                    </w:pPr>
                    <w:r>
                      <w:rPr>
                        <w:sz w:val="16"/>
                        <w:szCs w:val="18"/>
                        <w:lang w:val="nl-NL"/>
                      </w:rPr>
                      <w:t>No</w:t>
                    </w:r>
                  </w:p>
                </w:sdtContent>
              </w:sdt>
              <w:p w14:paraId="461CA2F5" w14:textId="77777777" w:rsidR="00EF291C" w:rsidRPr="005C638E" w:rsidRDefault="00000000" w:rsidP="00BD14A9">
                <w:pPr>
                  <w:pStyle w:val="Body"/>
                  <w:rPr>
                    <w:snapToGrid/>
                    <w:sz w:val="16"/>
                    <w:szCs w:val="18"/>
                  </w:rPr>
                </w:pPr>
              </w:p>
            </w:sdtContent>
          </w:sdt>
        </w:tc>
      </w:tr>
      <w:tr w:rsidR="00357362" w:rsidRPr="00357362" w14:paraId="759C3D77" w14:textId="77777777" w:rsidTr="00357362">
        <w:trPr>
          <w:cantSplit/>
          <w:trHeight w:val="1134"/>
        </w:trPr>
        <w:tc>
          <w:tcPr>
            <w:tcW w:w="830" w:type="dxa"/>
            <w:vMerge w:val="restart"/>
          </w:tcPr>
          <w:p w14:paraId="6322AEFA" w14:textId="77777777" w:rsidR="00EF291C" w:rsidRPr="00357362" w:rsidRDefault="00EF291C" w:rsidP="00357362">
            <w:pPr>
              <w:pStyle w:val="Body"/>
              <w:jc w:val="center"/>
              <w:rPr>
                <w:sz w:val="16"/>
                <w:szCs w:val="16"/>
                <w:lang w:eastAsia="ja-JP"/>
              </w:rPr>
            </w:pPr>
            <w:bookmarkStart w:id="331" w:name="_Hlk8748375"/>
            <w:r w:rsidRPr="00357362">
              <w:rPr>
                <w:sz w:val="16"/>
                <w:szCs w:val="16"/>
                <w:lang w:eastAsia="ja-JP"/>
              </w:rPr>
              <w:t>AZD705</w:t>
            </w:r>
          </w:p>
        </w:tc>
        <w:tc>
          <w:tcPr>
            <w:tcW w:w="1433" w:type="dxa"/>
            <w:vMerge w:val="restart"/>
          </w:tcPr>
          <w:p w14:paraId="449FAADA"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3C6A349A"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170D5C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0C536D6"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D594E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4BDF76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dtPr>
            <w:sdtContent>
              <w:sdt>
                <w:sdtPr>
                  <w:rPr>
                    <w:sz w:val="16"/>
                    <w:szCs w:val="18"/>
                    <w:lang w:val="nl-NL"/>
                  </w:rPr>
                  <w:id w:val="-1399745052"/>
                  <w:placeholder>
                    <w:docPart w:val="5104C31848E94A248CCC1F71151933BC"/>
                  </w:placeholder>
                </w:sdtPr>
                <w:sdtContent>
                  <w:p w14:paraId="56C9C918" w14:textId="77777777" w:rsidR="009F4B44" w:rsidRDefault="009F4B44" w:rsidP="009F4B44">
                    <w:pPr>
                      <w:pStyle w:val="Body"/>
                      <w:rPr>
                        <w:snapToGrid/>
                        <w:sz w:val="16"/>
                        <w:szCs w:val="18"/>
                        <w:lang w:val="nl-NL"/>
                      </w:rPr>
                    </w:pPr>
                    <w:r>
                      <w:rPr>
                        <w:sz w:val="16"/>
                        <w:szCs w:val="18"/>
                        <w:lang w:val="nl-NL"/>
                      </w:rPr>
                      <w:t>No</w:t>
                    </w:r>
                  </w:p>
                </w:sdtContent>
              </w:sdt>
              <w:p w14:paraId="163475EA" w14:textId="77777777" w:rsidR="00EF291C" w:rsidRPr="005C638E" w:rsidRDefault="00000000" w:rsidP="00BD14A9">
                <w:pPr>
                  <w:pStyle w:val="Body"/>
                  <w:rPr>
                    <w:snapToGrid/>
                    <w:sz w:val="16"/>
                    <w:szCs w:val="18"/>
                  </w:rPr>
                </w:pPr>
              </w:p>
            </w:sdtContent>
          </w:sdt>
        </w:tc>
      </w:tr>
      <w:bookmarkEnd w:id="331"/>
      <w:tr w:rsidR="00357362" w:rsidRPr="00357362" w14:paraId="539D73BE" w14:textId="77777777" w:rsidTr="00357362">
        <w:trPr>
          <w:cantSplit/>
          <w:trHeight w:val="1134"/>
        </w:trPr>
        <w:tc>
          <w:tcPr>
            <w:tcW w:w="830" w:type="dxa"/>
            <w:vMerge/>
          </w:tcPr>
          <w:p w14:paraId="05EEE58F" w14:textId="77777777" w:rsidR="00EF291C" w:rsidRPr="00357362" w:rsidRDefault="00EF291C" w:rsidP="00357362">
            <w:pPr>
              <w:pStyle w:val="Body"/>
              <w:jc w:val="center"/>
              <w:rPr>
                <w:bCs/>
                <w:sz w:val="16"/>
                <w:szCs w:val="18"/>
                <w:lang w:eastAsia="ja-JP"/>
              </w:rPr>
            </w:pPr>
          </w:p>
        </w:tc>
        <w:tc>
          <w:tcPr>
            <w:tcW w:w="1433" w:type="dxa"/>
            <w:vMerge/>
          </w:tcPr>
          <w:p w14:paraId="38E96502" w14:textId="77777777" w:rsidR="00EF291C" w:rsidRPr="00357362" w:rsidRDefault="00EF291C" w:rsidP="00357362">
            <w:pPr>
              <w:pStyle w:val="Body"/>
              <w:ind w:left="360"/>
              <w:jc w:val="left"/>
              <w:rPr>
                <w:bCs/>
                <w:sz w:val="16"/>
                <w:szCs w:val="18"/>
                <w:lang w:eastAsia="ja-JP"/>
              </w:rPr>
            </w:pPr>
          </w:p>
        </w:tc>
        <w:tc>
          <w:tcPr>
            <w:tcW w:w="1151" w:type="dxa"/>
            <w:vMerge/>
          </w:tcPr>
          <w:p w14:paraId="6CD4D132" w14:textId="77777777" w:rsidR="00EF291C" w:rsidRPr="00357362" w:rsidRDefault="00EF291C" w:rsidP="00357362">
            <w:pPr>
              <w:pStyle w:val="Body"/>
              <w:jc w:val="center"/>
              <w:rPr>
                <w:bCs/>
                <w:sz w:val="16"/>
                <w:szCs w:val="18"/>
                <w:lang w:eastAsia="ja-JP"/>
              </w:rPr>
            </w:pPr>
          </w:p>
        </w:tc>
        <w:tc>
          <w:tcPr>
            <w:tcW w:w="864" w:type="dxa"/>
            <w:vMerge/>
          </w:tcPr>
          <w:p w14:paraId="3B6A525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8E5B21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EDF812"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A528A9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Content>
              <w:sdt>
                <w:sdtPr>
                  <w:rPr>
                    <w:sz w:val="16"/>
                    <w:szCs w:val="18"/>
                    <w:lang w:val="nl-NL"/>
                  </w:rPr>
                  <w:id w:val="1926143881"/>
                  <w:placeholder>
                    <w:docPart w:val="DE6CB851EE684F49BB23F544B1C79172"/>
                  </w:placeholder>
                </w:sdtPr>
                <w:sdtContent>
                  <w:p w14:paraId="3B9C1B66" w14:textId="77777777" w:rsidR="009F4B44" w:rsidRDefault="002B01FE" w:rsidP="009F4B44">
                    <w:pPr>
                      <w:pStyle w:val="Body"/>
                      <w:rPr>
                        <w:snapToGrid/>
                        <w:sz w:val="16"/>
                        <w:szCs w:val="18"/>
                        <w:lang w:val="nl-NL"/>
                      </w:rPr>
                    </w:pPr>
                    <w:r>
                      <w:rPr>
                        <w:sz w:val="16"/>
                        <w:szCs w:val="18"/>
                        <w:lang w:val="nl-NL"/>
                      </w:rPr>
                      <w:t>No</w:t>
                    </w:r>
                  </w:p>
                </w:sdtContent>
              </w:sdt>
              <w:p w14:paraId="6ED3EFA5" w14:textId="77777777" w:rsidR="00EF291C" w:rsidRPr="005C638E" w:rsidRDefault="00000000" w:rsidP="00BD14A9">
                <w:pPr>
                  <w:pStyle w:val="Body"/>
                  <w:rPr>
                    <w:snapToGrid/>
                    <w:sz w:val="16"/>
                    <w:szCs w:val="18"/>
                  </w:rPr>
                </w:pPr>
              </w:p>
            </w:sdtContent>
          </w:sdt>
        </w:tc>
      </w:tr>
      <w:tr w:rsidR="00357362" w:rsidRPr="00357362" w14:paraId="13D3D115" w14:textId="77777777" w:rsidTr="00357362">
        <w:trPr>
          <w:cantSplit/>
          <w:trHeight w:val="1134"/>
        </w:trPr>
        <w:tc>
          <w:tcPr>
            <w:tcW w:w="830" w:type="dxa"/>
            <w:vMerge w:val="restart"/>
          </w:tcPr>
          <w:p w14:paraId="5A6E21F4" w14:textId="77777777" w:rsidR="00EF291C" w:rsidRPr="00357362" w:rsidRDefault="00EF291C" w:rsidP="00357362">
            <w:pPr>
              <w:pStyle w:val="Body"/>
              <w:jc w:val="center"/>
              <w:rPr>
                <w:sz w:val="16"/>
                <w:szCs w:val="16"/>
                <w:lang w:eastAsia="ja-JP"/>
              </w:rPr>
            </w:pPr>
            <w:bookmarkStart w:id="332" w:name="_Hlk8748380"/>
            <w:r w:rsidRPr="00357362">
              <w:rPr>
                <w:sz w:val="16"/>
                <w:szCs w:val="16"/>
                <w:lang w:eastAsia="ja-JP"/>
              </w:rPr>
              <w:t>AZD706</w:t>
            </w:r>
          </w:p>
        </w:tc>
        <w:tc>
          <w:tcPr>
            <w:tcW w:w="1433" w:type="dxa"/>
            <w:vMerge w:val="restart"/>
          </w:tcPr>
          <w:p w14:paraId="4E1976FD"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SKKEWith-MasterKey</w:t>
            </w:r>
            <w:proofErr w:type="spellEnd"/>
            <w:r w:rsidRPr="00357362">
              <w:rPr>
                <w:sz w:val="16"/>
                <w:szCs w:val="16"/>
                <w:lang w:eastAsia="ja-JP"/>
              </w:rPr>
              <w:t xml:space="preserve"> element of the permissions configuration table?</w:t>
            </w:r>
          </w:p>
        </w:tc>
        <w:tc>
          <w:tcPr>
            <w:tcW w:w="1151" w:type="dxa"/>
            <w:vMerge w:val="restart"/>
          </w:tcPr>
          <w:p w14:paraId="41F6B096"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2FE13AD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6E9A32F9"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A26C80"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E292FA8"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dtPr>
            <w:sdtContent>
              <w:sdt>
                <w:sdtPr>
                  <w:rPr>
                    <w:sz w:val="16"/>
                    <w:szCs w:val="18"/>
                    <w:lang w:val="nl-NL"/>
                  </w:rPr>
                  <w:id w:val="-387573333"/>
                  <w:placeholder>
                    <w:docPart w:val="CB85FEE6C5F94143A42FEC5520FE93EC"/>
                  </w:placeholder>
                </w:sdtPr>
                <w:sdtContent>
                  <w:p w14:paraId="3D1632F9" w14:textId="77777777" w:rsidR="009F4B44" w:rsidRDefault="009F4B44" w:rsidP="009F4B44">
                    <w:pPr>
                      <w:pStyle w:val="Body"/>
                      <w:rPr>
                        <w:snapToGrid/>
                        <w:sz w:val="16"/>
                        <w:szCs w:val="18"/>
                        <w:lang w:val="nl-NL"/>
                      </w:rPr>
                    </w:pPr>
                    <w:r>
                      <w:rPr>
                        <w:sz w:val="16"/>
                        <w:szCs w:val="18"/>
                        <w:lang w:val="nl-NL"/>
                      </w:rPr>
                      <w:t>No</w:t>
                    </w:r>
                  </w:p>
                </w:sdtContent>
              </w:sdt>
              <w:p w14:paraId="17AE4683" w14:textId="77777777" w:rsidR="00EF291C" w:rsidRPr="005C638E" w:rsidRDefault="00000000" w:rsidP="00BD14A9">
                <w:pPr>
                  <w:pStyle w:val="Body"/>
                  <w:rPr>
                    <w:snapToGrid/>
                    <w:sz w:val="16"/>
                    <w:szCs w:val="18"/>
                  </w:rPr>
                </w:pPr>
              </w:p>
            </w:sdtContent>
          </w:sdt>
        </w:tc>
      </w:tr>
      <w:bookmarkEnd w:id="332"/>
      <w:tr w:rsidR="00357362" w:rsidRPr="00357362" w14:paraId="0A87DDDA" w14:textId="77777777" w:rsidTr="00357362">
        <w:trPr>
          <w:cantSplit/>
          <w:trHeight w:val="1134"/>
        </w:trPr>
        <w:tc>
          <w:tcPr>
            <w:tcW w:w="830" w:type="dxa"/>
            <w:vMerge/>
          </w:tcPr>
          <w:p w14:paraId="4008BCAA" w14:textId="77777777" w:rsidR="00EF291C" w:rsidRPr="00357362" w:rsidRDefault="00EF291C" w:rsidP="00357362">
            <w:pPr>
              <w:pStyle w:val="Body"/>
              <w:jc w:val="center"/>
              <w:rPr>
                <w:bCs/>
                <w:sz w:val="16"/>
                <w:szCs w:val="18"/>
                <w:lang w:eastAsia="ja-JP"/>
              </w:rPr>
            </w:pPr>
          </w:p>
        </w:tc>
        <w:tc>
          <w:tcPr>
            <w:tcW w:w="1433" w:type="dxa"/>
            <w:vMerge/>
          </w:tcPr>
          <w:p w14:paraId="2A3A9BC7" w14:textId="77777777" w:rsidR="00EF291C" w:rsidRPr="00357362" w:rsidRDefault="00EF291C" w:rsidP="00357362">
            <w:pPr>
              <w:pStyle w:val="Body"/>
              <w:ind w:left="360"/>
              <w:jc w:val="left"/>
              <w:rPr>
                <w:bCs/>
                <w:sz w:val="16"/>
                <w:szCs w:val="18"/>
                <w:lang w:eastAsia="ja-JP"/>
              </w:rPr>
            </w:pPr>
          </w:p>
        </w:tc>
        <w:tc>
          <w:tcPr>
            <w:tcW w:w="1151" w:type="dxa"/>
            <w:vMerge/>
          </w:tcPr>
          <w:p w14:paraId="2576E8DA" w14:textId="77777777" w:rsidR="00EF291C" w:rsidRPr="00357362" w:rsidRDefault="00EF291C" w:rsidP="00357362">
            <w:pPr>
              <w:pStyle w:val="Body"/>
              <w:jc w:val="center"/>
              <w:rPr>
                <w:bCs/>
                <w:sz w:val="16"/>
                <w:szCs w:val="18"/>
                <w:lang w:eastAsia="ja-JP"/>
              </w:rPr>
            </w:pPr>
          </w:p>
        </w:tc>
        <w:tc>
          <w:tcPr>
            <w:tcW w:w="864" w:type="dxa"/>
            <w:vMerge/>
          </w:tcPr>
          <w:p w14:paraId="5DCFB894"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04E8E74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FC41C9"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974BD6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Content>
              <w:sdt>
                <w:sdtPr>
                  <w:rPr>
                    <w:sz w:val="16"/>
                    <w:szCs w:val="18"/>
                    <w:lang w:val="nl-NL"/>
                  </w:rPr>
                  <w:id w:val="444119715"/>
                  <w:placeholder>
                    <w:docPart w:val="34194B22822B42AE81B2A73B0BA6B4B2"/>
                  </w:placeholder>
                </w:sdtPr>
                <w:sdtContent>
                  <w:p w14:paraId="3E93A663" w14:textId="32D6AFE9" w:rsidR="009F4B44" w:rsidRDefault="002B01FE" w:rsidP="009F4B44">
                    <w:pPr>
                      <w:pStyle w:val="Body"/>
                      <w:rPr>
                        <w:snapToGrid/>
                        <w:sz w:val="16"/>
                        <w:szCs w:val="18"/>
                        <w:lang w:val="nl-NL"/>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p w14:paraId="4162E8C0" w14:textId="77777777" w:rsidR="00EF291C" w:rsidRPr="005C638E" w:rsidRDefault="00000000" w:rsidP="00BD14A9">
                <w:pPr>
                  <w:pStyle w:val="Body"/>
                  <w:rPr>
                    <w:snapToGrid/>
                    <w:sz w:val="16"/>
                    <w:szCs w:val="18"/>
                  </w:rPr>
                </w:pPr>
              </w:p>
            </w:sdtContent>
          </w:sdt>
        </w:tc>
      </w:tr>
      <w:tr w:rsidR="00357362" w:rsidRPr="00357362" w14:paraId="32DA4544" w14:textId="77777777" w:rsidTr="00357362">
        <w:trPr>
          <w:cantSplit/>
          <w:trHeight w:val="1644"/>
        </w:trPr>
        <w:tc>
          <w:tcPr>
            <w:tcW w:w="830" w:type="dxa"/>
            <w:vMerge w:val="restart"/>
          </w:tcPr>
          <w:p w14:paraId="1956AE58"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2D6B17A6"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0076FF32"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7028C401"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6F445F6"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2CCD74"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5D2A1E0"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7C98D3D5"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Content>
              <w:sdt>
                <w:sdtPr>
                  <w:rPr>
                    <w:sz w:val="16"/>
                    <w:szCs w:val="18"/>
                    <w:lang w:val="nl-NL"/>
                  </w:rPr>
                  <w:id w:val="-1333127983"/>
                  <w:placeholder>
                    <w:docPart w:val="095C85423D0D4B488B49B519CCB2F1DB"/>
                  </w:placeholder>
                </w:sdtPr>
                <w:sdtContent>
                  <w:p w14:paraId="0E037AD5" w14:textId="77777777" w:rsidR="009F4B44" w:rsidRDefault="009F4B44" w:rsidP="009F4B44">
                    <w:pPr>
                      <w:pStyle w:val="Body"/>
                      <w:rPr>
                        <w:snapToGrid/>
                        <w:sz w:val="16"/>
                        <w:szCs w:val="18"/>
                        <w:lang w:val="nl-NL"/>
                      </w:rPr>
                    </w:pPr>
                    <w:r>
                      <w:rPr>
                        <w:sz w:val="16"/>
                        <w:szCs w:val="18"/>
                        <w:lang w:val="nl-NL"/>
                      </w:rPr>
                      <w:t>No</w:t>
                    </w:r>
                  </w:p>
                </w:sdtContent>
              </w:sdt>
              <w:p w14:paraId="368BF8F3" w14:textId="77777777" w:rsidR="00EF291C" w:rsidRPr="005C638E" w:rsidRDefault="00000000" w:rsidP="00BD14A9">
                <w:pPr>
                  <w:pStyle w:val="Body"/>
                  <w:rPr>
                    <w:snapToGrid/>
                    <w:sz w:val="16"/>
                    <w:szCs w:val="18"/>
                  </w:rPr>
                </w:pPr>
              </w:p>
            </w:sdtContent>
          </w:sdt>
        </w:tc>
      </w:tr>
      <w:tr w:rsidR="00357362" w:rsidRPr="00357362" w14:paraId="2DA6D287" w14:textId="77777777" w:rsidTr="00357362">
        <w:trPr>
          <w:cantSplit/>
          <w:trHeight w:val="1134"/>
        </w:trPr>
        <w:tc>
          <w:tcPr>
            <w:tcW w:w="830" w:type="dxa"/>
            <w:vMerge/>
          </w:tcPr>
          <w:p w14:paraId="7AA00403" w14:textId="77777777" w:rsidR="00EF291C" w:rsidRPr="00357362" w:rsidRDefault="00EF291C" w:rsidP="00357362">
            <w:pPr>
              <w:pStyle w:val="Body"/>
              <w:jc w:val="center"/>
              <w:rPr>
                <w:bCs/>
                <w:sz w:val="16"/>
                <w:szCs w:val="18"/>
                <w:lang w:eastAsia="ja-JP"/>
              </w:rPr>
            </w:pPr>
          </w:p>
        </w:tc>
        <w:tc>
          <w:tcPr>
            <w:tcW w:w="1433" w:type="dxa"/>
            <w:vMerge/>
          </w:tcPr>
          <w:p w14:paraId="67C6DDC6" w14:textId="77777777" w:rsidR="00EF291C" w:rsidRPr="00357362" w:rsidRDefault="00EF291C" w:rsidP="00357362">
            <w:pPr>
              <w:pStyle w:val="Body"/>
              <w:ind w:left="360"/>
              <w:jc w:val="left"/>
              <w:rPr>
                <w:bCs/>
                <w:sz w:val="16"/>
                <w:szCs w:val="18"/>
                <w:lang w:eastAsia="ja-JP"/>
              </w:rPr>
            </w:pPr>
          </w:p>
        </w:tc>
        <w:tc>
          <w:tcPr>
            <w:tcW w:w="1151" w:type="dxa"/>
            <w:vMerge/>
          </w:tcPr>
          <w:p w14:paraId="5336EA57" w14:textId="77777777" w:rsidR="00EF291C" w:rsidRPr="00357362" w:rsidRDefault="00EF291C" w:rsidP="00357362">
            <w:pPr>
              <w:pStyle w:val="Body"/>
              <w:jc w:val="center"/>
              <w:rPr>
                <w:bCs/>
                <w:sz w:val="16"/>
                <w:szCs w:val="18"/>
                <w:lang w:eastAsia="ja-JP"/>
              </w:rPr>
            </w:pPr>
          </w:p>
        </w:tc>
        <w:tc>
          <w:tcPr>
            <w:tcW w:w="864" w:type="dxa"/>
            <w:vMerge/>
          </w:tcPr>
          <w:p w14:paraId="7CC8FDA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5B78E5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DB7824"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79CD83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Content>
              <w:p w14:paraId="371EA4D8" w14:textId="77777777" w:rsidR="00EF291C" w:rsidRPr="005C638E" w:rsidRDefault="009F4B44" w:rsidP="00BD14A9">
                <w:pPr>
                  <w:pStyle w:val="Body"/>
                  <w:rPr>
                    <w:snapToGrid/>
                    <w:sz w:val="16"/>
                    <w:szCs w:val="18"/>
                  </w:rPr>
                </w:pPr>
                <w:r>
                  <w:rPr>
                    <w:sz w:val="16"/>
                    <w:szCs w:val="18"/>
                    <w:lang w:val="nl-NL"/>
                  </w:rPr>
                  <w:t>Yes</w:t>
                </w:r>
              </w:p>
            </w:sdtContent>
          </w:sdt>
        </w:tc>
      </w:tr>
      <w:tr w:rsidR="00357362" w:rsidRPr="000C7BAB" w14:paraId="3BC74AB6" w14:textId="77777777" w:rsidTr="00357362">
        <w:trPr>
          <w:cantSplit/>
          <w:trHeight w:val="1134"/>
        </w:trPr>
        <w:tc>
          <w:tcPr>
            <w:tcW w:w="830" w:type="dxa"/>
            <w:vMerge w:val="restart"/>
          </w:tcPr>
          <w:p w14:paraId="73E759A2"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0D669ED4"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34E7F1F9"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413AB7D2"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04AACF61"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E278C8"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6406181"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Content>
              <w:p w14:paraId="5EE96B53"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0C7BAB" w14:paraId="367B96A3" w14:textId="77777777" w:rsidTr="00357362">
        <w:trPr>
          <w:cantSplit/>
          <w:trHeight w:val="1134"/>
        </w:trPr>
        <w:tc>
          <w:tcPr>
            <w:tcW w:w="830" w:type="dxa"/>
            <w:vMerge/>
          </w:tcPr>
          <w:p w14:paraId="6789EFBF" w14:textId="77777777" w:rsidR="00D41802" w:rsidRPr="005C638E" w:rsidRDefault="00D41802" w:rsidP="00357362">
            <w:pPr>
              <w:pStyle w:val="Body"/>
              <w:jc w:val="center"/>
              <w:rPr>
                <w:bCs/>
                <w:sz w:val="16"/>
                <w:szCs w:val="18"/>
                <w:lang w:eastAsia="ja-JP"/>
              </w:rPr>
            </w:pPr>
          </w:p>
        </w:tc>
        <w:tc>
          <w:tcPr>
            <w:tcW w:w="1433" w:type="dxa"/>
            <w:vMerge/>
          </w:tcPr>
          <w:p w14:paraId="31BF651A" w14:textId="77777777" w:rsidR="00D41802" w:rsidRPr="005C638E" w:rsidRDefault="00D41802" w:rsidP="00357362">
            <w:pPr>
              <w:pStyle w:val="Body"/>
              <w:ind w:left="360"/>
              <w:jc w:val="left"/>
              <w:rPr>
                <w:bCs/>
                <w:sz w:val="16"/>
                <w:szCs w:val="18"/>
                <w:lang w:eastAsia="ja-JP"/>
              </w:rPr>
            </w:pPr>
          </w:p>
        </w:tc>
        <w:tc>
          <w:tcPr>
            <w:tcW w:w="1151" w:type="dxa"/>
            <w:vMerge/>
          </w:tcPr>
          <w:p w14:paraId="169673CF" w14:textId="77777777" w:rsidR="00D41802" w:rsidRPr="005C638E" w:rsidRDefault="00D41802" w:rsidP="00357362">
            <w:pPr>
              <w:pStyle w:val="Body"/>
              <w:jc w:val="center"/>
              <w:rPr>
                <w:bCs/>
                <w:sz w:val="16"/>
                <w:szCs w:val="18"/>
                <w:lang w:eastAsia="ja-JP"/>
              </w:rPr>
            </w:pPr>
          </w:p>
        </w:tc>
        <w:tc>
          <w:tcPr>
            <w:tcW w:w="864" w:type="dxa"/>
            <w:vMerge/>
          </w:tcPr>
          <w:p w14:paraId="24E58C1D" w14:textId="77777777" w:rsidR="00D41802" w:rsidRPr="005C638E" w:rsidRDefault="00D41802" w:rsidP="00357362">
            <w:pPr>
              <w:pStyle w:val="Body"/>
              <w:keepNext/>
              <w:spacing w:before="60" w:after="60"/>
              <w:jc w:val="center"/>
              <w:rPr>
                <w:bCs/>
                <w:sz w:val="16"/>
                <w:szCs w:val="18"/>
                <w:lang w:eastAsia="ja-JP"/>
              </w:rPr>
            </w:pPr>
          </w:p>
        </w:tc>
        <w:tc>
          <w:tcPr>
            <w:tcW w:w="606" w:type="dxa"/>
            <w:textDirection w:val="btLr"/>
            <w:vAlign w:val="center"/>
          </w:tcPr>
          <w:p w14:paraId="153D0C0E"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042E8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557AE3A3"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Content>
              <w:p w14:paraId="667BCD30"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357362" w14:paraId="6C0606B9" w14:textId="77777777" w:rsidTr="00357362">
        <w:trPr>
          <w:cantSplit/>
          <w:trHeight w:val="1134"/>
        </w:trPr>
        <w:tc>
          <w:tcPr>
            <w:tcW w:w="830" w:type="dxa"/>
            <w:vMerge w:val="restart"/>
          </w:tcPr>
          <w:p w14:paraId="3E4EA9C8"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6AD42AD5"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687C0AAA"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79B1FB2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3BFC76AF"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61F2E9"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BB0BE98"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Content>
              <w:p w14:paraId="568CA0EA"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357362" w14:paraId="056C376A" w14:textId="77777777" w:rsidTr="00357362">
        <w:trPr>
          <w:cantSplit/>
          <w:trHeight w:val="1134"/>
        </w:trPr>
        <w:tc>
          <w:tcPr>
            <w:tcW w:w="830" w:type="dxa"/>
            <w:vMerge/>
          </w:tcPr>
          <w:p w14:paraId="3E3CDF9E" w14:textId="77777777" w:rsidR="00D41802" w:rsidRPr="005C638E" w:rsidRDefault="00D41802" w:rsidP="00357362">
            <w:pPr>
              <w:pStyle w:val="Body"/>
              <w:jc w:val="center"/>
              <w:rPr>
                <w:bCs/>
                <w:sz w:val="16"/>
                <w:szCs w:val="18"/>
                <w:lang w:eastAsia="ja-JP"/>
              </w:rPr>
            </w:pPr>
          </w:p>
        </w:tc>
        <w:tc>
          <w:tcPr>
            <w:tcW w:w="1433" w:type="dxa"/>
            <w:vMerge/>
          </w:tcPr>
          <w:p w14:paraId="405B8657" w14:textId="77777777" w:rsidR="00D41802" w:rsidRPr="005C638E" w:rsidRDefault="00D41802" w:rsidP="00357362">
            <w:pPr>
              <w:pStyle w:val="Body"/>
              <w:ind w:left="360"/>
              <w:jc w:val="left"/>
              <w:rPr>
                <w:bCs/>
                <w:sz w:val="16"/>
                <w:szCs w:val="18"/>
                <w:lang w:eastAsia="ja-JP"/>
              </w:rPr>
            </w:pPr>
          </w:p>
        </w:tc>
        <w:tc>
          <w:tcPr>
            <w:tcW w:w="1151" w:type="dxa"/>
            <w:vMerge/>
          </w:tcPr>
          <w:p w14:paraId="123D9E8F" w14:textId="77777777" w:rsidR="00D41802" w:rsidRPr="005C638E" w:rsidRDefault="00D41802" w:rsidP="00357362">
            <w:pPr>
              <w:pStyle w:val="Body"/>
              <w:jc w:val="center"/>
              <w:rPr>
                <w:bCs/>
                <w:sz w:val="16"/>
                <w:szCs w:val="18"/>
                <w:lang w:eastAsia="ja-JP"/>
              </w:rPr>
            </w:pPr>
          </w:p>
        </w:tc>
        <w:tc>
          <w:tcPr>
            <w:tcW w:w="864" w:type="dxa"/>
            <w:vMerge/>
          </w:tcPr>
          <w:p w14:paraId="60F89D74" w14:textId="77777777" w:rsidR="00D41802" w:rsidRPr="005C638E" w:rsidRDefault="00D41802" w:rsidP="00357362">
            <w:pPr>
              <w:pStyle w:val="Body"/>
              <w:keepNext/>
              <w:spacing w:before="60" w:after="60"/>
              <w:jc w:val="center"/>
              <w:rPr>
                <w:bCs/>
                <w:sz w:val="16"/>
                <w:szCs w:val="18"/>
                <w:lang w:eastAsia="ja-JP"/>
              </w:rPr>
            </w:pPr>
          </w:p>
        </w:tc>
        <w:tc>
          <w:tcPr>
            <w:tcW w:w="606" w:type="dxa"/>
            <w:textDirection w:val="btLr"/>
            <w:vAlign w:val="center"/>
          </w:tcPr>
          <w:p w14:paraId="3CBD4C4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22F650"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69502457"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Content>
              <w:p w14:paraId="428F102C" w14:textId="77777777" w:rsidR="00D41802" w:rsidRPr="005C638E" w:rsidRDefault="009F4B44" w:rsidP="00BD14A9">
                <w:pPr>
                  <w:pStyle w:val="Body"/>
                  <w:rPr>
                    <w:snapToGrid/>
                    <w:sz w:val="16"/>
                    <w:szCs w:val="18"/>
                  </w:rPr>
                </w:pPr>
                <w:r>
                  <w:rPr>
                    <w:sz w:val="16"/>
                    <w:szCs w:val="18"/>
                    <w:lang w:val="nl-NL"/>
                  </w:rPr>
                  <w:t>Yes</w:t>
                </w:r>
              </w:p>
            </w:sdtContent>
          </w:sdt>
        </w:tc>
      </w:tr>
      <w:tr w:rsidR="00357362" w:rsidRPr="00357362" w14:paraId="53550AD3" w14:textId="77777777" w:rsidTr="00357362">
        <w:trPr>
          <w:cantSplit/>
          <w:trHeight w:val="1701"/>
        </w:trPr>
        <w:tc>
          <w:tcPr>
            <w:tcW w:w="830" w:type="dxa"/>
            <w:vMerge w:val="restart"/>
          </w:tcPr>
          <w:p w14:paraId="23967F4D"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5F9E83BD"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5F30D089"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6EBD00AB"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63CF8559"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3B9075"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2721AC47"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Content>
              <w:p w14:paraId="51DAD61D" w14:textId="77777777" w:rsidR="00A14BFB" w:rsidRPr="005C638E" w:rsidRDefault="009F4B44" w:rsidP="00D47781">
                <w:pPr>
                  <w:pStyle w:val="Body"/>
                  <w:rPr>
                    <w:snapToGrid/>
                    <w:sz w:val="16"/>
                    <w:szCs w:val="18"/>
                  </w:rPr>
                </w:pPr>
                <w:r>
                  <w:rPr>
                    <w:sz w:val="16"/>
                    <w:szCs w:val="18"/>
                    <w:lang w:val="nl-NL"/>
                  </w:rPr>
                  <w:t>No</w:t>
                </w:r>
              </w:p>
            </w:sdtContent>
          </w:sdt>
        </w:tc>
      </w:tr>
      <w:tr w:rsidR="00357362" w:rsidRPr="00357362" w14:paraId="07447B6E" w14:textId="77777777" w:rsidTr="00357362">
        <w:trPr>
          <w:cantSplit/>
          <w:trHeight w:val="1134"/>
        </w:trPr>
        <w:tc>
          <w:tcPr>
            <w:tcW w:w="830" w:type="dxa"/>
            <w:vMerge/>
          </w:tcPr>
          <w:p w14:paraId="008D16E6" w14:textId="77777777" w:rsidR="00A14BFB" w:rsidRPr="005C638E" w:rsidRDefault="00A14BFB" w:rsidP="00357362">
            <w:pPr>
              <w:pStyle w:val="Body"/>
              <w:jc w:val="center"/>
              <w:rPr>
                <w:bCs/>
                <w:sz w:val="16"/>
                <w:szCs w:val="18"/>
                <w:lang w:eastAsia="ja-JP"/>
              </w:rPr>
            </w:pPr>
          </w:p>
        </w:tc>
        <w:tc>
          <w:tcPr>
            <w:tcW w:w="1433" w:type="dxa"/>
            <w:vMerge/>
          </w:tcPr>
          <w:p w14:paraId="3FB42BA7" w14:textId="77777777" w:rsidR="00A14BFB" w:rsidRPr="005C638E" w:rsidRDefault="00A14BFB" w:rsidP="00357362">
            <w:pPr>
              <w:pStyle w:val="Body"/>
              <w:ind w:left="360"/>
              <w:jc w:val="left"/>
              <w:rPr>
                <w:bCs/>
                <w:sz w:val="16"/>
                <w:szCs w:val="18"/>
                <w:lang w:eastAsia="ja-JP"/>
              </w:rPr>
            </w:pPr>
          </w:p>
        </w:tc>
        <w:tc>
          <w:tcPr>
            <w:tcW w:w="1151" w:type="dxa"/>
            <w:vMerge/>
          </w:tcPr>
          <w:p w14:paraId="7DFB850D" w14:textId="77777777" w:rsidR="00A14BFB" w:rsidRPr="005C638E" w:rsidRDefault="00A14BFB" w:rsidP="00357362">
            <w:pPr>
              <w:pStyle w:val="Body"/>
              <w:jc w:val="center"/>
              <w:rPr>
                <w:bCs/>
                <w:sz w:val="16"/>
                <w:szCs w:val="18"/>
                <w:lang w:eastAsia="ja-JP"/>
              </w:rPr>
            </w:pPr>
          </w:p>
        </w:tc>
        <w:tc>
          <w:tcPr>
            <w:tcW w:w="864" w:type="dxa"/>
            <w:vMerge/>
          </w:tcPr>
          <w:p w14:paraId="352C31CB" w14:textId="77777777" w:rsidR="00A14BFB" w:rsidRPr="005C638E" w:rsidRDefault="00A14BFB" w:rsidP="00357362">
            <w:pPr>
              <w:pStyle w:val="Body"/>
              <w:keepNext/>
              <w:spacing w:before="60" w:after="60"/>
              <w:jc w:val="center"/>
              <w:rPr>
                <w:bCs/>
                <w:sz w:val="16"/>
                <w:szCs w:val="18"/>
                <w:lang w:eastAsia="ja-JP"/>
              </w:rPr>
            </w:pPr>
          </w:p>
        </w:tc>
        <w:tc>
          <w:tcPr>
            <w:tcW w:w="606" w:type="dxa"/>
            <w:textDirection w:val="btLr"/>
            <w:vAlign w:val="center"/>
          </w:tcPr>
          <w:p w14:paraId="7B7F0C23"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01A149"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5D95500C"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Content>
              <w:p w14:paraId="442CD718" w14:textId="77777777" w:rsidR="00A14BFB" w:rsidRPr="005C638E" w:rsidRDefault="009F4B44" w:rsidP="00BD14A9">
                <w:pPr>
                  <w:pStyle w:val="Body"/>
                  <w:rPr>
                    <w:snapToGrid/>
                    <w:sz w:val="16"/>
                    <w:szCs w:val="18"/>
                  </w:rPr>
                </w:pPr>
                <w:r>
                  <w:rPr>
                    <w:sz w:val="16"/>
                    <w:szCs w:val="18"/>
                    <w:lang w:val="nl-NL"/>
                  </w:rPr>
                  <w:t>Yes</w:t>
                </w:r>
              </w:p>
            </w:sdtContent>
          </w:sdt>
        </w:tc>
      </w:tr>
      <w:tr w:rsidR="00357362" w:rsidRPr="00357362" w14:paraId="20421074" w14:textId="77777777" w:rsidTr="00357362">
        <w:trPr>
          <w:cantSplit/>
          <w:trHeight w:val="2211"/>
        </w:trPr>
        <w:tc>
          <w:tcPr>
            <w:tcW w:w="830" w:type="dxa"/>
            <w:vMerge w:val="restart"/>
          </w:tcPr>
          <w:p w14:paraId="693FD7EA"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514B2B9C"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w:t>
            </w:r>
            <w:proofErr w:type="spellStart"/>
            <w:r w:rsidRPr="00357362">
              <w:rPr>
                <w:sz w:val="16"/>
                <w:szCs w:val="16"/>
                <w:lang w:val="en-GB"/>
              </w:rPr>
              <w:t>Startup</w:t>
            </w:r>
            <w:proofErr w:type="spellEnd"/>
            <w:r w:rsidRPr="00357362">
              <w:rPr>
                <w:sz w:val="16"/>
                <w:szCs w:val="16"/>
                <w:lang w:val="en-GB"/>
              </w:rPr>
              <w:t xml:space="preserve"> Procedures and Additional Configuration Parameters?  </w:t>
            </w:r>
          </w:p>
        </w:tc>
        <w:tc>
          <w:tcPr>
            <w:tcW w:w="1151" w:type="dxa"/>
            <w:vMerge w:val="restart"/>
          </w:tcPr>
          <w:p w14:paraId="4BD4E653"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4194D226"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4EC709"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3665D5"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ED73BF" w14:textId="77777777" w:rsidR="00A14BFB" w:rsidRPr="00357362" w:rsidRDefault="00A14BFB" w:rsidP="00357362">
            <w:pPr>
              <w:pStyle w:val="Body"/>
              <w:keepNext/>
              <w:jc w:val="left"/>
              <w:rPr>
                <w:sz w:val="16"/>
                <w:szCs w:val="16"/>
              </w:rPr>
            </w:pPr>
            <w:r w:rsidRPr="00357362">
              <w:rPr>
                <w:sz w:val="16"/>
                <w:szCs w:val="16"/>
                <w:lang w:val="en-GB"/>
              </w:rPr>
              <w:t xml:space="preserve">For the </w:t>
            </w:r>
            <w:proofErr w:type="spellStart"/>
            <w:r w:rsidRPr="00357362">
              <w:rPr>
                <w:sz w:val="16"/>
                <w:szCs w:val="16"/>
                <w:lang w:val="en-GB"/>
              </w:rPr>
              <w:t>ChannelMask</w:t>
            </w:r>
            <w:proofErr w:type="spellEnd"/>
            <w:r w:rsidRPr="00357362">
              <w:rPr>
                <w:sz w:val="16"/>
                <w:szCs w:val="16"/>
                <w:lang w:val="en-GB"/>
              </w:rPr>
              <w:t xml:space="preserve"> parameter, in the 2.4 </w:t>
            </w:r>
            <w:proofErr w:type="spellStart"/>
            <w:r w:rsidRPr="00357362">
              <w:rPr>
                <w:sz w:val="16"/>
                <w:szCs w:val="16"/>
                <w:lang w:val="en-GB"/>
              </w:rPr>
              <w:t>Ghz</w:t>
            </w:r>
            <w:proofErr w:type="spellEnd"/>
            <w:r w:rsidRPr="00357362">
              <w:rPr>
                <w:sz w:val="16"/>
                <w:szCs w:val="16"/>
                <w:lang w:val="en-GB"/>
              </w:rPr>
              <w:t xml:space="preserve">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Content>
              <w:p w14:paraId="577E3848" w14:textId="77777777" w:rsidR="00A14BFB" w:rsidRPr="005C638E" w:rsidRDefault="009F4B44" w:rsidP="00D47781">
                <w:pPr>
                  <w:pStyle w:val="Body"/>
                  <w:rPr>
                    <w:snapToGrid/>
                    <w:sz w:val="16"/>
                    <w:szCs w:val="18"/>
                  </w:rPr>
                </w:pPr>
                <w:r>
                  <w:rPr>
                    <w:sz w:val="16"/>
                    <w:szCs w:val="18"/>
                    <w:lang w:val="nl-NL"/>
                  </w:rPr>
                  <w:t>No</w:t>
                </w:r>
              </w:p>
            </w:sdtContent>
          </w:sdt>
        </w:tc>
      </w:tr>
      <w:tr w:rsidR="00357362" w:rsidRPr="00357362" w14:paraId="2A3C82C6" w14:textId="77777777" w:rsidTr="00357362">
        <w:trPr>
          <w:cantSplit/>
          <w:trHeight w:val="1134"/>
        </w:trPr>
        <w:tc>
          <w:tcPr>
            <w:tcW w:w="830" w:type="dxa"/>
            <w:vMerge/>
          </w:tcPr>
          <w:p w14:paraId="217DF401" w14:textId="77777777" w:rsidR="00A14BFB" w:rsidRPr="00357362" w:rsidRDefault="00A14BFB" w:rsidP="00357362">
            <w:pPr>
              <w:pStyle w:val="Body"/>
              <w:jc w:val="center"/>
              <w:rPr>
                <w:bCs/>
                <w:sz w:val="16"/>
                <w:szCs w:val="18"/>
                <w:lang w:eastAsia="ja-JP"/>
              </w:rPr>
            </w:pPr>
          </w:p>
        </w:tc>
        <w:tc>
          <w:tcPr>
            <w:tcW w:w="1433" w:type="dxa"/>
            <w:vMerge/>
          </w:tcPr>
          <w:p w14:paraId="7806973D" w14:textId="77777777" w:rsidR="00A14BFB" w:rsidRPr="00357362" w:rsidRDefault="00A14BFB" w:rsidP="00357362">
            <w:pPr>
              <w:pStyle w:val="Body"/>
              <w:ind w:left="360"/>
              <w:jc w:val="left"/>
              <w:rPr>
                <w:bCs/>
                <w:sz w:val="16"/>
                <w:szCs w:val="18"/>
                <w:lang w:eastAsia="ja-JP"/>
              </w:rPr>
            </w:pPr>
          </w:p>
        </w:tc>
        <w:tc>
          <w:tcPr>
            <w:tcW w:w="1151" w:type="dxa"/>
            <w:vMerge/>
          </w:tcPr>
          <w:p w14:paraId="2FE4E6F0" w14:textId="77777777" w:rsidR="00A14BFB" w:rsidRPr="00357362" w:rsidRDefault="00A14BFB" w:rsidP="00357362">
            <w:pPr>
              <w:pStyle w:val="Body"/>
              <w:jc w:val="center"/>
              <w:rPr>
                <w:bCs/>
                <w:sz w:val="16"/>
                <w:szCs w:val="18"/>
                <w:lang w:eastAsia="ja-JP"/>
              </w:rPr>
            </w:pPr>
          </w:p>
        </w:tc>
        <w:tc>
          <w:tcPr>
            <w:tcW w:w="864" w:type="dxa"/>
            <w:vMerge/>
          </w:tcPr>
          <w:p w14:paraId="7B7C4EB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AE3BD68"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E62835"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1A1429C"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Content>
              <w:p w14:paraId="62852DD7" w14:textId="77777777" w:rsidR="00A14BFB" w:rsidRPr="005C638E" w:rsidRDefault="009F4B44" w:rsidP="00BD14A9">
                <w:pPr>
                  <w:pStyle w:val="Body"/>
                  <w:rPr>
                    <w:snapToGrid/>
                    <w:sz w:val="16"/>
                    <w:szCs w:val="18"/>
                  </w:rPr>
                </w:pPr>
                <w:r>
                  <w:rPr>
                    <w:sz w:val="16"/>
                    <w:szCs w:val="18"/>
                    <w:lang w:val="nl-NL"/>
                  </w:rPr>
                  <w:t>Yes</w:t>
                </w:r>
              </w:p>
            </w:sdtContent>
          </w:sdt>
        </w:tc>
      </w:tr>
      <w:tr w:rsidR="00357362" w:rsidRPr="00357362" w14:paraId="1443A0C9" w14:textId="77777777" w:rsidTr="00357362">
        <w:trPr>
          <w:cantSplit/>
          <w:trHeight w:val="1134"/>
        </w:trPr>
        <w:tc>
          <w:tcPr>
            <w:tcW w:w="830" w:type="dxa"/>
            <w:vMerge w:val="restart"/>
          </w:tcPr>
          <w:p w14:paraId="6E71AE75"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1A3EB81D"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32A02E1" w14:textId="1892EB41"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14BFB" w:rsidRPr="00357362">
              <w:rPr>
                <w:sz w:val="16"/>
                <w:szCs w:val="16"/>
                <w:lang w:eastAsia="ja-JP"/>
              </w:rPr>
              <w:t>/2.5.5.6.1</w:t>
            </w:r>
          </w:p>
        </w:tc>
        <w:tc>
          <w:tcPr>
            <w:tcW w:w="864" w:type="dxa"/>
            <w:vMerge w:val="restart"/>
          </w:tcPr>
          <w:p w14:paraId="2DBD637B"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9E3555"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70DAF1"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518C19F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Content>
              <w:sdt>
                <w:sdtPr>
                  <w:rPr>
                    <w:sz w:val="16"/>
                    <w:szCs w:val="18"/>
                    <w:lang w:val="nl-NL"/>
                  </w:rPr>
                  <w:id w:val="-711348961"/>
                  <w:placeholder>
                    <w:docPart w:val="81BED8510CC347EDA66909B9FC2A29F4"/>
                  </w:placeholder>
                </w:sdtPr>
                <w:sdtContent>
                  <w:p w14:paraId="06CC8DA5" w14:textId="77777777" w:rsidR="009F4B44" w:rsidRDefault="009F4B44" w:rsidP="009F4B44">
                    <w:pPr>
                      <w:pStyle w:val="Body"/>
                      <w:rPr>
                        <w:snapToGrid/>
                        <w:sz w:val="16"/>
                        <w:szCs w:val="18"/>
                        <w:lang w:val="nl-NL"/>
                      </w:rPr>
                    </w:pPr>
                    <w:r>
                      <w:rPr>
                        <w:sz w:val="16"/>
                        <w:szCs w:val="18"/>
                        <w:lang w:val="nl-NL"/>
                      </w:rPr>
                      <w:t>No</w:t>
                    </w:r>
                  </w:p>
                </w:sdtContent>
              </w:sdt>
              <w:p w14:paraId="7062AAE9" w14:textId="77777777" w:rsidR="00A14BFB" w:rsidRPr="005C638E" w:rsidRDefault="00000000" w:rsidP="00BD14A9">
                <w:pPr>
                  <w:pStyle w:val="Body"/>
                  <w:rPr>
                    <w:snapToGrid/>
                    <w:sz w:val="16"/>
                    <w:szCs w:val="18"/>
                  </w:rPr>
                </w:pPr>
              </w:p>
            </w:sdtContent>
          </w:sdt>
        </w:tc>
      </w:tr>
      <w:tr w:rsidR="00357362" w:rsidRPr="00357362" w14:paraId="5853299D" w14:textId="77777777" w:rsidTr="00357362">
        <w:trPr>
          <w:cantSplit/>
          <w:trHeight w:val="1134"/>
        </w:trPr>
        <w:tc>
          <w:tcPr>
            <w:tcW w:w="830" w:type="dxa"/>
            <w:vMerge/>
          </w:tcPr>
          <w:p w14:paraId="017C077B" w14:textId="77777777" w:rsidR="00A14BFB" w:rsidRPr="00357362" w:rsidRDefault="00A14BFB" w:rsidP="00357362">
            <w:pPr>
              <w:pStyle w:val="Body"/>
              <w:jc w:val="center"/>
              <w:rPr>
                <w:bCs/>
                <w:sz w:val="16"/>
                <w:szCs w:val="18"/>
                <w:lang w:eastAsia="ja-JP"/>
              </w:rPr>
            </w:pPr>
          </w:p>
        </w:tc>
        <w:tc>
          <w:tcPr>
            <w:tcW w:w="1433" w:type="dxa"/>
            <w:vMerge/>
          </w:tcPr>
          <w:p w14:paraId="0E379F9A" w14:textId="77777777" w:rsidR="00A14BFB" w:rsidRPr="00357362" w:rsidRDefault="00A14BFB" w:rsidP="00357362">
            <w:pPr>
              <w:pStyle w:val="Body"/>
              <w:ind w:left="360"/>
              <w:jc w:val="left"/>
              <w:rPr>
                <w:bCs/>
                <w:sz w:val="16"/>
                <w:szCs w:val="18"/>
                <w:lang w:eastAsia="ja-JP"/>
              </w:rPr>
            </w:pPr>
          </w:p>
        </w:tc>
        <w:tc>
          <w:tcPr>
            <w:tcW w:w="1151" w:type="dxa"/>
            <w:vMerge/>
          </w:tcPr>
          <w:p w14:paraId="06F286FB" w14:textId="77777777" w:rsidR="00A14BFB" w:rsidRPr="00357362" w:rsidRDefault="00A14BFB" w:rsidP="00357362">
            <w:pPr>
              <w:pStyle w:val="Body"/>
              <w:jc w:val="center"/>
              <w:rPr>
                <w:bCs/>
                <w:sz w:val="16"/>
                <w:szCs w:val="18"/>
                <w:lang w:eastAsia="ja-JP"/>
              </w:rPr>
            </w:pPr>
          </w:p>
        </w:tc>
        <w:tc>
          <w:tcPr>
            <w:tcW w:w="864" w:type="dxa"/>
            <w:vMerge/>
          </w:tcPr>
          <w:p w14:paraId="2130F45C"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E1B2CD9"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94649A"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0EE42910"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Content>
              <w:sdt>
                <w:sdtPr>
                  <w:rPr>
                    <w:sz w:val="16"/>
                    <w:szCs w:val="18"/>
                    <w:lang w:val="nl-NL"/>
                  </w:rPr>
                  <w:id w:val="184033165"/>
                  <w:placeholder>
                    <w:docPart w:val="B12D6A71D4C04D7EBB85A7358D95F54E"/>
                  </w:placeholder>
                </w:sdtPr>
                <w:sdtContent>
                  <w:p w14:paraId="6207F85E" w14:textId="77777777" w:rsidR="009F4B44" w:rsidRDefault="009F4B44" w:rsidP="009F4B44">
                    <w:pPr>
                      <w:pStyle w:val="Body"/>
                      <w:rPr>
                        <w:snapToGrid/>
                        <w:sz w:val="16"/>
                        <w:szCs w:val="18"/>
                        <w:lang w:val="nl-NL"/>
                      </w:rPr>
                    </w:pPr>
                    <w:r>
                      <w:rPr>
                        <w:sz w:val="16"/>
                        <w:szCs w:val="18"/>
                        <w:lang w:val="nl-NL"/>
                      </w:rPr>
                      <w:t>Yes</w:t>
                    </w:r>
                  </w:p>
                </w:sdtContent>
              </w:sdt>
              <w:p w14:paraId="66D018C5" w14:textId="77777777" w:rsidR="00A14BFB" w:rsidRPr="005C638E" w:rsidRDefault="00000000" w:rsidP="00BD14A9">
                <w:pPr>
                  <w:pStyle w:val="Body"/>
                  <w:rPr>
                    <w:snapToGrid/>
                    <w:sz w:val="16"/>
                    <w:szCs w:val="18"/>
                  </w:rPr>
                </w:pPr>
              </w:p>
            </w:sdtContent>
          </w:sdt>
        </w:tc>
      </w:tr>
      <w:tr w:rsidR="00357362" w:rsidRPr="00357362" w14:paraId="696D190F" w14:textId="77777777" w:rsidTr="00357362">
        <w:trPr>
          <w:cantSplit/>
          <w:trHeight w:val="1134"/>
        </w:trPr>
        <w:tc>
          <w:tcPr>
            <w:tcW w:w="830" w:type="dxa"/>
            <w:vMerge w:val="restart"/>
          </w:tcPr>
          <w:p w14:paraId="09704308"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32C838F6"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463E11E7" w14:textId="5E4FBA1B"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124D5" w:rsidRPr="00357362">
              <w:rPr>
                <w:sz w:val="16"/>
                <w:szCs w:val="16"/>
                <w:lang w:eastAsia="ja-JP"/>
              </w:rPr>
              <w:t>/2.5.5.6.1</w:t>
            </w:r>
          </w:p>
        </w:tc>
        <w:tc>
          <w:tcPr>
            <w:tcW w:w="864" w:type="dxa"/>
            <w:vMerge w:val="restart"/>
          </w:tcPr>
          <w:p w14:paraId="5641B145"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13A828D"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AF36F0"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58DB554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Content>
              <w:sdt>
                <w:sdtPr>
                  <w:rPr>
                    <w:sz w:val="16"/>
                    <w:szCs w:val="18"/>
                    <w:lang w:val="nl-NL"/>
                  </w:rPr>
                  <w:id w:val="-1162079919"/>
                  <w:placeholder>
                    <w:docPart w:val="B0AA126A70214C169B6A07D95D4353E8"/>
                  </w:placeholder>
                </w:sdtPr>
                <w:sdtContent>
                  <w:p w14:paraId="71625DB3" w14:textId="77777777" w:rsidR="009F4B44" w:rsidRDefault="009F4B44" w:rsidP="009F4B44">
                    <w:pPr>
                      <w:pStyle w:val="Body"/>
                      <w:rPr>
                        <w:snapToGrid/>
                        <w:sz w:val="16"/>
                        <w:szCs w:val="18"/>
                        <w:lang w:val="nl-NL"/>
                      </w:rPr>
                    </w:pPr>
                    <w:r>
                      <w:rPr>
                        <w:sz w:val="16"/>
                        <w:szCs w:val="18"/>
                        <w:lang w:val="nl-NL"/>
                      </w:rPr>
                      <w:t>No</w:t>
                    </w:r>
                  </w:p>
                </w:sdtContent>
              </w:sdt>
              <w:p w14:paraId="65B199FB" w14:textId="77777777" w:rsidR="006124D5" w:rsidRPr="005C638E" w:rsidRDefault="00000000" w:rsidP="00BD14A9">
                <w:pPr>
                  <w:pStyle w:val="Body"/>
                  <w:rPr>
                    <w:snapToGrid/>
                    <w:sz w:val="16"/>
                    <w:szCs w:val="18"/>
                  </w:rPr>
                </w:pPr>
              </w:p>
            </w:sdtContent>
          </w:sdt>
        </w:tc>
      </w:tr>
      <w:tr w:rsidR="00357362" w:rsidRPr="00357362" w14:paraId="3289BA92" w14:textId="77777777" w:rsidTr="00357362">
        <w:trPr>
          <w:cantSplit/>
          <w:trHeight w:val="1134"/>
        </w:trPr>
        <w:tc>
          <w:tcPr>
            <w:tcW w:w="830" w:type="dxa"/>
            <w:vMerge/>
          </w:tcPr>
          <w:p w14:paraId="19673D5A" w14:textId="77777777" w:rsidR="006124D5" w:rsidRPr="00357362" w:rsidRDefault="006124D5" w:rsidP="00357362">
            <w:pPr>
              <w:pStyle w:val="Body"/>
              <w:jc w:val="center"/>
              <w:rPr>
                <w:bCs/>
                <w:sz w:val="16"/>
                <w:szCs w:val="18"/>
                <w:lang w:eastAsia="ja-JP"/>
              </w:rPr>
            </w:pPr>
          </w:p>
        </w:tc>
        <w:tc>
          <w:tcPr>
            <w:tcW w:w="1433" w:type="dxa"/>
            <w:vMerge/>
          </w:tcPr>
          <w:p w14:paraId="28A96490" w14:textId="77777777" w:rsidR="006124D5" w:rsidRPr="00357362" w:rsidRDefault="006124D5" w:rsidP="00357362">
            <w:pPr>
              <w:pStyle w:val="Body"/>
              <w:ind w:left="360"/>
              <w:jc w:val="left"/>
              <w:rPr>
                <w:bCs/>
                <w:sz w:val="16"/>
                <w:szCs w:val="18"/>
                <w:lang w:eastAsia="ja-JP"/>
              </w:rPr>
            </w:pPr>
          </w:p>
        </w:tc>
        <w:tc>
          <w:tcPr>
            <w:tcW w:w="1151" w:type="dxa"/>
            <w:vMerge/>
          </w:tcPr>
          <w:p w14:paraId="0583AB01" w14:textId="77777777" w:rsidR="006124D5" w:rsidRPr="00357362" w:rsidRDefault="006124D5" w:rsidP="00357362">
            <w:pPr>
              <w:pStyle w:val="Body"/>
              <w:jc w:val="center"/>
              <w:rPr>
                <w:bCs/>
                <w:sz w:val="16"/>
                <w:szCs w:val="18"/>
                <w:lang w:eastAsia="ja-JP"/>
              </w:rPr>
            </w:pPr>
          </w:p>
        </w:tc>
        <w:tc>
          <w:tcPr>
            <w:tcW w:w="864" w:type="dxa"/>
            <w:vMerge/>
          </w:tcPr>
          <w:p w14:paraId="2743EBC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B9F847"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76AFB5"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243F8C9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Content>
              <w:sdt>
                <w:sdtPr>
                  <w:rPr>
                    <w:sz w:val="16"/>
                    <w:szCs w:val="18"/>
                    <w:lang w:val="nl-NL"/>
                  </w:rPr>
                  <w:id w:val="1604535671"/>
                  <w:placeholder>
                    <w:docPart w:val="42B14399399E4AEBA865E3A15BC9F295"/>
                  </w:placeholder>
                </w:sdtPr>
                <w:sdtContent>
                  <w:p w14:paraId="350174E4" w14:textId="77777777" w:rsidR="009F4B44" w:rsidRDefault="009F4B44" w:rsidP="009F4B44">
                    <w:pPr>
                      <w:pStyle w:val="Body"/>
                      <w:rPr>
                        <w:snapToGrid/>
                        <w:sz w:val="16"/>
                        <w:szCs w:val="18"/>
                        <w:lang w:val="nl-NL"/>
                      </w:rPr>
                    </w:pPr>
                    <w:r>
                      <w:rPr>
                        <w:sz w:val="16"/>
                        <w:szCs w:val="18"/>
                        <w:lang w:val="nl-NL"/>
                      </w:rPr>
                      <w:t>Yes</w:t>
                    </w:r>
                  </w:p>
                </w:sdtContent>
              </w:sdt>
              <w:p w14:paraId="13EE2838" w14:textId="77777777" w:rsidR="006124D5" w:rsidRPr="005C638E" w:rsidRDefault="00000000" w:rsidP="00BD14A9">
                <w:pPr>
                  <w:pStyle w:val="Body"/>
                  <w:rPr>
                    <w:snapToGrid/>
                    <w:sz w:val="16"/>
                    <w:szCs w:val="18"/>
                  </w:rPr>
                </w:pPr>
              </w:p>
            </w:sdtContent>
          </w:sdt>
        </w:tc>
      </w:tr>
      <w:tr w:rsidR="00357362" w:rsidRPr="00357362" w14:paraId="59F79371" w14:textId="77777777" w:rsidTr="00357362">
        <w:trPr>
          <w:cantSplit/>
          <w:trHeight w:val="1134"/>
        </w:trPr>
        <w:tc>
          <w:tcPr>
            <w:tcW w:w="830" w:type="dxa"/>
            <w:vMerge w:val="restart"/>
          </w:tcPr>
          <w:p w14:paraId="68C73ECA"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3EC0BDB9"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33B4318" w14:textId="21688A86"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124D5" w:rsidRPr="00357362">
              <w:rPr>
                <w:sz w:val="16"/>
                <w:szCs w:val="16"/>
                <w:lang w:eastAsia="ja-JP"/>
              </w:rPr>
              <w:t>/2.5.5.6.1</w:t>
            </w:r>
          </w:p>
        </w:tc>
        <w:tc>
          <w:tcPr>
            <w:tcW w:w="864" w:type="dxa"/>
            <w:vMerge w:val="restart"/>
          </w:tcPr>
          <w:p w14:paraId="13899DE1"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7A7006"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2851E5"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32DAB57A"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dtPr>
            <w:sdtContent>
              <w:sdt>
                <w:sdtPr>
                  <w:rPr>
                    <w:sz w:val="16"/>
                    <w:szCs w:val="18"/>
                    <w:lang w:val="nl-NL"/>
                  </w:rPr>
                  <w:id w:val="1692027979"/>
                  <w:placeholder>
                    <w:docPart w:val="742053B70B184174B5895F8AD8289458"/>
                  </w:placeholder>
                </w:sdtPr>
                <w:sdtContent>
                  <w:p w14:paraId="0B70E9C2" w14:textId="77777777" w:rsidR="009F4B44" w:rsidRDefault="009F4B44" w:rsidP="009F4B44">
                    <w:pPr>
                      <w:pStyle w:val="Body"/>
                      <w:rPr>
                        <w:snapToGrid/>
                        <w:sz w:val="16"/>
                        <w:szCs w:val="18"/>
                        <w:lang w:val="nl-NL"/>
                      </w:rPr>
                    </w:pPr>
                    <w:r>
                      <w:rPr>
                        <w:sz w:val="16"/>
                        <w:szCs w:val="18"/>
                        <w:lang w:val="nl-NL"/>
                      </w:rPr>
                      <w:t>No</w:t>
                    </w:r>
                  </w:p>
                </w:sdtContent>
              </w:sdt>
              <w:p w14:paraId="05C46231" w14:textId="77777777" w:rsidR="006124D5" w:rsidRPr="005C638E" w:rsidRDefault="00000000" w:rsidP="00BD14A9">
                <w:pPr>
                  <w:pStyle w:val="Body"/>
                  <w:rPr>
                    <w:snapToGrid/>
                    <w:sz w:val="16"/>
                    <w:szCs w:val="18"/>
                  </w:rPr>
                </w:pPr>
              </w:p>
            </w:sdtContent>
          </w:sdt>
        </w:tc>
      </w:tr>
      <w:tr w:rsidR="00357362" w:rsidRPr="00357362" w14:paraId="7D5E9970" w14:textId="77777777" w:rsidTr="00357362">
        <w:trPr>
          <w:cantSplit/>
          <w:trHeight w:val="1134"/>
        </w:trPr>
        <w:tc>
          <w:tcPr>
            <w:tcW w:w="830" w:type="dxa"/>
            <w:vMerge/>
          </w:tcPr>
          <w:p w14:paraId="09E0453F" w14:textId="77777777" w:rsidR="006124D5" w:rsidRPr="00357362" w:rsidRDefault="006124D5" w:rsidP="00357362">
            <w:pPr>
              <w:pStyle w:val="Body"/>
              <w:jc w:val="center"/>
              <w:rPr>
                <w:bCs/>
                <w:sz w:val="16"/>
                <w:szCs w:val="18"/>
                <w:lang w:eastAsia="ja-JP"/>
              </w:rPr>
            </w:pPr>
          </w:p>
        </w:tc>
        <w:tc>
          <w:tcPr>
            <w:tcW w:w="1433" w:type="dxa"/>
            <w:vMerge/>
          </w:tcPr>
          <w:p w14:paraId="7BCD4AA4" w14:textId="77777777" w:rsidR="006124D5" w:rsidRPr="00357362" w:rsidRDefault="006124D5" w:rsidP="00357362">
            <w:pPr>
              <w:pStyle w:val="Body"/>
              <w:ind w:left="360"/>
              <w:jc w:val="left"/>
              <w:rPr>
                <w:bCs/>
                <w:sz w:val="16"/>
                <w:szCs w:val="18"/>
                <w:lang w:eastAsia="ja-JP"/>
              </w:rPr>
            </w:pPr>
          </w:p>
        </w:tc>
        <w:tc>
          <w:tcPr>
            <w:tcW w:w="1151" w:type="dxa"/>
            <w:vMerge/>
          </w:tcPr>
          <w:p w14:paraId="0DB55DBB" w14:textId="77777777" w:rsidR="006124D5" w:rsidRPr="00357362" w:rsidRDefault="006124D5" w:rsidP="00357362">
            <w:pPr>
              <w:pStyle w:val="Body"/>
              <w:jc w:val="center"/>
              <w:rPr>
                <w:bCs/>
                <w:sz w:val="16"/>
                <w:szCs w:val="18"/>
                <w:lang w:eastAsia="ja-JP"/>
              </w:rPr>
            </w:pPr>
          </w:p>
        </w:tc>
        <w:tc>
          <w:tcPr>
            <w:tcW w:w="864" w:type="dxa"/>
            <w:vMerge/>
          </w:tcPr>
          <w:p w14:paraId="01D994FF"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335A7BF"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710B35"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67C798F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Content>
              <w:p w14:paraId="6F43213A" w14:textId="77777777" w:rsidR="006124D5" w:rsidRPr="005C638E" w:rsidRDefault="000674F4" w:rsidP="00BD14A9">
                <w:pPr>
                  <w:pStyle w:val="Body"/>
                  <w:rPr>
                    <w:snapToGrid/>
                    <w:sz w:val="16"/>
                    <w:szCs w:val="18"/>
                  </w:rPr>
                </w:pPr>
                <w:r>
                  <w:rPr>
                    <w:sz w:val="16"/>
                    <w:szCs w:val="18"/>
                    <w:lang w:val="nl-NL"/>
                  </w:rPr>
                  <w:t>Yes</w:t>
                </w:r>
                <w:r>
                  <w:rPr>
                    <w:rStyle w:val="FootnoteReference"/>
                    <w:sz w:val="16"/>
                    <w:szCs w:val="18"/>
                    <w:lang w:val="nl-NL"/>
                  </w:rPr>
                  <w:footnoteReference w:id="17"/>
                </w:r>
              </w:p>
            </w:sdtContent>
          </w:sdt>
        </w:tc>
      </w:tr>
      <w:tr w:rsidR="00357362" w:rsidRPr="00357362" w14:paraId="55EE21FC" w14:textId="77777777" w:rsidTr="00357362">
        <w:trPr>
          <w:cantSplit/>
          <w:trHeight w:val="1134"/>
        </w:trPr>
        <w:tc>
          <w:tcPr>
            <w:tcW w:w="830" w:type="dxa"/>
            <w:vMerge w:val="restart"/>
          </w:tcPr>
          <w:p w14:paraId="31316921"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4F9AF22D"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0649845D"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D67995C"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733365" w14:textId="77777777"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875C6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3F14D95"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Content>
              <w:sdt>
                <w:sdtPr>
                  <w:rPr>
                    <w:sz w:val="16"/>
                    <w:szCs w:val="18"/>
                    <w:lang w:val="nl-NL"/>
                  </w:rPr>
                  <w:id w:val="-201487072"/>
                  <w:placeholder>
                    <w:docPart w:val="F352FC7090154C4BA82D39C4FCC239DB"/>
                  </w:placeholder>
                </w:sdtPr>
                <w:sdtContent>
                  <w:p w14:paraId="0B3A4FBC" w14:textId="77777777" w:rsidR="009F4B44" w:rsidRDefault="009F4B44" w:rsidP="009F4B44">
                    <w:pPr>
                      <w:pStyle w:val="Body"/>
                      <w:rPr>
                        <w:snapToGrid/>
                        <w:sz w:val="16"/>
                        <w:szCs w:val="18"/>
                        <w:lang w:val="nl-NL"/>
                      </w:rPr>
                    </w:pPr>
                    <w:r>
                      <w:rPr>
                        <w:sz w:val="16"/>
                        <w:szCs w:val="18"/>
                        <w:lang w:val="nl-NL"/>
                      </w:rPr>
                      <w:t>No</w:t>
                    </w:r>
                  </w:p>
                </w:sdtContent>
              </w:sdt>
              <w:p w14:paraId="5711837C" w14:textId="77777777" w:rsidR="006124D5" w:rsidRPr="005C638E" w:rsidRDefault="00000000" w:rsidP="00BD14A9">
                <w:pPr>
                  <w:pStyle w:val="Body"/>
                  <w:rPr>
                    <w:snapToGrid/>
                    <w:sz w:val="16"/>
                    <w:szCs w:val="18"/>
                  </w:rPr>
                </w:pPr>
              </w:p>
            </w:sdtContent>
          </w:sdt>
        </w:tc>
      </w:tr>
      <w:tr w:rsidR="00357362" w:rsidRPr="00357362" w14:paraId="33CF82CC" w14:textId="77777777" w:rsidTr="00357362">
        <w:trPr>
          <w:cantSplit/>
          <w:trHeight w:val="1134"/>
        </w:trPr>
        <w:tc>
          <w:tcPr>
            <w:tcW w:w="830" w:type="dxa"/>
            <w:vMerge/>
          </w:tcPr>
          <w:p w14:paraId="2B9A96A4" w14:textId="77777777" w:rsidR="006124D5" w:rsidRPr="00357362" w:rsidRDefault="006124D5" w:rsidP="00357362">
            <w:pPr>
              <w:pStyle w:val="Body"/>
              <w:jc w:val="center"/>
              <w:rPr>
                <w:bCs/>
                <w:sz w:val="16"/>
                <w:szCs w:val="18"/>
                <w:lang w:eastAsia="ja-JP"/>
              </w:rPr>
            </w:pPr>
          </w:p>
        </w:tc>
        <w:tc>
          <w:tcPr>
            <w:tcW w:w="1433" w:type="dxa"/>
            <w:vMerge/>
          </w:tcPr>
          <w:p w14:paraId="6491E01A" w14:textId="77777777" w:rsidR="006124D5" w:rsidRPr="00357362" w:rsidRDefault="006124D5" w:rsidP="00357362">
            <w:pPr>
              <w:pStyle w:val="Body"/>
              <w:ind w:left="360"/>
              <w:jc w:val="left"/>
              <w:rPr>
                <w:bCs/>
                <w:sz w:val="16"/>
                <w:szCs w:val="18"/>
                <w:lang w:eastAsia="ja-JP"/>
              </w:rPr>
            </w:pPr>
          </w:p>
        </w:tc>
        <w:tc>
          <w:tcPr>
            <w:tcW w:w="1151" w:type="dxa"/>
            <w:vMerge/>
          </w:tcPr>
          <w:p w14:paraId="4B4F2D12" w14:textId="77777777" w:rsidR="006124D5" w:rsidRPr="00357362" w:rsidRDefault="006124D5" w:rsidP="00357362">
            <w:pPr>
              <w:pStyle w:val="Body"/>
              <w:jc w:val="center"/>
              <w:rPr>
                <w:bCs/>
                <w:sz w:val="16"/>
                <w:szCs w:val="18"/>
                <w:lang w:eastAsia="ja-JP"/>
              </w:rPr>
            </w:pPr>
          </w:p>
        </w:tc>
        <w:tc>
          <w:tcPr>
            <w:tcW w:w="864" w:type="dxa"/>
            <w:vMerge/>
          </w:tcPr>
          <w:p w14:paraId="3780ED65"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8201E12"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2E855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ABE0431"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Content>
              <w:sdt>
                <w:sdtPr>
                  <w:rPr>
                    <w:sz w:val="16"/>
                    <w:szCs w:val="18"/>
                    <w:lang w:val="nl-NL"/>
                  </w:rPr>
                  <w:id w:val="-1299608782"/>
                  <w:placeholder>
                    <w:docPart w:val="BF9C405BB0364D27955E94000588C9F1"/>
                  </w:placeholder>
                </w:sdtPr>
                <w:sdtContent>
                  <w:p w14:paraId="06B39E60" w14:textId="77777777" w:rsidR="006124D5" w:rsidRPr="000674F4" w:rsidRDefault="000674F4" w:rsidP="00BD14A9">
                    <w:pPr>
                      <w:pStyle w:val="Body"/>
                      <w:rPr>
                        <w:snapToGrid/>
                        <w:sz w:val="16"/>
                        <w:szCs w:val="18"/>
                        <w:lang w:val="nl-NL"/>
                      </w:rPr>
                    </w:pPr>
                    <w:r>
                      <w:rPr>
                        <w:sz w:val="16"/>
                        <w:szCs w:val="18"/>
                        <w:lang w:val="nl-NL"/>
                      </w:rPr>
                      <w:t>Yes</w:t>
                    </w:r>
                  </w:p>
                </w:sdtContent>
              </w:sdt>
            </w:sdtContent>
          </w:sdt>
        </w:tc>
      </w:tr>
      <w:tr w:rsidR="00357362" w:rsidRPr="00357362" w14:paraId="430653EE" w14:textId="77777777" w:rsidTr="00357362">
        <w:trPr>
          <w:cantSplit/>
          <w:trHeight w:val="1134"/>
        </w:trPr>
        <w:tc>
          <w:tcPr>
            <w:tcW w:w="830" w:type="dxa"/>
            <w:vMerge w:val="restart"/>
          </w:tcPr>
          <w:p w14:paraId="3AD98F3F" w14:textId="77777777"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14:paraId="47593423"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4431EACC"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A0963E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54AA647"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D9DA51"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F993E2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Content>
              <w:sdt>
                <w:sdtPr>
                  <w:rPr>
                    <w:sz w:val="16"/>
                    <w:szCs w:val="18"/>
                    <w:lang w:val="nl-NL"/>
                  </w:rPr>
                  <w:id w:val="-2117671954"/>
                  <w:placeholder>
                    <w:docPart w:val="22AF6AB883464BE98AEA052E1B339DDE"/>
                  </w:placeholder>
                </w:sdtPr>
                <w:sdtContent>
                  <w:p w14:paraId="64F31BC9" w14:textId="77777777" w:rsidR="000674F4" w:rsidRDefault="000674F4" w:rsidP="000674F4">
                    <w:pPr>
                      <w:pStyle w:val="Body"/>
                      <w:rPr>
                        <w:snapToGrid/>
                        <w:sz w:val="16"/>
                        <w:szCs w:val="18"/>
                        <w:lang w:val="nl-NL"/>
                      </w:rPr>
                    </w:pPr>
                    <w:r>
                      <w:rPr>
                        <w:sz w:val="16"/>
                        <w:szCs w:val="18"/>
                        <w:lang w:val="nl-NL"/>
                      </w:rPr>
                      <w:t>No</w:t>
                    </w:r>
                  </w:p>
                </w:sdtContent>
              </w:sdt>
              <w:p w14:paraId="5D7DED52" w14:textId="77777777" w:rsidR="006124D5" w:rsidRPr="005C638E" w:rsidRDefault="00000000" w:rsidP="00BD14A9">
                <w:pPr>
                  <w:pStyle w:val="Body"/>
                  <w:rPr>
                    <w:snapToGrid/>
                    <w:sz w:val="16"/>
                    <w:szCs w:val="18"/>
                  </w:rPr>
                </w:pPr>
              </w:p>
            </w:sdtContent>
          </w:sdt>
        </w:tc>
      </w:tr>
      <w:tr w:rsidR="00357362" w:rsidRPr="00357362" w14:paraId="18D9EF25" w14:textId="77777777" w:rsidTr="00357362">
        <w:trPr>
          <w:cantSplit/>
          <w:trHeight w:val="1134"/>
        </w:trPr>
        <w:tc>
          <w:tcPr>
            <w:tcW w:w="830" w:type="dxa"/>
            <w:vMerge/>
          </w:tcPr>
          <w:p w14:paraId="64CEB5F0" w14:textId="77777777" w:rsidR="006124D5" w:rsidRPr="00357362" w:rsidRDefault="006124D5" w:rsidP="00357362">
            <w:pPr>
              <w:pStyle w:val="Body"/>
              <w:jc w:val="center"/>
              <w:rPr>
                <w:bCs/>
                <w:sz w:val="16"/>
                <w:szCs w:val="18"/>
                <w:lang w:eastAsia="ja-JP"/>
              </w:rPr>
            </w:pPr>
          </w:p>
        </w:tc>
        <w:tc>
          <w:tcPr>
            <w:tcW w:w="1433" w:type="dxa"/>
            <w:vMerge/>
          </w:tcPr>
          <w:p w14:paraId="6926A847" w14:textId="77777777" w:rsidR="006124D5" w:rsidRPr="00357362" w:rsidRDefault="006124D5" w:rsidP="00357362">
            <w:pPr>
              <w:pStyle w:val="Body"/>
              <w:ind w:left="360"/>
              <w:jc w:val="left"/>
              <w:rPr>
                <w:bCs/>
                <w:sz w:val="16"/>
                <w:szCs w:val="18"/>
                <w:lang w:eastAsia="ja-JP"/>
              </w:rPr>
            </w:pPr>
          </w:p>
        </w:tc>
        <w:tc>
          <w:tcPr>
            <w:tcW w:w="1151" w:type="dxa"/>
            <w:vMerge/>
          </w:tcPr>
          <w:p w14:paraId="0B12A1CF" w14:textId="77777777" w:rsidR="006124D5" w:rsidRPr="00357362" w:rsidRDefault="006124D5" w:rsidP="00357362">
            <w:pPr>
              <w:pStyle w:val="Body"/>
              <w:jc w:val="center"/>
              <w:rPr>
                <w:bCs/>
                <w:sz w:val="16"/>
                <w:szCs w:val="18"/>
                <w:lang w:eastAsia="ja-JP"/>
              </w:rPr>
            </w:pPr>
          </w:p>
        </w:tc>
        <w:tc>
          <w:tcPr>
            <w:tcW w:w="864" w:type="dxa"/>
            <w:vMerge/>
          </w:tcPr>
          <w:p w14:paraId="64D638E5"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95199F6"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8C340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FB3E8B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Content>
              <w:p w14:paraId="03F2E8CF" w14:textId="77777777" w:rsidR="006124D5" w:rsidRPr="005C638E" w:rsidRDefault="00F831B7" w:rsidP="00BD14A9">
                <w:pPr>
                  <w:pStyle w:val="Body"/>
                  <w:rPr>
                    <w:snapToGrid/>
                    <w:sz w:val="16"/>
                    <w:szCs w:val="18"/>
                  </w:rPr>
                </w:pPr>
                <w:r>
                  <w:rPr>
                    <w:sz w:val="16"/>
                    <w:szCs w:val="18"/>
                    <w:lang w:val="nl-NL"/>
                  </w:rPr>
                  <w:t>Yes</w:t>
                </w:r>
              </w:p>
            </w:sdtContent>
          </w:sdt>
        </w:tc>
      </w:tr>
      <w:tr w:rsidR="00357362" w:rsidRPr="00357362" w14:paraId="72D0842B" w14:textId="77777777" w:rsidTr="00357362">
        <w:trPr>
          <w:cantSplit/>
          <w:trHeight w:val="1134"/>
        </w:trPr>
        <w:tc>
          <w:tcPr>
            <w:tcW w:w="830" w:type="dxa"/>
            <w:vMerge w:val="restart"/>
          </w:tcPr>
          <w:p w14:paraId="7BB81CC7"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135034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49CC179B"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5B27A76"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B10E2F3"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DF553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FD465F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Content>
              <w:sdt>
                <w:sdtPr>
                  <w:rPr>
                    <w:sz w:val="16"/>
                    <w:szCs w:val="18"/>
                    <w:lang w:val="nl-NL"/>
                  </w:rPr>
                  <w:id w:val="-255986223"/>
                  <w:placeholder>
                    <w:docPart w:val="E648FE00B2484A26A8A583ABFE497EC2"/>
                  </w:placeholder>
                </w:sdtPr>
                <w:sdtContent>
                  <w:p w14:paraId="32585F84" w14:textId="77777777" w:rsidR="000674F4" w:rsidRDefault="000674F4" w:rsidP="000674F4">
                    <w:pPr>
                      <w:pStyle w:val="Body"/>
                      <w:rPr>
                        <w:snapToGrid/>
                        <w:sz w:val="16"/>
                        <w:szCs w:val="18"/>
                        <w:lang w:val="nl-NL"/>
                      </w:rPr>
                    </w:pPr>
                    <w:r>
                      <w:rPr>
                        <w:sz w:val="16"/>
                        <w:szCs w:val="18"/>
                        <w:lang w:val="nl-NL"/>
                      </w:rPr>
                      <w:t>No</w:t>
                    </w:r>
                  </w:p>
                </w:sdtContent>
              </w:sdt>
              <w:p w14:paraId="035519EE" w14:textId="77777777" w:rsidR="006124D5" w:rsidRPr="005C638E" w:rsidRDefault="00000000" w:rsidP="00BD14A9">
                <w:pPr>
                  <w:pStyle w:val="Body"/>
                  <w:rPr>
                    <w:snapToGrid/>
                    <w:sz w:val="16"/>
                    <w:szCs w:val="18"/>
                  </w:rPr>
                </w:pPr>
              </w:p>
            </w:sdtContent>
          </w:sdt>
        </w:tc>
      </w:tr>
      <w:tr w:rsidR="00357362" w:rsidRPr="00357362" w14:paraId="2756E871" w14:textId="77777777" w:rsidTr="00357362">
        <w:trPr>
          <w:cantSplit/>
          <w:trHeight w:val="1134"/>
        </w:trPr>
        <w:tc>
          <w:tcPr>
            <w:tcW w:w="830" w:type="dxa"/>
            <w:vMerge/>
          </w:tcPr>
          <w:p w14:paraId="446B551E" w14:textId="77777777" w:rsidR="006124D5" w:rsidRPr="00357362" w:rsidRDefault="006124D5" w:rsidP="00357362">
            <w:pPr>
              <w:pStyle w:val="Body"/>
              <w:jc w:val="center"/>
              <w:rPr>
                <w:bCs/>
                <w:sz w:val="16"/>
                <w:szCs w:val="18"/>
                <w:lang w:eastAsia="ja-JP"/>
              </w:rPr>
            </w:pPr>
          </w:p>
        </w:tc>
        <w:tc>
          <w:tcPr>
            <w:tcW w:w="1433" w:type="dxa"/>
            <w:vMerge/>
          </w:tcPr>
          <w:p w14:paraId="64AD353D" w14:textId="77777777" w:rsidR="006124D5" w:rsidRPr="00357362" w:rsidRDefault="006124D5" w:rsidP="00357362">
            <w:pPr>
              <w:pStyle w:val="Body"/>
              <w:ind w:left="360"/>
              <w:jc w:val="left"/>
              <w:rPr>
                <w:bCs/>
                <w:sz w:val="16"/>
                <w:szCs w:val="18"/>
                <w:lang w:eastAsia="ja-JP"/>
              </w:rPr>
            </w:pPr>
          </w:p>
        </w:tc>
        <w:tc>
          <w:tcPr>
            <w:tcW w:w="1151" w:type="dxa"/>
            <w:vMerge/>
          </w:tcPr>
          <w:p w14:paraId="63E06117" w14:textId="77777777" w:rsidR="006124D5" w:rsidRPr="00357362" w:rsidRDefault="006124D5" w:rsidP="00357362">
            <w:pPr>
              <w:pStyle w:val="Body"/>
              <w:jc w:val="center"/>
              <w:rPr>
                <w:bCs/>
                <w:sz w:val="16"/>
                <w:szCs w:val="18"/>
                <w:lang w:eastAsia="ja-JP"/>
              </w:rPr>
            </w:pPr>
          </w:p>
        </w:tc>
        <w:tc>
          <w:tcPr>
            <w:tcW w:w="864" w:type="dxa"/>
            <w:vMerge/>
          </w:tcPr>
          <w:p w14:paraId="31F999D4"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4F8F3820"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6902DC"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B9F869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Content>
              <w:sdt>
                <w:sdtPr>
                  <w:rPr>
                    <w:sz w:val="16"/>
                    <w:szCs w:val="18"/>
                    <w:lang w:val="nl-NL"/>
                  </w:rPr>
                  <w:id w:val="258113064"/>
                  <w:placeholder>
                    <w:docPart w:val="420C86841FDA475791BD18E52B563EBE"/>
                  </w:placeholder>
                </w:sdtPr>
                <w:sdtContent>
                  <w:p w14:paraId="01FB3270" w14:textId="77777777" w:rsidR="00F831B7" w:rsidRDefault="00F831B7" w:rsidP="00F831B7">
                    <w:pPr>
                      <w:pStyle w:val="Body"/>
                      <w:rPr>
                        <w:snapToGrid/>
                        <w:sz w:val="16"/>
                        <w:szCs w:val="18"/>
                        <w:lang w:val="nl-NL"/>
                      </w:rPr>
                    </w:pPr>
                    <w:r>
                      <w:rPr>
                        <w:sz w:val="16"/>
                        <w:szCs w:val="18"/>
                        <w:lang w:val="nl-NL"/>
                      </w:rPr>
                      <w:t>Yes</w:t>
                    </w:r>
                  </w:p>
                </w:sdtContent>
              </w:sdt>
              <w:p w14:paraId="1CCAB587" w14:textId="77777777" w:rsidR="006A5A73" w:rsidRPr="005C638E" w:rsidRDefault="00000000" w:rsidP="00313B04">
                <w:pPr>
                  <w:pStyle w:val="Body"/>
                  <w:rPr>
                    <w:snapToGrid/>
                    <w:sz w:val="16"/>
                    <w:szCs w:val="18"/>
                  </w:rPr>
                </w:pPr>
              </w:p>
            </w:sdtContent>
          </w:sdt>
          <w:p w14:paraId="27A2B06C" w14:textId="77777777" w:rsidR="006124D5" w:rsidRPr="006A5A73" w:rsidRDefault="006124D5" w:rsidP="006A5A73"/>
        </w:tc>
      </w:tr>
      <w:tr w:rsidR="00357362" w:rsidRPr="00357362" w14:paraId="661F0941" w14:textId="77777777" w:rsidTr="00357362">
        <w:trPr>
          <w:cantSplit/>
          <w:trHeight w:val="1134"/>
        </w:trPr>
        <w:tc>
          <w:tcPr>
            <w:tcW w:w="830" w:type="dxa"/>
            <w:vMerge w:val="restart"/>
          </w:tcPr>
          <w:p w14:paraId="4C1FFC49"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021E5012"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5FF263F5"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70F1884B"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D06915D"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03A130"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64B606B"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Content>
              <w:sdt>
                <w:sdtPr>
                  <w:rPr>
                    <w:sz w:val="16"/>
                    <w:szCs w:val="18"/>
                    <w:lang w:val="nl-NL"/>
                  </w:rPr>
                  <w:id w:val="115259136"/>
                  <w:placeholder>
                    <w:docPart w:val="974C00B5414D43069CEF35093AACDA8F"/>
                  </w:placeholder>
                </w:sdtPr>
                <w:sdtContent>
                  <w:p w14:paraId="34BEA245" w14:textId="77777777" w:rsidR="000674F4" w:rsidRDefault="000674F4" w:rsidP="000674F4">
                    <w:pPr>
                      <w:pStyle w:val="Body"/>
                      <w:rPr>
                        <w:snapToGrid/>
                        <w:sz w:val="16"/>
                        <w:szCs w:val="18"/>
                        <w:lang w:val="nl-NL"/>
                      </w:rPr>
                    </w:pPr>
                    <w:r>
                      <w:rPr>
                        <w:sz w:val="16"/>
                        <w:szCs w:val="18"/>
                        <w:lang w:val="nl-NL"/>
                      </w:rPr>
                      <w:t>No</w:t>
                    </w:r>
                  </w:p>
                </w:sdtContent>
              </w:sdt>
              <w:p w14:paraId="1063F79D" w14:textId="77777777" w:rsidR="006A5A73" w:rsidRPr="005C638E" w:rsidRDefault="00000000" w:rsidP="00BD14A9">
                <w:pPr>
                  <w:pStyle w:val="Body"/>
                  <w:rPr>
                    <w:snapToGrid/>
                    <w:sz w:val="16"/>
                    <w:szCs w:val="18"/>
                  </w:rPr>
                </w:pPr>
              </w:p>
            </w:sdtContent>
          </w:sdt>
        </w:tc>
      </w:tr>
      <w:tr w:rsidR="00357362" w:rsidRPr="00357362" w14:paraId="5A5500C9" w14:textId="77777777" w:rsidTr="00357362">
        <w:trPr>
          <w:cantSplit/>
          <w:trHeight w:val="1134"/>
        </w:trPr>
        <w:tc>
          <w:tcPr>
            <w:tcW w:w="830" w:type="dxa"/>
            <w:vMerge/>
          </w:tcPr>
          <w:p w14:paraId="4FB2E22F" w14:textId="77777777" w:rsidR="006A5A73" w:rsidRPr="00357362" w:rsidRDefault="006A5A73" w:rsidP="00357362">
            <w:pPr>
              <w:pStyle w:val="Body"/>
              <w:jc w:val="center"/>
              <w:rPr>
                <w:bCs/>
                <w:sz w:val="16"/>
                <w:szCs w:val="18"/>
                <w:lang w:eastAsia="ja-JP"/>
              </w:rPr>
            </w:pPr>
          </w:p>
        </w:tc>
        <w:tc>
          <w:tcPr>
            <w:tcW w:w="1433" w:type="dxa"/>
            <w:vMerge/>
          </w:tcPr>
          <w:p w14:paraId="1C9C05E2" w14:textId="77777777" w:rsidR="006A5A73" w:rsidRPr="00357362" w:rsidRDefault="006A5A73" w:rsidP="00357362">
            <w:pPr>
              <w:pStyle w:val="Body"/>
              <w:ind w:left="360"/>
              <w:jc w:val="left"/>
              <w:rPr>
                <w:bCs/>
                <w:sz w:val="16"/>
                <w:szCs w:val="18"/>
                <w:lang w:eastAsia="ja-JP"/>
              </w:rPr>
            </w:pPr>
          </w:p>
        </w:tc>
        <w:tc>
          <w:tcPr>
            <w:tcW w:w="1151" w:type="dxa"/>
            <w:vMerge/>
          </w:tcPr>
          <w:p w14:paraId="289A7CA7" w14:textId="77777777" w:rsidR="006A5A73" w:rsidRPr="00357362" w:rsidRDefault="006A5A73" w:rsidP="00357362">
            <w:pPr>
              <w:pStyle w:val="Body"/>
              <w:jc w:val="center"/>
              <w:rPr>
                <w:bCs/>
                <w:sz w:val="16"/>
                <w:szCs w:val="18"/>
                <w:lang w:eastAsia="ja-JP"/>
              </w:rPr>
            </w:pPr>
          </w:p>
        </w:tc>
        <w:tc>
          <w:tcPr>
            <w:tcW w:w="864" w:type="dxa"/>
            <w:vMerge/>
          </w:tcPr>
          <w:p w14:paraId="49ACEC6F"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9F72908"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EDCF0D"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632D19EF"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Content>
              <w:sdt>
                <w:sdtPr>
                  <w:rPr>
                    <w:sz w:val="16"/>
                    <w:szCs w:val="18"/>
                    <w:lang w:val="nl-NL"/>
                  </w:rPr>
                  <w:id w:val="592520305"/>
                  <w:placeholder>
                    <w:docPart w:val="529B02D9C0814E5AA8D0CBB4A73F28EB"/>
                  </w:placeholder>
                </w:sdtPr>
                <w:sdtContent>
                  <w:p w14:paraId="5448DB76" w14:textId="77777777" w:rsidR="00F831B7" w:rsidRDefault="00F831B7" w:rsidP="00F831B7">
                    <w:pPr>
                      <w:pStyle w:val="Body"/>
                      <w:rPr>
                        <w:snapToGrid/>
                        <w:sz w:val="16"/>
                        <w:szCs w:val="18"/>
                        <w:lang w:val="nl-NL"/>
                      </w:rPr>
                    </w:pPr>
                    <w:r>
                      <w:rPr>
                        <w:sz w:val="16"/>
                        <w:szCs w:val="18"/>
                        <w:lang w:val="nl-NL"/>
                      </w:rPr>
                      <w:t>Yes</w:t>
                    </w:r>
                  </w:p>
                </w:sdtContent>
              </w:sdt>
              <w:p w14:paraId="0A181E74" w14:textId="77777777" w:rsidR="006A5A73" w:rsidRPr="005C638E" w:rsidRDefault="00000000" w:rsidP="00BD14A9">
                <w:pPr>
                  <w:pStyle w:val="Body"/>
                  <w:rPr>
                    <w:snapToGrid/>
                    <w:sz w:val="16"/>
                    <w:szCs w:val="18"/>
                  </w:rPr>
                </w:pPr>
              </w:p>
            </w:sdtContent>
          </w:sdt>
        </w:tc>
      </w:tr>
      <w:tr w:rsidR="00357362" w:rsidRPr="00357362" w14:paraId="039D4D70" w14:textId="77777777" w:rsidTr="00357362">
        <w:trPr>
          <w:cantSplit/>
          <w:trHeight w:val="1134"/>
        </w:trPr>
        <w:tc>
          <w:tcPr>
            <w:tcW w:w="830" w:type="dxa"/>
            <w:vMerge w:val="restart"/>
          </w:tcPr>
          <w:p w14:paraId="0A0C0527"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0A2E4C6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2D3533AE"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6D0C5926"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DC4F6D3"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3DC568"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54CB0EE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Content>
              <w:sdt>
                <w:sdtPr>
                  <w:rPr>
                    <w:sz w:val="16"/>
                    <w:szCs w:val="18"/>
                    <w:lang w:val="nl-NL"/>
                  </w:rPr>
                  <w:id w:val="1932086603"/>
                  <w:placeholder>
                    <w:docPart w:val="FBC92F3C71DF43788E98153E1BE8C3F7"/>
                  </w:placeholder>
                </w:sdtPr>
                <w:sdtContent>
                  <w:p w14:paraId="0D08ACBC" w14:textId="77777777" w:rsidR="000674F4" w:rsidRDefault="000674F4" w:rsidP="000674F4">
                    <w:pPr>
                      <w:pStyle w:val="Body"/>
                      <w:rPr>
                        <w:snapToGrid/>
                        <w:sz w:val="16"/>
                        <w:szCs w:val="18"/>
                        <w:lang w:val="nl-NL"/>
                      </w:rPr>
                    </w:pPr>
                    <w:r>
                      <w:rPr>
                        <w:sz w:val="16"/>
                        <w:szCs w:val="18"/>
                        <w:lang w:val="nl-NL"/>
                      </w:rPr>
                      <w:t>No</w:t>
                    </w:r>
                  </w:p>
                </w:sdtContent>
              </w:sdt>
              <w:p w14:paraId="20D76DD5" w14:textId="77777777" w:rsidR="006A5A73" w:rsidRPr="005C638E" w:rsidRDefault="00000000" w:rsidP="00BD14A9">
                <w:pPr>
                  <w:pStyle w:val="Body"/>
                  <w:rPr>
                    <w:snapToGrid/>
                    <w:sz w:val="16"/>
                    <w:szCs w:val="18"/>
                  </w:rPr>
                </w:pPr>
              </w:p>
            </w:sdtContent>
          </w:sdt>
        </w:tc>
      </w:tr>
      <w:tr w:rsidR="00357362" w:rsidRPr="00357362" w14:paraId="64F0366D" w14:textId="77777777" w:rsidTr="00357362">
        <w:trPr>
          <w:cantSplit/>
          <w:trHeight w:val="1134"/>
        </w:trPr>
        <w:tc>
          <w:tcPr>
            <w:tcW w:w="830" w:type="dxa"/>
            <w:vMerge/>
          </w:tcPr>
          <w:p w14:paraId="44B078FC" w14:textId="77777777" w:rsidR="006A5A73" w:rsidRPr="00357362" w:rsidRDefault="006A5A73" w:rsidP="00357362">
            <w:pPr>
              <w:pStyle w:val="Body"/>
              <w:jc w:val="center"/>
              <w:rPr>
                <w:bCs/>
                <w:sz w:val="16"/>
                <w:szCs w:val="18"/>
                <w:lang w:eastAsia="ja-JP"/>
              </w:rPr>
            </w:pPr>
          </w:p>
        </w:tc>
        <w:tc>
          <w:tcPr>
            <w:tcW w:w="1433" w:type="dxa"/>
            <w:vMerge/>
          </w:tcPr>
          <w:p w14:paraId="411E3756" w14:textId="77777777" w:rsidR="006A5A73" w:rsidRPr="00357362" w:rsidRDefault="006A5A73" w:rsidP="00357362">
            <w:pPr>
              <w:pStyle w:val="Body"/>
              <w:ind w:left="360"/>
              <w:jc w:val="left"/>
              <w:rPr>
                <w:bCs/>
                <w:sz w:val="16"/>
                <w:szCs w:val="18"/>
                <w:lang w:eastAsia="ja-JP"/>
              </w:rPr>
            </w:pPr>
          </w:p>
        </w:tc>
        <w:tc>
          <w:tcPr>
            <w:tcW w:w="1151" w:type="dxa"/>
            <w:vMerge/>
          </w:tcPr>
          <w:p w14:paraId="3F3DA546" w14:textId="77777777" w:rsidR="006A5A73" w:rsidRPr="00357362" w:rsidRDefault="006A5A73" w:rsidP="00357362">
            <w:pPr>
              <w:pStyle w:val="Body"/>
              <w:jc w:val="center"/>
              <w:rPr>
                <w:bCs/>
                <w:sz w:val="16"/>
                <w:szCs w:val="18"/>
                <w:lang w:eastAsia="ja-JP"/>
              </w:rPr>
            </w:pPr>
          </w:p>
        </w:tc>
        <w:tc>
          <w:tcPr>
            <w:tcW w:w="864" w:type="dxa"/>
            <w:vMerge/>
          </w:tcPr>
          <w:p w14:paraId="3AFA4FC3"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2FD2C3CF"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AE991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C34E13A"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Content>
              <w:sdt>
                <w:sdtPr>
                  <w:rPr>
                    <w:sz w:val="16"/>
                    <w:szCs w:val="18"/>
                    <w:lang w:val="nl-NL"/>
                  </w:rPr>
                  <w:id w:val="978808045"/>
                  <w:placeholder>
                    <w:docPart w:val="00279553A4E749298AE38137EC2DAAF8"/>
                  </w:placeholder>
                </w:sdtPr>
                <w:sdtContent>
                  <w:p w14:paraId="33B132EE" w14:textId="77777777" w:rsidR="00F831B7" w:rsidRDefault="00F831B7" w:rsidP="00F831B7">
                    <w:pPr>
                      <w:pStyle w:val="Body"/>
                      <w:rPr>
                        <w:snapToGrid/>
                        <w:sz w:val="16"/>
                        <w:szCs w:val="18"/>
                        <w:lang w:val="nl-NL"/>
                      </w:rPr>
                    </w:pPr>
                    <w:r>
                      <w:rPr>
                        <w:sz w:val="16"/>
                        <w:szCs w:val="18"/>
                        <w:lang w:val="nl-NL"/>
                      </w:rPr>
                      <w:t>Yes</w:t>
                    </w:r>
                  </w:p>
                </w:sdtContent>
              </w:sdt>
              <w:p w14:paraId="2FFBAB87" w14:textId="77777777" w:rsidR="006A5A73" w:rsidRPr="005C638E" w:rsidRDefault="00000000" w:rsidP="00BD14A9">
                <w:pPr>
                  <w:pStyle w:val="Body"/>
                  <w:rPr>
                    <w:snapToGrid/>
                    <w:sz w:val="16"/>
                    <w:szCs w:val="18"/>
                  </w:rPr>
                </w:pPr>
              </w:p>
            </w:sdtContent>
          </w:sdt>
        </w:tc>
      </w:tr>
      <w:tr w:rsidR="00357362" w:rsidRPr="00357362" w14:paraId="207997AB" w14:textId="77777777" w:rsidTr="00357362">
        <w:trPr>
          <w:cantSplit/>
          <w:trHeight w:val="1135"/>
        </w:trPr>
        <w:tc>
          <w:tcPr>
            <w:tcW w:w="830" w:type="dxa"/>
            <w:vMerge w:val="restart"/>
          </w:tcPr>
          <w:p w14:paraId="6E64F260"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31B3339A"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42CF75FC"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BEE12A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74D41F0"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E78EC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35CFBB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Content>
              <w:sdt>
                <w:sdtPr>
                  <w:rPr>
                    <w:sz w:val="16"/>
                    <w:szCs w:val="18"/>
                    <w:lang w:val="nl-NL"/>
                  </w:rPr>
                  <w:id w:val="1697040802"/>
                  <w:placeholder>
                    <w:docPart w:val="F51517CF4BFA45DF9F23B25A2050DA81"/>
                  </w:placeholder>
                </w:sdtPr>
                <w:sdtContent>
                  <w:p w14:paraId="0130DD98" w14:textId="77777777" w:rsidR="000674F4" w:rsidRDefault="000674F4" w:rsidP="000674F4">
                    <w:pPr>
                      <w:pStyle w:val="Body"/>
                      <w:rPr>
                        <w:snapToGrid/>
                        <w:sz w:val="16"/>
                        <w:szCs w:val="18"/>
                        <w:lang w:val="nl-NL"/>
                      </w:rPr>
                    </w:pPr>
                    <w:r>
                      <w:rPr>
                        <w:sz w:val="16"/>
                        <w:szCs w:val="18"/>
                        <w:lang w:val="nl-NL"/>
                      </w:rPr>
                      <w:t>No</w:t>
                    </w:r>
                  </w:p>
                </w:sdtContent>
              </w:sdt>
              <w:p w14:paraId="4AB1C258" w14:textId="77777777" w:rsidR="00766C38" w:rsidRPr="005C638E" w:rsidRDefault="00000000" w:rsidP="00BD14A9">
                <w:pPr>
                  <w:pStyle w:val="Body"/>
                  <w:rPr>
                    <w:snapToGrid/>
                    <w:sz w:val="16"/>
                    <w:szCs w:val="18"/>
                  </w:rPr>
                </w:pPr>
              </w:p>
            </w:sdtContent>
          </w:sdt>
        </w:tc>
      </w:tr>
      <w:tr w:rsidR="00357362" w:rsidRPr="00357362" w14:paraId="1013DC08" w14:textId="77777777" w:rsidTr="00357362">
        <w:trPr>
          <w:cantSplit/>
          <w:trHeight w:val="1134"/>
        </w:trPr>
        <w:tc>
          <w:tcPr>
            <w:tcW w:w="830" w:type="dxa"/>
            <w:vMerge/>
          </w:tcPr>
          <w:p w14:paraId="73BC3710" w14:textId="77777777" w:rsidR="00766C38" w:rsidRPr="00357362" w:rsidRDefault="00766C38" w:rsidP="00357362">
            <w:pPr>
              <w:pStyle w:val="Body"/>
              <w:jc w:val="center"/>
              <w:rPr>
                <w:bCs/>
                <w:sz w:val="16"/>
                <w:szCs w:val="18"/>
                <w:lang w:eastAsia="ja-JP"/>
              </w:rPr>
            </w:pPr>
          </w:p>
        </w:tc>
        <w:tc>
          <w:tcPr>
            <w:tcW w:w="1433" w:type="dxa"/>
            <w:vMerge/>
          </w:tcPr>
          <w:p w14:paraId="169946A5" w14:textId="77777777" w:rsidR="00766C38" w:rsidRPr="00357362" w:rsidRDefault="00766C38" w:rsidP="00357362">
            <w:pPr>
              <w:pStyle w:val="Body"/>
              <w:ind w:left="360"/>
              <w:jc w:val="left"/>
              <w:rPr>
                <w:bCs/>
                <w:sz w:val="16"/>
                <w:szCs w:val="18"/>
                <w:lang w:eastAsia="ja-JP"/>
              </w:rPr>
            </w:pPr>
          </w:p>
        </w:tc>
        <w:tc>
          <w:tcPr>
            <w:tcW w:w="1151" w:type="dxa"/>
            <w:vMerge/>
          </w:tcPr>
          <w:p w14:paraId="1137D5BA" w14:textId="77777777" w:rsidR="00766C38" w:rsidRPr="00357362" w:rsidRDefault="00766C38" w:rsidP="00357362">
            <w:pPr>
              <w:pStyle w:val="Body"/>
              <w:jc w:val="center"/>
              <w:rPr>
                <w:bCs/>
                <w:sz w:val="16"/>
                <w:szCs w:val="18"/>
                <w:lang w:eastAsia="ja-JP"/>
              </w:rPr>
            </w:pPr>
          </w:p>
        </w:tc>
        <w:tc>
          <w:tcPr>
            <w:tcW w:w="864" w:type="dxa"/>
            <w:vMerge/>
          </w:tcPr>
          <w:p w14:paraId="260EF360"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69B633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394D48"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B568E0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Content>
              <w:sdt>
                <w:sdtPr>
                  <w:rPr>
                    <w:sz w:val="16"/>
                    <w:szCs w:val="18"/>
                    <w:lang w:val="nl-NL"/>
                  </w:rPr>
                  <w:id w:val="-1056308944"/>
                  <w:placeholder>
                    <w:docPart w:val="FF4324FBCF864741A2C065FF57F8CF51"/>
                  </w:placeholder>
                </w:sdtPr>
                <w:sdtContent>
                  <w:p w14:paraId="2292CE2D" w14:textId="77777777" w:rsidR="00F831B7" w:rsidRDefault="00F831B7" w:rsidP="00F831B7">
                    <w:pPr>
                      <w:pStyle w:val="Body"/>
                      <w:rPr>
                        <w:snapToGrid/>
                        <w:sz w:val="16"/>
                        <w:szCs w:val="18"/>
                        <w:lang w:val="nl-NL"/>
                      </w:rPr>
                    </w:pPr>
                    <w:r>
                      <w:rPr>
                        <w:sz w:val="16"/>
                        <w:szCs w:val="18"/>
                        <w:lang w:val="nl-NL"/>
                      </w:rPr>
                      <w:t>Yes</w:t>
                    </w:r>
                  </w:p>
                </w:sdtContent>
              </w:sdt>
              <w:p w14:paraId="74FC59F4" w14:textId="77777777" w:rsidR="00766C38" w:rsidRPr="005C638E" w:rsidRDefault="00000000" w:rsidP="00BD14A9">
                <w:pPr>
                  <w:pStyle w:val="Body"/>
                  <w:rPr>
                    <w:snapToGrid/>
                    <w:sz w:val="16"/>
                    <w:szCs w:val="18"/>
                  </w:rPr>
                </w:pPr>
              </w:p>
            </w:sdtContent>
          </w:sdt>
        </w:tc>
      </w:tr>
      <w:tr w:rsidR="00357362" w:rsidRPr="00357362" w14:paraId="2409ACBA" w14:textId="77777777" w:rsidTr="00357362">
        <w:trPr>
          <w:cantSplit/>
          <w:trHeight w:val="1502"/>
        </w:trPr>
        <w:tc>
          <w:tcPr>
            <w:tcW w:w="830" w:type="dxa"/>
            <w:vMerge w:val="restart"/>
          </w:tcPr>
          <w:p w14:paraId="64ECD215" w14:textId="77777777" w:rsidR="00766C38" w:rsidRPr="00357362" w:rsidRDefault="00766C38" w:rsidP="00357362">
            <w:pPr>
              <w:pStyle w:val="Body"/>
              <w:jc w:val="center"/>
              <w:rPr>
                <w:sz w:val="16"/>
                <w:szCs w:val="16"/>
                <w:lang w:eastAsia="ja-JP"/>
              </w:rPr>
            </w:pPr>
            <w:r w:rsidRPr="00357362">
              <w:rPr>
                <w:sz w:val="16"/>
                <w:szCs w:val="16"/>
                <w:lang w:eastAsia="ja-JP"/>
              </w:rPr>
              <w:t>AZD10</w:t>
            </w:r>
          </w:p>
        </w:tc>
        <w:tc>
          <w:tcPr>
            <w:tcW w:w="1433" w:type="dxa"/>
            <w:vMerge w:val="restart"/>
          </w:tcPr>
          <w:p w14:paraId="6C444BCA"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131C6E42"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44BEA6C7"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1110119"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640FF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DC6836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Content>
              <w:sdt>
                <w:sdtPr>
                  <w:rPr>
                    <w:sz w:val="16"/>
                    <w:szCs w:val="18"/>
                    <w:lang w:val="nl-NL"/>
                  </w:rPr>
                  <w:id w:val="-1735690098"/>
                  <w:placeholder>
                    <w:docPart w:val="932DBABBF6604A45927438950E7D93E0"/>
                  </w:placeholder>
                </w:sdtPr>
                <w:sdtContent>
                  <w:p w14:paraId="73ABD11E" w14:textId="77777777" w:rsidR="000674F4" w:rsidRDefault="000674F4" w:rsidP="000674F4">
                    <w:pPr>
                      <w:pStyle w:val="Body"/>
                      <w:rPr>
                        <w:snapToGrid/>
                        <w:sz w:val="16"/>
                        <w:szCs w:val="18"/>
                        <w:lang w:val="nl-NL"/>
                      </w:rPr>
                    </w:pPr>
                    <w:r>
                      <w:rPr>
                        <w:sz w:val="16"/>
                        <w:szCs w:val="18"/>
                        <w:lang w:val="nl-NL"/>
                      </w:rPr>
                      <w:t>No</w:t>
                    </w:r>
                  </w:p>
                </w:sdtContent>
              </w:sdt>
              <w:p w14:paraId="21826FD9" w14:textId="77777777" w:rsidR="00766C38" w:rsidRPr="005C638E" w:rsidRDefault="00000000" w:rsidP="00BD14A9">
                <w:pPr>
                  <w:pStyle w:val="Body"/>
                  <w:rPr>
                    <w:snapToGrid/>
                    <w:sz w:val="16"/>
                    <w:szCs w:val="18"/>
                  </w:rPr>
                </w:pPr>
              </w:p>
            </w:sdtContent>
          </w:sdt>
        </w:tc>
      </w:tr>
      <w:tr w:rsidR="00357362" w:rsidRPr="00357362" w14:paraId="2F267BFB" w14:textId="77777777" w:rsidTr="00357362">
        <w:trPr>
          <w:cantSplit/>
          <w:trHeight w:val="1134"/>
        </w:trPr>
        <w:tc>
          <w:tcPr>
            <w:tcW w:w="830" w:type="dxa"/>
            <w:vMerge/>
          </w:tcPr>
          <w:p w14:paraId="22342DB2" w14:textId="77777777" w:rsidR="00766C38" w:rsidRPr="00357362" w:rsidRDefault="00766C38" w:rsidP="00357362">
            <w:pPr>
              <w:pStyle w:val="Body"/>
              <w:jc w:val="center"/>
              <w:rPr>
                <w:bCs/>
                <w:sz w:val="16"/>
                <w:szCs w:val="18"/>
                <w:lang w:eastAsia="ja-JP"/>
              </w:rPr>
            </w:pPr>
          </w:p>
        </w:tc>
        <w:tc>
          <w:tcPr>
            <w:tcW w:w="1433" w:type="dxa"/>
            <w:vMerge/>
          </w:tcPr>
          <w:p w14:paraId="46C9BC23" w14:textId="77777777" w:rsidR="00766C38" w:rsidRPr="00357362" w:rsidRDefault="00766C38" w:rsidP="00357362">
            <w:pPr>
              <w:pStyle w:val="Body"/>
              <w:ind w:left="360"/>
              <w:jc w:val="left"/>
              <w:rPr>
                <w:bCs/>
                <w:sz w:val="16"/>
                <w:szCs w:val="18"/>
                <w:lang w:eastAsia="ja-JP"/>
              </w:rPr>
            </w:pPr>
          </w:p>
        </w:tc>
        <w:tc>
          <w:tcPr>
            <w:tcW w:w="1151" w:type="dxa"/>
            <w:vMerge/>
          </w:tcPr>
          <w:p w14:paraId="44436694" w14:textId="77777777" w:rsidR="00766C38" w:rsidRPr="00357362" w:rsidRDefault="00766C38" w:rsidP="00357362">
            <w:pPr>
              <w:pStyle w:val="Body"/>
              <w:jc w:val="center"/>
              <w:rPr>
                <w:bCs/>
                <w:sz w:val="16"/>
                <w:szCs w:val="18"/>
                <w:lang w:eastAsia="ja-JP"/>
              </w:rPr>
            </w:pPr>
          </w:p>
        </w:tc>
        <w:tc>
          <w:tcPr>
            <w:tcW w:w="864" w:type="dxa"/>
            <w:vMerge/>
          </w:tcPr>
          <w:p w14:paraId="68C309C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D5A816B"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2397D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4853F97"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Content>
              <w:sdt>
                <w:sdtPr>
                  <w:rPr>
                    <w:sz w:val="16"/>
                    <w:szCs w:val="18"/>
                    <w:lang w:val="nl-NL"/>
                  </w:rPr>
                  <w:id w:val="263572288"/>
                  <w:placeholder>
                    <w:docPart w:val="21C468AE8EB34C358BBF1D1057BB8CFD"/>
                  </w:placeholder>
                </w:sdtPr>
                <w:sdtContent>
                  <w:p w14:paraId="16E562F1" w14:textId="77777777" w:rsidR="00F831B7" w:rsidRDefault="00F831B7" w:rsidP="00F831B7">
                    <w:pPr>
                      <w:pStyle w:val="Body"/>
                      <w:rPr>
                        <w:snapToGrid/>
                        <w:sz w:val="16"/>
                        <w:szCs w:val="18"/>
                        <w:lang w:val="nl-NL"/>
                      </w:rPr>
                    </w:pPr>
                    <w:r>
                      <w:rPr>
                        <w:sz w:val="16"/>
                        <w:szCs w:val="18"/>
                        <w:lang w:val="nl-NL"/>
                      </w:rPr>
                      <w:t>Yes</w:t>
                    </w:r>
                  </w:p>
                </w:sdtContent>
              </w:sdt>
              <w:p w14:paraId="79117E48" w14:textId="77777777" w:rsidR="00766C38" w:rsidRPr="005C638E" w:rsidRDefault="00000000" w:rsidP="00BD14A9">
                <w:pPr>
                  <w:pStyle w:val="Body"/>
                  <w:rPr>
                    <w:snapToGrid/>
                    <w:sz w:val="16"/>
                    <w:szCs w:val="18"/>
                  </w:rPr>
                </w:pPr>
              </w:p>
            </w:sdtContent>
          </w:sdt>
        </w:tc>
      </w:tr>
      <w:tr w:rsidR="00357362" w:rsidRPr="00357362" w14:paraId="63294097" w14:textId="77777777" w:rsidTr="00357362">
        <w:trPr>
          <w:cantSplit/>
          <w:trHeight w:val="1134"/>
        </w:trPr>
        <w:tc>
          <w:tcPr>
            <w:tcW w:w="830" w:type="dxa"/>
            <w:vMerge w:val="restart"/>
          </w:tcPr>
          <w:p w14:paraId="726F0E58"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29862EB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1BBB204A"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4D2696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721BEC6"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A09A9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057FCA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Content>
              <w:sdt>
                <w:sdtPr>
                  <w:rPr>
                    <w:sz w:val="16"/>
                    <w:szCs w:val="18"/>
                    <w:lang w:val="nl-NL"/>
                  </w:rPr>
                  <w:id w:val="-1508664948"/>
                  <w:placeholder>
                    <w:docPart w:val="1D27EB33DBD4418F8BB7CAFBB8851ACC"/>
                  </w:placeholder>
                </w:sdtPr>
                <w:sdtContent>
                  <w:p w14:paraId="5A83A1E6" w14:textId="77777777" w:rsidR="000674F4" w:rsidRDefault="000674F4" w:rsidP="000674F4">
                    <w:pPr>
                      <w:pStyle w:val="Body"/>
                      <w:rPr>
                        <w:snapToGrid/>
                        <w:sz w:val="16"/>
                        <w:szCs w:val="18"/>
                        <w:lang w:val="nl-NL"/>
                      </w:rPr>
                    </w:pPr>
                    <w:r>
                      <w:rPr>
                        <w:sz w:val="16"/>
                        <w:szCs w:val="18"/>
                        <w:lang w:val="nl-NL"/>
                      </w:rPr>
                      <w:t>No</w:t>
                    </w:r>
                  </w:p>
                </w:sdtContent>
              </w:sdt>
              <w:p w14:paraId="06E6E699" w14:textId="77777777" w:rsidR="00766C38" w:rsidRPr="005C638E" w:rsidRDefault="00000000" w:rsidP="00BD14A9">
                <w:pPr>
                  <w:pStyle w:val="Body"/>
                  <w:rPr>
                    <w:snapToGrid/>
                    <w:sz w:val="16"/>
                    <w:szCs w:val="18"/>
                  </w:rPr>
                </w:pPr>
              </w:p>
            </w:sdtContent>
          </w:sdt>
        </w:tc>
      </w:tr>
      <w:tr w:rsidR="00357362" w:rsidRPr="00357362" w14:paraId="0299F59F" w14:textId="77777777" w:rsidTr="00357362">
        <w:trPr>
          <w:cantSplit/>
          <w:trHeight w:val="1134"/>
        </w:trPr>
        <w:tc>
          <w:tcPr>
            <w:tcW w:w="830" w:type="dxa"/>
            <w:vMerge/>
          </w:tcPr>
          <w:p w14:paraId="409FC5DC" w14:textId="77777777" w:rsidR="00766C38" w:rsidRPr="00357362" w:rsidRDefault="00766C38" w:rsidP="00357362">
            <w:pPr>
              <w:pStyle w:val="Body"/>
              <w:jc w:val="center"/>
              <w:rPr>
                <w:bCs/>
                <w:sz w:val="16"/>
                <w:szCs w:val="18"/>
                <w:lang w:eastAsia="ja-JP"/>
              </w:rPr>
            </w:pPr>
          </w:p>
        </w:tc>
        <w:tc>
          <w:tcPr>
            <w:tcW w:w="1433" w:type="dxa"/>
            <w:vMerge/>
          </w:tcPr>
          <w:p w14:paraId="4C765D11" w14:textId="77777777" w:rsidR="00766C38" w:rsidRPr="00357362" w:rsidRDefault="00766C38" w:rsidP="00357362">
            <w:pPr>
              <w:pStyle w:val="Body"/>
              <w:ind w:left="360"/>
              <w:jc w:val="left"/>
              <w:rPr>
                <w:bCs/>
                <w:sz w:val="16"/>
                <w:szCs w:val="18"/>
                <w:lang w:eastAsia="ja-JP"/>
              </w:rPr>
            </w:pPr>
          </w:p>
        </w:tc>
        <w:tc>
          <w:tcPr>
            <w:tcW w:w="1151" w:type="dxa"/>
            <w:vMerge/>
          </w:tcPr>
          <w:p w14:paraId="73DD2E56" w14:textId="77777777" w:rsidR="00766C38" w:rsidRPr="00357362" w:rsidRDefault="00766C38" w:rsidP="00357362">
            <w:pPr>
              <w:pStyle w:val="Body"/>
              <w:jc w:val="center"/>
              <w:rPr>
                <w:bCs/>
                <w:sz w:val="16"/>
                <w:szCs w:val="18"/>
                <w:lang w:eastAsia="ja-JP"/>
              </w:rPr>
            </w:pPr>
          </w:p>
        </w:tc>
        <w:tc>
          <w:tcPr>
            <w:tcW w:w="864" w:type="dxa"/>
            <w:vMerge/>
          </w:tcPr>
          <w:p w14:paraId="07479F4B"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1B6B21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DA54B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AF1248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Content>
              <w:p w14:paraId="001361C2"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2F2CA710" w14:textId="77777777" w:rsidTr="00357362">
        <w:trPr>
          <w:cantSplit/>
          <w:trHeight w:val="1134"/>
        </w:trPr>
        <w:tc>
          <w:tcPr>
            <w:tcW w:w="830" w:type="dxa"/>
            <w:vMerge w:val="restart"/>
          </w:tcPr>
          <w:p w14:paraId="67707355"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60056F91"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4B9606AF"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58B4ED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C5BDA07"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C8358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DBA66F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Content>
              <w:sdt>
                <w:sdtPr>
                  <w:rPr>
                    <w:sz w:val="16"/>
                    <w:szCs w:val="18"/>
                    <w:lang w:val="nl-NL"/>
                  </w:rPr>
                  <w:id w:val="-548614940"/>
                  <w:placeholder>
                    <w:docPart w:val="ECC3CB4B125A4844811436046405D618"/>
                  </w:placeholder>
                </w:sdtPr>
                <w:sdtContent>
                  <w:p w14:paraId="730CF349" w14:textId="77777777" w:rsidR="000674F4" w:rsidRDefault="000674F4" w:rsidP="000674F4">
                    <w:pPr>
                      <w:pStyle w:val="Body"/>
                      <w:rPr>
                        <w:snapToGrid/>
                        <w:sz w:val="16"/>
                        <w:szCs w:val="18"/>
                        <w:lang w:val="nl-NL"/>
                      </w:rPr>
                    </w:pPr>
                    <w:r>
                      <w:rPr>
                        <w:sz w:val="16"/>
                        <w:szCs w:val="18"/>
                        <w:lang w:val="nl-NL"/>
                      </w:rPr>
                      <w:t>No</w:t>
                    </w:r>
                  </w:p>
                </w:sdtContent>
              </w:sdt>
              <w:p w14:paraId="52DE248A" w14:textId="77777777" w:rsidR="00766C38" w:rsidRPr="005C638E" w:rsidRDefault="00000000" w:rsidP="00BD14A9">
                <w:pPr>
                  <w:pStyle w:val="Body"/>
                  <w:rPr>
                    <w:snapToGrid/>
                    <w:sz w:val="16"/>
                    <w:szCs w:val="18"/>
                  </w:rPr>
                </w:pPr>
              </w:p>
            </w:sdtContent>
          </w:sdt>
        </w:tc>
      </w:tr>
      <w:tr w:rsidR="00357362" w:rsidRPr="00357362" w14:paraId="0E078B9F" w14:textId="77777777" w:rsidTr="00357362">
        <w:trPr>
          <w:cantSplit/>
          <w:trHeight w:val="1134"/>
        </w:trPr>
        <w:tc>
          <w:tcPr>
            <w:tcW w:w="830" w:type="dxa"/>
            <w:vMerge/>
          </w:tcPr>
          <w:p w14:paraId="5F11DDFD" w14:textId="77777777" w:rsidR="00766C38" w:rsidRPr="00357362" w:rsidRDefault="00766C38" w:rsidP="00357362">
            <w:pPr>
              <w:pStyle w:val="Body"/>
              <w:jc w:val="center"/>
              <w:rPr>
                <w:bCs/>
                <w:sz w:val="16"/>
                <w:szCs w:val="18"/>
                <w:lang w:eastAsia="ja-JP"/>
              </w:rPr>
            </w:pPr>
          </w:p>
        </w:tc>
        <w:tc>
          <w:tcPr>
            <w:tcW w:w="1433" w:type="dxa"/>
            <w:vMerge/>
          </w:tcPr>
          <w:p w14:paraId="4B7E1032" w14:textId="77777777" w:rsidR="00766C38" w:rsidRPr="00357362" w:rsidRDefault="00766C38" w:rsidP="00357362">
            <w:pPr>
              <w:pStyle w:val="Body"/>
              <w:ind w:left="360"/>
              <w:jc w:val="left"/>
              <w:rPr>
                <w:bCs/>
                <w:sz w:val="16"/>
                <w:szCs w:val="18"/>
                <w:lang w:eastAsia="ja-JP"/>
              </w:rPr>
            </w:pPr>
          </w:p>
        </w:tc>
        <w:tc>
          <w:tcPr>
            <w:tcW w:w="1151" w:type="dxa"/>
            <w:vMerge/>
          </w:tcPr>
          <w:p w14:paraId="3E402D79" w14:textId="77777777" w:rsidR="00766C38" w:rsidRPr="00357362" w:rsidRDefault="00766C38" w:rsidP="00357362">
            <w:pPr>
              <w:pStyle w:val="Body"/>
              <w:jc w:val="center"/>
              <w:rPr>
                <w:bCs/>
                <w:sz w:val="16"/>
                <w:szCs w:val="18"/>
                <w:lang w:eastAsia="ja-JP"/>
              </w:rPr>
            </w:pPr>
          </w:p>
        </w:tc>
        <w:tc>
          <w:tcPr>
            <w:tcW w:w="864" w:type="dxa"/>
            <w:vMerge/>
          </w:tcPr>
          <w:p w14:paraId="3F1D5698"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38FE4AD"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44AA6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F4AC87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Content>
              <w:p w14:paraId="32F8CE1A"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6BD91E8E" w14:textId="77777777" w:rsidTr="00357362">
        <w:trPr>
          <w:cantSplit/>
          <w:trHeight w:val="1134"/>
        </w:trPr>
        <w:tc>
          <w:tcPr>
            <w:tcW w:w="830" w:type="dxa"/>
            <w:vMerge w:val="restart"/>
          </w:tcPr>
          <w:p w14:paraId="528413E0"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2FFB4C4C"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56AAC3DE"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02907B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1190EA7"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54188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A3DB04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Content>
              <w:sdt>
                <w:sdtPr>
                  <w:rPr>
                    <w:sz w:val="16"/>
                    <w:szCs w:val="18"/>
                    <w:lang w:val="nl-NL"/>
                  </w:rPr>
                  <w:id w:val="-1447537091"/>
                  <w:placeholder>
                    <w:docPart w:val="8DB851FAB0604FDEA57DA606A83D7115"/>
                  </w:placeholder>
                </w:sdtPr>
                <w:sdtContent>
                  <w:p w14:paraId="0B9FBD2E" w14:textId="77777777" w:rsidR="000674F4" w:rsidRDefault="000674F4" w:rsidP="000674F4">
                    <w:pPr>
                      <w:pStyle w:val="Body"/>
                      <w:rPr>
                        <w:snapToGrid/>
                        <w:sz w:val="16"/>
                        <w:szCs w:val="18"/>
                        <w:lang w:val="nl-NL"/>
                      </w:rPr>
                    </w:pPr>
                    <w:r>
                      <w:rPr>
                        <w:sz w:val="16"/>
                        <w:szCs w:val="18"/>
                        <w:lang w:val="nl-NL"/>
                      </w:rPr>
                      <w:t>No</w:t>
                    </w:r>
                  </w:p>
                </w:sdtContent>
              </w:sdt>
              <w:p w14:paraId="0A294217" w14:textId="77777777" w:rsidR="00766C38" w:rsidRPr="005C638E" w:rsidRDefault="00000000" w:rsidP="00BD14A9">
                <w:pPr>
                  <w:pStyle w:val="Body"/>
                  <w:rPr>
                    <w:snapToGrid/>
                    <w:sz w:val="16"/>
                    <w:szCs w:val="18"/>
                  </w:rPr>
                </w:pPr>
              </w:p>
            </w:sdtContent>
          </w:sdt>
        </w:tc>
      </w:tr>
      <w:tr w:rsidR="00357362" w:rsidRPr="00357362" w14:paraId="56677085" w14:textId="77777777" w:rsidTr="00357362">
        <w:trPr>
          <w:cantSplit/>
          <w:trHeight w:val="1134"/>
        </w:trPr>
        <w:tc>
          <w:tcPr>
            <w:tcW w:w="830" w:type="dxa"/>
            <w:vMerge/>
          </w:tcPr>
          <w:p w14:paraId="03762241" w14:textId="77777777" w:rsidR="00766C38" w:rsidRPr="00357362" w:rsidRDefault="00766C38" w:rsidP="00357362">
            <w:pPr>
              <w:pStyle w:val="Body"/>
              <w:jc w:val="center"/>
              <w:rPr>
                <w:bCs/>
                <w:sz w:val="16"/>
                <w:szCs w:val="18"/>
                <w:lang w:eastAsia="ja-JP"/>
              </w:rPr>
            </w:pPr>
          </w:p>
        </w:tc>
        <w:tc>
          <w:tcPr>
            <w:tcW w:w="1433" w:type="dxa"/>
            <w:vMerge/>
          </w:tcPr>
          <w:p w14:paraId="660CC40B" w14:textId="77777777" w:rsidR="00766C38" w:rsidRPr="00357362" w:rsidRDefault="00766C38" w:rsidP="00357362">
            <w:pPr>
              <w:pStyle w:val="Body"/>
              <w:ind w:left="360"/>
              <w:jc w:val="left"/>
              <w:rPr>
                <w:bCs/>
                <w:sz w:val="16"/>
                <w:szCs w:val="18"/>
                <w:lang w:eastAsia="ja-JP"/>
              </w:rPr>
            </w:pPr>
          </w:p>
        </w:tc>
        <w:tc>
          <w:tcPr>
            <w:tcW w:w="1151" w:type="dxa"/>
            <w:vMerge/>
          </w:tcPr>
          <w:p w14:paraId="12C9CF30" w14:textId="77777777" w:rsidR="00766C38" w:rsidRPr="00357362" w:rsidRDefault="00766C38" w:rsidP="00357362">
            <w:pPr>
              <w:pStyle w:val="Body"/>
              <w:jc w:val="center"/>
              <w:rPr>
                <w:bCs/>
                <w:sz w:val="16"/>
                <w:szCs w:val="18"/>
                <w:lang w:eastAsia="ja-JP"/>
              </w:rPr>
            </w:pPr>
          </w:p>
        </w:tc>
        <w:tc>
          <w:tcPr>
            <w:tcW w:w="864" w:type="dxa"/>
            <w:vMerge/>
          </w:tcPr>
          <w:p w14:paraId="631E1B35"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506B7F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CD48C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76E4C1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Content>
              <w:p w14:paraId="2D69FEF9"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72785899" w14:textId="77777777" w:rsidTr="00357362">
        <w:trPr>
          <w:cantSplit/>
          <w:trHeight w:val="1134"/>
        </w:trPr>
        <w:tc>
          <w:tcPr>
            <w:tcW w:w="830" w:type="dxa"/>
            <w:vMerge w:val="restart"/>
          </w:tcPr>
          <w:p w14:paraId="595484E4"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1A7B123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7E76BDB0"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C5816DA"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A71843C"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EABFD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BCFB230"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Content>
              <w:sdt>
                <w:sdtPr>
                  <w:rPr>
                    <w:sz w:val="16"/>
                    <w:szCs w:val="18"/>
                    <w:lang w:val="nl-NL"/>
                  </w:rPr>
                  <w:id w:val="-1102106515"/>
                  <w:placeholder>
                    <w:docPart w:val="438D07E423A44BFAB7006D3F2239565F"/>
                  </w:placeholder>
                </w:sdtPr>
                <w:sdtContent>
                  <w:p w14:paraId="19F3D619" w14:textId="77777777" w:rsidR="000674F4" w:rsidRDefault="000674F4" w:rsidP="000674F4">
                    <w:pPr>
                      <w:pStyle w:val="Body"/>
                      <w:rPr>
                        <w:snapToGrid/>
                        <w:sz w:val="16"/>
                        <w:szCs w:val="18"/>
                        <w:lang w:val="nl-NL"/>
                      </w:rPr>
                    </w:pPr>
                    <w:r>
                      <w:rPr>
                        <w:sz w:val="16"/>
                        <w:szCs w:val="18"/>
                        <w:lang w:val="nl-NL"/>
                      </w:rPr>
                      <w:t>No</w:t>
                    </w:r>
                  </w:p>
                </w:sdtContent>
              </w:sdt>
              <w:p w14:paraId="3A693DE5" w14:textId="77777777" w:rsidR="00766C38" w:rsidRPr="005C638E" w:rsidRDefault="00000000" w:rsidP="00BD14A9">
                <w:pPr>
                  <w:pStyle w:val="Body"/>
                  <w:rPr>
                    <w:snapToGrid/>
                    <w:sz w:val="16"/>
                    <w:szCs w:val="18"/>
                  </w:rPr>
                </w:pPr>
              </w:p>
            </w:sdtContent>
          </w:sdt>
        </w:tc>
      </w:tr>
      <w:tr w:rsidR="00357362" w:rsidRPr="00357362" w14:paraId="4C2C6556" w14:textId="77777777" w:rsidTr="00357362">
        <w:trPr>
          <w:cantSplit/>
          <w:trHeight w:val="1134"/>
        </w:trPr>
        <w:tc>
          <w:tcPr>
            <w:tcW w:w="830" w:type="dxa"/>
            <w:vMerge/>
          </w:tcPr>
          <w:p w14:paraId="0DEBE0B1" w14:textId="77777777" w:rsidR="00766C38" w:rsidRPr="00357362" w:rsidRDefault="00766C38" w:rsidP="00357362">
            <w:pPr>
              <w:pStyle w:val="Body"/>
              <w:jc w:val="center"/>
              <w:rPr>
                <w:bCs/>
                <w:sz w:val="16"/>
                <w:szCs w:val="18"/>
                <w:lang w:eastAsia="ja-JP"/>
              </w:rPr>
            </w:pPr>
          </w:p>
        </w:tc>
        <w:tc>
          <w:tcPr>
            <w:tcW w:w="1433" w:type="dxa"/>
            <w:vMerge/>
          </w:tcPr>
          <w:p w14:paraId="2D17AA90" w14:textId="77777777" w:rsidR="00766C38" w:rsidRPr="00357362" w:rsidRDefault="00766C38" w:rsidP="00357362">
            <w:pPr>
              <w:pStyle w:val="Body"/>
              <w:ind w:left="360"/>
              <w:jc w:val="left"/>
              <w:rPr>
                <w:bCs/>
                <w:sz w:val="16"/>
                <w:szCs w:val="18"/>
                <w:lang w:eastAsia="ja-JP"/>
              </w:rPr>
            </w:pPr>
          </w:p>
        </w:tc>
        <w:tc>
          <w:tcPr>
            <w:tcW w:w="1151" w:type="dxa"/>
            <w:vMerge/>
          </w:tcPr>
          <w:p w14:paraId="7FF71BFE" w14:textId="77777777" w:rsidR="00766C38" w:rsidRPr="00357362" w:rsidRDefault="00766C38" w:rsidP="00357362">
            <w:pPr>
              <w:pStyle w:val="Body"/>
              <w:jc w:val="center"/>
              <w:rPr>
                <w:bCs/>
                <w:sz w:val="16"/>
                <w:szCs w:val="18"/>
                <w:lang w:eastAsia="ja-JP"/>
              </w:rPr>
            </w:pPr>
          </w:p>
        </w:tc>
        <w:tc>
          <w:tcPr>
            <w:tcW w:w="864" w:type="dxa"/>
            <w:vMerge/>
          </w:tcPr>
          <w:p w14:paraId="45F9DCA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D91E1FC"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973DB1"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5266B2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Content>
              <w:p w14:paraId="6DEA2F7B"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2E432B8E" w14:textId="77777777" w:rsidTr="00357362">
        <w:trPr>
          <w:cantSplit/>
          <w:trHeight w:val="1134"/>
        </w:trPr>
        <w:tc>
          <w:tcPr>
            <w:tcW w:w="830" w:type="dxa"/>
            <w:vMerge w:val="restart"/>
          </w:tcPr>
          <w:p w14:paraId="5E38848F" w14:textId="77777777" w:rsidR="00C87408" w:rsidRPr="00357362" w:rsidRDefault="00C87408" w:rsidP="00357362">
            <w:pPr>
              <w:pStyle w:val="Body"/>
              <w:jc w:val="center"/>
              <w:rPr>
                <w:sz w:val="16"/>
                <w:szCs w:val="16"/>
                <w:lang w:eastAsia="ja-JP"/>
              </w:rPr>
            </w:pPr>
            <w:r w:rsidRPr="00357362">
              <w:rPr>
                <w:sz w:val="16"/>
                <w:szCs w:val="16"/>
                <w:lang w:eastAsia="ja-JP"/>
              </w:rPr>
              <w:t>AZD17</w:t>
            </w:r>
          </w:p>
        </w:tc>
        <w:tc>
          <w:tcPr>
            <w:tcW w:w="1433" w:type="dxa"/>
            <w:vMerge w:val="restart"/>
          </w:tcPr>
          <w:p w14:paraId="39424681"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3E979390"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804C6D7"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A4D038A"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8DB26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20106A2"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Content>
              <w:sdt>
                <w:sdtPr>
                  <w:rPr>
                    <w:sz w:val="16"/>
                    <w:szCs w:val="18"/>
                    <w:lang w:val="nl-NL"/>
                  </w:rPr>
                  <w:id w:val="2145079073"/>
                  <w:placeholder>
                    <w:docPart w:val="14D7E0479EB54E25B03BB08B95B9CD48"/>
                  </w:placeholder>
                </w:sdtPr>
                <w:sdtContent>
                  <w:p w14:paraId="5C68550F" w14:textId="77777777" w:rsidR="000674F4" w:rsidRDefault="000674F4" w:rsidP="000674F4">
                    <w:pPr>
                      <w:pStyle w:val="Body"/>
                      <w:rPr>
                        <w:snapToGrid/>
                        <w:sz w:val="16"/>
                        <w:szCs w:val="18"/>
                        <w:lang w:val="nl-NL"/>
                      </w:rPr>
                    </w:pPr>
                    <w:r>
                      <w:rPr>
                        <w:sz w:val="16"/>
                        <w:szCs w:val="18"/>
                        <w:lang w:val="nl-NL"/>
                      </w:rPr>
                      <w:t>No</w:t>
                    </w:r>
                  </w:p>
                </w:sdtContent>
              </w:sdt>
              <w:p w14:paraId="299402FB" w14:textId="77777777" w:rsidR="00C87408" w:rsidRPr="005C638E" w:rsidRDefault="00000000" w:rsidP="00BD14A9">
                <w:pPr>
                  <w:pStyle w:val="Body"/>
                  <w:rPr>
                    <w:snapToGrid/>
                    <w:sz w:val="16"/>
                    <w:szCs w:val="18"/>
                  </w:rPr>
                </w:pPr>
              </w:p>
            </w:sdtContent>
          </w:sdt>
        </w:tc>
      </w:tr>
      <w:tr w:rsidR="00357362" w:rsidRPr="00357362" w14:paraId="5EF59FED" w14:textId="77777777" w:rsidTr="00357362">
        <w:trPr>
          <w:cantSplit/>
          <w:trHeight w:val="1134"/>
        </w:trPr>
        <w:tc>
          <w:tcPr>
            <w:tcW w:w="830" w:type="dxa"/>
            <w:vMerge/>
          </w:tcPr>
          <w:p w14:paraId="61EAAE4A" w14:textId="77777777" w:rsidR="00C87408" w:rsidRPr="00357362" w:rsidRDefault="00C87408" w:rsidP="00357362">
            <w:pPr>
              <w:pStyle w:val="Body"/>
              <w:jc w:val="center"/>
              <w:rPr>
                <w:bCs/>
                <w:sz w:val="16"/>
                <w:szCs w:val="18"/>
                <w:lang w:eastAsia="ja-JP"/>
              </w:rPr>
            </w:pPr>
          </w:p>
        </w:tc>
        <w:tc>
          <w:tcPr>
            <w:tcW w:w="1433" w:type="dxa"/>
            <w:vMerge/>
          </w:tcPr>
          <w:p w14:paraId="032D4692" w14:textId="77777777" w:rsidR="00C87408" w:rsidRPr="00357362" w:rsidRDefault="00C87408" w:rsidP="00357362">
            <w:pPr>
              <w:pStyle w:val="Body"/>
              <w:ind w:left="360"/>
              <w:jc w:val="left"/>
              <w:rPr>
                <w:bCs/>
                <w:sz w:val="16"/>
                <w:szCs w:val="18"/>
                <w:lang w:eastAsia="ja-JP"/>
              </w:rPr>
            </w:pPr>
          </w:p>
        </w:tc>
        <w:tc>
          <w:tcPr>
            <w:tcW w:w="1151" w:type="dxa"/>
            <w:vMerge/>
          </w:tcPr>
          <w:p w14:paraId="7AF901E9" w14:textId="77777777" w:rsidR="00C87408" w:rsidRPr="00357362" w:rsidRDefault="00C87408" w:rsidP="00357362">
            <w:pPr>
              <w:pStyle w:val="Body"/>
              <w:jc w:val="center"/>
              <w:rPr>
                <w:bCs/>
                <w:sz w:val="16"/>
                <w:szCs w:val="18"/>
                <w:lang w:eastAsia="ja-JP"/>
              </w:rPr>
            </w:pPr>
          </w:p>
        </w:tc>
        <w:tc>
          <w:tcPr>
            <w:tcW w:w="864" w:type="dxa"/>
            <w:vMerge/>
          </w:tcPr>
          <w:p w14:paraId="3DCB54AA"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3C7BC278"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E03EB9"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1FD323D7"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Content>
              <w:sdt>
                <w:sdtPr>
                  <w:rPr>
                    <w:sz w:val="16"/>
                    <w:szCs w:val="18"/>
                    <w:lang w:val="nl-NL"/>
                  </w:rPr>
                  <w:id w:val="-425887814"/>
                  <w:placeholder>
                    <w:docPart w:val="22F1A38B694646D79C4AD7E01155E346"/>
                  </w:placeholder>
                </w:sdtPr>
                <w:sdtContent>
                  <w:p w14:paraId="0212A07D" w14:textId="77777777" w:rsidR="00F831B7" w:rsidRDefault="00F831B7" w:rsidP="00F831B7">
                    <w:pPr>
                      <w:pStyle w:val="Body"/>
                      <w:rPr>
                        <w:snapToGrid/>
                        <w:sz w:val="16"/>
                        <w:szCs w:val="18"/>
                        <w:lang w:val="nl-NL"/>
                      </w:rPr>
                    </w:pPr>
                    <w:r>
                      <w:rPr>
                        <w:sz w:val="16"/>
                        <w:szCs w:val="18"/>
                        <w:lang w:val="nl-NL"/>
                      </w:rPr>
                      <w:t>Yes</w:t>
                    </w:r>
                  </w:p>
                </w:sdtContent>
              </w:sdt>
              <w:p w14:paraId="1FA3836D" w14:textId="77777777" w:rsidR="00C87408" w:rsidRPr="005C638E" w:rsidRDefault="00000000" w:rsidP="00BD14A9">
                <w:pPr>
                  <w:pStyle w:val="Body"/>
                  <w:rPr>
                    <w:snapToGrid/>
                    <w:sz w:val="16"/>
                    <w:szCs w:val="18"/>
                  </w:rPr>
                </w:pPr>
              </w:p>
            </w:sdtContent>
          </w:sdt>
        </w:tc>
      </w:tr>
      <w:tr w:rsidR="00357362" w:rsidRPr="00357362" w14:paraId="48CB7F91" w14:textId="77777777" w:rsidTr="00357362">
        <w:trPr>
          <w:cantSplit/>
          <w:trHeight w:val="1134"/>
        </w:trPr>
        <w:tc>
          <w:tcPr>
            <w:tcW w:w="830" w:type="dxa"/>
            <w:vMerge w:val="restart"/>
          </w:tcPr>
          <w:p w14:paraId="100521D7"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2FEFE74F"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21899000"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356622B9"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2A4EDB11"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36D61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8BF418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Content>
              <w:sdt>
                <w:sdtPr>
                  <w:rPr>
                    <w:sz w:val="16"/>
                    <w:szCs w:val="18"/>
                    <w:lang w:val="nl-NL"/>
                  </w:rPr>
                  <w:id w:val="2113780886"/>
                  <w:placeholder>
                    <w:docPart w:val="FAAA5D439F40475CB9435C123A7BD13B"/>
                  </w:placeholder>
                </w:sdtPr>
                <w:sdtContent>
                  <w:p w14:paraId="2C420C2C" w14:textId="77777777" w:rsidR="000674F4" w:rsidRDefault="000674F4" w:rsidP="000674F4">
                    <w:pPr>
                      <w:pStyle w:val="Body"/>
                      <w:rPr>
                        <w:snapToGrid/>
                        <w:sz w:val="16"/>
                        <w:szCs w:val="18"/>
                        <w:lang w:val="nl-NL"/>
                      </w:rPr>
                    </w:pPr>
                    <w:r>
                      <w:rPr>
                        <w:sz w:val="16"/>
                        <w:szCs w:val="18"/>
                        <w:lang w:val="nl-NL"/>
                      </w:rPr>
                      <w:t>No</w:t>
                    </w:r>
                  </w:p>
                </w:sdtContent>
              </w:sdt>
              <w:p w14:paraId="7CD9C0EF" w14:textId="77777777" w:rsidR="00C87408" w:rsidRPr="005C638E" w:rsidRDefault="00000000" w:rsidP="00BD14A9">
                <w:pPr>
                  <w:pStyle w:val="Body"/>
                  <w:rPr>
                    <w:snapToGrid/>
                    <w:sz w:val="16"/>
                    <w:szCs w:val="18"/>
                  </w:rPr>
                </w:pPr>
              </w:p>
            </w:sdtContent>
          </w:sdt>
        </w:tc>
      </w:tr>
      <w:tr w:rsidR="00357362" w:rsidRPr="00357362" w14:paraId="29EF023B" w14:textId="77777777" w:rsidTr="00357362">
        <w:trPr>
          <w:cantSplit/>
          <w:trHeight w:val="1134"/>
        </w:trPr>
        <w:tc>
          <w:tcPr>
            <w:tcW w:w="830" w:type="dxa"/>
            <w:vMerge/>
          </w:tcPr>
          <w:p w14:paraId="41E9C97F" w14:textId="77777777" w:rsidR="00C87408" w:rsidRPr="00357362" w:rsidRDefault="00C87408" w:rsidP="00357362">
            <w:pPr>
              <w:pStyle w:val="Body"/>
              <w:jc w:val="center"/>
              <w:rPr>
                <w:bCs/>
                <w:sz w:val="16"/>
                <w:szCs w:val="18"/>
                <w:lang w:eastAsia="ja-JP"/>
              </w:rPr>
            </w:pPr>
          </w:p>
        </w:tc>
        <w:tc>
          <w:tcPr>
            <w:tcW w:w="1433" w:type="dxa"/>
            <w:vMerge/>
          </w:tcPr>
          <w:p w14:paraId="40E3F596" w14:textId="77777777" w:rsidR="00C87408" w:rsidRPr="00357362" w:rsidRDefault="00C87408" w:rsidP="00357362">
            <w:pPr>
              <w:pStyle w:val="Body"/>
              <w:ind w:left="360"/>
              <w:jc w:val="left"/>
              <w:rPr>
                <w:bCs/>
                <w:sz w:val="16"/>
                <w:szCs w:val="18"/>
                <w:lang w:eastAsia="ja-JP"/>
              </w:rPr>
            </w:pPr>
          </w:p>
        </w:tc>
        <w:tc>
          <w:tcPr>
            <w:tcW w:w="1151" w:type="dxa"/>
            <w:vMerge/>
          </w:tcPr>
          <w:p w14:paraId="04515D47" w14:textId="77777777" w:rsidR="00C87408" w:rsidRPr="00357362" w:rsidRDefault="00C87408" w:rsidP="00357362">
            <w:pPr>
              <w:pStyle w:val="Body"/>
              <w:jc w:val="center"/>
              <w:rPr>
                <w:bCs/>
                <w:sz w:val="16"/>
                <w:szCs w:val="18"/>
                <w:lang w:eastAsia="ja-JP"/>
              </w:rPr>
            </w:pPr>
          </w:p>
        </w:tc>
        <w:tc>
          <w:tcPr>
            <w:tcW w:w="864" w:type="dxa"/>
            <w:vMerge/>
          </w:tcPr>
          <w:p w14:paraId="407421D8"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42432606"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1683C1"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BC95934"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Content>
              <w:sdt>
                <w:sdtPr>
                  <w:rPr>
                    <w:sz w:val="16"/>
                    <w:szCs w:val="18"/>
                    <w:lang w:val="nl-NL"/>
                  </w:rPr>
                  <w:id w:val="244001055"/>
                  <w:placeholder>
                    <w:docPart w:val="B4EADC124B9B4AE68D7D3A0F73A3CC77"/>
                  </w:placeholder>
                </w:sdtPr>
                <w:sdtContent>
                  <w:p w14:paraId="267014C8" w14:textId="77777777" w:rsidR="00F831B7" w:rsidRDefault="00F831B7" w:rsidP="00F831B7">
                    <w:pPr>
                      <w:pStyle w:val="Body"/>
                      <w:rPr>
                        <w:snapToGrid/>
                        <w:sz w:val="16"/>
                        <w:szCs w:val="18"/>
                        <w:lang w:val="nl-NL"/>
                      </w:rPr>
                    </w:pPr>
                    <w:r>
                      <w:rPr>
                        <w:sz w:val="16"/>
                        <w:szCs w:val="18"/>
                        <w:lang w:val="nl-NL"/>
                      </w:rPr>
                      <w:t>Yes</w:t>
                    </w:r>
                  </w:p>
                </w:sdtContent>
              </w:sdt>
              <w:p w14:paraId="34D9FDEB" w14:textId="77777777" w:rsidR="00C87408" w:rsidRPr="005C638E" w:rsidRDefault="00000000" w:rsidP="00BD14A9">
                <w:pPr>
                  <w:pStyle w:val="Body"/>
                  <w:rPr>
                    <w:snapToGrid/>
                    <w:sz w:val="16"/>
                    <w:szCs w:val="18"/>
                  </w:rPr>
                </w:pPr>
              </w:p>
            </w:sdtContent>
          </w:sdt>
        </w:tc>
      </w:tr>
      <w:tr w:rsidR="00B01BC5" w:rsidRPr="00C41CEF" w14:paraId="047BE675" w14:textId="77777777" w:rsidTr="00130030">
        <w:trPr>
          <w:cantSplit/>
          <w:trHeight w:val="1183"/>
        </w:trPr>
        <w:tc>
          <w:tcPr>
            <w:tcW w:w="830" w:type="dxa"/>
            <w:vMerge w:val="restart"/>
          </w:tcPr>
          <w:p w14:paraId="51354D73"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04E92194" w14:textId="77777777"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14:paraId="7EB9D459" w14:textId="325435B2"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3A145344" w14:textId="77777777"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14:paraId="38CB3823" w14:textId="77777777"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14:paraId="673567C9" w14:textId="77777777"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14:paraId="06DB7865" w14:textId="77777777"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Content>
              <w:sdt>
                <w:sdtPr>
                  <w:rPr>
                    <w:sz w:val="16"/>
                    <w:szCs w:val="18"/>
                    <w:lang w:val="nl-NL"/>
                  </w:rPr>
                  <w:id w:val="-828289700"/>
                  <w:placeholder>
                    <w:docPart w:val="0FEDBF4A152343D1AF3821134A354A4C"/>
                  </w:placeholder>
                </w:sdtPr>
                <w:sdtContent>
                  <w:p w14:paraId="2CA65D29" w14:textId="77777777" w:rsidR="000674F4" w:rsidRDefault="000674F4" w:rsidP="000674F4">
                    <w:pPr>
                      <w:pStyle w:val="Body"/>
                      <w:rPr>
                        <w:snapToGrid/>
                        <w:sz w:val="16"/>
                        <w:szCs w:val="18"/>
                        <w:lang w:val="nl-NL"/>
                      </w:rPr>
                    </w:pPr>
                    <w:r>
                      <w:rPr>
                        <w:sz w:val="16"/>
                        <w:szCs w:val="18"/>
                        <w:lang w:val="nl-NL"/>
                      </w:rPr>
                      <w:t>No</w:t>
                    </w:r>
                  </w:p>
                </w:sdtContent>
              </w:sdt>
              <w:p w14:paraId="0550B6A7" w14:textId="77777777" w:rsidR="00B01BC5" w:rsidRPr="005C638E" w:rsidRDefault="00000000" w:rsidP="00130030">
                <w:pPr>
                  <w:pStyle w:val="Body"/>
                  <w:rPr>
                    <w:snapToGrid/>
                    <w:sz w:val="16"/>
                    <w:szCs w:val="18"/>
                  </w:rPr>
                </w:pPr>
              </w:p>
            </w:sdtContent>
          </w:sdt>
        </w:tc>
      </w:tr>
      <w:tr w:rsidR="00B01BC5" w:rsidRPr="00C41CEF" w14:paraId="49E738ED" w14:textId="77777777" w:rsidTr="00130030">
        <w:trPr>
          <w:cantSplit/>
          <w:trHeight w:val="1134"/>
        </w:trPr>
        <w:tc>
          <w:tcPr>
            <w:tcW w:w="830" w:type="dxa"/>
            <w:vMerge/>
          </w:tcPr>
          <w:p w14:paraId="2044DC6A" w14:textId="77777777" w:rsidR="00B01BC5" w:rsidRPr="00357362" w:rsidRDefault="00B01BC5" w:rsidP="00130030">
            <w:pPr>
              <w:pStyle w:val="Body"/>
              <w:jc w:val="center"/>
              <w:rPr>
                <w:bCs/>
                <w:sz w:val="16"/>
                <w:szCs w:val="18"/>
                <w:lang w:eastAsia="ja-JP"/>
              </w:rPr>
            </w:pPr>
          </w:p>
        </w:tc>
        <w:tc>
          <w:tcPr>
            <w:tcW w:w="1433" w:type="dxa"/>
            <w:vMerge/>
          </w:tcPr>
          <w:p w14:paraId="0CC8940B" w14:textId="77777777" w:rsidR="00B01BC5" w:rsidRPr="00357362" w:rsidRDefault="00B01BC5" w:rsidP="00130030">
            <w:pPr>
              <w:pStyle w:val="Body"/>
              <w:ind w:left="360"/>
              <w:jc w:val="left"/>
              <w:rPr>
                <w:bCs/>
                <w:sz w:val="16"/>
                <w:szCs w:val="18"/>
                <w:lang w:eastAsia="ja-JP"/>
              </w:rPr>
            </w:pPr>
          </w:p>
        </w:tc>
        <w:tc>
          <w:tcPr>
            <w:tcW w:w="1151" w:type="dxa"/>
            <w:vMerge/>
          </w:tcPr>
          <w:p w14:paraId="05E4330E" w14:textId="77777777" w:rsidR="00B01BC5" w:rsidRPr="00357362" w:rsidRDefault="00B01BC5" w:rsidP="00130030">
            <w:pPr>
              <w:pStyle w:val="Body"/>
              <w:jc w:val="center"/>
              <w:rPr>
                <w:bCs/>
                <w:sz w:val="16"/>
                <w:szCs w:val="18"/>
                <w:lang w:eastAsia="ja-JP"/>
              </w:rPr>
            </w:pPr>
          </w:p>
        </w:tc>
        <w:tc>
          <w:tcPr>
            <w:tcW w:w="864" w:type="dxa"/>
            <w:vMerge/>
          </w:tcPr>
          <w:p w14:paraId="1E875763"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49302663"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3D915C"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6FFE57C0" w14:textId="77777777"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Content>
              <w:sdt>
                <w:sdtPr>
                  <w:rPr>
                    <w:sz w:val="16"/>
                    <w:szCs w:val="18"/>
                    <w:lang w:val="nl-NL"/>
                  </w:rPr>
                  <w:id w:val="411059070"/>
                  <w:placeholder>
                    <w:docPart w:val="2AFFFB34229D4E60B5276C13ED1DDF24"/>
                  </w:placeholder>
                </w:sdtPr>
                <w:sdtContent>
                  <w:p w14:paraId="0B795F15" w14:textId="77777777" w:rsidR="00F831B7" w:rsidRDefault="00F831B7" w:rsidP="00F831B7">
                    <w:pPr>
                      <w:pStyle w:val="Body"/>
                      <w:rPr>
                        <w:snapToGrid/>
                        <w:sz w:val="16"/>
                        <w:szCs w:val="18"/>
                        <w:lang w:val="nl-NL"/>
                      </w:rPr>
                    </w:pPr>
                    <w:r>
                      <w:rPr>
                        <w:sz w:val="16"/>
                        <w:szCs w:val="18"/>
                        <w:lang w:val="nl-NL"/>
                      </w:rPr>
                      <w:t>Yes</w:t>
                    </w:r>
                  </w:p>
                </w:sdtContent>
              </w:sdt>
              <w:p w14:paraId="4A4165B2" w14:textId="77777777" w:rsidR="00B01BC5" w:rsidRPr="005C638E" w:rsidRDefault="00000000" w:rsidP="00130030">
                <w:pPr>
                  <w:pStyle w:val="Body"/>
                  <w:rPr>
                    <w:snapToGrid/>
                    <w:sz w:val="16"/>
                    <w:szCs w:val="18"/>
                  </w:rPr>
                </w:pPr>
              </w:p>
            </w:sdtContent>
          </w:sdt>
        </w:tc>
      </w:tr>
      <w:tr w:rsidR="00357362" w:rsidRPr="00357362" w14:paraId="51F54315" w14:textId="77777777" w:rsidTr="00357362">
        <w:trPr>
          <w:cantSplit/>
          <w:trHeight w:val="1134"/>
        </w:trPr>
        <w:tc>
          <w:tcPr>
            <w:tcW w:w="830" w:type="dxa"/>
            <w:vMerge w:val="restart"/>
          </w:tcPr>
          <w:p w14:paraId="467FBF14"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2DD23A1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750B0CF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43FD8206"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F720ACD"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154686"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C3F337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Content>
              <w:sdt>
                <w:sdtPr>
                  <w:rPr>
                    <w:sz w:val="16"/>
                    <w:szCs w:val="18"/>
                    <w:lang w:val="nl-NL"/>
                  </w:rPr>
                  <w:id w:val="-1275633350"/>
                  <w:placeholder>
                    <w:docPart w:val="005F1DBDAE6C48A1825DF0765D836587"/>
                  </w:placeholder>
                </w:sdtPr>
                <w:sdtContent>
                  <w:p w14:paraId="3FA5F2DC" w14:textId="77777777" w:rsidR="000674F4" w:rsidRDefault="000674F4" w:rsidP="000674F4">
                    <w:pPr>
                      <w:pStyle w:val="Body"/>
                      <w:rPr>
                        <w:snapToGrid/>
                        <w:sz w:val="16"/>
                        <w:szCs w:val="18"/>
                        <w:lang w:val="nl-NL"/>
                      </w:rPr>
                    </w:pPr>
                    <w:r>
                      <w:rPr>
                        <w:sz w:val="16"/>
                        <w:szCs w:val="18"/>
                        <w:lang w:val="nl-NL"/>
                      </w:rPr>
                      <w:t>No</w:t>
                    </w:r>
                  </w:p>
                </w:sdtContent>
              </w:sdt>
              <w:p w14:paraId="5C62B637" w14:textId="77777777" w:rsidR="00506EE5" w:rsidRPr="005C638E" w:rsidRDefault="00000000" w:rsidP="00BD14A9">
                <w:pPr>
                  <w:pStyle w:val="Body"/>
                  <w:rPr>
                    <w:snapToGrid/>
                    <w:sz w:val="16"/>
                    <w:szCs w:val="18"/>
                  </w:rPr>
                </w:pPr>
              </w:p>
            </w:sdtContent>
          </w:sdt>
        </w:tc>
      </w:tr>
      <w:tr w:rsidR="00357362" w:rsidRPr="00357362" w14:paraId="697D3E0E" w14:textId="77777777" w:rsidTr="00357362">
        <w:trPr>
          <w:cantSplit/>
          <w:trHeight w:val="1134"/>
        </w:trPr>
        <w:tc>
          <w:tcPr>
            <w:tcW w:w="830" w:type="dxa"/>
            <w:vMerge/>
          </w:tcPr>
          <w:p w14:paraId="491B5412" w14:textId="77777777" w:rsidR="00506EE5" w:rsidRPr="00357362" w:rsidRDefault="00506EE5" w:rsidP="00357362">
            <w:pPr>
              <w:pStyle w:val="Body"/>
              <w:jc w:val="center"/>
              <w:rPr>
                <w:bCs/>
                <w:sz w:val="16"/>
                <w:szCs w:val="18"/>
                <w:lang w:eastAsia="ja-JP"/>
              </w:rPr>
            </w:pPr>
          </w:p>
        </w:tc>
        <w:tc>
          <w:tcPr>
            <w:tcW w:w="1433" w:type="dxa"/>
            <w:vMerge/>
          </w:tcPr>
          <w:p w14:paraId="38750F68" w14:textId="77777777" w:rsidR="00506EE5" w:rsidRPr="00357362" w:rsidRDefault="00506EE5" w:rsidP="00357362">
            <w:pPr>
              <w:pStyle w:val="Body"/>
              <w:ind w:left="360"/>
              <w:jc w:val="left"/>
              <w:rPr>
                <w:bCs/>
                <w:sz w:val="16"/>
                <w:szCs w:val="18"/>
                <w:lang w:eastAsia="ja-JP"/>
              </w:rPr>
            </w:pPr>
          </w:p>
        </w:tc>
        <w:tc>
          <w:tcPr>
            <w:tcW w:w="1151" w:type="dxa"/>
            <w:vMerge/>
          </w:tcPr>
          <w:p w14:paraId="7DDCCC97" w14:textId="77777777" w:rsidR="00506EE5" w:rsidRPr="00357362" w:rsidRDefault="00506EE5" w:rsidP="00357362">
            <w:pPr>
              <w:pStyle w:val="Body"/>
              <w:jc w:val="center"/>
              <w:rPr>
                <w:bCs/>
                <w:sz w:val="16"/>
                <w:szCs w:val="18"/>
                <w:lang w:eastAsia="ja-JP"/>
              </w:rPr>
            </w:pPr>
          </w:p>
        </w:tc>
        <w:tc>
          <w:tcPr>
            <w:tcW w:w="864" w:type="dxa"/>
            <w:vMerge/>
          </w:tcPr>
          <w:p w14:paraId="1AA1A575"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465542DC"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F2C517"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F7FF50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Content>
              <w:sdt>
                <w:sdtPr>
                  <w:rPr>
                    <w:sz w:val="16"/>
                    <w:szCs w:val="18"/>
                    <w:lang w:val="nl-NL"/>
                  </w:rPr>
                  <w:id w:val="943419675"/>
                  <w:placeholder>
                    <w:docPart w:val="C42EB04178FC4865980BDDE18CAD3E96"/>
                  </w:placeholder>
                </w:sdtPr>
                <w:sdtContent>
                  <w:p w14:paraId="5AE7AFB5" w14:textId="77777777" w:rsidR="00F831B7" w:rsidRDefault="00F831B7" w:rsidP="00F831B7">
                    <w:pPr>
                      <w:pStyle w:val="Body"/>
                      <w:rPr>
                        <w:snapToGrid/>
                        <w:sz w:val="16"/>
                        <w:szCs w:val="18"/>
                        <w:lang w:val="nl-NL"/>
                      </w:rPr>
                    </w:pPr>
                    <w:r>
                      <w:rPr>
                        <w:sz w:val="16"/>
                        <w:szCs w:val="18"/>
                        <w:lang w:val="nl-NL"/>
                      </w:rPr>
                      <w:t>Yes</w:t>
                    </w:r>
                  </w:p>
                </w:sdtContent>
              </w:sdt>
              <w:p w14:paraId="054CAC5E" w14:textId="77777777" w:rsidR="00506EE5" w:rsidRPr="005C638E" w:rsidRDefault="00000000" w:rsidP="00BD14A9">
                <w:pPr>
                  <w:pStyle w:val="Body"/>
                  <w:rPr>
                    <w:snapToGrid/>
                    <w:sz w:val="16"/>
                    <w:szCs w:val="18"/>
                  </w:rPr>
                </w:pPr>
              </w:p>
            </w:sdtContent>
          </w:sdt>
        </w:tc>
      </w:tr>
      <w:tr w:rsidR="00357362" w:rsidRPr="00357362" w14:paraId="49DF5BA8" w14:textId="77777777" w:rsidTr="00357362">
        <w:trPr>
          <w:cantSplit/>
          <w:trHeight w:val="1134"/>
        </w:trPr>
        <w:tc>
          <w:tcPr>
            <w:tcW w:w="830" w:type="dxa"/>
            <w:vMerge w:val="restart"/>
          </w:tcPr>
          <w:p w14:paraId="04C289DD"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362F908B"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59C8F33F"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0D288E0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7DE8494"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910545"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C840A4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Content>
              <w:sdt>
                <w:sdtPr>
                  <w:rPr>
                    <w:sz w:val="16"/>
                    <w:szCs w:val="18"/>
                    <w:lang w:val="nl-NL"/>
                  </w:rPr>
                  <w:id w:val="1733432930"/>
                  <w:placeholder>
                    <w:docPart w:val="D569965A23FC4CB8B0CC4D701266AD83"/>
                  </w:placeholder>
                </w:sdtPr>
                <w:sdtContent>
                  <w:p w14:paraId="708BE477" w14:textId="77777777" w:rsidR="000674F4" w:rsidRDefault="000674F4" w:rsidP="000674F4">
                    <w:pPr>
                      <w:pStyle w:val="Body"/>
                      <w:rPr>
                        <w:snapToGrid/>
                        <w:sz w:val="16"/>
                        <w:szCs w:val="18"/>
                        <w:lang w:val="nl-NL"/>
                      </w:rPr>
                    </w:pPr>
                    <w:r>
                      <w:rPr>
                        <w:sz w:val="16"/>
                        <w:szCs w:val="18"/>
                        <w:lang w:val="nl-NL"/>
                      </w:rPr>
                      <w:t>No</w:t>
                    </w:r>
                  </w:p>
                </w:sdtContent>
              </w:sdt>
              <w:p w14:paraId="41C8A7EF" w14:textId="77777777" w:rsidR="00506EE5" w:rsidRPr="005C638E" w:rsidRDefault="00000000" w:rsidP="00BD14A9">
                <w:pPr>
                  <w:pStyle w:val="Body"/>
                  <w:rPr>
                    <w:snapToGrid/>
                    <w:sz w:val="16"/>
                    <w:szCs w:val="18"/>
                  </w:rPr>
                </w:pPr>
              </w:p>
            </w:sdtContent>
          </w:sdt>
        </w:tc>
      </w:tr>
      <w:tr w:rsidR="00357362" w:rsidRPr="00357362" w14:paraId="4A899C0E" w14:textId="77777777" w:rsidTr="00357362">
        <w:trPr>
          <w:cantSplit/>
          <w:trHeight w:val="1134"/>
        </w:trPr>
        <w:tc>
          <w:tcPr>
            <w:tcW w:w="830" w:type="dxa"/>
            <w:vMerge/>
          </w:tcPr>
          <w:p w14:paraId="18CC2216" w14:textId="77777777" w:rsidR="00506EE5" w:rsidRPr="00357362" w:rsidRDefault="00506EE5" w:rsidP="00357362">
            <w:pPr>
              <w:pStyle w:val="Body"/>
              <w:jc w:val="center"/>
              <w:rPr>
                <w:bCs/>
                <w:sz w:val="16"/>
                <w:szCs w:val="18"/>
                <w:lang w:eastAsia="ja-JP"/>
              </w:rPr>
            </w:pPr>
          </w:p>
        </w:tc>
        <w:tc>
          <w:tcPr>
            <w:tcW w:w="1433" w:type="dxa"/>
            <w:vMerge/>
          </w:tcPr>
          <w:p w14:paraId="6A44689A" w14:textId="77777777" w:rsidR="00506EE5" w:rsidRPr="00357362" w:rsidRDefault="00506EE5" w:rsidP="00357362">
            <w:pPr>
              <w:pStyle w:val="Body"/>
              <w:ind w:left="360"/>
              <w:jc w:val="left"/>
              <w:rPr>
                <w:bCs/>
                <w:sz w:val="16"/>
                <w:szCs w:val="18"/>
                <w:lang w:eastAsia="ja-JP"/>
              </w:rPr>
            </w:pPr>
          </w:p>
        </w:tc>
        <w:tc>
          <w:tcPr>
            <w:tcW w:w="1151" w:type="dxa"/>
            <w:vMerge/>
          </w:tcPr>
          <w:p w14:paraId="5D6DC824" w14:textId="77777777" w:rsidR="00506EE5" w:rsidRPr="00357362" w:rsidRDefault="00506EE5" w:rsidP="00357362">
            <w:pPr>
              <w:pStyle w:val="Body"/>
              <w:jc w:val="center"/>
              <w:rPr>
                <w:bCs/>
                <w:sz w:val="16"/>
                <w:szCs w:val="18"/>
                <w:lang w:eastAsia="ja-JP"/>
              </w:rPr>
            </w:pPr>
          </w:p>
        </w:tc>
        <w:tc>
          <w:tcPr>
            <w:tcW w:w="864" w:type="dxa"/>
            <w:vMerge/>
          </w:tcPr>
          <w:p w14:paraId="57A3F201"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478803E7"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0A9234"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5897B43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Content>
              <w:sdt>
                <w:sdtPr>
                  <w:rPr>
                    <w:sz w:val="16"/>
                    <w:szCs w:val="18"/>
                    <w:lang w:val="nl-NL"/>
                  </w:rPr>
                  <w:id w:val="1611702316"/>
                  <w:placeholder>
                    <w:docPart w:val="E8DC9A7A86F7403EA678B0BB9E81B974"/>
                  </w:placeholder>
                </w:sdtPr>
                <w:sdtContent>
                  <w:p w14:paraId="4EE8E42A" w14:textId="77777777" w:rsidR="00F831B7" w:rsidRDefault="00F831B7" w:rsidP="00F831B7">
                    <w:pPr>
                      <w:pStyle w:val="Body"/>
                      <w:rPr>
                        <w:snapToGrid/>
                        <w:sz w:val="16"/>
                        <w:szCs w:val="18"/>
                        <w:lang w:val="nl-NL"/>
                      </w:rPr>
                    </w:pPr>
                    <w:r>
                      <w:rPr>
                        <w:sz w:val="16"/>
                        <w:szCs w:val="18"/>
                        <w:lang w:val="nl-NL"/>
                      </w:rPr>
                      <w:t>Yes</w:t>
                    </w:r>
                  </w:p>
                </w:sdtContent>
              </w:sdt>
              <w:p w14:paraId="5785FEB7" w14:textId="77777777" w:rsidR="00506EE5" w:rsidRPr="005C638E" w:rsidRDefault="00000000" w:rsidP="00BD14A9">
                <w:pPr>
                  <w:pStyle w:val="Body"/>
                  <w:rPr>
                    <w:snapToGrid/>
                    <w:sz w:val="16"/>
                    <w:szCs w:val="18"/>
                  </w:rPr>
                </w:pPr>
              </w:p>
            </w:sdtContent>
          </w:sdt>
        </w:tc>
      </w:tr>
      <w:tr w:rsidR="00357362" w:rsidRPr="00357362" w14:paraId="4CBB5E8E" w14:textId="77777777" w:rsidTr="00357362">
        <w:trPr>
          <w:cantSplit/>
          <w:trHeight w:val="1277"/>
        </w:trPr>
        <w:tc>
          <w:tcPr>
            <w:tcW w:w="830" w:type="dxa"/>
            <w:vMerge w:val="restart"/>
          </w:tcPr>
          <w:p w14:paraId="1C349C4E"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295D204C"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74ACD3C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5458722"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75DF758"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E6DC8F"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5A841E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Content>
              <w:sdt>
                <w:sdtPr>
                  <w:rPr>
                    <w:sz w:val="16"/>
                    <w:szCs w:val="18"/>
                    <w:lang w:val="nl-NL"/>
                  </w:rPr>
                  <w:id w:val="-1312554351"/>
                  <w:placeholder>
                    <w:docPart w:val="37D4FE1141EE4A0A96F9E1B11F1F49AB"/>
                  </w:placeholder>
                </w:sdtPr>
                <w:sdtContent>
                  <w:p w14:paraId="12F405D2" w14:textId="77777777" w:rsidR="000674F4" w:rsidRDefault="000674F4" w:rsidP="000674F4">
                    <w:pPr>
                      <w:pStyle w:val="Body"/>
                      <w:rPr>
                        <w:snapToGrid/>
                        <w:sz w:val="16"/>
                        <w:szCs w:val="18"/>
                        <w:lang w:val="nl-NL"/>
                      </w:rPr>
                    </w:pPr>
                    <w:r>
                      <w:rPr>
                        <w:sz w:val="16"/>
                        <w:szCs w:val="18"/>
                        <w:lang w:val="nl-NL"/>
                      </w:rPr>
                      <w:t>No</w:t>
                    </w:r>
                  </w:p>
                </w:sdtContent>
              </w:sdt>
              <w:p w14:paraId="368FFBCB" w14:textId="77777777" w:rsidR="00506EE5" w:rsidRPr="005C638E" w:rsidRDefault="00000000" w:rsidP="00BD14A9">
                <w:pPr>
                  <w:pStyle w:val="Body"/>
                  <w:rPr>
                    <w:snapToGrid/>
                    <w:sz w:val="16"/>
                    <w:szCs w:val="18"/>
                  </w:rPr>
                </w:pPr>
              </w:p>
            </w:sdtContent>
          </w:sdt>
        </w:tc>
      </w:tr>
      <w:tr w:rsidR="00357362" w:rsidRPr="00357362" w14:paraId="5BD57A94" w14:textId="77777777" w:rsidTr="00357362">
        <w:trPr>
          <w:cantSplit/>
          <w:trHeight w:val="1134"/>
        </w:trPr>
        <w:tc>
          <w:tcPr>
            <w:tcW w:w="830" w:type="dxa"/>
            <w:vMerge/>
          </w:tcPr>
          <w:p w14:paraId="4B27562F" w14:textId="77777777" w:rsidR="00506EE5" w:rsidRPr="00357362" w:rsidRDefault="00506EE5" w:rsidP="00357362">
            <w:pPr>
              <w:pStyle w:val="Body"/>
              <w:jc w:val="center"/>
              <w:rPr>
                <w:bCs/>
                <w:sz w:val="16"/>
                <w:szCs w:val="18"/>
                <w:lang w:eastAsia="ja-JP"/>
              </w:rPr>
            </w:pPr>
          </w:p>
        </w:tc>
        <w:tc>
          <w:tcPr>
            <w:tcW w:w="1433" w:type="dxa"/>
            <w:vMerge/>
          </w:tcPr>
          <w:p w14:paraId="3F2238CB" w14:textId="77777777" w:rsidR="00506EE5" w:rsidRPr="00357362" w:rsidRDefault="00506EE5" w:rsidP="00357362">
            <w:pPr>
              <w:pStyle w:val="Body"/>
              <w:ind w:left="360"/>
              <w:jc w:val="left"/>
              <w:rPr>
                <w:bCs/>
                <w:sz w:val="16"/>
                <w:szCs w:val="18"/>
                <w:lang w:eastAsia="ja-JP"/>
              </w:rPr>
            </w:pPr>
          </w:p>
        </w:tc>
        <w:tc>
          <w:tcPr>
            <w:tcW w:w="1151" w:type="dxa"/>
            <w:vMerge/>
          </w:tcPr>
          <w:p w14:paraId="1EE996EB" w14:textId="77777777" w:rsidR="00506EE5" w:rsidRPr="00357362" w:rsidRDefault="00506EE5" w:rsidP="00357362">
            <w:pPr>
              <w:pStyle w:val="Body"/>
              <w:jc w:val="center"/>
              <w:rPr>
                <w:bCs/>
                <w:sz w:val="16"/>
                <w:szCs w:val="18"/>
                <w:lang w:eastAsia="ja-JP"/>
              </w:rPr>
            </w:pPr>
          </w:p>
        </w:tc>
        <w:tc>
          <w:tcPr>
            <w:tcW w:w="864" w:type="dxa"/>
            <w:vMerge/>
          </w:tcPr>
          <w:p w14:paraId="024F80A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F083561"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F49D7D"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B4A875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Content>
              <w:p w14:paraId="15363680" w14:textId="77777777" w:rsidR="00506EE5" w:rsidRPr="005C638E" w:rsidRDefault="00F831B7" w:rsidP="00BD14A9">
                <w:pPr>
                  <w:pStyle w:val="Body"/>
                  <w:rPr>
                    <w:snapToGrid/>
                    <w:sz w:val="16"/>
                    <w:szCs w:val="18"/>
                  </w:rPr>
                </w:pPr>
                <w:r>
                  <w:rPr>
                    <w:sz w:val="16"/>
                    <w:szCs w:val="18"/>
                    <w:lang w:val="nl-NL"/>
                  </w:rPr>
                  <w:t>No</w:t>
                </w:r>
              </w:p>
            </w:sdtContent>
          </w:sdt>
        </w:tc>
      </w:tr>
      <w:tr w:rsidR="00357362" w:rsidRPr="00A27E09" w14:paraId="5BAE0DEF" w14:textId="77777777" w:rsidTr="00357362">
        <w:trPr>
          <w:cantSplit/>
          <w:trHeight w:val="1360"/>
        </w:trPr>
        <w:tc>
          <w:tcPr>
            <w:tcW w:w="830" w:type="dxa"/>
            <w:vMerge w:val="restart"/>
          </w:tcPr>
          <w:p w14:paraId="27CC74CE"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69A9D208"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32EB7CE3"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F22CD3C"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5283630"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B39C8A"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2F893074"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Content>
              <w:sdt>
                <w:sdtPr>
                  <w:rPr>
                    <w:sz w:val="16"/>
                    <w:szCs w:val="18"/>
                    <w:lang w:val="nl-NL"/>
                  </w:rPr>
                  <w:id w:val="1036397249"/>
                  <w:placeholder>
                    <w:docPart w:val="BCA83723FF184F1CA656CDD4A454EB8C"/>
                  </w:placeholder>
                </w:sdtPr>
                <w:sdtContent>
                  <w:p w14:paraId="3D148F35" w14:textId="77777777" w:rsidR="000674F4" w:rsidRDefault="000674F4" w:rsidP="000674F4">
                    <w:pPr>
                      <w:pStyle w:val="Body"/>
                      <w:rPr>
                        <w:snapToGrid/>
                        <w:sz w:val="16"/>
                        <w:szCs w:val="18"/>
                        <w:lang w:val="nl-NL"/>
                      </w:rPr>
                    </w:pPr>
                    <w:r>
                      <w:rPr>
                        <w:sz w:val="16"/>
                        <w:szCs w:val="18"/>
                        <w:lang w:val="nl-NL"/>
                      </w:rPr>
                      <w:t>No</w:t>
                    </w:r>
                  </w:p>
                </w:sdtContent>
              </w:sdt>
              <w:p w14:paraId="58C6BF84" w14:textId="77777777" w:rsidR="000E1502" w:rsidRPr="005C638E" w:rsidRDefault="00000000" w:rsidP="00BD14A9">
                <w:pPr>
                  <w:pStyle w:val="Body"/>
                  <w:rPr>
                    <w:snapToGrid/>
                    <w:sz w:val="16"/>
                    <w:szCs w:val="18"/>
                  </w:rPr>
                </w:pPr>
              </w:p>
            </w:sdtContent>
          </w:sdt>
        </w:tc>
      </w:tr>
      <w:tr w:rsidR="00357362" w:rsidRPr="00A27E09" w14:paraId="5BAD6589" w14:textId="77777777" w:rsidTr="00357362">
        <w:trPr>
          <w:cantSplit/>
          <w:trHeight w:val="1134"/>
        </w:trPr>
        <w:tc>
          <w:tcPr>
            <w:tcW w:w="830" w:type="dxa"/>
            <w:vMerge/>
          </w:tcPr>
          <w:p w14:paraId="3F5961A4" w14:textId="77777777" w:rsidR="000E1502" w:rsidRPr="005C638E" w:rsidRDefault="000E1502" w:rsidP="00357362">
            <w:pPr>
              <w:pStyle w:val="Body"/>
              <w:jc w:val="center"/>
              <w:rPr>
                <w:bCs/>
                <w:sz w:val="16"/>
                <w:szCs w:val="18"/>
                <w:lang w:eastAsia="ja-JP"/>
              </w:rPr>
            </w:pPr>
          </w:p>
        </w:tc>
        <w:tc>
          <w:tcPr>
            <w:tcW w:w="1433" w:type="dxa"/>
            <w:vMerge/>
          </w:tcPr>
          <w:p w14:paraId="6303A5EB" w14:textId="77777777" w:rsidR="000E1502" w:rsidRPr="005C638E" w:rsidRDefault="000E1502" w:rsidP="00357362">
            <w:pPr>
              <w:pStyle w:val="Body"/>
              <w:ind w:left="360"/>
              <w:jc w:val="left"/>
              <w:rPr>
                <w:bCs/>
                <w:sz w:val="16"/>
                <w:szCs w:val="18"/>
                <w:lang w:eastAsia="ja-JP"/>
              </w:rPr>
            </w:pPr>
          </w:p>
        </w:tc>
        <w:tc>
          <w:tcPr>
            <w:tcW w:w="1151" w:type="dxa"/>
            <w:vMerge/>
          </w:tcPr>
          <w:p w14:paraId="1E01244E" w14:textId="77777777" w:rsidR="000E1502" w:rsidRPr="005C638E" w:rsidRDefault="000E1502" w:rsidP="00357362">
            <w:pPr>
              <w:pStyle w:val="Body"/>
              <w:jc w:val="center"/>
              <w:rPr>
                <w:bCs/>
                <w:sz w:val="16"/>
                <w:szCs w:val="18"/>
                <w:lang w:eastAsia="ja-JP"/>
              </w:rPr>
            </w:pPr>
          </w:p>
        </w:tc>
        <w:tc>
          <w:tcPr>
            <w:tcW w:w="864" w:type="dxa"/>
            <w:vMerge/>
          </w:tcPr>
          <w:p w14:paraId="2CDA8872" w14:textId="77777777" w:rsidR="000E1502" w:rsidRPr="005C638E" w:rsidRDefault="000E1502" w:rsidP="00357362">
            <w:pPr>
              <w:pStyle w:val="Body"/>
              <w:keepNext/>
              <w:spacing w:before="60" w:after="60"/>
              <w:jc w:val="center"/>
              <w:rPr>
                <w:bCs/>
                <w:sz w:val="16"/>
                <w:szCs w:val="18"/>
                <w:lang w:eastAsia="ja-JP"/>
              </w:rPr>
            </w:pPr>
          </w:p>
        </w:tc>
        <w:tc>
          <w:tcPr>
            <w:tcW w:w="606" w:type="dxa"/>
            <w:textDirection w:val="btLr"/>
            <w:vAlign w:val="center"/>
          </w:tcPr>
          <w:p w14:paraId="56B15B86"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1102E9"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40A99FAD"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Content>
              <w:p w14:paraId="465F9394" w14:textId="77777777" w:rsidR="000E1502" w:rsidRPr="005C638E" w:rsidRDefault="00F831B7" w:rsidP="00BD14A9">
                <w:pPr>
                  <w:pStyle w:val="Body"/>
                  <w:rPr>
                    <w:snapToGrid/>
                    <w:sz w:val="16"/>
                    <w:szCs w:val="18"/>
                  </w:rPr>
                </w:pPr>
                <w:r>
                  <w:rPr>
                    <w:sz w:val="16"/>
                    <w:szCs w:val="18"/>
                    <w:lang w:val="nl-NL"/>
                  </w:rPr>
                  <w:t>No</w:t>
                </w:r>
              </w:p>
            </w:sdtContent>
          </w:sdt>
        </w:tc>
      </w:tr>
      <w:tr w:rsidR="00357362" w:rsidRPr="00357362" w14:paraId="19523D7C" w14:textId="77777777" w:rsidTr="00357362">
        <w:trPr>
          <w:cantSplit/>
          <w:trHeight w:val="1134"/>
        </w:trPr>
        <w:tc>
          <w:tcPr>
            <w:tcW w:w="830" w:type="dxa"/>
            <w:vMerge w:val="restart"/>
          </w:tcPr>
          <w:p w14:paraId="261D31A1"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905C6CD"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7DA89417"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47462C98"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A298EF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5EB26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66F02D34"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Content>
              <w:sdt>
                <w:sdtPr>
                  <w:rPr>
                    <w:sz w:val="16"/>
                    <w:szCs w:val="18"/>
                    <w:lang w:val="nl-NL"/>
                  </w:rPr>
                  <w:id w:val="-1030492878"/>
                  <w:placeholder>
                    <w:docPart w:val="AA26DE7C97354F6B98BD5ACB40225B2E"/>
                  </w:placeholder>
                </w:sdtPr>
                <w:sdtContent>
                  <w:p w14:paraId="27031EC6" w14:textId="77777777" w:rsidR="000674F4" w:rsidRDefault="000674F4" w:rsidP="000674F4">
                    <w:pPr>
                      <w:pStyle w:val="Body"/>
                      <w:rPr>
                        <w:snapToGrid/>
                        <w:sz w:val="16"/>
                        <w:szCs w:val="18"/>
                        <w:lang w:val="nl-NL"/>
                      </w:rPr>
                    </w:pPr>
                    <w:r>
                      <w:rPr>
                        <w:sz w:val="16"/>
                        <w:szCs w:val="18"/>
                        <w:lang w:val="nl-NL"/>
                      </w:rPr>
                      <w:t>No</w:t>
                    </w:r>
                  </w:p>
                </w:sdtContent>
              </w:sdt>
              <w:p w14:paraId="3DC06793" w14:textId="77777777" w:rsidR="000E1502" w:rsidRPr="005C638E" w:rsidRDefault="00000000" w:rsidP="00BD14A9">
                <w:pPr>
                  <w:pStyle w:val="Body"/>
                  <w:rPr>
                    <w:snapToGrid/>
                    <w:sz w:val="16"/>
                    <w:szCs w:val="18"/>
                  </w:rPr>
                </w:pPr>
              </w:p>
            </w:sdtContent>
          </w:sdt>
        </w:tc>
      </w:tr>
      <w:tr w:rsidR="00357362" w:rsidRPr="00357362" w14:paraId="663A4192" w14:textId="77777777" w:rsidTr="00357362">
        <w:trPr>
          <w:cantSplit/>
          <w:trHeight w:val="1134"/>
        </w:trPr>
        <w:tc>
          <w:tcPr>
            <w:tcW w:w="830" w:type="dxa"/>
            <w:vMerge/>
          </w:tcPr>
          <w:p w14:paraId="030D71AD" w14:textId="77777777" w:rsidR="000E1502" w:rsidRPr="00357362" w:rsidRDefault="000E1502" w:rsidP="00357362">
            <w:pPr>
              <w:pStyle w:val="Body"/>
              <w:jc w:val="center"/>
              <w:rPr>
                <w:bCs/>
                <w:sz w:val="16"/>
                <w:szCs w:val="18"/>
                <w:lang w:eastAsia="ja-JP"/>
              </w:rPr>
            </w:pPr>
          </w:p>
        </w:tc>
        <w:tc>
          <w:tcPr>
            <w:tcW w:w="1433" w:type="dxa"/>
            <w:vMerge/>
          </w:tcPr>
          <w:p w14:paraId="35CEB318" w14:textId="77777777" w:rsidR="000E1502" w:rsidRPr="00357362" w:rsidRDefault="000E1502" w:rsidP="00357362">
            <w:pPr>
              <w:pStyle w:val="Body"/>
              <w:ind w:left="360"/>
              <w:jc w:val="left"/>
              <w:rPr>
                <w:bCs/>
                <w:sz w:val="16"/>
                <w:szCs w:val="18"/>
                <w:lang w:eastAsia="ja-JP"/>
              </w:rPr>
            </w:pPr>
          </w:p>
        </w:tc>
        <w:tc>
          <w:tcPr>
            <w:tcW w:w="1151" w:type="dxa"/>
            <w:vMerge/>
          </w:tcPr>
          <w:p w14:paraId="55B970DE" w14:textId="77777777" w:rsidR="000E1502" w:rsidRPr="00357362" w:rsidRDefault="000E1502" w:rsidP="00357362">
            <w:pPr>
              <w:pStyle w:val="Body"/>
              <w:jc w:val="center"/>
              <w:rPr>
                <w:bCs/>
                <w:sz w:val="16"/>
                <w:szCs w:val="18"/>
                <w:lang w:eastAsia="ja-JP"/>
              </w:rPr>
            </w:pPr>
          </w:p>
        </w:tc>
        <w:tc>
          <w:tcPr>
            <w:tcW w:w="864" w:type="dxa"/>
            <w:vMerge/>
          </w:tcPr>
          <w:p w14:paraId="462BDAA0"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1B6F0E22"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7DF84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11ABACE5"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Content>
              <w:p w14:paraId="02147788" w14:textId="77777777" w:rsidR="000E1502" w:rsidRPr="005C638E" w:rsidRDefault="00F831B7" w:rsidP="00BD14A9">
                <w:pPr>
                  <w:pStyle w:val="Body"/>
                  <w:rPr>
                    <w:snapToGrid/>
                    <w:sz w:val="16"/>
                    <w:szCs w:val="18"/>
                  </w:rPr>
                </w:pPr>
                <w:r>
                  <w:rPr>
                    <w:sz w:val="16"/>
                    <w:szCs w:val="18"/>
                    <w:lang w:val="nl-NL"/>
                  </w:rPr>
                  <w:t>No</w:t>
                </w:r>
              </w:p>
            </w:sdtContent>
          </w:sdt>
        </w:tc>
      </w:tr>
      <w:tr w:rsidR="00357362" w:rsidRPr="00357362" w14:paraId="2937BF3C" w14:textId="77777777" w:rsidTr="00357362">
        <w:trPr>
          <w:cantSplit/>
          <w:trHeight w:val="1134"/>
        </w:trPr>
        <w:tc>
          <w:tcPr>
            <w:tcW w:w="830" w:type="dxa"/>
            <w:vMerge w:val="restart"/>
          </w:tcPr>
          <w:p w14:paraId="63F25B7A"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63AC353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6081FC9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5C3C128"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1D62459"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3D5E3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305570B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Content>
              <w:sdt>
                <w:sdtPr>
                  <w:rPr>
                    <w:sz w:val="16"/>
                    <w:szCs w:val="18"/>
                    <w:lang w:val="nl-NL"/>
                  </w:rPr>
                  <w:id w:val="390773664"/>
                  <w:placeholder>
                    <w:docPart w:val="5387CC9741BD41619D5347C0A854E877"/>
                  </w:placeholder>
                </w:sdtPr>
                <w:sdtContent>
                  <w:p w14:paraId="58D2613E" w14:textId="77777777" w:rsidR="000674F4" w:rsidRDefault="000674F4" w:rsidP="000674F4">
                    <w:pPr>
                      <w:pStyle w:val="Body"/>
                      <w:rPr>
                        <w:snapToGrid/>
                        <w:sz w:val="16"/>
                        <w:szCs w:val="18"/>
                        <w:lang w:val="nl-NL"/>
                      </w:rPr>
                    </w:pPr>
                    <w:r>
                      <w:rPr>
                        <w:sz w:val="16"/>
                        <w:szCs w:val="18"/>
                        <w:lang w:val="nl-NL"/>
                      </w:rPr>
                      <w:t>No</w:t>
                    </w:r>
                  </w:p>
                </w:sdtContent>
              </w:sdt>
              <w:p w14:paraId="19E960EA" w14:textId="77777777" w:rsidR="000E1BB1" w:rsidRPr="005C638E" w:rsidRDefault="00000000" w:rsidP="00BD14A9">
                <w:pPr>
                  <w:pStyle w:val="Body"/>
                  <w:rPr>
                    <w:snapToGrid/>
                    <w:sz w:val="16"/>
                    <w:szCs w:val="18"/>
                  </w:rPr>
                </w:pPr>
              </w:p>
            </w:sdtContent>
          </w:sdt>
        </w:tc>
      </w:tr>
      <w:tr w:rsidR="00357362" w:rsidRPr="00357362" w14:paraId="63CB6AF1" w14:textId="77777777" w:rsidTr="00357362">
        <w:trPr>
          <w:cantSplit/>
          <w:trHeight w:val="1134"/>
        </w:trPr>
        <w:tc>
          <w:tcPr>
            <w:tcW w:w="830" w:type="dxa"/>
            <w:vMerge/>
          </w:tcPr>
          <w:p w14:paraId="5AB02C8C" w14:textId="77777777" w:rsidR="000E1BB1" w:rsidRPr="00357362" w:rsidRDefault="000E1BB1" w:rsidP="00357362">
            <w:pPr>
              <w:pStyle w:val="Body"/>
              <w:jc w:val="center"/>
              <w:rPr>
                <w:bCs/>
                <w:sz w:val="16"/>
                <w:szCs w:val="18"/>
                <w:lang w:eastAsia="ja-JP"/>
              </w:rPr>
            </w:pPr>
          </w:p>
        </w:tc>
        <w:tc>
          <w:tcPr>
            <w:tcW w:w="1433" w:type="dxa"/>
            <w:vMerge/>
          </w:tcPr>
          <w:p w14:paraId="33A9E933" w14:textId="77777777" w:rsidR="000E1BB1" w:rsidRPr="00357362" w:rsidRDefault="000E1BB1" w:rsidP="00357362">
            <w:pPr>
              <w:pStyle w:val="Body"/>
              <w:ind w:left="360"/>
              <w:jc w:val="left"/>
              <w:rPr>
                <w:bCs/>
                <w:sz w:val="16"/>
                <w:szCs w:val="18"/>
                <w:lang w:eastAsia="ja-JP"/>
              </w:rPr>
            </w:pPr>
          </w:p>
        </w:tc>
        <w:tc>
          <w:tcPr>
            <w:tcW w:w="1151" w:type="dxa"/>
            <w:vMerge/>
          </w:tcPr>
          <w:p w14:paraId="18642A6A" w14:textId="77777777" w:rsidR="000E1BB1" w:rsidRPr="00357362" w:rsidRDefault="000E1BB1" w:rsidP="00357362">
            <w:pPr>
              <w:pStyle w:val="Body"/>
              <w:jc w:val="center"/>
              <w:rPr>
                <w:bCs/>
                <w:sz w:val="16"/>
                <w:szCs w:val="18"/>
                <w:lang w:eastAsia="ja-JP"/>
              </w:rPr>
            </w:pPr>
          </w:p>
        </w:tc>
        <w:tc>
          <w:tcPr>
            <w:tcW w:w="864" w:type="dxa"/>
            <w:vMerge/>
          </w:tcPr>
          <w:p w14:paraId="55BBD2A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18D9967"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42CF7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E1F152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Content>
              <w:p w14:paraId="797A4C3B"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7838E974" w14:textId="77777777" w:rsidTr="00357362">
        <w:trPr>
          <w:cantSplit/>
          <w:trHeight w:val="1134"/>
        </w:trPr>
        <w:tc>
          <w:tcPr>
            <w:tcW w:w="830" w:type="dxa"/>
            <w:vMerge w:val="restart"/>
          </w:tcPr>
          <w:p w14:paraId="0DD294F8"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62A9936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1E88E82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053F052D"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DB63D2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53F427"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6CA5BD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Content>
              <w:sdt>
                <w:sdtPr>
                  <w:rPr>
                    <w:sz w:val="16"/>
                    <w:szCs w:val="18"/>
                    <w:lang w:val="nl-NL"/>
                  </w:rPr>
                  <w:id w:val="-1293753873"/>
                  <w:placeholder>
                    <w:docPart w:val="D1F232338C5B428D808967FC3FB217AF"/>
                  </w:placeholder>
                </w:sdtPr>
                <w:sdtContent>
                  <w:p w14:paraId="0C329251" w14:textId="77777777" w:rsidR="000674F4" w:rsidRDefault="000674F4" w:rsidP="000674F4">
                    <w:pPr>
                      <w:pStyle w:val="Body"/>
                      <w:rPr>
                        <w:snapToGrid/>
                        <w:sz w:val="16"/>
                        <w:szCs w:val="18"/>
                        <w:lang w:val="nl-NL"/>
                      </w:rPr>
                    </w:pPr>
                    <w:r>
                      <w:rPr>
                        <w:sz w:val="16"/>
                        <w:szCs w:val="18"/>
                        <w:lang w:val="nl-NL"/>
                      </w:rPr>
                      <w:t>No</w:t>
                    </w:r>
                  </w:p>
                </w:sdtContent>
              </w:sdt>
              <w:p w14:paraId="0B23D1EB" w14:textId="77777777" w:rsidR="000E1BB1" w:rsidRPr="005C638E" w:rsidRDefault="00000000" w:rsidP="00BD14A9">
                <w:pPr>
                  <w:pStyle w:val="Body"/>
                  <w:rPr>
                    <w:snapToGrid/>
                    <w:sz w:val="16"/>
                    <w:szCs w:val="18"/>
                  </w:rPr>
                </w:pPr>
              </w:p>
            </w:sdtContent>
          </w:sdt>
        </w:tc>
      </w:tr>
      <w:tr w:rsidR="00357362" w:rsidRPr="00357362" w14:paraId="51EFF247" w14:textId="77777777" w:rsidTr="00357362">
        <w:trPr>
          <w:cantSplit/>
          <w:trHeight w:val="1134"/>
        </w:trPr>
        <w:tc>
          <w:tcPr>
            <w:tcW w:w="830" w:type="dxa"/>
            <w:vMerge/>
          </w:tcPr>
          <w:p w14:paraId="3A60F31D" w14:textId="77777777" w:rsidR="000E1BB1" w:rsidRPr="00357362" w:rsidRDefault="000E1BB1" w:rsidP="00357362">
            <w:pPr>
              <w:pStyle w:val="Body"/>
              <w:jc w:val="center"/>
              <w:rPr>
                <w:bCs/>
                <w:sz w:val="16"/>
                <w:szCs w:val="18"/>
                <w:lang w:eastAsia="ja-JP"/>
              </w:rPr>
            </w:pPr>
          </w:p>
        </w:tc>
        <w:tc>
          <w:tcPr>
            <w:tcW w:w="1433" w:type="dxa"/>
            <w:vMerge/>
          </w:tcPr>
          <w:p w14:paraId="345B6FA2" w14:textId="77777777" w:rsidR="000E1BB1" w:rsidRPr="00357362" w:rsidRDefault="000E1BB1" w:rsidP="00357362">
            <w:pPr>
              <w:pStyle w:val="Body"/>
              <w:ind w:left="360"/>
              <w:jc w:val="left"/>
              <w:rPr>
                <w:bCs/>
                <w:sz w:val="16"/>
                <w:szCs w:val="18"/>
                <w:lang w:eastAsia="ja-JP"/>
              </w:rPr>
            </w:pPr>
          </w:p>
        </w:tc>
        <w:tc>
          <w:tcPr>
            <w:tcW w:w="1151" w:type="dxa"/>
            <w:vMerge/>
          </w:tcPr>
          <w:p w14:paraId="32D67A5C" w14:textId="77777777" w:rsidR="000E1BB1" w:rsidRPr="00357362" w:rsidRDefault="000E1BB1" w:rsidP="00357362">
            <w:pPr>
              <w:pStyle w:val="Body"/>
              <w:jc w:val="center"/>
              <w:rPr>
                <w:bCs/>
                <w:sz w:val="16"/>
                <w:szCs w:val="18"/>
                <w:lang w:eastAsia="ja-JP"/>
              </w:rPr>
            </w:pPr>
          </w:p>
        </w:tc>
        <w:tc>
          <w:tcPr>
            <w:tcW w:w="864" w:type="dxa"/>
            <w:vMerge/>
          </w:tcPr>
          <w:p w14:paraId="6920F376"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028E01E"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2AA81B"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E7FD90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Content>
              <w:p w14:paraId="29B64E8B"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3566ECB1" w14:textId="77777777" w:rsidTr="00357362">
        <w:trPr>
          <w:cantSplit/>
          <w:trHeight w:val="1134"/>
        </w:trPr>
        <w:tc>
          <w:tcPr>
            <w:tcW w:w="830" w:type="dxa"/>
            <w:vMerge w:val="restart"/>
          </w:tcPr>
          <w:p w14:paraId="7D2E6814"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785BC2B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734B006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F5BB30F"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BF1041E"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37B92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CC8021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Content>
              <w:sdt>
                <w:sdtPr>
                  <w:rPr>
                    <w:sz w:val="16"/>
                    <w:szCs w:val="18"/>
                    <w:lang w:val="nl-NL"/>
                  </w:rPr>
                  <w:id w:val="-856504985"/>
                  <w:placeholder>
                    <w:docPart w:val="221E3F639C1949D6941CA8CE703AE7A4"/>
                  </w:placeholder>
                </w:sdtPr>
                <w:sdtContent>
                  <w:p w14:paraId="0004E0CF" w14:textId="77777777" w:rsidR="000674F4" w:rsidRDefault="000674F4" w:rsidP="000674F4">
                    <w:pPr>
                      <w:pStyle w:val="Body"/>
                      <w:rPr>
                        <w:snapToGrid/>
                        <w:sz w:val="16"/>
                        <w:szCs w:val="18"/>
                        <w:lang w:val="nl-NL"/>
                      </w:rPr>
                    </w:pPr>
                    <w:r>
                      <w:rPr>
                        <w:sz w:val="16"/>
                        <w:szCs w:val="18"/>
                        <w:lang w:val="nl-NL"/>
                      </w:rPr>
                      <w:t>No</w:t>
                    </w:r>
                  </w:p>
                </w:sdtContent>
              </w:sdt>
              <w:p w14:paraId="56311E5E" w14:textId="77777777" w:rsidR="000E1BB1" w:rsidRPr="005C638E" w:rsidRDefault="00000000" w:rsidP="00BD14A9">
                <w:pPr>
                  <w:pStyle w:val="Body"/>
                  <w:rPr>
                    <w:snapToGrid/>
                    <w:sz w:val="16"/>
                    <w:szCs w:val="18"/>
                  </w:rPr>
                </w:pPr>
              </w:p>
            </w:sdtContent>
          </w:sdt>
        </w:tc>
      </w:tr>
      <w:tr w:rsidR="00357362" w:rsidRPr="00357362" w14:paraId="4F9187C0" w14:textId="77777777" w:rsidTr="00357362">
        <w:trPr>
          <w:cantSplit/>
          <w:trHeight w:val="1134"/>
        </w:trPr>
        <w:tc>
          <w:tcPr>
            <w:tcW w:w="830" w:type="dxa"/>
            <w:vMerge/>
          </w:tcPr>
          <w:p w14:paraId="48932342" w14:textId="77777777" w:rsidR="000E1BB1" w:rsidRPr="00357362" w:rsidRDefault="000E1BB1" w:rsidP="00357362">
            <w:pPr>
              <w:pStyle w:val="Body"/>
              <w:jc w:val="center"/>
              <w:rPr>
                <w:bCs/>
                <w:sz w:val="16"/>
                <w:szCs w:val="18"/>
                <w:lang w:eastAsia="ja-JP"/>
              </w:rPr>
            </w:pPr>
          </w:p>
        </w:tc>
        <w:tc>
          <w:tcPr>
            <w:tcW w:w="1433" w:type="dxa"/>
            <w:vMerge/>
          </w:tcPr>
          <w:p w14:paraId="4FBC7677" w14:textId="77777777" w:rsidR="000E1BB1" w:rsidRPr="00357362" w:rsidRDefault="000E1BB1" w:rsidP="00357362">
            <w:pPr>
              <w:pStyle w:val="Body"/>
              <w:ind w:left="360"/>
              <w:jc w:val="left"/>
              <w:rPr>
                <w:bCs/>
                <w:sz w:val="16"/>
                <w:szCs w:val="18"/>
                <w:lang w:eastAsia="ja-JP"/>
              </w:rPr>
            </w:pPr>
          </w:p>
        </w:tc>
        <w:tc>
          <w:tcPr>
            <w:tcW w:w="1151" w:type="dxa"/>
            <w:vMerge/>
          </w:tcPr>
          <w:p w14:paraId="0C1984C2" w14:textId="77777777" w:rsidR="000E1BB1" w:rsidRPr="00357362" w:rsidRDefault="000E1BB1" w:rsidP="00357362">
            <w:pPr>
              <w:pStyle w:val="Body"/>
              <w:jc w:val="center"/>
              <w:rPr>
                <w:bCs/>
                <w:sz w:val="16"/>
                <w:szCs w:val="18"/>
                <w:lang w:eastAsia="ja-JP"/>
              </w:rPr>
            </w:pPr>
          </w:p>
        </w:tc>
        <w:tc>
          <w:tcPr>
            <w:tcW w:w="864" w:type="dxa"/>
            <w:vMerge/>
          </w:tcPr>
          <w:p w14:paraId="4A06AB91"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7CF0B02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A2467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4755682"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Content>
              <w:p w14:paraId="6484A3EC"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3AEC0032" w14:textId="77777777" w:rsidTr="00357362">
        <w:trPr>
          <w:cantSplit/>
          <w:trHeight w:val="1360"/>
        </w:trPr>
        <w:tc>
          <w:tcPr>
            <w:tcW w:w="830" w:type="dxa"/>
            <w:vMerge w:val="restart"/>
          </w:tcPr>
          <w:p w14:paraId="1D11A3A0"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48BEE08E"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5DB9809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308765B1"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55517A8"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797880"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B1092A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Content>
              <w:sdt>
                <w:sdtPr>
                  <w:rPr>
                    <w:sz w:val="16"/>
                    <w:szCs w:val="18"/>
                    <w:lang w:val="nl-NL"/>
                  </w:rPr>
                  <w:id w:val="794950730"/>
                  <w:placeholder>
                    <w:docPart w:val="ECF8D64EB491413C8C4F14ABA830FC2C"/>
                  </w:placeholder>
                </w:sdtPr>
                <w:sdtContent>
                  <w:p w14:paraId="65D5F2F1" w14:textId="77777777" w:rsidR="000674F4" w:rsidRDefault="000674F4" w:rsidP="000674F4">
                    <w:pPr>
                      <w:pStyle w:val="Body"/>
                      <w:rPr>
                        <w:snapToGrid/>
                        <w:sz w:val="16"/>
                        <w:szCs w:val="18"/>
                        <w:lang w:val="nl-NL"/>
                      </w:rPr>
                    </w:pPr>
                    <w:r>
                      <w:rPr>
                        <w:sz w:val="16"/>
                        <w:szCs w:val="18"/>
                        <w:lang w:val="nl-NL"/>
                      </w:rPr>
                      <w:t>No</w:t>
                    </w:r>
                  </w:p>
                </w:sdtContent>
              </w:sdt>
              <w:p w14:paraId="5BD5FA31" w14:textId="77777777" w:rsidR="000E1BB1" w:rsidRPr="005C638E" w:rsidRDefault="00000000" w:rsidP="00BD14A9">
                <w:pPr>
                  <w:pStyle w:val="Body"/>
                  <w:rPr>
                    <w:snapToGrid/>
                    <w:sz w:val="16"/>
                    <w:szCs w:val="18"/>
                  </w:rPr>
                </w:pPr>
              </w:p>
            </w:sdtContent>
          </w:sdt>
        </w:tc>
      </w:tr>
      <w:tr w:rsidR="00357362" w:rsidRPr="00357362" w14:paraId="22803212" w14:textId="77777777" w:rsidTr="00357362">
        <w:trPr>
          <w:cantSplit/>
          <w:trHeight w:val="1134"/>
        </w:trPr>
        <w:tc>
          <w:tcPr>
            <w:tcW w:w="830" w:type="dxa"/>
            <w:vMerge/>
          </w:tcPr>
          <w:p w14:paraId="0AD04234" w14:textId="77777777" w:rsidR="000E1BB1" w:rsidRPr="00357362" w:rsidRDefault="000E1BB1" w:rsidP="00357362">
            <w:pPr>
              <w:pStyle w:val="Body"/>
              <w:jc w:val="center"/>
              <w:rPr>
                <w:bCs/>
                <w:sz w:val="16"/>
                <w:szCs w:val="18"/>
                <w:lang w:eastAsia="ja-JP"/>
              </w:rPr>
            </w:pPr>
          </w:p>
        </w:tc>
        <w:tc>
          <w:tcPr>
            <w:tcW w:w="1433" w:type="dxa"/>
            <w:vMerge/>
          </w:tcPr>
          <w:p w14:paraId="728875AB" w14:textId="77777777" w:rsidR="000E1BB1" w:rsidRPr="00357362" w:rsidRDefault="000E1BB1" w:rsidP="00357362">
            <w:pPr>
              <w:pStyle w:val="Body"/>
              <w:ind w:left="360"/>
              <w:jc w:val="left"/>
              <w:rPr>
                <w:bCs/>
                <w:sz w:val="16"/>
                <w:szCs w:val="18"/>
                <w:lang w:eastAsia="ja-JP"/>
              </w:rPr>
            </w:pPr>
          </w:p>
        </w:tc>
        <w:tc>
          <w:tcPr>
            <w:tcW w:w="1151" w:type="dxa"/>
            <w:vMerge/>
          </w:tcPr>
          <w:p w14:paraId="78170479" w14:textId="77777777" w:rsidR="000E1BB1" w:rsidRPr="00357362" w:rsidRDefault="000E1BB1" w:rsidP="00357362">
            <w:pPr>
              <w:pStyle w:val="Body"/>
              <w:jc w:val="center"/>
              <w:rPr>
                <w:bCs/>
                <w:sz w:val="16"/>
                <w:szCs w:val="18"/>
                <w:lang w:eastAsia="ja-JP"/>
              </w:rPr>
            </w:pPr>
          </w:p>
        </w:tc>
        <w:tc>
          <w:tcPr>
            <w:tcW w:w="864" w:type="dxa"/>
          </w:tcPr>
          <w:p w14:paraId="261390C4"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57A57DF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DDCFD0"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27A0DB2"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Content>
              <w:p w14:paraId="6F6C22CE"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475F7151" w14:textId="77777777" w:rsidTr="00357362">
        <w:trPr>
          <w:cantSplit/>
          <w:trHeight w:val="1134"/>
        </w:trPr>
        <w:tc>
          <w:tcPr>
            <w:tcW w:w="830" w:type="dxa"/>
            <w:vMerge w:val="restart"/>
          </w:tcPr>
          <w:p w14:paraId="2B0DB27C"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4784FFA3"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544FD9B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66048F4"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6DB7BB5"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2571A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10869FB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Content>
              <w:sdt>
                <w:sdtPr>
                  <w:rPr>
                    <w:sz w:val="16"/>
                    <w:szCs w:val="18"/>
                    <w:lang w:val="nl-NL"/>
                  </w:rPr>
                  <w:id w:val="1767952960"/>
                  <w:placeholder>
                    <w:docPart w:val="BA287F3E187D47F39A13578E00D3BEC6"/>
                  </w:placeholder>
                </w:sdtPr>
                <w:sdtContent>
                  <w:p w14:paraId="17A8F25D" w14:textId="77777777" w:rsidR="000674F4" w:rsidRDefault="000674F4" w:rsidP="000674F4">
                    <w:pPr>
                      <w:pStyle w:val="Body"/>
                      <w:rPr>
                        <w:snapToGrid/>
                        <w:sz w:val="16"/>
                        <w:szCs w:val="18"/>
                        <w:lang w:val="nl-NL"/>
                      </w:rPr>
                    </w:pPr>
                    <w:r>
                      <w:rPr>
                        <w:sz w:val="16"/>
                        <w:szCs w:val="18"/>
                        <w:lang w:val="nl-NL"/>
                      </w:rPr>
                      <w:t>No</w:t>
                    </w:r>
                  </w:p>
                </w:sdtContent>
              </w:sdt>
              <w:p w14:paraId="4766A1F1" w14:textId="77777777" w:rsidR="000E1BB1" w:rsidRPr="005C638E" w:rsidRDefault="00000000" w:rsidP="00BD14A9">
                <w:pPr>
                  <w:pStyle w:val="Body"/>
                  <w:rPr>
                    <w:snapToGrid/>
                    <w:sz w:val="16"/>
                    <w:szCs w:val="18"/>
                  </w:rPr>
                </w:pPr>
              </w:p>
            </w:sdtContent>
          </w:sdt>
        </w:tc>
      </w:tr>
      <w:tr w:rsidR="00357362" w:rsidRPr="00357362" w14:paraId="3C9A76CF" w14:textId="77777777" w:rsidTr="00357362">
        <w:trPr>
          <w:cantSplit/>
          <w:trHeight w:val="1134"/>
        </w:trPr>
        <w:tc>
          <w:tcPr>
            <w:tcW w:w="830" w:type="dxa"/>
            <w:vMerge/>
          </w:tcPr>
          <w:p w14:paraId="338B174E" w14:textId="77777777" w:rsidR="000E1BB1" w:rsidRPr="00357362" w:rsidRDefault="000E1BB1" w:rsidP="00357362">
            <w:pPr>
              <w:pStyle w:val="Body"/>
              <w:jc w:val="center"/>
              <w:rPr>
                <w:bCs/>
                <w:sz w:val="16"/>
                <w:szCs w:val="18"/>
                <w:lang w:eastAsia="ja-JP"/>
              </w:rPr>
            </w:pPr>
          </w:p>
        </w:tc>
        <w:tc>
          <w:tcPr>
            <w:tcW w:w="1433" w:type="dxa"/>
            <w:vMerge/>
          </w:tcPr>
          <w:p w14:paraId="7A09CDDE" w14:textId="77777777" w:rsidR="000E1BB1" w:rsidRPr="00357362" w:rsidRDefault="000E1BB1" w:rsidP="00357362">
            <w:pPr>
              <w:pStyle w:val="Body"/>
              <w:ind w:left="360"/>
              <w:jc w:val="left"/>
              <w:rPr>
                <w:bCs/>
                <w:sz w:val="16"/>
                <w:szCs w:val="18"/>
                <w:lang w:eastAsia="ja-JP"/>
              </w:rPr>
            </w:pPr>
          </w:p>
        </w:tc>
        <w:tc>
          <w:tcPr>
            <w:tcW w:w="1151" w:type="dxa"/>
            <w:vMerge/>
          </w:tcPr>
          <w:p w14:paraId="652BC93D" w14:textId="77777777" w:rsidR="000E1BB1" w:rsidRPr="00357362" w:rsidRDefault="000E1BB1" w:rsidP="00357362">
            <w:pPr>
              <w:pStyle w:val="Body"/>
              <w:jc w:val="center"/>
              <w:rPr>
                <w:bCs/>
                <w:sz w:val="16"/>
                <w:szCs w:val="18"/>
                <w:lang w:eastAsia="ja-JP"/>
              </w:rPr>
            </w:pPr>
          </w:p>
        </w:tc>
        <w:tc>
          <w:tcPr>
            <w:tcW w:w="864" w:type="dxa"/>
            <w:vMerge/>
          </w:tcPr>
          <w:p w14:paraId="5BD41248"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71CE4E4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E499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D7934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Content>
              <w:p w14:paraId="0DCE40D9"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5F1C3350" w14:textId="77777777" w:rsidTr="00357362">
        <w:trPr>
          <w:cantSplit/>
          <w:trHeight w:val="1134"/>
        </w:trPr>
        <w:tc>
          <w:tcPr>
            <w:tcW w:w="830" w:type="dxa"/>
            <w:vMerge w:val="restart"/>
          </w:tcPr>
          <w:p w14:paraId="0CCCC2F6"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2660101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4E56091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5A77CD0"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56C200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014F4D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02EA6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E8222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Content>
              <w:sdt>
                <w:sdtPr>
                  <w:rPr>
                    <w:sz w:val="16"/>
                    <w:szCs w:val="18"/>
                    <w:lang w:val="nl-NL"/>
                  </w:rPr>
                  <w:id w:val="-452944205"/>
                  <w:placeholder>
                    <w:docPart w:val="6DB1DA48C4B24D57A320AF7514416C4B"/>
                  </w:placeholder>
                </w:sdtPr>
                <w:sdtContent>
                  <w:p w14:paraId="2D7301D1" w14:textId="77777777" w:rsidR="000674F4" w:rsidRDefault="000674F4" w:rsidP="000674F4">
                    <w:pPr>
                      <w:pStyle w:val="Body"/>
                      <w:rPr>
                        <w:snapToGrid/>
                        <w:sz w:val="16"/>
                        <w:szCs w:val="18"/>
                        <w:lang w:val="nl-NL"/>
                      </w:rPr>
                    </w:pPr>
                    <w:r>
                      <w:rPr>
                        <w:sz w:val="16"/>
                        <w:szCs w:val="18"/>
                        <w:lang w:val="nl-NL"/>
                      </w:rPr>
                      <w:t>No</w:t>
                    </w:r>
                  </w:p>
                </w:sdtContent>
              </w:sdt>
              <w:p w14:paraId="30198BFD" w14:textId="77777777" w:rsidR="00D54F17" w:rsidRPr="005C638E" w:rsidRDefault="00000000" w:rsidP="00BD14A9">
                <w:pPr>
                  <w:pStyle w:val="Body"/>
                  <w:rPr>
                    <w:snapToGrid/>
                    <w:sz w:val="16"/>
                    <w:szCs w:val="18"/>
                  </w:rPr>
                </w:pPr>
              </w:p>
            </w:sdtContent>
          </w:sdt>
        </w:tc>
      </w:tr>
      <w:tr w:rsidR="00357362" w:rsidRPr="00357362" w14:paraId="39EE627E" w14:textId="77777777" w:rsidTr="00357362">
        <w:trPr>
          <w:cantSplit/>
          <w:trHeight w:val="1134"/>
        </w:trPr>
        <w:tc>
          <w:tcPr>
            <w:tcW w:w="830" w:type="dxa"/>
            <w:vMerge/>
          </w:tcPr>
          <w:p w14:paraId="57E96C10" w14:textId="77777777" w:rsidR="00D54F17" w:rsidRPr="00357362" w:rsidRDefault="00D54F17" w:rsidP="00357362">
            <w:pPr>
              <w:pStyle w:val="Body"/>
              <w:jc w:val="center"/>
              <w:rPr>
                <w:bCs/>
                <w:sz w:val="16"/>
                <w:szCs w:val="18"/>
                <w:lang w:eastAsia="ja-JP"/>
              </w:rPr>
            </w:pPr>
          </w:p>
        </w:tc>
        <w:tc>
          <w:tcPr>
            <w:tcW w:w="1433" w:type="dxa"/>
            <w:vMerge/>
          </w:tcPr>
          <w:p w14:paraId="30E38026" w14:textId="77777777" w:rsidR="00D54F17" w:rsidRPr="00357362" w:rsidRDefault="00D54F17" w:rsidP="00357362">
            <w:pPr>
              <w:pStyle w:val="Body"/>
              <w:ind w:left="360"/>
              <w:jc w:val="left"/>
              <w:rPr>
                <w:bCs/>
                <w:sz w:val="16"/>
                <w:szCs w:val="18"/>
                <w:lang w:eastAsia="ja-JP"/>
              </w:rPr>
            </w:pPr>
          </w:p>
        </w:tc>
        <w:tc>
          <w:tcPr>
            <w:tcW w:w="1151" w:type="dxa"/>
            <w:vMerge/>
          </w:tcPr>
          <w:p w14:paraId="22B7FF95" w14:textId="77777777" w:rsidR="00D54F17" w:rsidRPr="00357362" w:rsidRDefault="00D54F17" w:rsidP="00357362">
            <w:pPr>
              <w:pStyle w:val="Body"/>
              <w:jc w:val="center"/>
              <w:rPr>
                <w:bCs/>
                <w:sz w:val="16"/>
                <w:szCs w:val="18"/>
                <w:lang w:eastAsia="ja-JP"/>
              </w:rPr>
            </w:pPr>
          </w:p>
        </w:tc>
        <w:tc>
          <w:tcPr>
            <w:tcW w:w="864" w:type="dxa"/>
            <w:vMerge/>
          </w:tcPr>
          <w:p w14:paraId="07D4BF7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7C0EA0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DEED2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93DC10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Content>
              <w:p w14:paraId="7121D4D2"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4E5A7DA2" w14:textId="77777777" w:rsidTr="00357362">
        <w:trPr>
          <w:cantSplit/>
          <w:trHeight w:val="1134"/>
        </w:trPr>
        <w:tc>
          <w:tcPr>
            <w:tcW w:w="830" w:type="dxa"/>
            <w:vMerge w:val="restart"/>
          </w:tcPr>
          <w:p w14:paraId="09454C53"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428DC9B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548163B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2DAB687"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B990D1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991AF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1ABF86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Content>
              <w:sdt>
                <w:sdtPr>
                  <w:rPr>
                    <w:sz w:val="16"/>
                    <w:szCs w:val="18"/>
                    <w:lang w:val="nl-NL"/>
                  </w:rPr>
                  <w:id w:val="906966586"/>
                  <w:placeholder>
                    <w:docPart w:val="AD8566025C1542CBBFA99E58F2B5673E"/>
                  </w:placeholder>
                </w:sdtPr>
                <w:sdtContent>
                  <w:p w14:paraId="1D665C1F" w14:textId="77777777" w:rsidR="000674F4" w:rsidRDefault="000674F4" w:rsidP="000674F4">
                    <w:pPr>
                      <w:pStyle w:val="Body"/>
                      <w:rPr>
                        <w:snapToGrid/>
                        <w:sz w:val="16"/>
                        <w:szCs w:val="18"/>
                        <w:lang w:val="nl-NL"/>
                      </w:rPr>
                    </w:pPr>
                    <w:r>
                      <w:rPr>
                        <w:sz w:val="16"/>
                        <w:szCs w:val="18"/>
                        <w:lang w:val="nl-NL"/>
                      </w:rPr>
                      <w:t>No</w:t>
                    </w:r>
                  </w:p>
                </w:sdtContent>
              </w:sdt>
              <w:p w14:paraId="7AE8C1AA" w14:textId="77777777" w:rsidR="00D54F17" w:rsidRPr="005C638E" w:rsidRDefault="00000000" w:rsidP="00BD14A9">
                <w:pPr>
                  <w:pStyle w:val="Body"/>
                  <w:rPr>
                    <w:snapToGrid/>
                    <w:sz w:val="16"/>
                    <w:szCs w:val="18"/>
                  </w:rPr>
                </w:pPr>
              </w:p>
            </w:sdtContent>
          </w:sdt>
        </w:tc>
      </w:tr>
      <w:tr w:rsidR="00357362" w:rsidRPr="00357362" w14:paraId="7CBB21EC" w14:textId="77777777" w:rsidTr="00357362">
        <w:trPr>
          <w:cantSplit/>
          <w:trHeight w:val="1134"/>
        </w:trPr>
        <w:tc>
          <w:tcPr>
            <w:tcW w:w="830" w:type="dxa"/>
            <w:vMerge/>
          </w:tcPr>
          <w:p w14:paraId="009298D5" w14:textId="77777777" w:rsidR="00D54F17" w:rsidRPr="00357362" w:rsidRDefault="00D54F17" w:rsidP="00357362">
            <w:pPr>
              <w:pStyle w:val="Body"/>
              <w:jc w:val="center"/>
              <w:rPr>
                <w:bCs/>
                <w:sz w:val="16"/>
                <w:szCs w:val="18"/>
                <w:lang w:eastAsia="ja-JP"/>
              </w:rPr>
            </w:pPr>
          </w:p>
        </w:tc>
        <w:tc>
          <w:tcPr>
            <w:tcW w:w="1433" w:type="dxa"/>
            <w:vMerge/>
          </w:tcPr>
          <w:p w14:paraId="12FDC2DA" w14:textId="77777777" w:rsidR="00D54F17" w:rsidRPr="00357362" w:rsidRDefault="00D54F17" w:rsidP="00357362">
            <w:pPr>
              <w:pStyle w:val="Body"/>
              <w:ind w:left="360"/>
              <w:jc w:val="left"/>
              <w:rPr>
                <w:bCs/>
                <w:sz w:val="16"/>
                <w:szCs w:val="18"/>
                <w:lang w:eastAsia="ja-JP"/>
              </w:rPr>
            </w:pPr>
          </w:p>
        </w:tc>
        <w:tc>
          <w:tcPr>
            <w:tcW w:w="1151" w:type="dxa"/>
            <w:vMerge/>
          </w:tcPr>
          <w:p w14:paraId="2C28E3C3" w14:textId="77777777" w:rsidR="00D54F17" w:rsidRPr="00357362" w:rsidRDefault="00D54F17" w:rsidP="00357362">
            <w:pPr>
              <w:pStyle w:val="Body"/>
              <w:jc w:val="center"/>
              <w:rPr>
                <w:bCs/>
                <w:sz w:val="16"/>
                <w:szCs w:val="18"/>
                <w:lang w:eastAsia="ja-JP"/>
              </w:rPr>
            </w:pPr>
          </w:p>
        </w:tc>
        <w:tc>
          <w:tcPr>
            <w:tcW w:w="864" w:type="dxa"/>
            <w:vMerge/>
          </w:tcPr>
          <w:p w14:paraId="37B6888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0A01BE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5AB33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79A70F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Content>
              <w:p w14:paraId="3AEBA238"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6AFFAA63" w14:textId="77777777" w:rsidTr="00357362">
        <w:trPr>
          <w:cantSplit/>
          <w:trHeight w:val="1196"/>
        </w:trPr>
        <w:tc>
          <w:tcPr>
            <w:tcW w:w="830" w:type="dxa"/>
            <w:vMerge w:val="restart"/>
          </w:tcPr>
          <w:p w14:paraId="321143EF"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5B68029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403726E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EDB540A"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5F33D65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2B328E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357A4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4A053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Content>
              <w:sdt>
                <w:sdtPr>
                  <w:rPr>
                    <w:sz w:val="16"/>
                    <w:szCs w:val="18"/>
                    <w:lang w:val="nl-NL"/>
                  </w:rPr>
                  <w:id w:val="1125503222"/>
                  <w:placeholder>
                    <w:docPart w:val="EC97947751644393B2FB819F6B967AAC"/>
                  </w:placeholder>
                </w:sdtPr>
                <w:sdtContent>
                  <w:p w14:paraId="05B7E16F" w14:textId="77777777" w:rsidR="000674F4" w:rsidRDefault="000674F4" w:rsidP="000674F4">
                    <w:pPr>
                      <w:pStyle w:val="Body"/>
                      <w:rPr>
                        <w:snapToGrid/>
                        <w:sz w:val="16"/>
                        <w:szCs w:val="18"/>
                        <w:lang w:val="nl-NL"/>
                      </w:rPr>
                    </w:pPr>
                    <w:r>
                      <w:rPr>
                        <w:sz w:val="16"/>
                        <w:szCs w:val="18"/>
                        <w:lang w:val="nl-NL"/>
                      </w:rPr>
                      <w:t>No</w:t>
                    </w:r>
                  </w:p>
                </w:sdtContent>
              </w:sdt>
              <w:p w14:paraId="7A5005E9" w14:textId="77777777" w:rsidR="00D54F17" w:rsidRPr="005C638E" w:rsidRDefault="00000000" w:rsidP="00BD14A9">
                <w:pPr>
                  <w:pStyle w:val="Body"/>
                  <w:rPr>
                    <w:snapToGrid/>
                    <w:sz w:val="16"/>
                    <w:szCs w:val="18"/>
                  </w:rPr>
                </w:pPr>
              </w:p>
            </w:sdtContent>
          </w:sdt>
        </w:tc>
      </w:tr>
      <w:tr w:rsidR="00357362" w:rsidRPr="00357362" w14:paraId="5E6A1152" w14:textId="77777777" w:rsidTr="00357362">
        <w:trPr>
          <w:cantSplit/>
          <w:trHeight w:val="1134"/>
        </w:trPr>
        <w:tc>
          <w:tcPr>
            <w:tcW w:w="830" w:type="dxa"/>
            <w:vMerge/>
          </w:tcPr>
          <w:p w14:paraId="6D3883C9" w14:textId="77777777" w:rsidR="00D54F17" w:rsidRPr="00357362" w:rsidRDefault="00D54F17" w:rsidP="00357362">
            <w:pPr>
              <w:pStyle w:val="Body"/>
              <w:jc w:val="center"/>
              <w:rPr>
                <w:bCs/>
                <w:sz w:val="16"/>
                <w:szCs w:val="18"/>
                <w:lang w:eastAsia="ja-JP"/>
              </w:rPr>
            </w:pPr>
          </w:p>
        </w:tc>
        <w:tc>
          <w:tcPr>
            <w:tcW w:w="1433" w:type="dxa"/>
            <w:vMerge/>
          </w:tcPr>
          <w:p w14:paraId="2C249E8C" w14:textId="77777777" w:rsidR="00D54F17" w:rsidRPr="00357362" w:rsidRDefault="00D54F17" w:rsidP="00357362">
            <w:pPr>
              <w:pStyle w:val="Body"/>
              <w:ind w:left="360"/>
              <w:jc w:val="left"/>
              <w:rPr>
                <w:bCs/>
                <w:sz w:val="16"/>
                <w:szCs w:val="18"/>
                <w:lang w:eastAsia="ja-JP"/>
              </w:rPr>
            </w:pPr>
          </w:p>
        </w:tc>
        <w:tc>
          <w:tcPr>
            <w:tcW w:w="1151" w:type="dxa"/>
            <w:vMerge/>
          </w:tcPr>
          <w:p w14:paraId="13E32353" w14:textId="77777777" w:rsidR="00D54F17" w:rsidRPr="00357362" w:rsidRDefault="00D54F17" w:rsidP="00357362">
            <w:pPr>
              <w:pStyle w:val="Body"/>
              <w:jc w:val="center"/>
              <w:rPr>
                <w:bCs/>
                <w:sz w:val="16"/>
                <w:szCs w:val="18"/>
                <w:lang w:eastAsia="ja-JP"/>
              </w:rPr>
            </w:pPr>
          </w:p>
        </w:tc>
        <w:tc>
          <w:tcPr>
            <w:tcW w:w="864" w:type="dxa"/>
            <w:vMerge/>
          </w:tcPr>
          <w:p w14:paraId="0BCEDF0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A4FBC8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0079D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D4EC4B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Content>
              <w:p w14:paraId="41DD35E9"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28A0F11" w14:textId="77777777" w:rsidTr="00357362">
        <w:trPr>
          <w:cantSplit/>
          <w:trHeight w:val="1218"/>
        </w:trPr>
        <w:tc>
          <w:tcPr>
            <w:tcW w:w="830" w:type="dxa"/>
            <w:vMerge w:val="restart"/>
          </w:tcPr>
          <w:p w14:paraId="2627634A"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018C1F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60D5B70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1DC993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6EF640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DCE9C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E00B56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Content>
              <w:sdt>
                <w:sdtPr>
                  <w:rPr>
                    <w:sz w:val="16"/>
                    <w:szCs w:val="18"/>
                    <w:lang w:val="nl-NL"/>
                  </w:rPr>
                  <w:id w:val="1908882846"/>
                  <w:placeholder>
                    <w:docPart w:val="FD202ECB46934FA39EA8B410247F1313"/>
                  </w:placeholder>
                </w:sdtPr>
                <w:sdtContent>
                  <w:p w14:paraId="3C3CC7CA" w14:textId="77777777" w:rsidR="000674F4" w:rsidRDefault="000674F4" w:rsidP="000674F4">
                    <w:pPr>
                      <w:pStyle w:val="Body"/>
                      <w:rPr>
                        <w:snapToGrid/>
                        <w:sz w:val="16"/>
                        <w:szCs w:val="18"/>
                        <w:lang w:val="nl-NL"/>
                      </w:rPr>
                    </w:pPr>
                    <w:r>
                      <w:rPr>
                        <w:sz w:val="16"/>
                        <w:szCs w:val="18"/>
                        <w:lang w:val="nl-NL"/>
                      </w:rPr>
                      <w:t>No</w:t>
                    </w:r>
                  </w:p>
                </w:sdtContent>
              </w:sdt>
              <w:p w14:paraId="02C9608F" w14:textId="77777777" w:rsidR="00D54F17" w:rsidRPr="005C638E" w:rsidRDefault="00000000" w:rsidP="00BD14A9">
                <w:pPr>
                  <w:pStyle w:val="Body"/>
                  <w:rPr>
                    <w:snapToGrid/>
                    <w:sz w:val="16"/>
                    <w:szCs w:val="18"/>
                  </w:rPr>
                </w:pPr>
              </w:p>
            </w:sdtContent>
          </w:sdt>
        </w:tc>
      </w:tr>
      <w:tr w:rsidR="00357362" w:rsidRPr="00357362" w14:paraId="387AC4BD" w14:textId="77777777" w:rsidTr="00357362">
        <w:trPr>
          <w:cantSplit/>
          <w:trHeight w:val="1134"/>
        </w:trPr>
        <w:tc>
          <w:tcPr>
            <w:tcW w:w="830" w:type="dxa"/>
            <w:vMerge/>
          </w:tcPr>
          <w:p w14:paraId="0570ACBD" w14:textId="77777777" w:rsidR="00D54F17" w:rsidRPr="00357362" w:rsidRDefault="00D54F17" w:rsidP="00357362">
            <w:pPr>
              <w:pStyle w:val="Body"/>
              <w:jc w:val="center"/>
              <w:rPr>
                <w:bCs/>
                <w:sz w:val="16"/>
                <w:szCs w:val="18"/>
                <w:lang w:eastAsia="ja-JP"/>
              </w:rPr>
            </w:pPr>
          </w:p>
        </w:tc>
        <w:tc>
          <w:tcPr>
            <w:tcW w:w="1433" w:type="dxa"/>
            <w:vMerge/>
          </w:tcPr>
          <w:p w14:paraId="4E9F838E" w14:textId="77777777" w:rsidR="00D54F17" w:rsidRPr="00357362" w:rsidRDefault="00D54F17" w:rsidP="00357362">
            <w:pPr>
              <w:pStyle w:val="Body"/>
              <w:ind w:left="360"/>
              <w:jc w:val="left"/>
              <w:rPr>
                <w:bCs/>
                <w:sz w:val="16"/>
                <w:szCs w:val="18"/>
                <w:lang w:eastAsia="ja-JP"/>
              </w:rPr>
            </w:pPr>
          </w:p>
        </w:tc>
        <w:tc>
          <w:tcPr>
            <w:tcW w:w="1151" w:type="dxa"/>
            <w:vMerge/>
          </w:tcPr>
          <w:p w14:paraId="5886B9F0" w14:textId="77777777" w:rsidR="00D54F17" w:rsidRPr="00357362" w:rsidRDefault="00D54F17" w:rsidP="00357362">
            <w:pPr>
              <w:pStyle w:val="Body"/>
              <w:jc w:val="center"/>
              <w:rPr>
                <w:bCs/>
                <w:sz w:val="16"/>
                <w:szCs w:val="18"/>
                <w:lang w:eastAsia="ja-JP"/>
              </w:rPr>
            </w:pPr>
          </w:p>
        </w:tc>
        <w:tc>
          <w:tcPr>
            <w:tcW w:w="864" w:type="dxa"/>
            <w:vMerge/>
          </w:tcPr>
          <w:p w14:paraId="439806A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A430B2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10C27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302535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Content>
              <w:p w14:paraId="1B44C65E"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560E434" w14:textId="77777777" w:rsidTr="00357362">
        <w:trPr>
          <w:cantSplit/>
          <w:trHeight w:val="1134"/>
        </w:trPr>
        <w:tc>
          <w:tcPr>
            <w:tcW w:w="830" w:type="dxa"/>
            <w:vMerge w:val="restart"/>
          </w:tcPr>
          <w:p w14:paraId="58DA502A"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4A423C5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6A12A53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58D1E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27930C2"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E5051E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62D31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C4856B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Content>
              <w:sdt>
                <w:sdtPr>
                  <w:rPr>
                    <w:sz w:val="16"/>
                    <w:szCs w:val="18"/>
                    <w:lang w:val="nl-NL"/>
                  </w:rPr>
                  <w:id w:val="-102103503"/>
                  <w:placeholder>
                    <w:docPart w:val="D24D3A474AF94F5D8A0A4FC5EEFC81F6"/>
                  </w:placeholder>
                </w:sdtPr>
                <w:sdtContent>
                  <w:p w14:paraId="5E34A4DE" w14:textId="77777777" w:rsidR="000674F4" w:rsidRDefault="000674F4" w:rsidP="000674F4">
                    <w:pPr>
                      <w:pStyle w:val="Body"/>
                      <w:rPr>
                        <w:snapToGrid/>
                        <w:sz w:val="16"/>
                        <w:szCs w:val="18"/>
                        <w:lang w:val="nl-NL"/>
                      </w:rPr>
                    </w:pPr>
                    <w:r>
                      <w:rPr>
                        <w:sz w:val="16"/>
                        <w:szCs w:val="18"/>
                        <w:lang w:val="nl-NL"/>
                      </w:rPr>
                      <w:t>No</w:t>
                    </w:r>
                  </w:p>
                </w:sdtContent>
              </w:sdt>
              <w:p w14:paraId="24A5BD6E" w14:textId="77777777" w:rsidR="00D54F17" w:rsidRPr="005C638E" w:rsidRDefault="00000000" w:rsidP="00BD14A9">
                <w:pPr>
                  <w:pStyle w:val="Body"/>
                  <w:rPr>
                    <w:snapToGrid/>
                    <w:sz w:val="16"/>
                    <w:szCs w:val="18"/>
                  </w:rPr>
                </w:pPr>
              </w:p>
            </w:sdtContent>
          </w:sdt>
        </w:tc>
      </w:tr>
      <w:tr w:rsidR="00357362" w:rsidRPr="00357362" w14:paraId="53B06A76" w14:textId="77777777" w:rsidTr="00357362">
        <w:trPr>
          <w:cantSplit/>
          <w:trHeight w:val="1134"/>
        </w:trPr>
        <w:tc>
          <w:tcPr>
            <w:tcW w:w="830" w:type="dxa"/>
            <w:vMerge/>
          </w:tcPr>
          <w:p w14:paraId="711F5E0D" w14:textId="77777777" w:rsidR="00D54F17" w:rsidRPr="00357362" w:rsidRDefault="00D54F17" w:rsidP="00357362">
            <w:pPr>
              <w:pStyle w:val="Body"/>
              <w:jc w:val="center"/>
              <w:rPr>
                <w:bCs/>
                <w:sz w:val="16"/>
                <w:szCs w:val="18"/>
                <w:lang w:eastAsia="ja-JP"/>
              </w:rPr>
            </w:pPr>
          </w:p>
        </w:tc>
        <w:tc>
          <w:tcPr>
            <w:tcW w:w="1433" w:type="dxa"/>
            <w:vMerge/>
          </w:tcPr>
          <w:p w14:paraId="5B681DA5" w14:textId="77777777" w:rsidR="00D54F17" w:rsidRPr="00357362" w:rsidRDefault="00D54F17" w:rsidP="00357362">
            <w:pPr>
              <w:pStyle w:val="Body"/>
              <w:ind w:left="360"/>
              <w:jc w:val="left"/>
              <w:rPr>
                <w:bCs/>
                <w:sz w:val="16"/>
                <w:szCs w:val="18"/>
                <w:lang w:eastAsia="ja-JP"/>
              </w:rPr>
            </w:pPr>
          </w:p>
        </w:tc>
        <w:tc>
          <w:tcPr>
            <w:tcW w:w="1151" w:type="dxa"/>
            <w:vMerge/>
          </w:tcPr>
          <w:p w14:paraId="444625C6" w14:textId="77777777" w:rsidR="00D54F17" w:rsidRPr="00357362" w:rsidRDefault="00D54F17" w:rsidP="00357362">
            <w:pPr>
              <w:pStyle w:val="Body"/>
              <w:jc w:val="center"/>
              <w:rPr>
                <w:bCs/>
                <w:sz w:val="16"/>
                <w:szCs w:val="18"/>
                <w:lang w:eastAsia="ja-JP"/>
              </w:rPr>
            </w:pPr>
          </w:p>
        </w:tc>
        <w:tc>
          <w:tcPr>
            <w:tcW w:w="864" w:type="dxa"/>
            <w:vMerge/>
          </w:tcPr>
          <w:p w14:paraId="5223E6C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65A70C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A5A3D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B8B3A4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Content>
              <w:p w14:paraId="5746D6EF"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7E643EE9" w14:textId="77777777" w:rsidTr="00357362">
        <w:trPr>
          <w:cantSplit/>
          <w:trHeight w:val="1134"/>
        </w:trPr>
        <w:tc>
          <w:tcPr>
            <w:tcW w:w="830" w:type="dxa"/>
            <w:vMerge w:val="restart"/>
          </w:tcPr>
          <w:p w14:paraId="31F11054"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080C29B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55A99BC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6CA5857"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BABF824"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5B648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02D6F9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Content>
              <w:sdt>
                <w:sdtPr>
                  <w:rPr>
                    <w:sz w:val="16"/>
                    <w:szCs w:val="18"/>
                    <w:lang w:val="nl-NL"/>
                  </w:rPr>
                  <w:id w:val="-1353101582"/>
                  <w:placeholder>
                    <w:docPart w:val="48603797533A4E0DBDC72E3D16859D47"/>
                  </w:placeholder>
                </w:sdtPr>
                <w:sdtContent>
                  <w:p w14:paraId="2A1E725C" w14:textId="77777777" w:rsidR="000674F4" w:rsidRDefault="000674F4" w:rsidP="000674F4">
                    <w:pPr>
                      <w:pStyle w:val="Body"/>
                      <w:rPr>
                        <w:snapToGrid/>
                        <w:sz w:val="16"/>
                        <w:szCs w:val="18"/>
                        <w:lang w:val="nl-NL"/>
                      </w:rPr>
                    </w:pPr>
                    <w:r>
                      <w:rPr>
                        <w:sz w:val="16"/>
                        <w:szCs w:val="18"/>
                        <w:lang w:val="nl-NL"/>
                      </w:rPr>
                      <w:t>No</w:t>
                    </w:r>
                  </w:p>
                </w:sdtContent>
              </w:sdt>
              <w:p w14:paraId="6D15F4FB" w14:textId="77777777" w:rsidR="00D54F17" w:rsidRPr="005C638E" w:rsidRDefault="00000000" w:rsidP="00BD14A9">
                <w:pPr>
                  <w:pStyle w:val="Body"/>
                  <w:rPr>
                    <w:snapToGrid/>
                    <w:sz w:val="16"/>
                    <w:szCs w:val="18"/>
                  </w:rPr>
                </w:pPr>
              </w:p>
            </w:sdtContent>
          </w:sdt>
        </w:tc>
      </w:tr>
      <w:tr w:rsidR="00357362" w:rsidRPr="00357362" w14:paraId="2CDA26D9" w14:textId="77777777" w:rsidTr="00357362">
        <w:trPr>
          <w:cantSplit/>
          <w:trHeight w:val="1134"/>
        </w:trPr>
        <w:tc>
          <w:tcPr>
            <w:tcW w:w="830" w:type="dxa"/>
            <w:vMerge/>
          </w:tcPr>
          <w:p w14:paraId="66CE690D" w14:textId="77777777" w:rsidR="00D54F17" w:rsidRPr="00357362" w:rsidRDefault="00D54F17" w:rsidP="00357362">
            <w:pPr>
              <w:pStyle w:val="Body"/>
              <w:jc w:val="center"/>
              <w:rPr>
                <w:bCs/>
                <w:sz w:val="16"/>
                <w:szCs w:val="18"/>
                <w:lang w:eastAsia="ja-JP"/>
              </w:rPr>
            </w:pPr>
          </w:p>
        </w:tc>
        <w:tc>
          <w:tcPr>
            <w:tcW w:w="1433" w:type="dxa"/>
            <w:vMerge/>
          </w:tcPr>
          <w:p w14:paraId="17A11408" w14:textId="77777777" w:rsidR="00D54F17" w:rsidRPr="00357362" w:rsidRDefault="00D54F17" w:rsidP="00357362">
            <w:pPr>
              <w:pStyle w:val="Body"/>
              <w:ind w:left="360"/>
              <w:jc w:val="left"/>
              <w:rPr>
                <w:bCs/>
                <w:sz w:val="16"/>
                <w:szCs w:val="18"/>
                <w:lang w:eastAsia="ja-JP"/>
              </w:rPr>
            </w:pPr>
          </w:p>
        </w:tc>
        <w:tc>
          <w:tcPr>
            <w:tcW w:w="1151" w:type="dxa"/>
            <w:vMerge/>
          </w:tcPr>
          <w:p w14:paraId="198A377F" w14:textId="77777777" w:rsidR="00D54F17" w:rsidRPr="00357362" w:rsidRDefault="00D54F17" w:rsidP="00357362">
            <w:pPr>
              <w:pStyle w:val="Body"/>
              <w:jc w:val="center"/>
              <w:rPr>
                <w:bCs/>
                <w:sz w:val="16"/>
                <w:szCs w:val="18"/>
                <w:lang w:eastAsia="ja-JP"/>
              </w:rPr>
            </w:pPr>
          </w:p>
        </w:tc>
        <w:tc>
          <w:tcPr>
            <w:tcW w:w="864" w:type="dxa"/>
            <w:vMerge/>
          </w:tcPr>
          <w:p w14:paraId="667FCCA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FDA90A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ED7300"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661904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Content>
              <w:p w14:paraId="27E8E65C"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7ADF95AF" w14:textId="77777777" w:rsidTr="00357362">
        <w:trPr>
          <w:cantSplit/>
          <w:trHeight w:val="1134"/>
        </w:trPr>
        <w:tc>
          <w:tcPr>
            <w:tcW w:w="830" w:type="dxa"/>
            <w:vMerge w:val="restart"/>
          </w:tcPr>
          <w:p w14:paraId="48111AFD"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534532A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20B5FDB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0D38B1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4E8C7009"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CB2F251"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070C0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1664E0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Content>
              <w:sdt>
                <w:sdtPr>
                  <w:rPr>
                    <w:sz w:val="16"/>
                    <w:szCs w:val="18"/>
                    <w:lang w:val="nl-NL"/>
                  </w:rPr>
                  <w:id w:val="300047630"/>
                  <w:placeholder>
                    <w:docPart w:val="37F2A398F3FB4F59923FA3015DDBACAD"/>
                  </w:placeholder>
                </w:sdtPr>
                <w:sdtContent>
                  <w:p w14:paraId="0CCC2D66" w14:textId="77777777" w:rsidR="000674F4" w:rsidRDefault="000674F4" w:rsidP="000674F4">
                    <w:pPr>
                      <w:pStyle w:val="Body"/>
                      <w:rPr>
                        <w:snapToGrid/>
                        <w:sz w:val="16"/>
                        <w:szCs w:val="18"/>
                        <w:lang w:val="nl-NL"/>
                      </w:rPr>
                    </w:pPr>
                    <w:r>
                      <w:rPr>
                        <w:sz w:val="16"/>
                        <w:szCs w:val="18"/>
                        <w:lang w:val="nl-NL"/>
                      </w:rPr>
                      <w:t>No</w:t>
                    </w:r>
                  </w:p>
                </w:sdtContent>
              </w:sdt>
              <w:p w14:paraId="0FF66724" w14:textId="77777777" w:rsidR="00D54F17" w:rsidRPr="005C638E" w:rsidRDefault="00000000" w:rsidP="00BD14A9">
                <w:pPr>
                  <w:pStyle w:val="Body"/>
                  <w:rPr>
                    <w:snapToGrid/>
                    <w:sz w:val="16"/>
                    <w:szCs w:val="18"/>
                  </w:rPr>
                </w:pPr>
              </w:p>
            </w:sdtContent>
          </w:sdt>
        </w:tc>
      </w:tr>
      <w:tr w:rsidR="00357362" w:rsidRPr="00357362" w14:paraId="7C3A2F32" w14:textId="77777777" w:rsidTr="00357362">
        <w:trPr>
          <w:cantSplit/>
          <w:trHeight w:val="1134"/>
        </w:trPr>
        <w:tc>
          <w:tcPr>
            <w:tcW w:w="830" w:type="dxa"/>
            <w:vMerge/>
          </w:tcPr>
          <w:p w14:paraId="6E7E50F5" w14:textId="77777777" w:rsidR="00D54F17" w:rsidRPr="00357362" w:rsidRDefault="00D54F17" w:rsidP="00357362">
            <w:pPr>
              <w:pStyle w:val="Body"/>
              <w:jc w:val="center"/>
              <w:rPr>
                <w:bCs/>
                <w:sz w:val="16"/>
                <w:szCs w:val="18"/>
                <w:lang w:eastAsia="ja-JP"/>
              </w:rPr>
            </w:pPr>
          </w:p>
        </w:tc>
        <w:tc>
          <w:tcPr>
            <w:tcW w:w="1433" w:type="dxa"/>
            <w:vMerge/>
          </w:tcPr>
          <w:p w14:paraId="7EF4C6E7" w14:textId="77777777" w:rsidR="00D54F17" w:rsidRPr="00357362" w:rsidRDefault="00D54F17" w:rsidP="00357362">
            <w:pPr>
              <w:pStyle w:val="Body"/>
              <w:ind w:left="360"/>
              <w:jc w:val="left"/>
              <w:rPr>
                <w:bCs/>
                <w:sz w:val="16"/>
                <w:szCs w:val="18"/>
                <w:lang w:eastAsia="ja-JP"/>
              </w:rPr>
            </w:pPr>
          </w:p>
        </w:tc>
        <w:tc>
          <w:tcPr>
            <w:tcW w:w="1151" w:type="dxa"/>
            <w:vMerge/>
          </w:tcPr>
          <w:p w14:paraId="0F7F8E85" w14:textId="77777777" w:rsidR="00D54F17" w:rsidRPr="00357362" w:rsidRDefault="00D54F17" w:rsidP="00357362">
            <w:pPr>
              <w:pStyle w:val="Body"/>
              <w:jc w:val="center"/>
              <w:rPr>
                <w:bCs/>
                <w:sz w:val="16"/>
                <w:szCs w:val="18"/>
                <w:lang w:eastAsia="ja-JP"/>
              </w:rPr>
            </w:pPr>
          </w:p>
        </w:tc>
        <w:tc>
          <w:tcPr>
            <w:tcW w:w="864" w:type="dxa"/>
            <w:vMerge/>
          </w:tcPr>
          <w:p w14:paraId="2B8B4ED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A5D9097"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80A09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B9D690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Content>
              <w:p w14:paraId="10D2A615"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43074E2B" w14:textId="77777777" w:rsidTr="00357362">
        <w:trPr>
          <w:cantSplit/>
          <w:trHeight w:val="1134"/>
        </w:trPr>
        <w:tc>
          <w:tcPr>
            <w:tcW w:w="830" w:type="dxa"/>
            <w:vMerge w:val="restart"/>
          </w:tcPr>
          <w:p w14:paraId="5F317A83"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0835DC6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1555ACC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2D1C860"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500D74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0894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8B0312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Content>
              <w:sdt>
                <w:sdtPr>
                  <w:rPr>
                    <w:sz w:val="16"/>
                    <w:szCs w:val="18"/>
                    <w:lang w:val="nl-NL"/>
                  </w:rPr>
                  <w:id w:val="-1059551934"/>
                  <w:placeholder>
                    <w:docPart w:val="4937F083CEB24F0391B5199BE0AC8352"/>
                  </w:placeholder>
                </w:sdtPr>
                <w:sdtContent>
                  <w:p w14:paraId="3A5996E1" w14:textId="77777777" w:rsidR="000674F4" w:rsidRDefault="000674F4" w:rsidP="000674F4">
                    <w:pPr>
                      <w:pStyle w:val="Body"/>
                      <w:rPr>
                        <w:snapToGrid/>
                        <w:sz w:val="16"/>
                        <w:szCs w:val="18"/>
                        <w:lang w:val="nl-NL"/>
                      </w:rPr>
                    </w:pPr>
                    <w:r>
                      <w:rPr>
                        <w:sz w:val="16"/>
                        <w:szCs w:val="18"/>
                        <w:lang w:val="nl-NL"/>
                      </w:rPr>
                      <w:t>No</w:t>
                    </w:r>
                  </w:p>
                </w:sdtContent>
              </w:sdt>
              <w:p w14:paraId="19FE120D" w14:textId="77777777" w:rsidR="00D54F17" w:rsidRPr="005C638E" w:rsidRDefault="00000000" w:rsidP="00BD14A9">
                <w:pPr>
                  <w:pStyle w:val="Body"/>
                  <w:rPr>
                    <w:snapToGrid/>
                    <w:sz w:val="16"/>
                    <w:szCs w:val="18"/>
                  </w:rPr>
                </w:pPr>
              </w:p>
            </w:sdtContent>
          </w:sdt>
        </w:tc>
      </w:tr>
      <w:tr w:rsidR="00357362" w:rsidRPr="00357362" w14:paraId="675821F5" w14:textId="77777777" w:rsidTr="00357362">
        <w:trPr>
          <w:cantSplit/>
          <w:trHeight w:val="1134"/>
        </w:trPr>
        <w:tc>
          <w:tcPr>
            <w:tcW w:w="830" w:type="dxa"/>
            <w:vMerge/>
          </w:tcPr>
          <w:p w14:paraId="0A4EB279" w14:textId="77777777" w:rsidR="00D54F17" w:rsidRPr="00357362" w:rsidRDefault="00D54F17" w:rsidP="00357362">
            <w:pPr>
              <w:pStyle w:val="Body"/>
              <w:jc w:val="center"/>
              <w:rPr>
                <w:bCs/>
                <w:sz w:val="16"/>
                <w:szCs w:val="18"/>
                <w:lang w:eastAsia="ja-JP"/>
              </w:rPr>
            </w:pPr>
          </w:p>
        </w:tc>
        <w:tc>
          <w:tcPr>
            <w:tcW w:w="1433" w:type="dxa"/>
            <w:vMerge/>
          </w:tcPr>
          <w:p w14:paraId="08218030" w14:textId="77777777" w:rsidR="00D54F17" w:rsidRPr="00357362" w:rsidRDefault="00D54F17" w:rsidP="00357362">
            <w:pPr>
              <w:pStyle w:val="Body"/>
              <w:ind w:left="360"/>
              <w:jc w:val="left"/>
              <w:rPr>
                <w:bCs/>
                <w:sz w:val="16"/>
                <w:szCs w:val="18"/>
                <w:lang w:eastAsia="ja-JP"/>
              </w:rPr>
            </w:pPr>
          </w:p>
        </w:tc>
        <w:tc>
          <w:tcPr>
            <w:tcW w:w="1151" w:type="dxa"/>
            <w:vMerge/>
          </w:tcPr>
          <w:p w14:paraId="083F55B5" w14:textId="77777777" w:rsidR="00D54F17" w:rsidRPr="00357362" w:rsidRDefault="00D54F17" w:rsidP="00357362">
            <w:pPr>
              <w:pStyle w:val="Body"/>
              <w:jc w:val="center"/>
              <w:rPr>
                <w:bCs/>
                <w:sz w:val="16"/>
                <w:szCs w:val="18"/>
                <w:lang w:eastAsia="ja-JP"/>
              </w:rPr>
            </w:pPr>
          </w:p>
        </w:tc>
        <w:tc>
          <w:tcPr>
            <w:tcW w:w="864" w:type="dxa"/>
            <w:vMerge/>
          </w:tcPr>
          <w:p w14:paraId="00C7B0F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7DB92C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9B6B0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E651B5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Content>
              <w:p w14:paraId="27D667C8"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196A4E0E" w14:textId="77777777" w:rsidTr="00357362">
        <w:trPr>
          <w:cantSplit/>
          <w:trHeight w:val="1502"/>
        </w:trPr>
        <w:tc>
          <w:tcPr>
            <w:tcW w:w="830" w:type="dxa"/>
            <w:vMerge w:val="restart"/>
          </w:tcPr>
          <w:p w14:paraId="3B1BA256"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2E2F95C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7292F47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ABAA53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561439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F69CC91"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D9CE0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6C216B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Content>
              <w:sdt>
                <w:sdtPr>
                  <w:rPr>
                    <w:sz w:val="16"/>
                    <w:szCs w:val="18"/>
                    <w:lang w:val="nl-NL"/>
                  </w:rPr>
                  <w:id w:val="-1990696346"/>
                  <w:placeholder>
                    <w:docPart w:val="69CD87AF2E2548999AF80474271CB5CB"/>
                  </w:placeholder>
                </w:sdtPr>
                <w:sdtContent>
                  <w:p w14:paraId="3EEF714F" w14:textId="77777777" w:rsidR="000674F4" w:rsidRDefault="000674F4" w:rsidP="000674F4">
                    <w:pPr>
                      <w:pStyle w:val="Body"/>
                      <w:rPr>
                        <w:snapToGrid/>
                        <w:sz w:val="16"/>
                        <w:szCs w:val="18"/>
                        <w:lang w:val="nl-NL"/>
                      </w:rPr>
                    </w:pPr>
                    <w:r>
                      <w:rPr>
                        <w:sz w:val="16"/>
                        <w:szCs w:val="18"/>
                        <w:lang w:val="nl-NL"/>
                      </w:rPr>
                      <w:t>No</w:t>
                    </w:r>
                  </w:p>
                </w:sdtContent>
              </w:sdt>
              <w:p w14:paraId="02DAA7F7" w14:textId="77777777" w:rsidR="00D54F17" w:rsidRPr="005C638E" w:rsidRDefault="00000000" w:rsidP="00BD14A9">
                <w:pPr>
                  <w:pStyle w:val="Body"/>
                  <w:rPr>
                    <w:snapToGrid/>
                    <w:sz w:val="16"/>
                    <w:szCs w:val="18"/>
                  </w:rPr>
                </w:pPr>
              </w:p>
            </w:sdtContent>
          </w:sdt>
        </w:tc>
      </w:tr>
      <w:tr w:rsidR="00357362" w:rsidRPr="00357362" w14:paraId="4AE0FB4D" w14:textId="77777777" w:rsidTr="00357362">
        <w:trPr>
          <w:cantSplit/>
          <w:trHeight w:val="1134"/>
        </w:trPr>
        <w:tc>
          <w:tcPr>
            <w:tcW w:w="830" w:type="dxa"/>
            <w:vMerge/>
          </w:tcPr>
          <w:p w14:paraId="1E411FB8" w14:textId="77777777" w:rsidR="00D54F17" w:rsidRPr="00357362" w:rsidRDefault="00D54F17" w:rsidP="00357362">
            <w:pPr>
              <w:pStyle w:val="Body"/>
              <w:jc w:val="center"/>
              <w:rPr>
                <w:bCs/>
                <w:sz w:val="16"/>
                <w:szCs w:val="18"/>
                <w:lang w:eastAsia="ja-JP"/>
              </w:rPr>
            </w:pPr>
          </w:p>
        </w:tc>
        <w:tc>
          <w:tcPr>
            <w:tcW w:w="1433" w:type="dxa"/>
            <w:vMerge/>
          </w:tcPr>
          <w:p w14:paraId="436A9BE7" w14:textId="77777777" w:rsidR="00D54F17" w:rsidRPr="00357362" w:rsidRDefault="00D54F17" w:rsidP="00357362">
            <w:pPr>
              <w:pStyle w:val="Body"/>
              <w:ind w:left="360"/>
              <w:jc w:val="left"/>
              <w:rPr>
                <w:bCs/>
                <w:sz w:val="16"/>
                <w:szCs w:val="18"/>
                <w:lang w:eastAsia="ja-JP"/>
              </w:rPr>
            </w:pPr>
          </w:p>
        </w:tc>
        <w:tc>
          <w:tcPr>
            <w:tcW w:w="1151" w:type="dxa"/>
            <w:vMerge/>
          </w:tcPr>
          <w:p w14:paraId="6BEBC063" w14:textId="77777777" w:rsidR="00D54F17" w:rsidRPr="00357362" w:rsidRDefault="00D54F17" w:rsidP="00357362">
            <w:pPr>
              <w:pStyle w:val="Body"/>
              <w:jc w:val="center"/>
              <w:rPr>
                <w:bCs/>
                <w:sz w:val="16"/>
                <w:szCs w:val="18"/>
                <w:lang w:eastAsia="ja-JP"/>
              </w:rPr>
            </w:pPr>
          </w:p>
        </w:tc>
        <w:tc>
          <w:tcPr>
            <w:tcW w:w="864" w:type="dxa"/>
            <w:vMerge/>
          </w:tcPr>
          <w:p w14:paraId="4E407D2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B0DAC9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A1EC0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CE8889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Content>
              <w:p w14:paraId="3FCD87D6"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34B39BB5" w14:textId="77777777" w:rsidTr="00357362">
        <w:trPr>
          <w:cantSplit/>
          <w:trHeight w:val="1134"/>
        </w:trPr>
        <w:tc>
          <w:tcPr>
            <w:tcW w:w="830" w:type="dxa"/>
            <w:vMerge w:val="restart"/>
          </w:tcPr>
          <w:p w14:paraId="34159BA7"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3C0137F9"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15CD314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BE8919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426200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A8769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ADAD0A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Content>
              <w:sdt>
                <w:sdtPr>
                  <w:rPr>
                    <w:sz w:val="16"/>
                    <w:szCs w:val="18"/>
                    <w:lang w:val="nl-NL"/>
                  </w:rPr>
                  <w:id w:val="2058732264"/>
                  <w:placeholder>
                    <w:docPart w:val="AA9A276B3F714969AB66656A2B401504"/>
                  </w:placeholder>
                </w:sdtPr>
                <w:sdtContent>
                  <w:p w14:paraId="0783874A" w14:textId="77777777" w:rsidR="000674F4" w:rsidRDefault="000674F4" w:rsidP="000674F4">
                    <w:pPr>
                      <w:pStyle w:val="Body"/>
                      <w:rPr>
                        <w:snapToGrid/>
                        <w:sz w:val="16"/>
                        <w:szCs w:val="18"/>
                        <w:lang w:val="nl-NL"/>
                      </w:rPr>
                    </w:pPr>
                    <w:r>
                      <w:rPr>
                        <w:sz w:val="16"/>
                        <w:szCs w:val="18"/>
                        <w:lang w:val="nl-NL"/>
                      </w:rPr>
                      <w:t>No</w:t>
                    </w:r>
                  </w:p>
                </w:sdtContent>
              </w:sdt>
              <w:p w14:paraId="5BE9D595" w14:textId="77777777" w:rsidR="00D54F17" w:rsidRPr="005C638E" w:rsidRDefault="00000000" w:rsidP="00BD14A9">
                <w:pPr>
                  <w:pStyle w:val="Body"/>
                  <w:rPr>
                    <w:snapToGrid/>
                    <w:sz w:val="16"/>
                    <w:szCs w:val="18"/>
                  </w:rPr>
                </w:pPr>
              </w:p>
            </w:sdtContent>
          </w:sdt>
        </w:tc>
      </w:tr>
      <w:tr w:rsidR="00357362" w:rsidRPr="00357362" w14:paraId="6D4C2C96" w14:textId="77777777" w:rsidTr="00357362">
        <w:trPr>
          <w:cantSplit/>
          <w:trHeight w:val="1134"/>
        </w:trPr>
        <w:tc>
          <w:tcPr>
            <w:tcW w:w="830" w:type="dxa"/>
            <w:vMerge/>
          </w:tcPr>
          <w:p w14:paraId="69693BC7" w14:textId="77777777" w:rsidR="00D54F17" w:rsidRPr="00357362" w:rsidRDefault="00D54F17" w:rsidP="00357362">
            <w:pPr>
              <w:pStyle w:val="Body"/>
              <w:jc w:val="center"/>
              <w:rPr>
                <w:bCs/>
                <w:sz w:val="16"/>
                <w:szCs w:val="18"/>
                <w:lang w:eastAsia="ja-JP"/>
              </w:rPr>
            </w:pPr>
          </w:p>
        </w:tc>
        <w:tc>
          <w:tcPr>
            <w:tcW w:w="1433" w:type="dxa"/>
            <w:vMerge/>
          </w:tcPr>
          <w:p w14:paraId="05273702" w14:textId="77777777" w:rsidR="00D54F17" w:rsidRPr="00357362" w:rsidRDefault="00D54F17" w:rsidP="00357362">
            <w:pPr>
              <w:pStyle w:val="Body"/>
              <w:ind w:left="360"/>
              <w:jc w:val="left"/>
              <w:rPr>
                <w:bCs/>
                <w:sz w:val="16"/>
                <w:szCs w:val="18"/>
                <w:lang w:eastAsia="ja-JP"/>
              </w:rPr>
            </w:pPr>
          </w:p>
        </w:tc>
        <w:tc>
          <w:tcPr>
            <w:tcW w:w="1151" w:type="dxa"/>
            <w:vMerge/>
          </w:tcPr>
          <w:p w14:paraId="4C7608EA" w14:textId="77777777" w:rsidR="00D54F17" w:rsidRPr="00357362" w:rsidRDefault="00D54F17" w:rsidP="00357362">
            <w:pPr>
              <w:pStyle w:val="Body"/>
              <w:jc w:val="center"/>
              <w:rPr>
                <w:bCs/>
                <w:sz w:val="16"/>
                <w:szCs w:val="18"/>
                <w:lang w:eastAsia="ja-JP"/>
              </w:rPr>
            </w:pPr>
          </w:p>
        </w:tc>
        <w:tc>
          <w:tcPr>
            <w:tcW w:w="864" w:type="dxa"/>
            <w:vMerge/>
          </w:tcPr>
          <w:p w14:paraId="6740D3E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D0DDEB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2518B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223244A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Content>
              <w:p w14:paraId="7D818805"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9911B0B" w14:textId="77777777" w:rsidTr="00357362">
        <w:trPr>
          <w:cantSplit/>
          <w:trHeight w:val="1134"/>
        </w:trPr>
        <w:tc>
          <w:tcPr>
            <w:tcW w:w="830" w:type="dxa"/>
            <w:vMerge w:val="restart"/>
          </w:tcPr>
          <w:p w14:paraId="1E57719A"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1BADE53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793EE7E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D54B92D"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650EF3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59F58178"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74C1C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C3B637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Content>
              <w:sdt>
                <w:sdtPr>
                  <w:rPr>
                    <w:sz w:val="16"/>
                    <w:szCs w:val="18"/>
                    <w:lang w:val="nl-NL"/>
                  </w:rPr>
                  <w:id w:val="-777332826"/>
                  <w:placeholder>
                    <w:docPart w:val="17617779E5A54DBABB592ADC9FED6549"/>
                  </w:placeholder>
                </w:sdtPr>
                <w:sdtContent>
                  <w:p w14:paraId="7D64649C" w14:textId="77777777" w:rsidR="000674F4" w:rsidRDefault="000674F4" w:rsidP="000674F4">
                    <w:pPr>
                      <w:pStyle w:val="Body"/>
                      <w:rPr>
                        <w:snapToGrid/>
                        <w:sz w:val="16"/>
                        <w:szCs w:val="18"/>
                        <w:lang w:val="nl-NL"/>
                      </w:rPr>
                    </w:pPr>
                    <w:r>
                      <w:rPr>
                        <w:sz w:val="16"/>
                        <w:szCs w:val="18"/>
                        <w:lang w:val="nl-NL"/>
                      </w:rPr>
                      <w:t>No</w:t>
                    </w:r>
                  </w:p>
                </w:sdtContent>
              </w:sdt>
              <w:p w14:paraId="0F74A957" w14:textId="77777777" w:rsidR="00D54F17" w:rsidRPr="005C638E" w:rsidRDefault="00000000" w:rsidP="00BD14A9">
                <w:pPr>
                  <w:pStyle w:val="Body"/>
                  <w:rPr>
                    <w:snapToGrid/>
                    <w:sz w:val="16"/>
                    <w:szCs w:val="18"/>
                  </w:rPr>
                </w:pPr>
              </w:p>
            </w:sdtContent>
          </w:sdt>
        </w:tc>
      </w:tr>
      <w:tr w:rsidR="00357362" w:rsidRPr="00357362" w14:paraId="0F2A5C3F" w14:textId="77777777" w:rsidTr="00357362">
        <w:trPr>
          <w:cantSplit/>
          <w:trHeight w:val="1134"/>
        </w:trPr>
        <w:tc>
          <w:tcPr>
            <w:tcW w:w="830" w:type="dxa"/>
            <w:vMerge/>
          </w:tcPr>
          <w:p w14:paraId="1EC71D76" w14:textId="77777777" w:rsidR="00D54F17" w:rsidRPr="00357362" w:rsidRDefault="00D54F17" w:rsidP="00357362">
            <w:pPr>
              <w:pStyle w:val="Body"/>
              <w:jc w:val="center"/>
              <w:rPr>
                <w:bCs/>
                <w:sz w:val="16"/>
                <w:szCs w:val="18"/>
                <w:lang w:eastAsia="ja-JP"/>
              </w:rPr>
            </w:pPr>
          </w:p>
        </w:tc>
        <w:tc>
          <w:tcPr>
            <w:tcW w:w="1433" w:type="dxa"/>
            <w:vMerge/>
          </w:tcPr>
          <w:p w14:paraId="57C1EEA3" w14:textId="77777777" w:rsidR="00D54F17" w:rsidRPr="00357362" w:rsidRDefault="00D54F17" w:rsidP="00357362">
            <w:pPr>
              <w:pStyle w:val="Body"/>
              <w:ind w:left="360"/>
              <w:jc w:val="left"/>
              <w:rPr>
                <w:bCs/>
                <w:sz w:val="16"/>
                <w:szCs w:val="18"/>
                <w:lang w:eastAsia="ja-JP"/>
              </w:rPr>
            </w:pPr>
          </w:p>
        </w:tc>
        <w:tc>
          <w:tcPr>
            <w:tcW w:w="1151" w:type="dxa"/>
            <w:vMerge/>
          </w:tcPr>
          <w:p w14:paraId="45ECDAF3" w14:textId="77777777" w:rsidR="00D54F17" w:rsidRPr="00357362" w:rsidRDefault="00D54F17" w:rsidP="00357362">
            <w:pPr>
              <w:pStyle w:val="Body"/>
              <w:jc w:val="center"/>
              <w:rPr>
                <w:bCs/>
                <w:sz w:val="16"/>
                <w:szCs w:val="18"/>
                <w:lang w:eastAsia="ja-JP"/>
              </w:rPr>
            </w:pPr>
          </w:p>
        </w:tc>
        <w:tc>
          <w:tcPr>
            <w:tcW w:w="864" w:type="dxa"/>
            <w:vMerge/>
          </w:tcPr>
          <w:p w14:paraId="2A988029"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7795D3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FADDC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41AF55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Content>
              <w:p w14:paraId="59438AA2"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9C43788" w14:textId="77777777" w:rsidTr="00357362">
        <w:trPr>
          <w:cantSplit/>
          <w:trHeight w:val="1134"/>
        </w:trPr>
        <w:tc>
          <w:tcPr>
            <w:tcW w:w="830" w:type="dxa"/>
            <w:vMerge w:val="restart"/>
          </w:tcPr>
          <w:p w14:paraId="672185DF"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0C19A391"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4EA4A633"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1D88D908"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5FACDF7"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BC5034"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505D9BB4"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Content>
              <w:sdt>
                <w:sdtPr>
                  <w:rPr>
                    <w:sz w:val="16"/>
                    <w:szCs w:val="18"/>
                    <w:lang w:val="nl-NL"/>
                  </w:rPr>
                  <w:id w:val="2091125023"/>
                  <w:placeholder>
                    <w:docPart w:val="53E1B781FEE84F50A788847F2CA55E37"/>
                  </w:placeholder>
                </w:sdtPr>
                <w:sdtContent>
                  <w:p w14:paraId="322B26CD" w14:textId="77777777" w:rsidR="000674F4" w:rsidRDefault="000674F4" w:rsidP="000674F4">
                    <w:pPr>
                      <w:pStyle w:val="Body"/>
                      <w:rPr>
                        <w:snapToGrid/>
                        <w:sz w:val="16"/>
                        <w:szCs w:val="18"/>
                        <w:lang w:val="nl-NL"/>
                      </w:rPr>
                    </w:pPr>
                    <w:r>
                      <w:rPr>
                        <w:sz w:val="16"/>
                        <w:szCs w:val="18"/>
                        <w:lang w:val="nl-NL"/>
                      </w:rPr>
                      <w:t>No</w:t>
                    </w:r>
                  </w:p>
                </w:sdtContent>
              </w:sdt>
              <w:p w14:paraId="3C7C5B38" w14:textId="77777777" w:rsidR="00DE01EA" w:rsidRPr="005C638E" w:rsidRDefault="00000000" w:rsidP="00BD14A9">
                <w:pPr>
                  <w:pStyle w:val="Body"/>
                  <w:rPr>
                    <w:snapToGrid/>
                    <w:sz w:val="16"/>
                    <w:szCs w:val="18"/>
                  </w:rPr>
                </w:pPr>
              </w:p>
            </w:sdtContent>
          </w:sdt>
        </w:tc>
      </w:tr>
      <w:tr w:rsidR="00357362" w:rsidRPr="00357362" w14:paraId="7FF63181" w14:textId="77777777" w:rsidTr="00357362">
        <w:trPr>
          <w:cantSplit/>
          <w:trHeight w:val="1134"/>
        </w:trPr>
        <w:tc>
          <w:tcPr>
            <w:tcW w:w="830" w:type="dxa"/>
            <w:vMerge/>
          </w:tcPr>
          <w:p w14:paraId="47931B1F" w14:textId="77777777" w:rsidR="00DE01EA" w:rsidRPr="00357362" w:rsidRDefault="00DE01EA" w:rsidP="00357362">
            <w:pPr>
              <w:pStyle w:val="Body"/>
              <w:jc w:val="center"/>
              <w:rPr>
                <w:bCs/>
                <w:sz w:val="16"/>
                <w:szCs w:val="18"/>
                <w:lang w:eastAsia="ja-JP"/>
              </w:rPr>
            </w:pPr>
          </w:p>
        </w:tc>
        <w:tc>
          <w:tcPr>
            <w:tcW w:w="1433" w:type="dxa"/>
            <w:vMerge/>
          </w:tcPr>
          <w:p w14:paraId="71844F5F" w14:textId="77777777" w:rsidR="00DE01EA" w:rsidRPr="00357362" w:rsidRDefault="00DE01EA" w:rsidP="00357362">
            <w:pPr>
              <w:pStyle w:val="Body"/>
              <w:ind w:left="360"/>
              <w:jc w:val="left"/>
              <w:rPr>
                <w:bCs/>
                <w:sz w:val="16"/>
                <w:szCs w:val="18"/>
                <w:lang w:eastAsia="ja-JP"/>
              </w:rPr>
            </w:pPr>
          </w:p>
        </w:tc>
        <w:tc>
          <w:tcPr>
            <w:tcW w:w="1151" w:type="dxa"/>
            <w:vMerge/>
          </w:tcPr>
          <w:p w14:paraId="7BE5EAEA" w14:textId="77777777" w:rsidR="00DE01EA" w:rsidRPr="00357362" w:rsidRDefault="00DE01EA" w:rsidP="00357362">
            <w:pPr>
              <w:pStyle w:val="Body"/>
              <w:jc w:val="center"/>
              <w:rPr>
                <w:bCs/>
                <w:sz w:val="16"/>
                <w:szCs w:val="18"/>
                <w:lang w:eastAsia="ja-JP"/>
              </w:rPr>
            </w:pPr>
          </w:p>
        </w:tc>
        <w:tc>
          <w:tcPr>
            <w:tcW w:w="864" w:type="dxa"/>
            <w:vMerge/>
          </w:tcPr>
          <w:p w14:paraId="3E721981"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3A494580"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FC1EF6"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0E3C8695"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Content>
              <w:p w14:paraId="4303B2FB" w14:textId="77777777" w:rsidR="00DE01EA" w:rsidRPr="005C638E" w:rsidRDefault="00F831B7" w:rsidP="00BD14A9">
                <w:pPr>
                  <w:pStyle w:val="Body"/>
                  <w:rPr>
                    <w:snapToGrid/>
                    <w:sz w:val="16"/>
                    <w:szCs w:val="18"/>
                  </w:rPr>
                </w:pPr>
                <w:r>
                  <w:rPr>
                    <w:sz w:val="16"/>
                    <w:szCs w:val="18"/>
                    <w:lang w:val="nl-NL"/>
                  </w:rPr>
                  <w:t>No</w:t>
                </w:r>
              </w:p>
            </w:sdtContent>
          </w:sdt>
        </w:tc>
      </w:tr>
      <w:tr w:rsidR="00357362" w:rsidRPr="00357362" w14:paraId="4BD1E61F" w14:textId="77777777" w:rsidTr="00357362">
        <w:trPr>
          <w:cantSplit/>
          <w:trHeight w:val="1134"/>
        </w:trPr>
        <w:tc>
          <w:tcPr>
            <w:tcW w:w="830" w:type="dxa"/>
            <w:vMerge w:val="restart"/>
          </w:tcPr>
          <w:p w14:paraId="22D61867"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0A72E8AF"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75553D10" w14:textId="0FFA98E9"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72E84" w:rsidRPr="00357362">
              <w:rPr>
                <w:sz w:val="16"/>
                <w:szCs w:val="16"/>
                <w:lang w:eastAsia="ja-JP"/>
              </w:rPr>
              <w:t>/2.5.5.7.1</w:t>
            </w:r>
          </w:p>
          <w:p w14:paraId="6214978E" w14:textId="77777777" w:rsidR="00572E84" w:rsidRPr="00357362" w:rsidRDefault="00572E84" w:rsidP="00357362">
            <w:pPr>
              <w:pStyle w:val="Body"/>
              <w:jc w:val="center"/>
              <w:rPr>
                <w:sz w:val="16"/>
                <w:szCs w:val="16"/>
                <w:lang w:eastAsia="ja-JP"/>
              </w:rPr>
            </w:pPr>
          </w:p>
        </w:tc>
        <w:tc>
          <w:tcPr>
            <w:tcW w:w="864" w:type="dxa"/>
            <w:vMerge w:val="restart"/>
          </w:tcPr>
          <w:p w14:paraId="4B070F75"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68E8D26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DD47AF"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3213E53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Content>
              <w:sdt>
                <w:sdtPr>
                  <w:rPr>
                    <w:sz w:val="16"/>
                    <w:szCs w:val="18"/>
                    <w:lang w:val="nl-NL"/>
                  </w:rPr>
                  <w:id w:val="1725017379"/>
                  <w:placeholder>
                    <w:docPart w:val="067EBB0A3BA84D199E35CF6985AB1FE3"/>
                  </w:placeholder>
                </w:sdtPr>
                <w:sdtContent>
                  <w:p w14:paraId="404DEE69" w14:textId="77777777" w:rsidR="000674F4" w:rsidRDefault="000674F4" w:rsidP="000674F4">
                    <w:pPr>
                      <w:pStyle w:val="Body"/>
                      <w:rPr>
                        <w:snapToGrid/>
                        <w:sz w:val="16"/>
                        <w:szCs w:val="18"/>
                        <w:lang w:val="nl-NL"/>
                      </w:rPr>
                    </w:pPr>
                    <w:r>
                      <w:rPr>
                        <w:sz w:val="16"/>
                        <w:szCs w:val="18"/>
                        <w:lang w:val="nl-NL"/>
                      </w:rPr>
                      <w:t>No</w:t>
                    </w:r>
                  </w:p>
                </w:sdtContent>
              </w:sdt>
              <w:p w14:paraId="08C01428" w14:textId="77777777" w:rsidR="00572E84" w:rsidRPr="005C638E" w:rsidRDefault="00000000" w:rsidP="00BD14A9">
                <w:pPr>
                  <w:pStyle w:val="Body"/>
                  <w:rPr>
                    <w:snapToGrid/>
                    <w:sz w:val="16"/>
                    <w:szCs w:val="18"/>
                  </w:rPr>
                </w:pPr>
              </w:p>
            </w:sdtContent>
          </w:sdt>
        </w:tc>
      </w:tr>
      <w:tr w:rsidR="00357362" w:rsidRPr="00357362" w14:paraId="3EA4EEBC" w14:textId="77777777" w:rsidTr="00357362">
        <w:trPr>
          <w:cantSplit/>
          <w:trHeight w:val="1134"/>
        </w:trPr>
        <w:tc>
          <w:tcPr>
            <w:tcW w:w="830" w:type="dxa"/>
            <w:vMerge/>
          </w:tcPr>
          <w:p w14:paraId="4E7617D1" w14:textId="77777777" w:rsidR="00572E84" w:rsidRPr="00357362" w:rsidRDefault="00572E84" w:rsidP="00357362">
            <w:pPr>
              <w:pStyle w:val="Body"/>
              <w:jc w:val="center"/>
              <w:rPr>
                <w:bCs/>
                <w:sz w:val="16"/>
                <w:szCs w:val="18"/>
                <w:lang w:eastAsia="ja-JP"/>
              </w:rPr>
            </w:pPr>
          </w:p>
        </w:tc>
        <w:tc>
          <w:tcPr>
            <w:tcW w:w="1433" w:type="dxa"/>
            <w:vMerge/>
          </w:tcPr>
          <w:p w14:paraId="237C7DA0" w14:textId="77777777" w:rsidR="00572E84" w:rsidRPr="00357362" w:rsidRDefault="00572E84" w:rsidP="00357362">
            <w:pPr>
              <w:pStyle w:val="Body"/>
              <w:ind w:left="360"/>
              <w:jc w:val="left"/>
              <w:rPr>
                <w:bCs/>
                <w:sz w:val="16"/>
                <w:szCs w:val="18"/>
                <w:lang w:eastAsia="ja-JP"/>
              </w:rPr>
            </w:pPr>
          </w:p>
        </w:tc>
        <w:tc>
          <w:tcPr>
            <w:tcW w:w="1151" w:type="dxa"/>
            <w:vMerge/>
          </w:tcPr>
          <w:p w14:paraId="79EC2EA6" w14:textId="77777777" w:rsidR="00572E84" w:rsidRPr="00357362" w:rsidRDefault="00572E84" w:rsidP="00357362">
            <w:pPr>
              <w:pStyle w:val="Body"/>
              <w:jc w:val="center"/>
              <w:rPr>
                <w:bCs/>
                <w:sz w:val="16"/>
                <w:szCs w:val="18"/>
                <w:lang w:eastAsia="ja-JP"/>
              </w:rPr>
            </w:pPr>
          </w:p>
        </w:tc>
        <w:tc>
          <w:tcPr>
            <w:tcW w:w="864" w:type="dxa"/>
            <w:vMerge/>
          </w:tcPr>
          <w:p w14:paraId="74C69A1A"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0212C4C5"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136DA5"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5620FA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Content>
              <w:p w14:paraId="4DFEAFA3" w14:textId="77777777" w:rsidR="00572E84" w:rsidRPr="005C638E" w:rsidRDefault="00F831B7" w:rsidP="00BD14A9">
                <w:pPr>
                  <w:pStyle w:val="Body"/>
                  <w:rPr>
                    <w:snapToGrid/>
                    <w:sz w:val="16"/>
                    <w:szCs w:val="18"/>
                  </w:rPr>
                </w:pPr>
                <w:r>
                  <w:rPr>
                    <w:sz w:val="16"/>
                    <w:szCs w:val="18"/>
                    <w:lang w:val="nl-NL"/>
                  </w:rPr>
                  <w:t>Yes</w:t>
                </w:r>
              </w:p>
            </w:sdtContent>
          </w:sdt>
        </w:tc>
      </w:tr>
      <w:tr w:rsidR="00357362" w:rsidRPr="00357362" w14:paraId="4C792CF1" w14:textId="77777777" w:rsidTr="00357362">
        <w:trPr>
          <w:cantSplit/>
          <w:trHeight w:val="1134"/>
        </w:trPr>
        <w:tc>
          <w:tcPr>
            <w:tcW w:w="830" w:type="dxa"/>
            <w:vMerge w:val="restart"/>
          </w:tcPr>
          <w:p w14:paraId="58677910"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149C41B1"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4990E5D6" w14:textId="036F0D91"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72E84" w:rsidRPr="00357362">
              <w:rPr>
                <w:sz w:val="16"/>
                <w:szCs w:val="16"/>
                <w:lang w:eastAsia="ja-JP"/>
              </w:rPr>
              <w:t>/2.5.5.7.1</w:t>
            </w:r>
          </w:p>
          <w:p w14:paraId="56CE27F8" w14:textId="77777777" w:rsidR="00572E84" w:rsidRPr="00357362" w:rsidRDefault="00572E84" w:rsidP="00357362">
            <w:pPr>
              <w:pStyle w:val="Body"/>
              <w:jc w:val="center"/>
              <w:rPr>
                <w:sz w:val="16"/>
                <w:szCs w:val="16"/>
                <w:lang w:eastAsia="ja-JP"/>
              </w:rPr>
            </w:pPr>
          </w:p>
        </w:tc>
        <w:tc>
          <w:tcPr>
            <w:tcW w:w="864" w:type="dxa"/>
            <w:vMerge w:val="restart"/>
          </w:tcPr>
          <w:p w14:paraId="3DE03E25"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5EBCDE3E"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A6D156"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30B9776E"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Content>
              <w:sdt>
                <w:sdtPr>
                  <w:rPr>
                    <w:sz w:val="16"/>
                    <w:szCs w:val="18"/>
                    <w:lang w:val="nl-NL"/>
                  </w:rPr>
                  <w:id w:val="725881313"/>
                  <w:placeholder>
                    <w:docPart w:val="6BD584CD11024A2E8300697C08DE320F"/>
                  </w:placeholder>
                </w:sdtPr>
                <w:sdtContent>
                  <w:p w14:paraId="562790B9" w14:textId="77777777" w:rsidR="000674F4" w:rsidRDefault="000674F4" w:rsidP="000674F4">
                    <w:pPr>
                      <w:pStyle w:val="Body"/>
                      <w:rPr>
                        <w:snapToGrid/>
                        <w:sz w:val="16"/>
                        <w:szCs w:val="18"/>
                        <w:lang w:val="nl-NL"/>
                      </w:rPr>
                    </w:pPr>
                    <w:r>
                      <w:rPr>
                        <w:sz w:val="16"/>
                        <w:szCs w:val="18"/>
                        <w:lang w:val="nl-NL"/>
                      </w:rPr>
                      <w:t>No</w:t>
                    </w:r>
                  </w:p>
                </w:sdtContent>
              </w:sdt>
              <w:p w14:paraId="46E7FA46" w14:textId="77777777" w:rsidR="00572E84" w:rsidRPr="005C638E" w:rsidRDefault="00000000" w:rsidP="00BD14A9">
                <w:pPr>
                  <w:pStyle w:val="Body"/>
                  <w:rPr>
                    <w:snapToGrid/>
                    <w:sz w:val="16"/>
                    <w:szCs w:val="18"/>
                  </w:rPr>
                </w:pPr>
              </w:p>
            </w:sdtContent>
          </w:sdt>
        </w:tc>
      </w:tr>
      <w:tr w:rsidR="00357362" w:rsidRPr="00357362" w14:paraId="699196A9" w14:textId="77777777" w:rsidTr="00357362">
        <w:trPr>
          <w:cantSplit/>
          <w:trHeight w:val="1134"/>
        </w:trPr>
        <w:tc>
          <w:tcPr>
            <w:tcW w:w="830" w:type="dxa"/>
            <w:vMerge/>
          </w:tcPr>
          <w:p w14:paraId="5FBDE766" w14:textId="77777777" w:rsidR="00572E84" w:rsidRPr="00357362" w:rsidRDefault="00572E84" w:rsidP="00357362">
            <w:pPr>
              <w:pStyle w:val="Body"/>
              <w:jc w:val="center"/>
              <w:rPr>
                <w:bCs/>
                <w:sz w:val="16"/>
                <w:szCs w:val="18"/>
                <w:lang w:eastAsia="ja-JP"/>
              </w:rPr>
            </w:pPr>
          </w:p>
        </w:tc>
        <w:tc>
          <w:tcPr>
            <w:tcW w:w="1433" w:type="dxa"/>
            <w:vMerge/>
          </w:tcPr>
          <w:p w14:paraId="136329B2" w14:textId="77777777" w:rsidR="00572E84" w:rsidRPr="00357362" w:rsidRDefault="00572E84" w:rsidP="00357362">
            <w:pPr>
              <w:pStyle w:val="Body"/>
              <w:ind w:left="360"/>
              <w:jc w:val="left"/>
              <w:rPr>
                <w:bCs/>
                <w:sz w:val="16"/>
                <w:szCs w:val="18"/>
                <w:lang w:eastAsia="ja-JP"/>
              </w:rPr>
            </w:pPr>
          </w:p>
        </w:tc>
        <w:tc>
          <w:tcPr>
            <w:tcW w:w="1151" w:type="dxa"/>
            <w:vMerge/>
          </w:tcPr>
          <w:p w14:paraId="5E434BE2" w14:textId="77777777" w:rsidR="00572E84" w:rsidRPr="00357362" w:rsidRDefault="00572E84" w:rsidP="00357362">
            <w:pPr>
              <w:pStyle w:val="Body"/>
              <w:jc w:val="center"/>
              <w:rPr>
                <w:bCs/>
                <w:sz w:val="16"/>
                <w:szCs w:val="18"/>
                <w:lang w:eastAsia="ja-JP"/>
              </w:rPr>
            </w:pPr>
          </w:p>
        </w:tc>
        <w:tc>
          <w:tcPr>
            <w:tcW w:w="864" w:type="dxa"/>
            <w:vMerge/>
          </w:tcPr>
          <w:p w14:paraId="56C2FC1C"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114EA44D"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01E78E"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111CF44D"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Content>
              <w:sdt>
                <w:sdtPr>
                  <w:rPr>
                    <w:sz w:val="16"/>
                    <w:szCs w:val="18"/>
                    <w:lang w:val="nl-NL"/>
                  </w:rPr>
                  <w:id w:val="-731000890"/>
                  <w:placeholder>
                    <w:docPart w:val="D26B104132B04949A70606DB821ADAD2"/>
                  </w:placeholder>
                </w:sdtPr>
                <w:sdtContent>
                  <w:p w14:paraId="1ED4ECEA" w14:textId="77777777" w:rsidR="00572E84" w:rsidRPr="00F831B7" w:rsidRDefault="00F831B7" w:rsidP="00BD14A9">
                    <w:pPr>
                      <w:pStyle w:val="Body"/>
                      <w:rPr>
                        <w:snapToGrid/>
                        <w:sz w:val="16"/>
                        <w:szCs w:val="18"/>
                        <w:lang w:val="nl-NL"/>
                      </w:rPr>
                    </w:pPr>
                    <w:r>
                      <w:rPr>
                        <w:sz w:val="16"/>
                        <w:szCs w:val="18"/>
                        <w:lang w:val="nl-NL"/>
                      </w:rPr>
                      <w:t>Yes</w:t>
                    </w:r>
                  </w:p>
                </w:sdtContent>
              </w:sdt>
            </w:sdtContent>
          </w:sdt>
        </w:tc>
      </w:tr>
      <w:tr w:rsidR="00357362" w:rsidRPr="00357362" w14:paraId="2BD93C5E" w14:textId="77777777" w:rsidTr="00357362">
        <w:trPr>
          <w:cantSplit/>
          <w:trHeight w:val="1134"/>
        </w:trPr>
        <w:tc>
          <w:tcPr>
            <w:tcW w:w="830" w:type="dxa"/>
            <w:vMerge w:val="restart"/>
          </w:tcPr>
          <w:p w14:paraId="114DC071" w14:textId="77777777" w:rsidR="00572E84" w:rsidRPr="00357362" w:rsidRDefault="00572E84" w:rsidP="00357362">
            <w:pPr>
              <w:pStyle w:val="Body"/>
              <w:jc w:val="center"/>
              <w:rPr>
                <w:sz w:val="16"/>
                <w:szCs w:val="16"/>
                <w:lang w:eastAsia="ja-JP"/>
              </w:rPr>
            </w:pPr>
            <w:bookmarkStart w:id="333" w:name="_Hlk8749060"/>
            <w:r w:rsidRPr="00357362">
              <w:rPr>
                <w:sz w:val="16"/>
                <w:szCs w:val="16"/>
                <w:lang w:eastAsia="ja-JP"/>
              </w:rPr>
              <w:t>AZD22</w:t>
            </w:r>
          </w:p>
        </w:tc>
        <w:tc>
          <w:tcPr>
            <w:tcW w:w="1433" w:type="dxa"/>
            <w:vMerge w:val="restart"/>
          </w:tcPr>
          <w:p w14:paraId="6EDC69DE"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18D65A0B"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72491D27"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F0541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D7823A"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4DABACA2" w14:textId="77777777" w:rsidR="00572E84" w:rsidRPr="00357362" w:rsidRDefault="00572E84" w:rsidP="00357362">
            <w:pPr>
              <w:pStyle w:val="Body"/>
              <w:jc w:val="left"/>
              <w:rPr>
                <w:sz w:val="16"/>
                <w:szCs w:val="16"/>
                <w:lang w:eastAsia="ja-JP"/>
              </w:rPr>
            </w:pPr>
            <w:proofErr w:type="spellStart"/>
            <w:r w:rsidRPr="00357362">
              <w:rPr>
                <w:sz w:val="16"/>
                <w:szCs w:val="16"/>
                <w:lang w:val="en-GB" w:eastAsia="ja-JP"/>
              </w:rPr>
              <w:t>End_Device_Bind_req</w:t>
            </w:r>
            <w:proofErr w:type="spellEnd"/>
            <w:r w:rsidRPr="00357362">
              <w:rPr>
                <w:sz w:val="16"/>
                <w:szCs w:val="16"/>
                <w:lang w:val="en-GB" w:eastAsia="ja-JP"/>
              </w:rPr>
              <w:t xml:space="preserve"> server processing in the coordinator is required.</w:t>
            </w:r>
          </w:p>
          <w:p w14:paraId="4E0A9A38"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w:t>
            </w:r>
            <w:proofErr w:type="spellStart"/>
            <w:r w:rsidRPr="00357362">
              <w:rPr>
                <w:sz w:val="16"/>
                <w:szCs w:val="16"/>
                <w:lang w:eastAsia="ja-JP"/>
              </w:rPr>
              <w:t>Bind_req</w:t>
            </w:r>
            <w:proofErr w:type="spellEnd"/>
            <w:r w:rsidRPr="00357362">
              <w:rPr>
                <w:sz w:val="16"/>
                <w:szCs w:val="16"/>
                <w:lang w:eastAsia="ja-JP"/>
              </w:rPr>
              <w:t xml:space="preserve">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dtPr>
            <w:sdtContent>
              <w:sdt>
                <w:sdtPr>
                  <w:rPr>
                    <w:sz w:val="16"/>
                    <w:szCs w:val="18"/>
                    <w:lang w:val="nl-NL"/>
                  </w:rPr>
                  <w:id w:val="46272102"/>
                  <w:placeholder>
                    <w:docPart w:val="287720E37219471D9C76961064EED7CE"/>
                  </w:placeholder>
                </w:sdtPr>
                <w:sdtContent>
                  <w:p w14:paraId="07CB283E" w14:textId="77777777" w:rsidR="000674F4" w:rsidRDefault="000674F4" w:rsidP="000674F4">
                    <w:pPr>
                      <w:pStyle w:val="Body"/>
                      <w:rPr>
                        <w:snapToGrid/>
                        <w:sz w:val="16"/>
                        <w:szCs w:val="18"/>
                        <w:lang w:val="nl-NL"/>
                      </w:rPr>
                    </w:pPr>
                    <w:r>
                      <w:rPr>
                        <w:sz w:val="16"/>
                        <w:szCs w:val="18"/>
                        <w:lang w:val="nl-NL"/>
                      </w:rPr>
                      <w:t>No</w:t>
                    </w:r>
                  </w:p>
                </w:sdtContent>
              </w:sdt>
              <w:p w14:paraId="17D39A75" w14:textId="77777777" w:rsidR="00572E84" w:rsidRPr="005C638E" w:rsidRDefault="00000000" w:rsidP="00BD14A9">
                <w:pPr>
                  <w:pStyle w:val="Body"/>
                  <w:rPr>
                    <w:snapToGrid/>
                    <w:sz w:val="16"/>
                    <w:szCs w:val="18"/>
                  </w:rPr>
                </w:pPr>
              </w:p>
            </w:sdtContent>
          </w:sdt>
        </w:tc>
      </w:tr>
      <w:bookmarkEnd w:id="333"/>
      <w:tr w:rsidR="00357362" w:rsidRPr="00C41CEF" w14:paraId="39BE77A9" w14:textId="77777777" w:rsidTr="00357362">
        <w:trPr>
          <w:cantSplit/>
          <w:trHeight w:val="1134"/>
        </w:trPr>
        <w:tc>
          <w:tcPr>
            <w:tcW w:w="830" w:type="dxa"/>
            <w:vMerge/>
          </w:tcPr>
          <w:p w14:paraId="47EDAF06" w14:textId="77777777" w:rsidR="00572E84" w:rsidRPr="00357362" w:rsidRDefault="00572E84" w:rsidP="00357362">
            <w:pPr>
              <w:pStyle w:val="Body"/>
              <w:jc w:val="center"/>
              <w:rPr>
                <w:bCs/>
                <w:sz w:val="16"/>
                <w:szCs w:val="18"/>
                <w:lang w:eastAsia="ja-JP"/>
              </w:rPr>
            </w:pPr>
          </w:p>
        </w:tc>
        <w:tc>
          <w:tcPr>
            <w:tcW w:w="1433" w:type="dxa"/>
            <w:vMerge/>
          </w:tcPr>
          <w:p w14:paraId="046060F6" w14:textId="77777777" w:rsidR="00572E84" w:rsidRPr="00357362" w:rsidRDefault="00572E84" w:rsidP="00357362">
            <w:pPr>
              <w:pStyle w:val="Body"/>
              <w:ind w:left="360"/>
              <w:jc w:val="left"/>
              <w:rPr>
                <w:bCs/>
                <w:sz w:val="16"/>
                <w:szCs w:val="18"/>
                <w:lang w:eastAsia="ja-JP"/>
              </w:rPr>
            </w:pPr>
          </w:p>
        </w:tc>
        <w:tc>
          <w:tcPr>
            <w:tcW w:w="1151" w:type="dxa"/>
            <w:vMerge/>
          </w:tcPr>
          <w:p w14:paraId="00746070" w14:textId="77777777" w:rsidR="00572E84" w:rsidRPr="00357362" w:rsidRDefault="00572E84" w:rsidP="00357362">
            <w:pPr>
              <w:pStyle w:val="Body"/>
              <w:jc w:val="center"/>
              <w:rPr>
                <w:bCs/>
                <w:sz w:val="16"/>
                <w:szCs w:val="18"/>
                <w:lang w:eastAsia="ja-JP"/>
              </w:rPr>
            </w:pPr>
          </w:p>
        </w:tc>
        <w:tc>
          <w:tcPr>
            <w:tcW w:w="864" w:type="dxa"/>
            <w:vMerge/>
          </w:tcPr>
          <w:p w14:paraId="0BA45C77"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3B7C086A"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5B9EEB"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75EC556A"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Content>
              <w:p w14:paraId="0695BE9E" w14:textId="77777777" w:rsidR="00572E84" w:rsidRPr="005C638E" w:rsidRDefault="002B01FE" w:rsidP="00BD14A9">
                <w:pPr>
                  <w:pStyle w:val="Body"/>
                  <w:rPr>
                    <w:snapToGrid/>
                    <w:sz w:val="16"/>
                    <w:szCs w:val="18"/>
                  </w:rPr>
                </w:pPr>
                <w:r>
                  <w:rPr>
                    <w:sz w:val="16"/>
                    <w:szCs w:val="18"/>
                    <w:lang w:val="nl-NL"/>
                  </w:rPr>
                  <w:t>Yes</w:t>
                </w:r>
              </w:p>
            </w:sdtContent>
          </w:sdt>
        </w:tc>
      </w:tr>
      <w:tr w:rsidR="00357362" w:rsidRPr="00C41CEF" w14:paraId="2D9FFE9C" w14:textId="77777777" w:rsidTr="00357362">
        <w:trPr>
          <w:cantSplit/>
          <w:trHeight w:val="1134"/>
        </w:trPr>
        <w:tc>
          <w:tcPr>
            <w:tcW w:w="830" w:type="dxa"/>
            <w:vMerge w:val="restart"/>
          </w:tcPr>
          <w:p w14:paraId="5B01541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5D035A42"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64AA6B65"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78E6DE3A"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4BE83D6C"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78936DF"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0ACC4C"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74C5DCB"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Content>
              <w:sdt>
                <w:sdtPr>
                  <w:rPr>
                    <w:sz w:val="16"/>
                    <w:szCs w:val="18"/>
                    <w:lang w:val="nl-NL"/>
                  </w:rPr>
                  <w:id w:val="881126823"/>
                  <w:placeholder>
                    <w:docPart w:val="198EF15B2C6B4209B3DB95E6816C8BC0"/>
                  </w:placeholder>
                </w:sdtPr>
                <w:sdtContent>
                  <w:p w14:paraId="47B71AF3" w14:textId="77777777" w:rsidR="000674F4" w:rsidRDefault="000674F4" w:rsidP="000674F4">
                    <w:pPr>
                      <w:pStyle w:val="Body"/>
                      <w:rPr>
                        <w:snapToGrid/>
                        <w:sz w:val="16"/>
                        <w:szCs w:val="18"/>
                        <w:lang w:val="nl-NL"/>
                      </w:rPr>
                    </w:pPr>
                    <w:r>
                      <w:rPr>
                        <w:sz w:val="16"/>
                        <w:szCs w:val="18"/>
                        <w:lang w:val="nl-NL"/>
                      </w:rPr>
                      <w:t>No</w:t>
                    </w:r>
                  </w:p>
                </w:sdtContent>
              </w:sdt>
              <w:p w14:paraId="5691ACD3" w14:textId="77777777" w:rsidR="00572E84" w:rsidRPr="005C638E" w:rsidRDefault="00000000" w:rsidP="00BD14A9">
                <w:pPr>
                  <w:pStyle w:val="Body"/>
                  <w:rPr>
                    <w:snapToGrid/>
                    <w:sz w:val="16"/>
                    <w:szCs w:val="18"/>
                  </w:rPr>
                </w:pPr>
              </w:p>
            </w:sdtContent>
          </w:sdt>
        </w:tc>
      </w:tr>
      <w:tr w:rsidR="00357362" w:rsidRPr="00C41CEF" w14:paraId="3F7F661B" w14:textId="77777777" w:rsidTr="00357362">
        <w:trPr>
          <w:cantSplit/>
          <w:trHeight w:val="1134"/>
        </w:trPr>
        <w:tc>
          <w:tcPr>
            <w:tcW w:w="830" w:type="dxa"/>
            <w:vMerge/>
          </w:tcPr>
          <w:p w14:paraId="6DF765FC" w14:textId="77777777" w:rsidR="00572E84" w:rsidRPr="00C41CEF" w:rsidRDefault="00572E84" w:rsidP="00357362">
            <w:pPr>
              <w:pStyle w:val="Body"/>
              <w:jc w:val="center"/>
              <w:rPr>
                <w:bCs/>
                <w:sz w:val="16"/>
                <w:szCs w:val="18"/>
                <w:lang w:eastAsia="ja-JP"/>
              </w:rPr>
            </w:pPr>
          </w:p>
        </w:tc>
        <w:tc>
          <w:tcPr>
            <w:tcW w:w="1433" w:type="dxa"/>
            <w:vMerge/>
          </w:tcPr>
          <w:p w14:paraId="4710610B" w14:textId="77777777" w:rsidR="00572E84" w:rsidRPr="00C41CEF" w:rsidRDefault="00572E84" w:rsidP="00357362">
            <w:pPr>
              <w:pStyle w:val="Body"/>
              <w:ind w:left="360"/>
              <w:jc w:val="left"/>
              <w:rPr>
                <w:bCs/>
                <w:sz w:val="16"/>
                <w:szCs w:val="18"/>
                <w:lang w:eastAsia="ja-JP"/>
              </w:rPr>
            </w:pPr>
          </w:p>
        </w:tc>
        <w:tc>
          <w:tcPr>
            <w:tcW w:w="1151" w:type="dxa"/>
            <w:vMerge/>
          </w:tcPr>
          <w:p w14:paraId="5A67BD6F" w14:textId="77777777" w:rsidR="00572E84" w:rsidRPr="00C41CEF" w:rsidRDefault="00572E84" w:rsidP="00357362">
            <w:pPr>
              <w:pStyle w:val="Body"/>
              <w:jc w:val="center"/>
              <w:rPr>
                <w:bCs/>
                <w:sz w:val="16"/>
                <w:szCs w:val="18"/>
                <w:lang w:eastAsia="ja-JP"/>
              </w:rPr>
            </w:pPr>
          </w:p>
        </w:tc>
        <w:tc>
          <w:tcPr>
            <w:tcW w:w="864" w:type="dxa"/>
            <w:vMerge/>
          </w:tcPr>
          <w:p w14:paraId="58DB2E61"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6B8F1E05"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7F9D66"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6C64E5C"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Content>
              <w:p w14:paraId="30B90673" w14:textId="77777777" w:rsidR="00C41CEF" w:rsidRPr="005C638E" w:rsidRDefault="00124444" w:rsidP="00C41CEF">
                <w:pPr>
                  <w:pStyle w:val="Body"/>
                  <w:rPr>
                    <w:snapToGrid/>
                    <w:sz w:val="16"/>
                    <w:szCs w:val="18"/>
                  </w:rPr>
                </w:pPr>
                <w:r>
                  <w:rPr>
                    <w:sz w:val="16"/>
                    <w:szCs w:val="18"/>
                    <w:lang w:val="nl-NL"/>
                  </w:rPr>
                  <w:t>No</w:t>
                </w:r>
              </w:p>
            </w:sdtContent>
          </w:sdt>
          <w:p w14:paraId="45393A53" w14:textId="77777777" w:rsidR="00572E84" w:rsidRPr="005C638E" w:rsidRDefault="00572E84" w:rsidP="00572E84"/>
        </w:tc>
      </w:tr>
      <w:tr w:rsidR="00357362" w:rsidRPr="00357362" w14:paraId="0C5F8DF9" w14:textId="77777777" w:rsidTr="00357362">
        <w:trPr>
          <w:cantSplit/>
          <w:trHeight w:val="1134"/>
        </w:trPr>
        <w:tc>
          <w:tcPr>
            <w:tcW w:w="830" w:type="dxa"/>
            <w:vMerge w:val="restart"/>
          </w:tcPr>
          <w:p w14:paraId="157CFF7D"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7762248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0B20C2F0"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2E32DF5"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6066CF64"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632F22CB"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56B312"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3206D89"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Content>
              <w:sdt>
                <w:sdtPr>
                  <w:rPr>
                    <w:sz w:val="16"/>
                    <w:szCs w:val="18"/>
                    <w:lang w:val="nl-NL"/>
                  </w:rPr>
                  <w:id w:val="122663806"/>
                  <w:placeholder>
                    <w:docPart w:val="C2EA194DA8054824B7E70F243DD3736E"/>
                  </w:placeholder>
                </w:sdtPr>
                <w:sdtContent>
                  <w:p w14:paraId="3E172338" w14:textId="77777777" w:rsidR="000674F4" w:rsidRDefault="000674F4" w:rsidP="000674F4">
                    <w:pPr>
                      <w:pStyle w:val="Body"/>
                      <w:rPr>
                        <w:snapToGrid/>
                        <w:sz w:val="16"/>
                        <w:szCs w:val="18"/>
                        <w:lang w:val="nl-NL"/>
                      </w:rPr>
                    </w:pPr>
                    <w:r>
                      <w:rPr>
                        <w:sz w:val="16"/>
                        <w:szCs w:val="18"/>
                        <w:lang w:val="nl-NL"/>
                      </w:rPr>
                      <w:t>No</w:t>
                    </w:r>
                  </w:p>
                </w:sdtContent>
              </w:sdt>
              <w:p w14:paraId="18AEFE54" w14:textId="77777777" w:rsidR="00D15AA8" w:rsidRPr="005C638E" w:rsidRDefault="00000000" w:rsidP="00BD14A9">
                <w:pPr>
                  <w:pStyle w:val="Body"/>
                  <w:rPr>
                    <w:snapToGrid/>
                    <w:sz w:val="16"/>
                    <w:szCs w:val="18"/>
                  </w:rPr>
                </w:pPr>
              </w:p>
            </w:sdtContent>
          </w:sdt>
        </w:tc>
      </w:tr>
      <w:tr w:rsidR="00357362" w:rsidRPr="00357362" w14:paraId="6A81E2DC" w14:textId="77777777" w:rsidTr="00357362">
        <w:trPr>
          <w:cantSplit/>
          <w:trHeight w:val="1134"/>
        </w:trPr>
        <w:tc>
          <w:tcPr>
            <w:tcW w:w="830" w:type="dxa"/>
            <w:vMerge/>
          </w:tcPr>
          <w:p w14:paraId="48D63870" w14:textId="77777777" w:rsidR="00D15AA8" w:rsidRPr="005C638E" w:rsidRDefault="00D15AA8" w:rsidP="00357362">
            <w:pPr>
              <w:pStyle w:val="Body"/>
              <w:jc w:val="center"/>
              <w:rPr>
                <w:bCs/>
                <w:sz w:val="16"/>
                <w:szCs w:val="18"/>
                <w:lang w:eastAsia="ja-JP"/>
              </w:rPr>
            </w:pPr>
          </w:p>
        </w:tc>
        <w:tc>
          <w:tcPr>
            <w:tcW w:w="1433" w:type="dxa"/>
            <w:vMerge/>
          </w:tcPr>
          <w:p w14:paraId="5D3FF641" w14:textId="77777777" w:rsidR="00D15AA8" w:rsidRPr="005C638E" w:rsidRDefault="00D15AA8" w:rsidP="00357362">
            <w:pPr>
              <w:pStyle w:val="Body"/>
              <w:ind w:left="360"/>
              <w:jc w:val="left"/>
              <w:rPr>
                <w:bCs/>
                <w:sz w:val="16"/>
                <w:szCs w:val="18"/>
                <w:lang w:eastAsia="ja-JP"/>
              </w:rPr>
            </w:pPr>
          </w:p>
        </w:tc>
        <w:tc>
          <w:tcPr>
            <w:tcW w:w="1151" w:type="dxa"/>
            <w:vMerge/>
          </w:tcPr>
          <w:p w14:paraId="79D70615" w14:textId="77777777" w:rsidR="00D15AA8" w:rsidRPr="005C638E" w:rsidRDefault="00D15AA8" w:rsidP="00357362">
            <w:pPr>
              <w:pStyle w:val="Body"/>
              <w:jc w:val="center"/>
              <w:rPr>
                <w:bCs/>
                <w:sz w:val="16"/>
                <w:szCs w:val="18"/>
                <w:lang w:eastAsia="ja-JP"/>
              </w:rPr>
            </w:pPr>
          </w:p>
        </w:tc>
        <w:tc>
          <w:tcPr>
            <w:tcW w:w="864" w:type="dxa"/>
            <w:vMerge/>
          </w:tcPr>
          <w:p w14:paraId="4911581A" w14:textId="77777777" w:rsidR="00D15AA8" w:rsidRPr="005C638E" w:rsidRDefault="00D15AA8" w:rsidP="00357362">
            <w:pPr>
              <w:pStyle w:val="Body"/>
              <w:keepNext/>
              <w:spacing w:before="60" w:after="60"/>
              <w:jc w:val="center"/>
              <w:rPr>
                <w:bCs/>
                <w:sz w:val="16"/>
                <w:szCs w:val="18"/>
                <w:lang w:eastAsia="ja-JP"/>
              </w:rPr>
            </w:pPr>
          </w:p>
        </w:tc>
        <w:tc>
          <w:tcPr>
            <w:tcW w:w="606" w:type="dxa"/>
            <w:textDirection w:val="btLr"/>
            <w:vAlign w:val="center"/>
          </w:tcPr>
          <w:p w14:paraId="396DBCAE"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EC33E1"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1D8F2252"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Content>
              <w:p w14:paraId="172466A1" w14:textId="4A9AF704" w:rsidR="00D15AA8" w:rsidRPr="005C638E" w:rsidRDefault="00943CB9" w:rsidP="00BD14A9">
                <w:pPr>
                  <w:pStyle w:val="Body"/>
                  <w:rPr>
                    <w:snapToGrid/>
                    <w:sz w:val="16"/>
                    <w:szCs w:val="18"/>
                  </w:rPr>
                </w:pPr>
                <w:r>
                  <w:rPr>
                    <w:sz w:val="16"/>
                    <w:szCs w:val="18"/>
                    <w:lang w:val="nl-NL"/>
                  </w:rPr>
                  <w:t>Yes</w:t>
                </w:r>
              </w:p>
            </w:sdtContent>
          </w:sdt>
        </w:tc>
      </w:tr>
      <w:tr w:rsidR="00357362" w:rsidRPr="00C41CEF" w14:paraId="4C0730DB" w14:textId="77777777" w:rsidTr="00357362">
        <w:trPr>
          <w:cantSplit/>
          <w:trHeight w:val="1502"/>
        </w:trPr>
        <w:tc>
          <w:tcPr>
            <w:tcW w:w="830" w:type="dxa"/>
            <w:vMerge w:val="restart"/>
          </w:tcPr>
          <w:p w14:paraId="13E910DA"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6F38497E"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5D685FD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83242C8"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0B38AD8E"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66CB3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8F0ABF"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C9C0E5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Content>
              <w:sdt>
                <w:sdtPr>
                  <w:rPr>
                    <w:sz w:val="16"/>
                    <w:szCs w:val="18"/>
                    <w:lang w:val="nl-NL"/>
                  </w:rPr>
                  <w:id w:val="2137515575"/>
                  <w:placeholder>
                    <w:docPart w:val="41902D4507804450A914232B497B79B8"/>
                  </w:placeholder>
                </w:sdtPr>
                <w:sdtContent>
                  <w:p w14:paraId="29DEE7FD" w14:textId="77777777" w:rsidR="000674F4" w:rsidRDefault="000674F4" w:rsidP="000674F4">
                    <w:pPr>
                      <w:pStyle w:val="Body"/>
                      <w:rPr>
                        <w:snapToGrid/>
                        <w:sz w:val="16"/>
                        <w:szCs w:val="18"/>
                        <w:lang w:val="nl-NL"/>
                      </w:rPr>
                    </w:pPr>
                    <w:r>
                      <w:rPr>
                        <w:sz w:val="16"/>
                        <w:szCs w:val="18"/>
                        <w:lang w:val="nl-NL"/>
                      </w:rPr>
                      <w:t>No</w:t>
                    </w:r>
                  </w:p>
                </w:sdtContent>
              </w:sdt>
              <w:p w14:paraId="67769A37" w14:textId="77777777" w:rsidR="00D15AA8" w:rsidRPr="005C638E" w:rsidRDefault="00000000" w:rsidP="00BD14A9">
                <w:pPr>
                  <w:pStyle w:val="Body"/>
                  <w:rPr>
                    <w:snapToGrid/>
                    <w:sz w:val="16"/>
                    <w:szCs w:val="18"/>
                  </w:rPr>
                </w:pPr>
              </w:p>
            </w:sdtContent>
          </w:sdt>
        </w:tc>
      </w:tr>
      <w:tr w:rsidR="00357362" w:rsidRPr="00C41CEF" w14:paraId="013BF3E8" w14:textId="77777777" w:rsidTr="00357362">
        <w:trPr>
          <w:cantSplit/>
          <w:trHeight w:val="1134"/>
        </w:trPr>
        <w:tc>
          <w:tcPr>
            <w:tcW w:w="830" w:type="dxa"/>
            <w:vMerge/>
          </w:tcPr>
          <w:p w14:paraId="4AEA2B95" w14:textId="77777777" w:rsidR="00D15AA8" w:rsidRPr="00C41CEF" w:rsidRDefault="00D15AA8" w:rsidP="00357362">
            <w:pPr>
              <w:pStyle w:val="Body"/>
              <w:jc w:val="center"/>
              <w:rPr>
                <w:bCs/>
                <w:sz w:val="16"/>
                <w:szCs w:val="18"/>
                <w:lang w:eastAsia="ja-JP"/>
              </w:rPr>
            </w:pPr>
          </w:p>
        </w:tc>
        <w:tc>
          <w:tcPr>
            <w:tcW w:w="1433" w:type="dxa"/>
            <w:vMerge/>
          </w:tcPr>
          <w:p w14:paraId="1496CDCC" w14:textId="77777777" w:rsidR="00D15AA8" w:rsidRPr="00C41CEF" w:rsidRDefault="00D15AA8" w:rsidP="00357362">
            <w:pPr>
              <w:pStyle w:val="Body"/>
              <w:ind w:left="360"/>
              <w:jc w:val="left"/>
              <w:rPr>
                <w:bCs/>
                <w:sz w:val="16"/>
                <w:szCs w:val="18"/>
                <w:lang w:eastAsia="ja-JP"/>
              </w:rPr>
            </w:pPr>
          </w:p>
        </w:tc>
        <w:tc>
          <w:tcPr>
            <w:tcW w:w="1151" w:type="dxa"/>
            <w:vMerge/>
          </w:tcPr>
          <w:p w14:paraId="7861B657" w14:textId="77777777" w:rsidR="00D15AA8" w:rsidRPr="00C41CEF" w:rsidRDefault="00D15AA8" w:rsidP="00357362">
            <w:pPr>
              <w:pStyle w:val="Body"/>
              <w:jc w:val="center"/>
              <w:rPr>
                <w:bCs/>
                <w:sz w:val="16"/>
                <w:szCs w:val="18"/>
                <w:lang w:eastAsia="ja-JP"/>
              </w:rPr>
            </w:pPr>
          </w:p>
        </w:tc>
        <w:tc>
          <w:tcPr>
            <w:tcW w:w="864" w:type="dxa"/>
            <w:vMerge/>
          </w:tcPr>
          <w:p w14:paraId="579D2064"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41F06EA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D2AE3A"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072B693"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Content>
              <w:p w14:paraId="1BD2CE2A" w14:textId="77777777" w:rsidR="00D15AA8" w:rsidRPr="005C638E" w:rsidRDefault="00124444" w:rsidP="00BD14A9">
                <w:pPr>
                  <w:pStyle w:val="Body"/>
                  <w:rPr>
                    <w:snapToGrid/>
                    <w:sz w:val="16"/>
                    <w:szCs w:val="18"/>
                  </w:rPr>
                </w:pPr>
                <w:r>
                  <w:rPr>
                    <w:sz w:val="16"/>
                    <w:szCs w:val="18"/>
                    <w:lang w:val="nl-NL"/>
                  </w:rPr>
                  <w:t>Yes</w:t>
                </w:r>
              </w:p>
            </w:sdtContent>
          </w:sdt>
        </w:tc>
      </w:tr>
      <w:tr w:rsidR="00357362" w:rsidRPr="00C41CEF" w14:paraId="5BA20D2B" w14:textId="77777777" w:rsidTr="00357362">
        <w:trPr>
          <w:cantSplit/>
          <w:trHeight w:val="1134"/>
        </w:trPr>
        <w:tc>
          <w:tcPr>
            <w:tcW w:w="830" w:type="dxa"/>
            <w:vMerge w:val="restart"/>
          </w:tcPr>
          <w:p w14:paraId="7408CC2B"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108D7301"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1D81A33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16025A4"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3090CD2F"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E1C5E4A"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5A0B08"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661D0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Content>
              <w:sdt>
                <w:sdtPr>
                  <w:rPr>
                    <w:sz w:val="16"/>
                    <w:szCs w:val="18"/>
                    <w:lang w:val="nl-NL"/>
                  </w:rPr>
                  <w:id w:val="-1180032309"/>
                  <w:placeholder>
                    <w:docPart w:val="B7889E6B003045BF9508B0A78EFF68D5"/>
                  </w:placeholder>
                </w:sdtPr>
                <w:sdtContent>
                  <w:p w14:paraId="26757230" w14:textId="77777777" w:rsidR="000674F4" w:rsidRDefault="000674F4" w:rsidP="000674F4">
                    <w:pPr>
                      <w:pStyle w:val="Body"/>
                      <w:rPr>
                        <w:snapToGrid/>
                        <w:sz w:val="16"/>
                        <w:szCs w:val="18"/>
                        <w:lang w:val="nl-NL"/>
                      </w:rPr>
                    </w:pPr>
                    <w:r>
                      <w:rPr>
                        <w:sz w:val="16"/>
                        <w:szCs w:val="18"/>
                        <w:lang w:val="nl-NL"/>
                      </w:rPr>
                      <w:t>No</w:t>
                    </w:r>
                  </w:p>
                </w:sdtContent>
              </w:sdt>
              <w:p w14:paraId="02AA5596" w14:textId="77777777" w:rsidR="00D15AA8" w:rsidRPr="005C638E" w:rsidRDefault="00000000" w:rsidP="00BD14A9">
                <w:pPr>
                  <w:pStyle w:val="Body"/>
                  <w:rPr>
                    <w:snapToGrid/>
                    <w:sz w:val="16"/>
                    <w:szCs w:val="18"/>
                  </w:rPr>
                </w:pPr>
              </w:p>
            </w:sdtContent>
          </w:sdt>
        </w:tc>
      </w:tr>
      <w:tr w:rsidR="00357362" w:rsidRPr="00C41CEF" w14:paraId="62FC17C0" w14:textId="77777777" w:rsidTr="00357362">
        <w:trPr>
          <w:cantSplit/>
          <w:trHeight w:val="1134"/>
        </w:trPr>
        <w:tc>
          <w:tcPr>
            <w:tcW w:w="830" w:type="dxa"/>
            <w:vMerge/>
          </w:tcPr>
          <w:p w14:paraId="72E014DE" w14:textId="77777777" w:rsidR="00D15AA8" w:rsidRPr="00C41CEF" w:rsidRDefault="00D15AA8" w:rsidP="00357362">
            <w:pPr>
              <w:pStyle w:val="Body"/>
              <w:jc w:val="center"/>
              <w:rPr>
                <w:bCs/>
                <w:sz w:val="16"/>
                <w:szCs w:val="18"/>
                <w:lang w:eastAsia="ja-JP"/>
              </w:rPr>
            </w:pPr>
          </w:p>
        </w:tc>
        <w:tc>
          <w:tcPr>
            <w:tcW w:w="1433" w:type="dxa"/>
            <w:vMerge/>
          </w:tcPr>
          <w:p w14:paraId="198D8F39" w14:textId="77777777" w:rsidR="00D15AA8" w:rsidRPr="00C41CEF" w:rsidRDefault="00D15AA8" w:rsidP="00357362">
            <w:pPr>
              <w:pStyle w:val="Body"/>
              <w:ind w:left="360"/>
              <w:jc w:val="left"/>
              <w:rPr>
                <w:bCs/>
                <w:sz w:val="16"/>
                <w:szCs w:val="18"/>
                <w:lang w:eastAsia="ja-JP"/>
              </w:rPr>
            </w:pPr>
          </w:p>
        </w:tc>
        <w:tc>
          <w:tcPr>
            <w:tcW w:w="1151" w:type="dxa"/>
            <w:vMerge/>
          </w:tcPr>
          <w:p w14:paraId="66BC39DF" w14:textId="77777777" w:rsidR="00D15AA8" w:rsidRPr="00C41CEF" w:rsidRDefault="00D15AA8" w:rsidP="00357362">
            <w:pPr>
              <w:pStyle w:val="Body"/>
              <w:jc w:val="center"/>
              <w:rPr>
                <w:bCs/>
                <w:sz w:val="16"/>
                <w:szCs w:val="18"/>
                <w:lang w:eastAsia="ja-JP"/>
              </w:rPr>
            </w:pPr>
          </w:p>
        </w:tc>
        <w:tc>
          <w:tcPr>
            <w:tcW w:w="864" w:type="dxa"/>
            <w:vMerge/>
          </w:tcPr>
          <w:p w14:paraId="5E051ABE"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04DFD91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98410B"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E03F5D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Content>
              <w:p w14:paraId="58FC52AA" w14:textId="77777777" w:rsidR="00D15AA8" w:rsidRPr="005C638E" w:rsidRDefault="00124444" w:rsidP="00BD14A9">
                <w:pPr>
                  <w:pStyle w:val="Body"/>
                  <w:rPr>
                    <w:snapToGrid/>
                    <w:sz w:val="16"/>
                    <w:szCs w:val="18"/>
                  </w:rPr>
                </w:pPr>
                <w:r>
                  <w:rPr>
                    <w:sz w:val="16"/>
                    <w:szCs w:val="18"/>
                    <w:lang w:val="nl-NL"/>
                  </w:rPr>
                  <w:t>Yes</w:t>
                </w:r>
              </w:p>
            </w:sdtContent>
          </w:sdt>
        </w:tc>
      </w:tr>
      <w:tr w:rsidR="00357362" w:rsidRPr="00C41CEF" w14:paraId="1CCCD4B8" w14:textId="77777777" w:rsidTr="00357362">
        <w:trPr>
          <w:cantSplit/>
          <w:trHeight w:val="1134"/>
        </w:trPr>
        <w:tc>
          <w:tcPr>
            <w:tcW w:w="830" w:type="dxa"/>
            <w:vMerge w:val="restart"/>
          </w:tcPr>
          <w:p w14:paraId="7C281257"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28547B88"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4C13E7D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2B248B3"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7C9BBED6"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DF5005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1AF95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4DBB86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Content>
              <w:sdt>
                <w:sdtPr>
                  <w:rPr>
                    <w:sz w:val="16"/>
                    <w:szCs w:val="18"/>
                    <w:lang w:val="nl-NL"/>
                  </w:rPr>
                  <w:id w:val="-1568646618"/>
                  <w:placeholder>
                    <w:docPart w:val="2E67C080424F4623B9F7FE5DBB25129D"/>
                  </w:placeholder>
                </w:sdtPr>
                <w:sdtContent>
                  <w:p w14:paraId="4C3DF353" w14:textId="77777777" w:rsidR="000674F4" w:rsidRDefault="000674F4" w:rsidP="000674F4">
                    <w:pPr>
                      <w:pStyle w:val="Body"/>
                      <w:rPr>
                        <w:snapToGrid/>
                        <w:sz w:val="16"/>
                        <w:szCs w:val="18"/>
                        <w:lang w:val="nl-NL"/>
                      </w:rPr>
                    </w:pPr>
                    <w:r>
                      <w:rPr>
                        <w:sz w:val="16"/>
                        <w:szCs w:val="18"/>
                        <w:lang w:val="nl-NL"/>
                      </w:rPr>
                      <w:t>No</w:t>
                    </w:r>
                  </w:p>
                </w:sdtContent>
              </w:sdt>
              <w:p w14:paraId="7FACA1EC" w14:textId="77777777" w:rsidR="00D15AA8" w:rsidRPr="005C638E" w:rsidRDefault="00000000" w:rsidP="00BD14A9">
                <w:pPr>
                  <w:pStyle w:val="Body"/>
                  <w:rPr>
                    <w:snapToGrid/>
                    <w:sz w:val="16"/>
                    <w:szCs w:val="18"/>
                  </w:rPr>
                </w:pPr>
              </w:p>
            </w:sdtContent>
          </w:sdt>
        </w:tc>
      </w:tr>
      <w:tr w:rsidR="00357362" w:rsidRPr="00C41CEF" w14:paraId="0A8925C5" w14:textId="77777777" w:rsidTr="00357362">
        <w:trPr>
          <w:cantSplit/>
          <w:trHeight w:val="1134"/>
        </w:trPr>
        <w:tc>
          <w:tcPr>
            <w:tcW w:w="830" w:type="dxa"/>
            <w:vMerge/>
          </w:tcPr>
          <w:p w14:paraId="79096597" w14:textId="77777777" w:rsidR="00D15AA8" w:rsidRPr="00C41CEF" w:rsidRDefault="00D15AA8" w:rsidP="00357362">
            <w:pPr>
              <w:pStyle w:val="Body"/>
              <w:jc w:val="center"/>
              <w:rPr>
                <w:bCs/>
                <w:sz w:val="16"/>
                <w:szCs w:val="18"/>
                <w:lang w:eastAsia="ja-JP"/>
              </w:rPr>
            </w:pPr>
          </w:p>
        </w:tc>
        <w:tc>
          <w:tcPr>
            <w:tcW w:w="1433" w:type="dxa"/>
            <w:vMerge/>
          </w:tcPr>
          <w:p w14:paraId="788B4E62" w14:textId="77777777" w:rsidR="00D15AA8" w:rsidRPr="00C41CEF" w:rsidRDefault="00D15AA8" w:rsidP="00357362">
            <w:pPr>
              <w:pStyle w:val="Body"/>
              <w:ind w:left="360"/>
              <w:jc w:val="left"/>
              <w:rPr>
                <w:bCs/>
                <w:sz w:val="16"/>
                <w:szCs w:val="18"/>
                <w:lang w:eastAsia="ja-JP"/>
              </w:rPr>
            </w:pPr>
          </w:p>
        </w:tc>
        <w:tc>
          <w:tcPr>
            <w:tcW w:w="1151" w:type="dxa"/>
            <w:vMerge/>
          </w:tcPr>
          <w:p w14:paraId="134B019C" w14:textId="77777777" w:rsidR="00D15AA8" w:rsidRPr="00C41CEF" w:rsidRDefault="00D15AA8" w:rsidP="00357362">
            <w:pPr>
              <w:pStyle w:val="Body"/>
              <w:jc w:val="center"/>
              <w:rPr>
                <w:bCs/>
                <w:sz w:val="16"/>
                <w:szCs w:val="18"/>
                <w:lang w:eastAsia="ja-JP"/>
              </w:rPr>
            </w:pPr>
          </w:p>
        </w:tc>
        <w:tc>
          <w:tcPr>
            <w:tcW w:w="864" w:type="dxa"/>
            <w:vMerge/>
          </w:tcPr>
          <w:p w14:paraId="3F8988D3"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1A52E79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8C2728"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0C7216B"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Content>
              <w:sdt>
                <w:sdtPr>
                  <w:rPr>
                    <w:sz w:val="16"/>
                    <w:szCs w:val="18"/>
                    <w:lang w:val="nl-NL"/>
                  </w:rPr>
                  <w:id w:val="2124021548"/>
                  <w:placeholder>
                    <w:docPart w:val="95F6B07031994E11A1DF0D4B6B196FD4"/>
                  </w:placeholder>
                </w:sdtPr>
                <w:sdtContent>
                  <w:p w14:paraId="4259D153" w14:textId="77777777" w:rsidR="00124444" w:rsidRDefault="00124444" w:rsidP="00124444">
                    <w:pPr>
                      <w:pStyle w:val="Body"/>
                      <w:rPr>
                        <w:snapToGrid/>
                        <w:sz w:val="16"/>
                        <w:szCs w:val="18"/>
                        <w:lang w:val="nl-NL"/>
                      </w:rPr>
                    </w:pPr>
                    <w:r>
                      <w:rPr>
                        <w:sz w:val="16"/>
                        <w:szCs w:val="18"/>
                        <w:lang w:val="nl-NL"/>
                      </w:rPr>
                      <w:t>Yes</w:t>
                    </w:r>
                  </w:p>
                </w:sdtContent>
              </w:sdt>
              <w:p w14:paraId="0AC033A0" w14:textId="77777777" w:rsidR="00D15AA8" w:rsidRPr="005C638E" w:rsidRDefault="00000000" w:rsidP="00BD14A9">
                <w:pPr>
                  <w:pStyle w:val="Body"/>
                  <w:rPr>
                    <w:snapToGrid/>
                    <w:sz w:val="16"/>
                    <w:szCs w:val="18"/>
                  </w:rPr>
                </w:pPr>
              </w:p>
            </w:sdtContent>
          </w:sdt>
        </w:tc>
      </w:tr>
      <w:tr w:rsidR="00357362" w:rsidRPr="00C41CEF" w14:paraId="2AE940AF" w14:textId="77777777" w:rsidTr="00357362">
        <w:trPr>
          <w:cantSplit/>
          <w:trHeight w:val="1134"/>
        </w:trPr>
        <w:tc>
          <w:tcPr>
            <w:tcW w:w="830" w:type="dxa"/>
            <w:vMerge w:val="restart"/>
          </w:tcPr>
          <w:p w14:paraId="4A7AA339"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5DD4A56F"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41DB8A76"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E5BA35E"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3C97001A"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7EBACB5"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4D454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A670D4E"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Content>
              <w:sdt>
                <w:sdtPr>
                  <w:rPr>
                    <w:sz w:val="16"/>
                    <w:szCs w:val="18"/>
                    <w:lang w:val="nl-NL"/>
                  </w:rPr>
                  <w:id w:val="-1957553026"/>
                  <w:placeholder>
                    <w:docPart w:val="F21DD8E711FE4DDAA83F078F7A0F9E37"/>
                  </w:placeholder>
                </w:sdtPr>
                <w:sdtContent>
                  <w:p w14:paraId="0E764DD1" w14:textId="77777777" w:rsidR="000674F4" w:rsidRDefault="000674F4" w:rsidP="000674F4">
                    <w:pPr>
                      <w:pStyle w:val="Body"/>
                      <w:rPr>
                        <w:snapToGrid/>
                        <w:sz w:val="16"/>
                        <w:szCs w:val="18"/>
                        <w:lang w:val="nl-NL"/>
                      </w:rPr>
                    </w:pPr>
                    <w:r>
                      <w:rPr>
                        <w:sz w:val="16"/>
                        <w:szCs w:val="18"/>
                        <w:lang w:val="nl-NL"/>
                      </w:rPr>
                      <w:t>No</w:t>
                    </w:r>
                  </w:p>
                </w:sdtContent>
              </w:sdt>
              <w:p w14:paraId="6B9414A7" w14:textId="77777777" w:rsidR="00D15AA8" w:rsidRPr="005C638E" w:rsidRDefault="00000000" w:rsidP="00BD14A9">
                <w:pPr>
                  <w:pStyle w:val="Body"/>
                  <w:rPr>
                    <w:snapToGrid/>
                    <w:sz w:val="16"/>
                    <w:szCs w:val="18"/>
                  </w:rPr>
                </w:pPr>
              </w:p>
            </w:sdtContent>
          </w:sdt>
        </w:tc>
      </w:tr>
      <w:tr w:rsidR="00357362" w:rsidRPr="00C41CEF" w14:paraId="1CF9D159" w14:textId="77777777" w:rsidTr="00357362">
        <w:trPr>
          <w:cantSplit/>
          <w:trHeight w:val="1134"/>
        </w:trPr>
        <w:tc>
          <w:tcPr>
            <w:tcW w:w="830" w:type="dxa"/>
            <w:vMerge/>
          </w:tcPr>
          <w:p w14:paraId="51633059" w14:textId="77777777" w:rsidR="00D15AA8" w:rsidRPr="00C41CEF" w:rsidRDefault="00D15AA8" w:rsidP="00357362">
            <w:pPr>
              <w:pStyle w:val="Body"/>
              <w:jc w:val="center"/>
              <w:rPr>
                <w:bCs/>
                <w:sz w:val="16"/>
                <w:szCs w:val="18"/>
                <w:lang w:eastAsia="ja-JP"/>
              </w:rPr>
            </w:pPr>
          </w:p>
        </w:tc>
        <w:tc>
          <w:tcPr>
            <w:tcW w:w="1433" w:type="dxa"/>
            <w:vMerge/>
          </w:tcPr>
          <w:p w14:paraId="654297B4" w14:textId="77777777" w:rsidR="00D15AA8" w:rsidRPr="00C41CEF" w:rsidRDefault="00D15AA8" w:rsidP="00357362">
            <w:pPr>
              <w:pStyle w:val="Body"/>
              <w:ind w:left="360"/>
              <w:jc w:val="left"/>
              <w:rPr>
                <w:bCs/>
                <w:sz w:val="16"/>
                <w:szCs w:val="18"/>
                <w:lang w:eastAsia="ja-JP"/>
              </w:rPr>
            </w:pPr>
          </w:p>
        </w:tc>
        <w:tc>
          <w:tcPr>
            <w:tcW w:w="1151" w:type="dxa"/>
            <w:vMerge/>
          </w:tcPr>
          <w:p w14:paraId="46C2B845" w14:textId="77777777" w:rsidR="00D15AA8" w:rsidRPr="00C41CEF" w:rsidRDefault="00D15AA8" w:rsidP="00357362">
            <w:pPr>
              <w:pStyle w:val="Body"/>
              <w:jc w:val="center"/>
              <w:rPr>
                <w:bCs/>
                <w:sz w:val="16"/>
                <w:szCs w:val="18"/>
                <w:lang w:eastAsia="ja-JP"/>
              </w:rPr>
            </w:pPr>
          </w:p>
        </w:tc>
        <w:tc>
          <w:tcPr>
            <w:tcW w:w="864" w:type="dxa"/>
            <w:vMerge/>
          </w:tcPr>
          <w:p w14:paraId="37240DC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D31558B"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ABB5EC"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E6F0577"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Content>
              <w:sdt>
                <w:sdtPr>
                  <w:rPr>
                    <w:sz w:val="16"/>
                    <w:szCs w:val="18"/>
                    <w:lang w:val="nl-NL"/>
                  </w:rPr>
                  <w:id w:val="1571996607"/>
                  <w:placeholder>
                    <w:docPart w:val="D0E4ECB5E74B4273BE2EBF00350739EF"/>
                  </w:placeholder>
                </w:sdtPr>
                <w:sdtContent>
                  <w:p w14:paraId="24315AD5" w14:textId="77777777" w:rsidR="00124444" w:rsidRDefault="00124444" w:rsidP="00124444">
                    <w:pPr>
                      <w:pStyle w:val="Body"/>
                      <w:rPr>
                        <w:snapToGrid/>
                        <w:sz w:val="16"/>
                        <w:szCs w:val="18"/>
                        <w:lang w:val="nl-NL"/>
                      </w:rPr>
                    </w:pPr>
                    <w:r>
                      <w:rPr>
                        <w:sz w:val="16"/>
                        <w:szCs w:val="18"/>
                        <w:lang w:val="nl-NL"/>
                      </w:rPr>
                      <w:t>Yes</w:t>
                    </w:r>
                  </w:p>
                </w:sdtContent>
              </w:sdt>
              <w:p w14:paraId="1476647D" w14:textId="77777777" w:rsidR="00D15AA8" w:rsidRPr="005C638E" w:rsidRDefault="00000000" w:rsidP="00BD14A9">
                <w:pPr>
                  <w:pStyle w:val="Body"/>
                  <w:rPr>
                    <w:snapToGrid/>
                    <w:sz w:val="16"/>
                    <w:szCs w:val="18"/>
                  </w:rPr>
                </w:pPr>
              </w:p>
            </w:sdtContent>
          </w:sdt>
        </w:tc>
      </w:tr>
      <w:tr w:rsidR="00357362" w:rsidRPr="00C41CEF" w14:paraId="5ECCE250" w14:textId="77777777" w:rsidTr="00357362">
        <w:trPr>
          <w:cantSplit/>
          <w:trHeight w:val="1183"/>
        </w:trPr>
        <w:tc>
          <w:tcPr>
            <w:tcW w:w="830" w:type="dxa"/>
            <w:vMerge w:val="restart"/>
          </w:tcPr>
          <w:p w14:paraId="36E1172D"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7442FD00"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48F0D92B"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AC81D50"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4A1965F8"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B69C81D"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2EE564"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22F38A"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Content>
              <w:sdt>
                <w:sdtPr>
                  <w:rPr>
                    <w:sz w:val="16"/>
                    <w:szCs w:val="18"/>
                    <w:lang w:val="nl-NL"/>
                  </w:rPr>
                  <w:id w:val="-41756261"/>
                  <w:placeholder>
                    <w:docPart w:val="90DEB64AD3274595AA1AAB345E103A0E"/>
                  </w:placeholder>
                </w:sdtPr>
                <w:sdtContent>
                  <w:p w14:paraId="05E5B02E" w14:textId="77777777" w:rsidR="000674F4" w:rsidRDefault="000674F4" w:rsidP="000674F4">
                    <w:pPr>
                      <w:pStyle w:val="Body"/>
                      <w:rPr>
                        <w:snapToGrid/>
                        <w:sz w:val="16"/>
                        <w:szCs w:val="18"/>
                        <w:lang w:val="nl-NL"/>
                      </w:rPr>
                    </w:pPr>
                    <w:r>
                      <w:rPr>
                        <w:sz w:val="16"/>
                        <w:szCs w:val="18"/>
                        <w:lang w:val="nl-NL"/>
                      </w:rPr>
                      <w:t>No</w:t>
                    </w:r>
                  </w:p>
                </w:sdtContent>
              </w:sdt>
              <w:p w14:paraId="57A48D48" w14:textId="77777777" w:rsidR="005B2CAD" w:rsidRPr="005C638E" w:rsidRDefault="00000000" w:rsidP="00BD14A9">
                <w:pPr>
                  <w:pStyle w:val="Body"/>
                  <w:rPr>
                    <w:snapToGrid/>
                    <w:sz w:val="16"/>
                    <w:szCs w:val="18"/>
                  </w:rPr>
                </w:pPr>
              </w:p>
            </w:sdtContent>
          </w:sdt>
        </w:tc>
      </w:tr>
      <w:tr w:rsidR="00357362" w:rsidRPr="00C41CEF" w14:paraId="5AEE9DD9" w14:textId="77777777" w:rsidTr="00357362">
        <w:trPr>
          <w:cantSplit/>
          <w:trHeight w:val="1134"/>
        </w:trPr>
        <w:tc>
          <w:tcPr>
            <w:tcW w:w="830" w:type="dxa"/>
            <w:vMerge/>
          </w:tcPr>
          <w:p w14:paraId="75130B20" w14:textId="77777777" w:rsidR="005B2CAD" w:rsidRPr="00C41CEF" w:rsidRDefault="005B2CAD" w:rsidP="00357362">
            <w:pPr>
              <w:pStyle w:val="Body"/>
              <w:jc w:val="center"/>
              <w:rPr>
                <w:bCs/>
                <w:sz w:val="16"/>
                <w:szCs w:val="18"/>
                <w:lang w:eastAsia="ja-JP"/>
              </w:rPr>
            </w:pPr>
          </w:p>
        </w:tc>
        <w:tc>
          <w:tcPr>
            <w:tcW w:w="1433" w:type="dxa"/>
            <w:vMerge/>
          </w:tcPr>
          <w:p w14:paraId="769EB253" w14:textId="77777777" w:rsidR="005B2CAD" w:rsidRPr="00C41CEF" w:rsidRDefault="005B2CAD" w:rsidP="00357362">
            <w:pPr>
              <w:pStyle w:val="Body"/>
              <w:ind w:left="360"/>
              <w:jc w:val="left"/>
              <w:rPr>
                <w:bCs/>
                <w:sz w:val="16"/>
                <w:szCs w:val="18"/>
                <w:lang w:eastAsia="ja-JP"/>
              </w:rPr>
            </w:pPr>
          </w:p>
        </w:tc>
        <w:tc>
          <w:tcPr>
            <w:tcW w:w="1151" w:type="dxa"/>
            <w:vMerge/>
          </w:tcPr>
          <w:p w14:paraId="412C02FA" w14:textId="77777777" w:rsidR="005B2CAD" w:rsidRPr="00C41CEF" w:rsidRDefault="005B2CAD" w:rsidP="00357362">
            <w:pPr>
              <w:pStyle w:val="Body"/>
              <w:jc w:val="center"/>
              <w:rPr>
                <w:bCs/>
                <w:sz w:val="16"/>
                <w:szCs w:val="18"/>
                <w:lang w:eastAsia="ja-JP"/>
              </w:rPr>
            </w:pPr>
          </w:p>
        </w:tc>
        <w:tc>
          <w:tcPr>
            <w:tcW w:w="864" w:type="dxa"/>
            <w:vMerge/>
          </w:tcPr>
          <w:p w14:paraId="507B0F28"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1C013F4F"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E68201"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4164512"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Content>
              <w:p w14:paraId="65647BCF" w14:textId="77777777" w:rsidR="005B2CAD" w:rsidRPr="005C638E" w:rsidRDefault="00124444" w:rsidP="00BD14A9">
                <w:pPr>
                  <w:pStyle w:val="Body"/>
                  <w:rPr>
                    <w:snapToGrid/>
                    <w:sz w:val="16"/>
                    <w:szCs w:val="18"/>
                  </w:rPr>
                </w:pPr>
                <w:r>
                  <w:rPr>
                    <w:sz w:val="16"/>
                    <w:szCs w:val="18"/>
                    <w:lang w:val="nl-NL"/>
                  </w:rPr>
                  <w:t>No</w:t>
                </w:r>
              </w:p>
            </w:sdtContent>
          </w:sdt>
        </w:tc>
      </w:tr>
      <w:tr w:rsidR="00357362" w:rsidRPr="00C41CEF" w14:paraId="39323EBE" w14:textId="77777777" w:rsidTr="00357362">
        <w:trPr>
          <w:cantSplit/>
          <w:trHeight w:val="1134"/>
        </w:trPr>
        <w:tc>
          <w:tcPr>
            <w:tcW w:w="830" w:type="dxa"/>
            <w:vMerge w:val="restart"/>
          </w:tcPr>
          <w:p w14:paraId="0F2A6C05"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697EBBA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3DF1EC94"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050DCDB9"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7D99F185"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5D367D1"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427100"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1F5F00F"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Content>
              <w:sdt>
                <w:sdtPr>
                  <w:rPr>
                    <w:sz w:val="16"/>
                    <w:szCs w:val="18"/>
                    <w:lang w:val="nl-NL"/>
                  </w:rPr>
                  <w:id w:val="2007552234"/>
                  <w:placeholder>
                    <w:docPart w:val="651E8C832FD94E9392EA1D0401B7700F"/>
                  </w:placeholder>
                </w:sdtPr>
                <w:sdtContent>
                  <w:p w14:paraId="230727DF" w14:textId="77777777" w:rsidR="000674F4" w:rsidRDefault="000674F4" w:rsidP="000674F4">
                    <w:pPr>
                      <w:pStyle w:val="Body"/>
                      <w:rPr>
                        <w:snapToGrid/>
                        <w:sz w:val="16"/>
                        <w:szCs w:val="18"/>
                        <w:lang w:val="nl-NL"/>
                      </w:rPr>
                    </w:pPr>
                    <w:r>
                      <w:rPr>
                        <w:sz w:val="16"/>
                        <w:szCs w:val="18"/>
                        <w:lang w:val="nl-NL"/>
                      </w:rPr>
                      <w:t>No</w:t>
                    </w:r>
                  </w:p>
                </w:sdtContent>
              </w:sdt>
              <w:p w14:paraId="6491673B" w14:textId="77777777" w:rsidR="005B2CAD" w:rsidRPr="005C638E" w:rsidRDefault="00000000" w:rsidP="00BD14A9">
                <w:pPr>
                  <w:pStyle w:val="Body"/>
                  <w:rPr>
                    <w:snapToGrid/>
                    <w:sz w:val="16"/>
                    <w:szCs w:val="18"/>
                  </w:rPr>
                </w:pPr>
              </w:p>
            </w:sdtContent>
          </w:sdt>
        </w:tc>
      </w:tr>
      <w:tr w:rsidR="00357362" w:rsidRPr="00C41CEF" w14:paraId="4CD51D8B" w14:textId="77777777" w:rsidTr="00357362">
        <w:trPr>
          <w:cantSplit/>
          <w:trHeight w:val="1134"/>
        </w:trPr>
        <w:tc>
          <w:tcPr>
            <w:tcW w:w="830" w:type="dxa"/>
            <w:vMerge/>
          </w:tcPr>
          <w:p w14:paraId="579DBF9C" w14:textId="77777777" w:rsidR="005B2CAD" w:rsidRPr="00C41CEF" w:rsidRDefault="005B2CAD" w:rsidP="00357362">
            <w:pPr>
              <w:pStyle w:val="Body"/>
              <w:jc w:val="center"/>
              <w:rPr>
                <w:bCs/>
                <w:sz w:val="16"/>
                <w:szCs w:val="18"/>
                <w:lang w:eastAsia="ja-JP"/>
              </w:rPr>
            </w:pPr>
          </w:p>
        </w:tc>
        <w:tc>
          <w:tcPr>
            <w:tcW w:w="1433" w:type="dxa"/>
            <w:vMerge/>
          </w:tcPr>
          <w:p w14:paraId="59CCB38A" w14:textId="77777777" w:rsidR="005B2CAD" w:rsidRPr="00C41CEF" w:rsidRDefault="005B2CAD" w:rsidP="00357362">
            <w:pPr>
              <w:pStyle w:val="Body"/>
              <w:ind w:left="360"/>
              <w:jc w:val="left"/>
              <w:rPr>
                <w:bCs/>
                <w:sz w:val="16"/>
                <w:szCs w:val="18"/>
                <w:lang w:eastAsia="ja-JP"/>
              </w:rPr>
            </w:pPr>
          </w:p>
        </w:tc>
        <w:tc>
          <w:tcPr>
            <w:tcW w:w="1151" w:type="dxa"/>
            <w:vMerge/>
          </w:tcPr>
          <w:p w14:paraId="1D10963E" w14:textId="77777777" w:rsidR="005B2CAD" w:rsidRPr="00C41CEF" w:rsidRDefault="005B2CAD" w:rsidP="00357362">
            <w:pPr>
              <w:pStyle w:val="Body"/>
              <w:jc w:val="center"/>
              <w:rPr>
                <w:bCs/>
                <w:sz w:val="16"/>
                <w:szCs w:val="18"/>
                <w:lang w:eastAsia="ja-JP"/>
              </w:rPr>
            </w:pPr>
          </w:p>
        </w:tc>
        <w:tc>
          <w:tcPr>
            <w:tcW w:w="864" w:type="dxa"/>
            <w:vMerge/>
          </w:tcPr>
          <w:p w14:paraId="20608B96"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32D7C2C6"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57F222"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F0D1C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Content>
              <w:p w14:paraId="43AC8773" w14:textId="77777777" w:rsidR="005B2CAD" w:rsidRPr="005C638E" w:rsidRDefault="00124444" w:rsidP="00BD14A9">
                <w:pPr>
                  <w:pStyle w:val="Body"/>
                  <w:rPr>
                    <w:snapToGrid/>
                    <w:sz w:val="16"/>
                    <w:szCs w:val="18"/>
                  </w:rPr>
                </w:pPr>
                <w:r>
                  <w:rPr>
                    <w:sz w:val="16"/>
                    <w:szCs w:val="18"/>
                    <w:lang w:val="nl-NL"/>
                  </w:rPr>
                  <w:t>No</w:t>
                </w:r>
              </w:p>
            </w:sdtContent>
          </w:sdt>
        </w:tc>
      </w:tr>
      <w:tr w:rsidR="00357362" w:rsidRPr="006F31F9" w14:paraId="5F566E61" w14:textId="77777777" w:rsidTr="00357362">
        <w:trPr>
          <w:cantSplit/>
          <w:trHeight w:val="1134"/>
        </w:trPr>
        <w:tc>
          <w:tcPr>
            <w:tcW w:w="830" w:type="dxa"/>
            <w:vMerge w:val="restart"/>
          </w:tcPr>
          <w:p w14:paraId="26DB4460"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44DAD96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1AD37660"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3D710390"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33A2781D"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AE6D157"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F9EA86"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5A6CA28"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Content>
              <w:sdt>
                <w:sdtPr>
                  <w:rPr>
                    <w:sz w:val="16"/>
                    <w:szCs w:val="18"/>
                    <w:lang w:val="nl-NL"/>
                  </w:rPr>
                  <w:id w:val="-1700849033"/>
                  <w:placeholder>
                    <w:docPart w:val="CC1D4702259042AA93A4FBBC16D2440E"/>
                  </w:placeholder>
                </w:sdtPr>
                <w:sdtContent>
                  <w:p w14:paraId="0AA63235" w14:textId="77777777" w:rsidR="000674F4" w:rsidRDefault="000674F4" w:rsidP="000674F4">
                    <w:pPr>
                      <w:pStyle w:val="Body"/>
                      <w:rPr>
                        <w:snapToGrid/>
                        <w:sz w:val="16"/>
                        <w:szCs w:val="18"/>
                        <w:lang w:val="nl-NL"/>
                      </w:rPr>
                    </w:pPr>
                    <w:r>
                      <w:rPr>
                        <w:sz w:val="16"/>
                        <w:szCs w:val="18"/>
                        <w:lang w:val="nl-NL"/>
                      </w:rPr>
                      <w:t>No</w:t>
                    </w:r>
                  </w:p>
                </w:sdtContent>
              </w:sdt>
              <w:p w14:paraId="24E0CE48" w14:textId="77777777" w:rsidR="00AA6123" w:rsidRPr="005C638E" w:rsidRDefault="00000000" w:rsidP="00BD14A9">
                <w:pPr>
                  <w:pStyle w:val="Body"/>
                  <w:rPr>
                    <w:snapToGrid/>
                    <w:sz w:val="16"/>
                    <w:szCs w:val="18"/>
                  </w:rPr>
                </w:pPr>
              </w:p>
            </w:sdtContent>
          </w:sdt>
        </w:tc>
      </w:tr>
      <w:tr w:rsidR="00357362" w:rsidRPr="006F31F9" w14:paraId="3E745448" w14:textId="77777777" w:rsidTr="00357362">
        <w:trPr>
          <w:cantSplit/>
          <w:trHeight w:val="1134"/>
        </w:trPr>
        <w:tc>
          <w:tcPr>
            <w:tcW w:w="830" w:type="dxa"/>
            <w:vMerge/>
          </w:tcPr>
          <w:p w14:paraId="11D5715B" w14:textId="77777777" w:rsidR="00AA6123" w:rsidRPr="006F31F9" w:rsidRDefault="00AA6123" w:rsidP="00357362">
            <w:pPr>
              <w:pStyle w:val="Body"/>
              <w:jc w:val="center"/>
              <w:rPr>
                <w:bCs/>
                <w:sz w:val="16"/>
                <w:szCs w:val="18"/>
                <w:lang w:eastAsia="ja-JP"/>
              </w:rPr>
            </w:pPr>
          </w:p>
        </w:tc>
        <w:tc>
          <w:tcPr>
            <w:tcW w:w="1433" w:type="dxa"/>
            <w:vMerge/>
          </w:tcPr>
          <w:p w14:paraId="446A7C09" w14:textId="77777777" w:rsidR="00AA6123" w:rsidRPr="006F31F9" w:rsidRDefault="00AA6123" w:rsidP="00357362">
            <w:pPr>
              <w:pStyle w:val="Body"/>
              <w:ind w:left="360"/>
              <w:jc w:val="left"/>
              <w:rPr>
                <w:bCs/>
                <w:sz w:val="16"/>
                <w:szCs w:val="18"/>
                <w:lang w:eastAsia="ja-JP"/>
              </w:rPr>
            </w:pPr>
          </w:p>
        </w:tc>
        <w:tc>
          <w:tcPr>
            <w:tcW w:w="1151" w:type="dxa"/>
            <w:vMerge/>
          </w:tcPr>
          <w:p w14:paraId="44254627" w14:textId="77777777" w:rsidR="00AA6123" w:rsidRPr="006F31F9" w:rsidRDefault="00AA6123" w:rsidP="00357362">
            <w:pPr>
              <w:pStyle w:val="Body"/>
              <w:jc w:val="center"/>
              <w:rPr>
                <w:bCs/>
                <w:sz w:val="16"/>
                <w:szCs w:val="18"/>
                <w:lang w:eastAsia="ja-JP"/>
              </w:rPr>
            </w:pPr>
          </w:p>
        </w:tc>
        <w:tc>
          <w:tcPr>
            <w:tcW w:w="864" w:type="dxa"/>
            <w:vMerge/>
          </w:tcPr>
          <w:p w14:paraId="65011AAF"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669A794"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4ECA3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FB02D6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Content>
              <w:p w14:paraId="64CA42DF"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228C6E47" w14:textId="77777777" w:rsidTr="00357362">
        <w:trPr>
          <w:cantSplit/>
          <w:trHeight w:val="1134"/>
        </w:trPr>
        <w:tc>
          <w:tcPr>
            <w:tcW w:w="830" w:type="dxa"/>
            <w:vMerge w:val="restart"/>
          </w:tcPr>
          <w:p w14:paraId="0FD21DE2"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0AD124C5"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147C5FDA"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275F036"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018CFC12"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AEF7B7"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61E24C"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533348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Content>
              <w:sdt>
                <w:sdtPr>
                  <w:rPr>
                    <w:sz w:val="16"/>
                    <w:szCs w:val="18"/>
                    <w:lang w:val="nl-NL"/>
                  </w:rPr>
                  <w:id w:val="1301265784"/>
                  <w:placeholder>
                    <w:docPart w:val="36D0691E629F4DBEB4BD8EA66FAA64D3"/>
                  </w:placeholder>
                </w:sdtPr>
                <w:sdtContent>
                  <w:p w14:paraId="58726CBF" w14:textId="77777777" w:rsidR="000674F4" w:rsidRDefault="000674F4" w:rsidP="000674F4">
                    <w:pPr>
                      <w:pStyle w:val="Body"/>
                      <w:rPr>
                        <w:snapToGrid/>
                        <w:sz w:val="16"/>
                        <w:szCs w:val="18"/>
                        <w:lang w:val="nl-NL"/>
                      </w:rPr>
                    </w:pPr>
                    <w:r>
                      <w:rPr>
                        <w:sz w:val="16"/>
                        <w:szCs w:val="18"/>
                        <w:lang w:val="nl-NL"/>
                      </w:rPr>
                      <w:t>No</w:t>
                    </w:r>
                  </w:p>
                </w:sdtContent>
              </w:sdt>
              <w:p w14:paraId="38C2C1AA" w14:textId="77777777" w:rsidR="00AA6123" w:rsidRPr="005C638E" w:rsidRDefault="00000000" w:rsidP="00BD14A9">
                <w:pPr>
                  <w:pStyle w:val="Body"/>
                  <w:rPr>
                    <w:snapToGrid/>
                    <w:sz w:val="16"/>
                    <w:szCs w:val="18"/>
                  </w:rPr>
                </w:pPr>
              </w:p>
            </w:sdtContent>
          </w:sdt>
        </w:tc>
      </w:tr>
      <w:tr w:rsidR="00357362" w:rsidRPr="006F31F9" w14:paraId="375F6155" w14:textId="77777777" w:rsidTr="00357362">
        <w:trPr>
          <w:cantSplit/>
          <w:trHeight w:val="1134"/>
        </w:trPr>
        <w:tc>
          <w:tcPr>
            <w:tcW w:w="830" w:type="dxa"/>
            <w:vMerge/>
          </w:tcPr>
          <w:p w14:paraId="006F5344" w14:textId="77777777" w:rsidR="00AA6123" w:rsidRPr="006F31F9" w:rsidRDefault="00AA6123" w:rsidP="00357362">
            <w:pPr>
              <w:pStyle w:val="Body"/>
              <w:jc w:val="center"/>
              <w:rPr>
                <w:bCs/>
                <w:sz w:val="16"/>
                <w:szCs w:val="18"/>
                <w:lang w:eastAsia="ja-JP"/>
              </w:rPr>
            </w:pPr>
          </w:p>
        </w:tc>
        <w:tc>
          <w:tcPr>
            <w:tcW w:w="1433" w:type="dxa"/>
            <w:vMerge/>
          </w:tcPr>
          <w:p w14:paraId="49DA1764" w14:textId="77777777" w:rsidR="00AA6123" w:rsidRPr="006F31F9" w:rsidRDefault="00AA6123" w:rsidP="00357362">
            <w:pPr>
              <w:pStyle w:val="Body"/>
              <w:ind w:left="360"/>
              <w:jc w:val="left"/>
              <w:rPr>
                <w:bCs/>
                <w:sz w:val="16"/>
                <w:szCs w:val="18"/>
                <w:lang w:eastAsia="ja-JP"/>
              </w:rPr>
            </w:pPr>
          </w:p>
        </w:tc>
        <w:tc>
          <w:tcPr>
            <w:tcW w:w="1151" w:type="dxa"/>
            <w:vMerge/>
          </w:tcPr>
          <w:p w14:paraId="4EC0404E" w14:textId="77777777" w:rsidR="00AA6123" w:rsidRPr="006F31F9" w:rsidRDefault="00AA6123" w:rsidP="00357362">
            <w:pPr>
              <w:pStyle w:val="Body"/>
              <w:jc w:val="center"/>
              <w:rPr>
                <w:bCs/>
                <w:sz w:val="16"/>
                <w:szCs w:val="18"/>
                <w:lang w:eastAsia="ja-JP"/>
              </w:rPr>
            </w:pPr>
          </w:p>
        </w:tc>
        <w:tc>
          <w:tcPr>
            <w:tcW w:w="864" w:type="dxa"/>
            <w:vMerge/>
          </w:tcPr>
          <w:p w14:paraId="406FC1A2"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1A6440C4"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155BAC"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56A9F5D"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Content>
              <w:p w14:paraId="5670905F"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4832FD44" w14:textId="77777777" w:rsidTr="00357362">
        <w:trPr>
          <w:cantSplit/>
          <w:trHeight w:val="1134"/>
        </w:trPr>
        <w:tc>
          <w:tcPr>
            <w:tcW w:w="830" w:type="dxa"/>
            <w:vMerge w:val="restart"/>
          </w:tcPr>
          <w:p w14:paraId="6125C508"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104A4DE"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2A358DC6"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638CB673"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2840571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5A18DF"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790517"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BC53AA4"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Content>
              <w:sdt>
                <w:sdtPr>
                  <w:rPr>
                    <w:sz w:val="16"/>
                    <w:szCs w:val="18"/>
                    <w:lang w:val="nl-NL"/>
                  </w:rPr>
                  <w:id w:val="2066059154"/>
                  <w:placeholder>
                    <w:docPart w:val="119C2BCACA5B42EF9C5F8AD2CBB35084"/>
                  </w:placeholder>
                </w:sdtPr>
                <w:sdtContent>
                  <w:p w14:paraId="68678602" w14:textId="77777777" w:rsidR="000674F4" w:rsidRDefault="000674F4" w:rsidP="000674F4">
                    <w:pPr>
                      <w:pStyle w:val="Body"/>
                      <w:rPr>
                        <w:snapToGrid/>
                        <w:sz w:val="16"/>
                        <w:szCs w:val="18"/>
                        <w:lang w:val="nl-NL"/>
                      </w:rPr>
                    </w:pPr>
                    <w:r>
                      <w:rPr>
                        <w:sz w:val="16"/>
                        <w:szCs w:val="18"/>
                        <w:lang w:val="nl-NL"/>
                      </w:rPr>
                      <w:t>No</w:t>
                    </w:r>
                  </w:p>
                </w:sdtContent>
              </w:sdt>
              <w:p w14:paraId="668CF229" w14:textId="77777777" w:rsidR="00AA6123" w:rsidRPr="005C638E" w:rsidRDefault="00000000" w:rsidP="00BD14A9">
                <w:pPr>
                  <w:pStyle w:val="Body"/>
                  <w:rPr>
                    <w:snapToGrid/>
                    <w:sz w:val="16"/>
                    <w:szCs w:val="18"/>
                  </w:rPr>
                </w:pPr>
              </w:p>
            </w:sdtContent>
          </w:sdt>
        </w:tc>
      </w:tr>
      <w:tr w:rsidR="00357362" w:rsidRPr="006F31F9" w14:paraId="0602C4C4" w14:textId="77777777" w:rsidTr="00357362">
        <w:trPr>
          <w:cantSplit/>
          <w:trHeight w:val="1134"/>
        </w:trPr>
        <w:tc>
          <w:tcPr>
            <w:tcW w:w="830" w:type="dxa"/>
            <w:vMerge/>
          </w:tcPr>
          <w:p w14:paraId="672AE288" w14:textId="77777777" w:rsidR="00AA6123" w:rsidRPr="006F31F9" w:rsidRDefault="00AA6123" w:rsidP="00357362">
            <w:pPr>
              <w:pStyle w:val="Body"/>
              <w:jc w:val="center"/>
              <w:rPr>
                <w:bCs/>
                <w:sz w:val="16"/>
                <w:szCs w:val="18"/>
                <w:lang w:eastAsia="ja-JP"/>
              </w:rPr>
            </w:pPr>
          </w:p>
        </w:tc>
        <w:tc>
          <w:tcPr>
            <w:tcW w:w="1433" w:type="dxa"/>
            <w:vMerge/>
          </w:tcPr>
          <w:p w14:paraId="73416A86" w14:textId="77777777" w:rsidR="00AA6123" w:rsidRPr="006F31F9" w:rsidRDefault="00AA6123" w:rsidP="00357362">
            <w:pPr>
              <w:pStyle w:val="Body"/>
              <w:ind w:left="360"/>
              <w:jc w:val="left"/>
              <w:rPr>
                <w:bCs/>
                <w:sz w:val="16"/>
                <w:szCs w:val="18"/>
                <w:lang w:eastAsia="ja-JP"/>
              </w:rPr>
            </w:pPr>
          </w:p>
        </w:tc>
        <w:tc>
          <w:tcPr>
            <w:tcW w:w="1151" w:type="dxa"/>
            <w:vMerge/>
          </w:tcPr>
          <w:p w14:paraId="2FA07ED5" w14:textId="77777777" w:rsidR="00AA6123" w:rsidRPr="006F31F9" w:rsidRDefault="00AA6123" w:rsidP="00357362">
            <w:pPr>
              <w:pStyle w:val="Body"/>
              <w:jc w:val="center"/>
              <w:rPr>
                <w:bCs/>
                <w:sz w:val="16"/>
                <w:szCs w:val="18"/>
                <w:lang w:eastAsia="ja-JP"/>
              </w:rPr>
            </w:pPr>
          </w:p>
        </w:tc>
        <w:tc>
          <w:tcPr>
            <w:tcW w:w="864" w:type="dxa"/>
            <w:vMerge/>
          </w:tcPr>
          <w:p w14:paraId="3B2E7770"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00A8D72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5300B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4EFE2A"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Content>
              <w:p w14:paraId="18797178"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6612D0E8" w14:textId="77777777" w:rsidTr="00357362">
        <w:trPr>
          <w:cantSplit/>
          <w:trHeight w:val="1134"/>
        </w:trPr>
        <w:tc>
          <w:tcPr>
            <w:tcW w:w="830" w:type="dxa"/>
            <w:vMerge w:val="restart"/>
          </w:tcPr>
          <w:p w14:paraId="33434136"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36297C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70934F7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5E5CAE32"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24939AE5"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DA9F7CA"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93EDDB"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18AC7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Content>
              <w:sdt>
                <w:sdtPr>
                  <w:rPr>
                    <w:sz w:val="16"/>
                    <w:szCs w:val="18"/>
                    <w:lang w:val="nl-NL"/>
                  </w:rPr>
                  <w:id w:val="-249119321"/>
                  <w:placeholder>
                    <w:docPart w:val="D253A7EB1F8A4296B1C579A8954DD242"/>
                  </w:placeholder>
                </w:sdtPr>
                <w:sdtContent>
                  <w:p w14:paraId="279E57FC" w14:textId="77777777" w:rsidR="000674F4" w:rsidRDefault="000674F4" w:rsidP="000674F4">
                    <w:pPr>
                      <w:pStyle w:val="Body"/>
                      <w:rPr>
                        <w:snapToGrid/>
                        <w:sz w:val="16"/>
                        <w:szCs w:val="18"/>
                        <w:lang w:val="nl-NL"/>
                      </w:rPr>
                    </w:pPr>
                    <w:r>
                      <w:rPr>
                        <w:sz w:val="16"/>
                        <w:szCs w:val="18"/>
                        <w:lang w:val="nl-NL"/>
                      </w:rPr>
                      <w:t>No</w:t>
                    </w:r>
                  </w:p>
                </w:sdtContent>
              </w:sdt>
              <w:p w14:paraId="00A21BD8" w14:textId="77777777" w:rsidR="00A96EDC" w:rsidRPr="005C638E" w:rsidRDefault="00000000" w:rsidP="00BD14A9">
                <w:pPr>
                  <w:pStyle w:val="Body"/>
                  <w:rPr>
                    <w:snapToGrid/>
                    <w:sz w:val="16"/>
                    <w:szCs w:val="18"/>
                  </w:rPr>
                </w:pPr>
              </w:p>
            </w:sdtContent>
          </w:sdt>
        </w:tc>
      </w:tr>
      <w:tr w:rsidR="00357362" w:rsidRPr="006F31F9" w14:paraId="5F6D4656" w14:textId="77777777" w:rsidTr="00357362">
        <w:trPr>
          <w:cantSplit/>
          <w:trHeight w:val="1134"/>
        </w:trPr>
        <w:tc>
          <w:tcPr>
            <w:tcW w:w="830" w:type="dxa"/>
            <w:vMerge/>
          </w:tcPr>
          <w:p w14:paraId="7AE55142" w14:textId="77777777" w:rsidR="00A96EDC" w:rsidRPr="006F31F9" w:rsidRDefault="00A96EDC" w:rsidP="00357362">
            <w:pPr>
              <w:pStyle w:val="Body"/>
              <w:jc w:val="center"/>
              <w:rPr>
                <w:bCs/>
                <w:sz w:val="16"/>
                <w:szCs w:val="18"/>
                <w:lang w:eastAsia="ja-JP"/>
              </w:rPr>
            </w:pPr>
          </w:p>
        </w:tc>
        <w:tc>
          <w:tcPr>
            <w:tcW w:w="1433" w:type="dxa"/>
            <w:vMerge/>
          </w:tcPr>
          <w:p w14:paraId="4A6B5BBE" w14:textId="77777777" w:rsidR="00A96EDC" w:rsidRPr="006F31F9" w:rsidRDefault="00A96EDC" w:rsidP="00357362">
            <w:pPr>
              <w:pStyle w:val="Body"/>
              <w:ind w:left="360"/>
              <w:jc w:val="left"/>
              <w:rPr>
                <w:bCs/>
                <w:sz w:val="16"/>
                <w:szCs w:val="18"/>
                <w:lang w:eastAsia="ja-JP"/>
              </w:rPr>
            </w:pPr>
          </w:p>
        </w:tc>
        <w:tc>
          <w:tcPr>
            <w:tcW w:w="1151" w:type="dxa"/>
            <w:vMerge/>
          </w:tcPr>
          <w:p w14:paraId="13AB7127" w14:textId="77777777" w:rsidR="00A96EDC" w:rsidRPr="006F31F9" w:rsidRDefault="00A96EDC" w:rsidP="00357362">
            <w:pPr>
              <w:pStyle w:val="Body"/>
              <w:jc w:val="center"/>
              <w:rPr>
                <w:bCs/>
                <w:sz w:val="16"/>
                <w:szCs w:val="18"/>
                <w:lang w:eastAsia="ja-JP"/>
              </w:rPr>
            </w:pPr>
          </w:p>
        </w:tc>
        <w:tc>
          <w:tcPr>
            <w:tcW w:w="864" w:type="dxa"/>
            <w:vMerge/>
          </w:tcPr>
          <w:p w14:paraId="33209293"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03A3EE18"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F1B64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DEABE66"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Content>
              <w:p w14:paraId="41972B84"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30263C2F" w14:textId="77777777" w:rsidTr="00357362">
        <w:trPr>
          <w:cantSplit/>
          <w:trHeight w:val="1502"/>
        </w:trPr>
        <w:tc>
          <w:tcPr>
            <w:tcW w:w="830" w:type="dxa"/>
            <w:vMerge w:val="restart"/>
          </w:tcPr>
          <w:p w14:paraId="7E3033D8"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1A41E72C"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6D4E46A4"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EF9029A"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61E5C60E"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6EBE785"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1DAA63"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41E8657"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Content>
              <w:sdt>
                <w:sdtPr>
                  <w:rPr>
                    <w:sz w:val="16"/>
                    <w:szCs w:val="18"/>
                    <w:lang w:val="nl-NL"/>
                  </w:rPr>
                  <w:id w:val="997232492"/>
                  <w:placeholder>
                    <w:docPart w:val="FB3BE1D4BEC84A5CB4F6192CDB128298"/>
                  </w:placeholder>
                </w:sdtPr>
                <w:sdtContent>
                  <w:p w14:paraId="22145A13" w14:textId="77777777" w:rsidR="000674F4" w:rsidRDefault="000674F4" w:rsidP="000674F4">
                    <w:pPr>
                      <w:pStyle w:val="Body"/>
                      <w:rPr>
                        <w:snapToGrid/>
                        <w:sz w:val="16"/>
                        <w:szCs w:val="18"/>
                        <w:lang w:val="nl-NL"/>
                      </w:rPr>
                    </w:pPr>
                    <w:r>
                      <w:rPr>
                        <w:sz w:val="16"/>
                        <w:szCs w:val="18"/>
                        <w:lang w:val="nl-NL"/>
                      </w:rPr>
                      <w:t>No</w:t>
                    </w:r>
                  </w:p>
                </w:sdtContent>
              </w:sdt>
              <w:p w14:paraId="01D053A9" w14:textId="77777777" w:rsidR="00A96EDC" w:rsidRPr="005C638E" w:rsidRDefault="00000000" w:rsidP="00BD14A9">
                <w:pPr>
                  <w:pStyle w:val="Body"/>
                  <w:rPr>
                    <w:snapToGrid/>
                    <w:sz w:val="16"/>
                    <w:szCs w:val="18"/>
                  </w:rPr>
                </w:pPr>
              </w:p>
            </w:sdtContent>
          </w:sdt>
        </w:tc>
      </w:tr>
      <w:tr w:rsidR="00357362" w:rsidRPr="00AA0777" w14:paraId="279E10C3" w14:textId="77777777" w:rsidTr="00357362">
        <w:trPr>
          <w:cantSplit/>
          <w:trHeight w:val="1134"/>
        </w:trPr>
        <w:tc>
          <w:tcPr>
            <w:tcW w:w="830" w:type="dxa"/>
            <w:vMerge/>
          </w:tcPr>
          <w:p w14:paraId="45DF9CFC" w14:textId="77777777" w:rsidR="00A96EDC" w:rsidRPr="00AA0777" w:rsidRDefault="00A96EDC" w:rsidP="00357362">
            <w:pPr>
              <w:pStyle w:val="Body"/>
              <w:jc w:val="center"/>
              <w:rPr>
                <w:bCs/>
                <w:sz w:val="16"/>
                <w:szCs w:val="18"/>
                <w:lang w:eastAsia="ja-JP"/>
              </w:rPr>
            </w:pPr>
          </w:p>
        </w:tc>
        <w:tc>
          <w:tcPr>
            <w:tcW w:w="1433" w:type="dxa"/>
            <w:vMerge/>
          </w:tcPr>
          <w:p w14:paraId="2E964C16" w14:textId="77777777" w:rsidR="00A96EDC" w:rsidRPr="00AA0777" w:rsidRDefault="00A96EDC" w:rsidP="00357362">
            <w:pPr>
              <w:pStyle w:val="Body"/>
              <w:ind w:left="360"/>
              <w:jc w:val="left"/>
              <w:rPr>
                <w:bCs/>
                <w:sz w:val="16"/>
                <w:szCs w:val="18"/>
                <w:lang w:eastAsia="ja-JP"/>
              </w:rPr>
            </w:pPr>
          </w:p>
        </w:tc>
        <w:tc>
          <w:tcPr>
            <w:tcW w:w="1151" w:type="dxa"/>
            <w:vMerge/>
          </w:tcPr>
          <w:p w14:paraId="56F1A7FB" w14:textId="77777777" w:rsidR="00A96EDC" w:rsidRPr="00AA0777" w:rsidRDefault="00A96EDC" w:rsidP="00357362">
            <w:pPr>
              <w:pStyle w:val="Body"/>
              <w:jc w:val="center"/>
              <w:rPr>
                <w:bCs/>
                <w:sz w:val="16"/>
                <w:szCs w:val="18"/>
                <w:lang w:eastAsia="ja-JP"/>
              </w:rPr>
            </w:pPr>
          </w:p>
        </w:tc>
        <w:tc>
          <w:tcPr>
            <w:tcW w:w="864" w:type="dxa"/>
            <w:vMerge/>
          </w:tcPr>
          <w:p w14:paraId="0FC626AC"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FC649D5"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0B56CF"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0E024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Content>
              <w:p w14:paraId="277AA87A"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37CE3066" w14:textId="77777777" w:rsidTr="00357362">
        <w:trPr>
          <w:cantSplit/>
          <w:trHeight w:val="1134"/>
        </w:trPr>
        <w:tc>
          <w:tcPr>
            <w:tcW w:w="830" w:type="dxa"/>
            <w:vMerge w:val="restart"/>
          </w:tcPr>
          <w:p w14:paraId="75F5C468"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707CB3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7AF0E1C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613C6E7"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3FC23368"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3AEC0F"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7EB5AC"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0C402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Content>
              <w:sdt>
                <w:sdtPr>
                  <w:rPr>
                    <w:sz w:val="16"/>
                    <w:szCs w:val="18"/>
                    <w:lang w:val="nl-NL"/>
                  </w:rPr>
                  <w:id w:val="528456060"/>
                  <w:placeholder>
                    <w:docPart w:val="DF0C58301E1C4218A953A79E3B1E9D7C"/>
                  </w:placeholder>
                </w:sdtPr>
                <w:sdtContent>
                  <w:p w14:paraId="4805181E" w14:textId="77777777" w:rsidR="000674F4" w:rsidRDefault="000674F4" w:rsidP="000674F4">
                    <w:pPr>
                      <w:pStyle w:val="Body"/>
                      <w:rPr>
                        <w:snapToGrid/>
                        <w:sz w:val="16"/>
                        <w:szCs w:val="18"/>
                        <w:lang w:val="nl-NL"/>
                      </w:rPr>
                    </w:pPr>
                    <w:r>
                      <w:rPr>
                        <w:sz w:val="16"/>
                        <w:szCs w:val="18"/>
                        <w:lang w:val="nl-NL"/>
                      </w:rPr>
                      <w:t>No</w:t>
                    </w:r>
                  </w:p>
                </w:sdtContent>
              </w:sdt>
              <w:p w14:paraId="067B007B" w14:textId="77777777" w:rsidR="00A96EDC" w:rsidRPr="005C638E" w:rsidRDefault="00000000" w:rsidP="00BD14A9">
                <w:pPr>
                  <w:pStyle w:val="Body"/>
                  <w:rPr>
                    <w:snapToGrid/>
                    <w:sz w:val="16"/>
                    <w:szCs w:val="18"/>
                  </w:rPr>
                </w:pPr>
              </w:p>
            </w:sdtContent>
          </w:sdt>
        </w:tc>
      </w:tr>
      <w:tr w:rsidR="00357362" w:rsidRPr="00AA0777" w14:paraId="70CDF773" w14:textId="77777777" w:rsidTr="00357362">
        <w:trPr>
          <w:cantSplit/>
          <w:trHeight w:val="1134"/>
        </w:trPr>
        <w:tc>
          <w:tcPr>
            <w:tcW w:w="830" w:type="dxa"/>
            <w:vMerge/>
          </w:tcPr>
          <w:p w14:paraId="7C2377FE" w14:textId="77777777" w:rsidR="00A96EDC" w:rsidRPr="00AA0777" w:rsidRDefault="00A96EDC" w:rsidP="00357362">
            <w:pPr>
              <w:pStyle w:val="Body"/>
              <w:jc w:val="center"/>
              <w:rPr>
                <w:bCs/>
                <w:sz w:val="16"/>
                <w:szCs w:val="18"/>
                <w:lang w:eastAsia="ja-JP"/>
              </w:rPr>
            </w:pPr>
          </w:p>
        </w:tc>
        <w:tc>
          <w:tcPr>
            <w:tcW w:w="1433" w:type="dxa"/>
            <w:vMerge/>
          </w:tcPr>
          <w:p w14:paraId="77BF3B4A" w14:textId="77777777" w:rsidR="00A96EDC" w:rsidRPr="00AA0777" w:rsidRDefault="00A96EDC" w:rsidP="00357362">
            <w:pPr>
              <w:pStyle w:val="Body"/>
              <w:ind w:left="360"/>
              <w:jc w:val="left"/>
              <w:rPr>
                <w:bCs/>
                <w:sz w:val="16"/>
                <w:szCs w:val="18"/>
                <w:lang w:eastAsia="ja-JP"/>
              </w:rPr>
            </w:pPr>
          </w:p>
        </w:tc>
        <w:tc>
          <w:tcPr>
            <w:tcW w:w="1151" w:type="dxa"/>
            <w:vMerge/>
          </w:tcPr>
          <w:p w14:paraId="7E5274FF" w14:textId="77777777" w:rsidR="00A96EDC" w:rsidRPr="00AA0777" w:rsidRDefault="00A96EDC" w:rsidP="00357362">
            <w:pPr>
              <w:pStyle w:val="Body"/>
              <w:jc w:val="center"/>
              <w:rPr>
                <w:bCs/>
                <w:sz w:val="16"/>
                <w:szCs w:val="18"/>
                <w:lang w:eastAsia="ja-JP"/>
              </w:rPr>
            </w:pPr>
          </w:p>
        </w:tc>
        <w:tc>
          <w:tcPr>
            <w:tcW w:w="864" w:type="dxa"/>
            <w:vMerge/>
          </w:tcPr>
          <w:p w14:paraId="3C5F693A"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354A306"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FEE58F"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DB98A9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Content>
              <w:p w14:paraId="3207D047"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259744CE" w14:textId="77777777" w:rsidTr="00357362">
        <w:trPr>
          <w:cantSplit/>
          <w:trHeight w:val="1134"/>
        </w:trPr>
        <w:tc>
          <w:tcPr>
            <w:tcW w:w="830" w:type="dxa"/>
            <w:vMerge w:val="restart"/>
          </w:tcPr>
          <w:p w14:paraId="289AF7CE"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5C216B95"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0929137E"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7DD6C85"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5498D014"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5737E17"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B8DE45"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33D37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Content>
              <w:sdt>
                <w:sdtPr>
                  <w:rPr>
                    <w:sz w:val="16"/>
                    <w:szCs w:val="18"/>
                    <w:lang w:val="nl-NL"/>
                  </w:rPr>
                  <w:id w:val="1777981329"/>
                  <w:placeholder>
                    <w:docPart w:val="9955E395236648FCBFFF578A641C1874"/>
                  </w:placeholder>
                </w:sdtPr>
                <w:sdtContent>
                  <w:p w14:paraId="1C4419E8" w14:textId="77777777" w:rsidR="000674F4" w:rsidRDefault="000674F4" w:rsidP="000674F4">
                    <w:pPr>
                      <w:pStyle w:val="Body"/>
                      <w:rPr>
                        <w:snapToGrid/>
                        <w:sz w:val="16"/>
                        <w:szCs w:val="18"/>
                        <w:lang w:val="nl-NL"/>
                      </w:rPr>
                    </w:pPr>
                    <w:r>
                      <w:rPr>
                        <w:sz w:val="16"/>
                        <w:szCs w:val="18"/>
                        <w:lang w:val="nl-NL"/>
                      </w:rPr>
                      <w:t>No</w:t>
                    </w:r>
                  </w:p>
                </w:sdtContent>
              </w:sdt>
              <w:p w14:paraId="7BA28A0E" w14:textId="77777777" w:rsidR="00A96EDC" w:rsidRPr="005C638E" w:rsidRDefault="00000000" w:rsidP="00BD14A9">
                <w:pPr>
                  <w:pStyle w:val="Body"/>
                  <w:rPr>
                    <w:snapToGrid/>
                    <w:sz w:val="16"/>
                    <w:szCs w:val="18"/>
                  </w:rPr>
                </w:pPr>
              </w:p>
            </w:sdtContent>
          </w:sdt>
        </w:tc>
      </w:tr>
      <w:tr w:rsidR="00357362" w:rsidRPr="00AA0777" w14:paraId="4FE8C3FC" w14:textId="77777777" w:rsidTr="00357362">
        <w:trPr>
          <w:cantSplit/>
          <w:trHeight w:val="1134"/>
        </w:trPr>
        <w:tc>
          <w:tcPr>
            <w:tcW w:w="830" w:type="dxa"/>
            <w:vMerge/>
          </w:tcPr>
          <w:p w14:paraId="37376748" w14:textId="77777777" w:rsidR="00A96EDC" w:rsidRPr="00AA0777" w:rsidRDefault="00A96EDC" w:rsidP="00357362">
            <w:pPr>
              <w:pStyle w:val="Body"/>
              <w:jc w:val="center"/>
              <w:rPr>
                <w:bCs/>
                <w:sz w:val="16"/>
                <w:szCs w:val="18"/>
                <w:lang w:eastAsia="ja-JP"/>
              </w:rPr>
            </w:pPr>
          </w:p>
        </w:tc>
        <w:tc>
          <w:tcPr>
            <w:tcW w:w="1433" w:type="dxa"/>
            <w:vMerge/>
          </w:tcPr>
          <w:p w14:paraId="638203D4" w14:textId="77777777" w:rsidR="00A96EDC" w:rsidRPr="00AA0777" w:rsidRDefault="00A96EDC" w:rsidP="00357362">
            <w:pPr>
              <w:pStyle w:val="Body"/>
              <w:ind w:left="360"/>
              <w:jc w:val="left"/>
              <w:rPr>
                <w:bCs/>
                <w:sz w:val="16"/>
                <w:szCs w:val="18"/>
                <w:lang w:eastAsia="ja-JP"/>
              </w:rPr>
            </w:pPr>
          </w:p>
        </w:tc>
        <w:tc>
          <w:tcPr>
            <w:tcW w:w="1151" w:type="dxa"/>
            <w:vMerge/>
          </w:tcPr>
          <w:p w14:paraId="0DD9D195" w14:textId="77777777" w:rsidR="00A96EDC" w:rsidRPr="00AA0777" w:rsidRDefault="00A96EDC" w:rsidP="00357362">
            <w:pPr>
              <w:pStyle w:val="Body"/>
              <w:jc w:val="center"/>
              <w:rPr>
                <w:bCs/>
                <w:sz w:val="16"/>
                <w:szCs w:val="18"/>
                <w:lang w:eastAsia="ja-JP"/>
              </w:rPr>
            </w:pPr>
          </w:p>
        </w:tc>
        <w:tc>
          <w:tcPr>
            <w:tcW w:w="864" w:type="dxa"/>
            <w:vMerge/>
          </w:tcPr>
          <w:p w14:paraId="7849F460"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831105E"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4DCBF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C9709E4"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Content>
              <w:p w14:paraId="59634206" w14:textId="77777777" w:rsidR="00A96EDC" w:rsidRPr="005C638E" w:rsidRDefault="00894450" w:rsidP="00BD14A9">
                <w:pPr>
                  <w:pStyle w:val="Body"/>
                  <w:rPr>
                    <w:snapToGrid/>
                    <w:sz w:val="16"/>
                    <w:szCs w:val="18"/>
                  </w:rPr>
                </w:pPr>
                <w:r>
                  <w:rPr>
                    <w:sz w:val="16"/>
                    <w:szCs w:val="18"/>
                    <w:lang w:val="nl-NL"/>
                  </w:rPr>
                  <w:t>No</w:t>
                </w:r>
              </w:p>
            </w:sdtContent>
          </w:sdt>
        </w:tc>
      </w:tr>
      <w:tr w:rsidR="00357362" w:rsidRPr="00AA0777" w14:paraId="5AE52424" w14:textId="77777777" w:rsidTr="00357362">
        <w:trPr>
          <w:cantSplit/>
          <w:trHeight w:val="1134"/>
        </w:trPr>
        <w:tc>
          <w:tcPr>
            <w:tcW w:w="830" w:type="dxa"/>
            <w:vMerge w:val="restart"/>
          </w:tcPr>
          <w:p w14:paraId="2FB3724A"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12344F4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7BD170A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CDC13DC"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11F29A3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3121747"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13D198"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B5C5CA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Content>
              <w:sdt>
                <w:sdtPr>
                  <w:rPr>
                    <w:sz w:val="16"/>
                    <w:szCs w:val="18"/>
                    <w:lang w:val="nl-NL"/>
                  </w:rPr>
                  <w:id w:val="-1460569237"/>
                  <w:placeholder>
                    <w:docPart w:val="E1DF54791B46430C840AC415AC69172F"/>
                  </w:placeholder>
                </w:sdtPr>
                <w:sdtContent>
                  <w:p w14:paraId="215C5C59" w14:textId="77777777" w:rsidR="000674F4" w:rsidRDefault="000674F4" w:rsidP="000674F4">
                    <w:pPr>
                      <w:pStyle w:val="Body"/>
                      <w:rPr>
                        <w:snapToGrid/>
                        <w:sz w:val="16"/>
                        <w:szCs w:val="18"/>
                        <w:lang w:val="nl-NL"/>
                      </w:rPr>
                    </w:pPr>
                    <w:r>
                      <w:rPr>
                        <w:sz w:val="16"/>
                        <w:szCs w:val="18"/>
                        <w:lang w:val="nl-NL"/>
                      </w:rPr>
                      <w:t>No</w:t>
                    </w:r>
                  </w:p>
                </w:sdtContent>
              </w:sdt>
              <w:p w14:paraId="6F4F93C7" w14:textId="77777777" w:rsidR="00A96EDC" w:rsidRPr="005C638E" w:rsidRDefault="00000000" w:rsidP="00BD14A9">
                <w:pPr>
                  <w:pStyle w:val="Body"/>
                  <w:rPr>
                    <w:snapToGrid/>
                    <w:sz w:val="16"/>
                    <w:szCs w:val="18"/>
                  </w:rPr>
                </w:pPr>
              </w:p>
            </w:sdtContent>
          </w:sdt>
        </w:tc>
      </w:tr>
      <w:tr w:rsidR="00357362" w:rsidRPr="00AA0777" w14:paraId="4DEAF7CA" w14:textId="77777777" w:rsidTr="00357362">
        <w:trPr>
          <w:cantSplit/>
          <w:trHeight w:val="1134"/>
        </w:trPr>
        <w:tc>
          <w:tcPr>
            <w:tcW w:w="830" w:type="dxa"/>
            <w:vMerge/>
          </w:tcPr>
          <w:p w14:paraId="23A853D1" w14:textId="77777777" w:rsidR="00A96EDC" w:rsidRPr="00AA0777" w:rsidRDefault="00A96EDC" w:rsidP="00357362">
            <w:pPr>
              <w:pStyle w:val="Body"/>
              <w:jc w:val="center"/>
              <w:rPr>
                <w:bCs/>
                <w:sz w:val="16"/>
                <w:szCs w:val="18"/>
                <w:lang w:eastAsia="ja-JP"/>
              </w:rPr>
            </w:pPr>
          </w:p>
        </w:tc>
        <w:tc>
          <w:tcPr>
            <w:tcW w:w="1433" w:type="dxa"/>
            <w:vMerge/>
          </w:tcPr>
          <w:p w14:paraId="0BA4517F" w14:textId="77777777" w:rsidR="00A96EDC" w:rsidRPr="00AA0777" w:rsidRDefault="00A96EDC" w:rsidP="00357362">
            <w:pPr>
              <w:pStyle w:val="Body"/>
              <w:ind w:left="360"/>
              <w:jc w:val="left"/>
              <w:rPr>
                <w:bCs/>
                <w:sz w:val="16"/>
                <w:szCs w:val="18"/>
                <w:lang w:eastAsia="ja-JP"/>
              </w:rPr>
            </w:pPr>
          </w:p>
        </w:tc>
        <w:tc>
          <w:tcPr>
            <w:tcW w:w="1151" w:type="dxa"/>
            <w:vMerge/>
          </w:tcPr>
          <w:p w14:paraId="39D71D13" w14:textId="77777777" w:rsidR="00A96EDC" w:rsidRPr="00AA0777" w:rsidRDefault="00A96EDC" w:rsidP="00357362">
            <w:pPr>
              <w:pStyle w:val="Body"/>
              <w:jc w:val="center"/>
              <w:rPr>
                <w:bCs/>
                <w:sz w:val="16"/>
                <w:szCs w:val="18"/>
                <w:lang w:eastAsia="ja-JP"/>
              </w:rPr>
            </w:pPr>
          </w:p>
        </w:tc>
        <w:tc>
          <w:tcPr>
            <w:tcW w:w="864" w:type="dxa"/>
            <w:vMerge/>
          </w:tcPr>
          <w:p w14:paraId="0C8334A0"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086A5FC"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9A6F70"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B2130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Content>
              <w:p w14:paraId="55919AC2" w14:textId="77777777" w:rsidR="00A96EDC" w:rsidRPr="005C638E" w:rsidRDefault="00894450" w:rsidP="00BD14A9">
                <w:pPr>
                  <w:pStyle w:val="Body"/>
                  <w:rPr>
                    <w:snapToGrid/>
                    <w:sz w:val="16"/>
                    <w:szCs w:val="18"/>
                  </w:rPr>
                </w:pPr>
                <w:r>
                  <w:rPr>
                    <w:sz w:val="16"/>
                    <w:szCs w:val="18"/>
                    <w:lang w:val="nl-NL"/>
                  </w:rPr>
                  <w:t>No</w:t>
                </w:r>
              </w:p>
            </w:sdtContent>
          </w:sdt>
        </w:tc>
      </w:tr>
      <w:tr w:rsidR="00357362" w:rsidRPr="00AA0777" w14:paraId="339EE7EE" w14:textId="77777777" w:rsidTr="00357362">
        <w:trPr>
          <w:cantSplit/>
          <w:trHeight w:val="1183"/>
        </w:trPr>
        <w:tc>
          <w:tcPr>
            <w:tcW w:w="830" w:type="dxa"/>
            <w:vMerge w:val="restart"/>
          </w:tcPr>
          <w:p w14:paraId="4A30EF20"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52528A4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4390601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4C46F4A"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4EEE1E2F"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008C2A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2112E9"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DF20A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Content>
              <w:sdt>
                <w:sdtPr>
                  <w:rPr>
                    <w:sz w:val="16"/>
                    <w:szCs w:val="18"/>
                    <w:lang w:val="nl-NL"/>
                  </w:rPr>
                  <w:id w:val="668605452"/>
                  <w:placeholder>
                    <w:docPart w:val="85D1A72C11BC42C6812917D0173B71FF"/>
                  </w:placeholder>
                </w:sdtPr>
                <w:sdtContent>
                  <w:p w14:paraId="20F38BDE" w14:textId="77777777" w:rsidR="000674F4" w:rsidRDefault="000674F4" w:rsidP="000674F4">
                    <w:pPr>
                      <w:pStyle w:val="Body"/>
                      <w:rPr>
                        <w:snapToGrid/>
                        <w:sz w:val="16"/>
                        <w:szCs w:val="18"/>
                        <w:lang w:val="nl-NL"/>
                      </w:rPr>
                    </w:pPr>
                    <w:r>
                      <w:rPr>
                        <w:sz w:val="16"/>
                        <w:szCs w:val="18"/>
                        <w:lang w:val="nl-NL"/>
                      </w:rPr>
                      <w:t>No</w:t>
                    </w:r>
                  </w:p>
                </w:sdtContent>
              </w:sdt>
              <w:p w14:paraId="3A499326" w14:textId="77777777" w:rsidR="00CB1D28" w:rsidRPr="005C638E" w:rsidRDefault="00000000" w:rsidP="00BD14A9">
                <w:pPr>
                  <w:pStyle w:val="Body"/>
                  <w:rPr>
                    <w:snapToGrid/>
                    <w:sz w:val="16"/>
                    <w:szCs w:val="18"/>
                  </w:rPr>
                </w:pPr>
              </w:p>
            </w:sdtContent>
          </w:sdt>
        </w:tc>
      </w:tr>
      <w:tr w:rsidR="00357362" w:rsidRPr="00AA0777" w14:paraId="57060F92" w14:textId="77777777" w:rsidTr="00357362">
        <w:trPr>
          <w:cantSplit/>
          <w:trHeight w:val="1134"/>
        </w:trPr>
        <w:tc>
          <w:tcPr>
            <w:tcW w:w="830" w:type="dxa"/>
            <w:vMerge/>
          </w:tcPr>
          <w:p w14:paraId="7234681B" w14:textId="77777777" w:rsidR="00CB1D28" w:rsidRPr="00AA0777" w:rsidRDefault="00CB1D28" w:rsidP="00357362">
            <w:pPr>
              <w:pStyle w:val="Body"/>
              <w:jc w:val="center"/>
              <w:rPr>
                <w:bCs/>
                <w:sz w:val="16"/>
                <w:szCs w:val="18"/>
                <w:lang w:eastAsia="ja-JP"/>
              </w:rPr>
            </w:pPr>
          </w:p>
        </w:tc>
        <w:tc>
          <w:tcPr>
            <w:tcW w:w="1433" w:type="dxa"/>
            <w:vMerge/>
          </w:tcPr>
          <w:p w14:paraId="5F8ABB0F" w14:textId="77777777" w:rsidR="00CB1D28" w:rsidRPr="00AA0777" w:rsidRDefault="00CB1D28" w:rsidP="00357362">
            <w:pPr>
              <w:pStyle w:val="Body"/>
              <w:ind w:left="360"/>
              <w:jc w:val="left"/>
              <w:rPr>
                <w:bCs/>
                <w:sz w:val="16"/>
                <w:szCs w:val="18"/>
                <w:lang w:eastAsia="ja-JP"/>
              </w:rPr>
            </w:pPr>
          </w:p>
        </w:tc>
        <w:tc>
          <w:tcPr>
            <w:tcW w:w="1151" w:type="dxa"/>
            <w:vMerge/>
          </w:tcPr>
          <w:p w14:paraId="683713FA" w14:textId="77777777" w:rsidR="00CB1D28" w:rsidRPr="00AA0777" w:rsidRDefault="00CB1D28" w:rsidP="00357362">
            <w:pPr>
              <w:pStyle w:val="Body"/>
              <w:jc w:val="center"/>
              <w:rPr>
                <w:bCs/>
                <w:sz w:val="16"/>
                <w:szCs w:val="18"/>
                <w:lang w:eastAsia="ja-JP"/>
              </w:rPr>
            </w:pPr>
          </w:p>
        </w:tc>
        <w:tc>
          <w:tcPr>
            <w:tcW w:w="864" w:type="dxa"/>
            <w:vMerge/>
          </w:tcPr>
          <w:p w14:paraId="24063C62"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E4737E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3914AE"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1DB16A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Content>
              <w:p w14:paraId="4D01BEEB"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4C491488" w14:textId="77777777" w:rsidTr="00357362">
        <w:trPr>
          <w:cantSplit/>
          <w:trHeight w:val="1134"/>
        </w:trPr>
        <w:tc>
          <w:tcPr>
            <w:tcW w:w="830" w:type="dxa"/>
            <w:vMerge w:val="restart"/>
          </w:tcPr>
          <w:p w14:paraId="1E90287C"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1B6DEBB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62F8E768"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1D25A66"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7DE2B7D1"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DB2D90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3D5F2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7915A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Content>
              <w:sdt>
                <w:sdtPr>
                  <w:rPr>
                    <w:sz w:val="16"/>
                    <w:szCs w:val="18"/>
                    <w:lang w:val="nl-NL"/>
                  </w:rPr>
                  <w:id w:val="788793815"/>
                  <w:placeholder>
                    <w:docPart w:val="00384D9B63C444C9BA2FDFB6D4DA05F0"/>
                  </w:placeholder>
                </w:sdtPr>
                <w:sdtContent>
                  <w:p w14:paraId="52401BAE" w14:textId="77777777" w:rsidR="000674F4" w:rsidRDefault="000674F4" w:rsidP="000674F4">
                    <w:pPr>
                      <w:pStyle w:val="Body"/>
                      <w:rPr>
                        <w:snapToGrid/>
                        <w:sz w:val="16"/>
                        <w:szCs w:val="18"/>
                        <w:lang w:val="nl-NL"/>
                      </w:rPr>
                    </w:pPr>
                    <w:r>
                      <w:rPr>
                        <w:sz w:val="16"/>
                        <w:szCs w:val="18"/>
                        <w:lang w:val="nl-NL"/>
                      </w:rPr>
                      <w:t>No</w:t>
                    </w:r>
                  </w:p>
                </w:sdtContent>
              </w:sdt>
              <w:p w14:paraId="0072B9A8" w14:textId="77777777" w:rsidR="00CB1D28" w:rsidRPr="005C638E" w:rsidRDefault="00000000" w:rsidP="00BD14A9">
                <w:pPr>
                  <w:pStyle w:val="Body"/>
                  <w:rPr>
                    <w:snapToGrid/>
                    <w:sz w:val="16"/>
                    <w:szCs w:val="18"/>
                  </w:rPr>
                </w:pPr>
              </w:p>
            </w:sdtContent>
          </w:sdt>
        </w:tc>
      </w:tr>
      <w:tr w:rsidR="00357362" w:rsidRPr="00AA0777" w14:paraId="1B51D883" w14:textId="77777777" w:rsidTr="00357362">
        <w:trPr>
          <w:cantSplit/>
          <w:trHeight w:val="1134"/>
        </w:trPr>
        <w:tc>
          <w:tcPr>
            <w:tcW w:w="830" w:type="dxa"/>
            <w:vMerge/>
          </w:tcPr>
          <w:p w14:paraId="2AA58F95" w14:textId="77777777" w:rsidR="00CB1D28" w:rsidRPr="00AA0777" w:rsidRDefault="00CB1D28" w:rsidP="00357362">
            <w:pPr>
              <w:pStyle w:val="Body"/>
              <w:jc w:val="center"/>
              <w:rPr>
                <w:bCs/>
                <w:sz w:val="16"/>
                <w:szCs w:val="18"/>
                <w:lang w:eastAsia="ja-JP"/>
              </w:rPr>
            </w:pPr>
          </w:p>
        </w:tc>
        <w:tc>
          <w:tcPr>
            <w:tcW w:w="1433" w:type="dxa"/>
            <w:vMerge/>
          </w:tcPr>
          <w:p w14:paraId="2C8214D5" w14:textId="77777777" w:rsidR="00CB1D28" w:rsidRPr="00AA0777" w:rsidRDefault="00CB1D28" w:rsidP="00357362">
            <w:pPr>
              <w:pStyle w:val="Body"/>
              <w:ind w:left="360"/>
              <w:jc w:val="left"/>
              <w:rPr>
                <w:bCs/>
                <w:sz w:val="16"/>
                <w:szCs w:val="18"/>
                <w:lang w:eastAsia="ja-JP"/>
              </w:rPr>
            </w:pPr>
          </w:p>
        </w:tc>
        <w:tc>
          <w:tcPr>
            <w:tcW w:w="1151" w:type="dxa"/>
            <w:vMerge/>
          </w:tcPr>
          <w:p w14:paraId="1565F0B8" w14:textId="77777777" w:rsidR="00CB1D28" w:rsidRPr="00AA0777" w:rsidRDefault="00CB1D28" w:rsidP="00357362">
            <w:pPr>
              <w:pStyle w:val="Body"/>
              <w:jc w:val="center"/>
              <w:rPr>
                <w:bCs/>
                <w:sz w:val="16"/>
                <w:szCs w:val="18"/>
                <w:lang w:eastAsia="ja-JP"/>
              </w:rPr>
            </w:pPr>
          </w:p>
        </w:tc>
        <w:tc>
          <w:tcPr>
            <w:tcW w:w="864" w:type="dxa"/>
            <w:vMerge/>
          </w:tcPr>
          <w:p w14:paraId="02D0854F"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496DF99"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0CB763"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1E45AC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Content>
              <w:p w14:paraId="207A9FD1"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47590A73" w14:textId="77777777" w:rsidTr="00357362">
        <w:trPr>
          <w:cantSplit/>
          <w:trHeight w:val="1134"/>
        </w:trPr>
        <w:tc>
          <w:tcPr>
            <w:tcW w:w="830" w:type="dxa"/>
            <w:vMerge w:val="restart"/>
          </w:tcPr>
          <w:p w14:paraId="2DEBED49"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4EFADF3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0952F936"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F2F3C1F"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6222513E"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993AB83"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27A153"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64B3B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Content>
              <w:sdt>
                <w:sdtPr>
                  <w:rPr>
                    <w:sz w:val="16"/>
                    <w:szCs w:val="18"/>
                    <w:lang w:val="nl-NL"/>
                  </w:rPr>
                  <w:id w:val="-1334994291"/>
                  <w:placeholder>
                    <w:docPart w:val="15780A4BFD944B14A411121334B37317"/>
                  </w:placeholder>
                </w:sdtPr>
                <w:sdtContent>
                  <w:p w14:paraId="0A501130" w14:textId="77777777" w:rsidR="000674F4" w:rsidRDefault="000674F4" w:rsidP="000674F4">
                    <w:pPr>
                      <w:pStyle w:val="Body"/>
                      <w:rPr>
                        <w:snapToGrid/>
                        <w:sz w:val="16"/>
                        <w:szCs w:val="18"/>
                        <w:lang w:val="nl-NL"/>
                      </w:rPr>
                    </w:pPr>
                    <w:r>
                      <w:rPr>
                        <w:sz w:val="16"/>
                        <w:szCs w:val="18"/>
                        <w:lang w:val="nl-NL"/>
                      </w:rPr>
                      <w:t>No</w:t>
                    </w:r>
                  </w:p>
                </w:sdtContent>
              </w:sdt>
              <w:p w14:paraId="3CB00267" w14:textId="77777777" w:rsidR="00CB1D28" w:rsidRPr="005C638E" w:rsidRDefault="00000000" w:rsidP="00BD14A9">
                <w:pPr>
                  <w:pStyle w:val="Body"/>
                  <w:rPr>
                    <w:snapToGrid/>
                    <w:sz w:val="16"/>
                    <w:szCs w:val="18"/>
                  </w:rPr>
                </w:pPr>
              </w:p>
            </w:sdtContent>
          </w:sdt>
        </w:tc>
      </w:tr>
      <w:tr w:rsidR="00357362" w:rsidRPr="00AA0777" w14:paraId="1846C98B" w14:textId="77777777" w:rsidTr="00357362">
        <w:trPr>
          <w:cantSplit/>
          <w:trHeight w:val="1134"/>
        </w:trPr>
        <w:tc>
          <w:tcPr>
            <w:tcW w:w="830" w:type="dxa"/>
            <w:vMerge/>
          </w:tcPr>
          <w:p w14:paraId="3DF2C03C" w14:textId="77777777" w:rsidR="00CB1D28" w:rsidRPr="00AA0777" w:rsidRDefault="00CB1D28" w:rsidP="00357362">
            <w:pPr>
              <w:pStyle w:val="Body"/>
              <w:jc w:val="center"/>
              <w:rPr>
                <w:bCs/>
                <w:sz w:val="16"/>
                <w:szCs w:val="18"/>
                <w:lang w:eastAsia="ja-JP"/>
              </w:rPr>
            </w:pPr>
          </w:p>
        </w:tc>
        <w:tc>
          <w:tcPr>
            <w:tcW w:w="1433" w:type="dxa"/>
            <w:vMerge/>
          </w:tcPr>
          <w:p w14:paraId="24C58B33" w14:textId="77777777" w:rsidR="00CB1D28" w:rsidRPr="00AA0777" w:rsidRDefault="00CB1D28" w:rsidP="00357362">
            <w:pPr>
              <w:pStyle w:val="Body"/>
              <w:ind w:left="360"/>
              <w:jc w:val="left"/>
              <w:rPr>
                <w:bCs/>
                <w:sz w:val="16"/>
                <w:szCs w:val="18"/>
                <w:lang w:eastAsia="ja-JP"/>
              </w:rPr>
            </w:pPr>
          </w:p>
        </w:tc>
        <w:tc>
          <w:tcPr>
            <w:tcW w:w="1151" w:type="dxa"/>
            <w:vMerge/>
          </w:tcPr>
          <w:p w14:paraId="4979EF5B" w14:textId="77777777" w:rsidR="00CB1D28" w:rsidRPr="00AA0777" w:rsidRDefault="00CB1D28" w:rsidP="00357362">
            <w:pPr>
              <w:pStyle w:val="Body"/>
              <w:jc w:val="center"/>
              <w:rPr>
                <w:bCs/>
                <w:sz w:val="16"/>
                <w:szCs w:val="18"/>
                <w:lang w:eastAsia="ja-JP"/>
              </w:rPr>
            </w:pPr>
          </w:p>
        </w:tc>
        <w:tc>
          <w:tcPr>
            <w:tcW w:w="864" w:type="dxa"/>
            <w:vMerge/>
          </w:tcPr>
          <w:p w14:paraId="65E0490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685D881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3C088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1FA87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Content>
              <w:p w14:paraId="2A8DAD86"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59E76C02" w14:textId="77777777" w:rsidTr="00357362">
        <w:trPr>
          <w:cantSplit/>
          <w:trHeight w:val="1134"/>
        </w:trPr>
        <w:tc>
          <w:tcPr>
            <w:tcW w:w="830" w:type="dxa"/>
            <w:vMerge w:val="restart"/>
          </w:tcPr>
          <w:p w14:paraId="6EAEA77E"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3D5C905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231A7EAD"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A7A6C3E"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5597659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C21D86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77D33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EFB39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Content>
              <w:sdt>
                <w:sdtPr>
                  <w:rPr>
                    <w:sz w:val="16"/>
                    <w:szCs w:val="18"/>
                    <w:lang w:val="nl-NL"/>
                  </w:rPr>
                  <w:id w:val="965705238"/>
                  <w:placeholder>
                    <w:docPart w:val="E8581F7587F2463DAEE87D2AF4818FF1"/>
                  </w:placeholder>
                </w:sdtPr>
                <w:sdtContent>
                  <w:p w14:paraId="2ACA4974" w14:textId="77777777" w:rsidR="000674F4" w:rsidRDefault="000674F4" w:rsidP="000674F4">
                    <w:pPr>
                      <w:pStyle w:val="Body"/>
                      <w:rPr>
                        <w:snapToGrid/>
                        <w:sz w:val="16"/>
                        <w:szCs w:val="18"/>
                        <w:lang w:val="nl-NL"/>
                      </w:rPr>
                    </w:pPr>
                    <w:r>
                      <w:rPr>
                        <w:sz w:val="16"/>
                        <w:szCs w:val="18"/>
                        <w:lang w:val="nl-NL"/>
                      </w:rPr>
                      <w:t>No</w:t>
                    </w:r>
                  </w:p>
                </w:sdtContent>
              </w:sdt>
              <w:p w14:paraId="2D70C2A1" w14:textId="77777777" w:rsidR="00AA0777" w:rsidRPr="005C638E" w:rsidRDefault="00000000" w:rsidP="00BD14A9">
                <w:pPr>
                  <w:pStyle w:val="Body"/>
                  <w:rPr>
                    <w:snapToGrid/>
                    <w:sz w:val="16"/>
                    <w:szCs w:val="18"/>
                  </w:rPr>
                </w:pPr>
              </w:p>
            </w:sdtContent>
          </w:sdt>
        </w:tc>
      </w:tr>
      <w:tr w:rsidR="00357362" w:rsidRPr="00AA0777" w14:paraId="2FEE5B92" w14:textId="77777777" w:rsidTr="00357362">
        <w:trPr>
          <w:cantSplit/>
          <w:trHeight w:val="1134"/>
        </w:trPr>
        <w:tc>
          <w:tcPr>
            <w:tcW w:w="830" w:type="dxa"/>
            <w:vMerge/>
          </w:tcPr>
          <w:p w14:paraId="1E277A8C" w14:textId="77777777" w:rsidR="00CB1D28" w:rsidRPr="00AA0777" w:rsidRDefault="00CB1D28" w:rsidP="00357362">
            <w:pPr>
              <w:pStyle w:val="Body"/>
              <w:jc w:val="center"/>
              <w:rPr>
                <w:bCs/>
                <w:sz w:val="16"/>
                <w:szCs w:val="18"/>
                <w:lang w:eastAsia="ja-JP"/>
              </w:rPr>
            </w:pPr>
          </w:p>
        </w:tc>
        <w:tc>
          <w:tcPr>
            <w:tcW w:w="1433" w:type="dxa"/>
            <w:vMerge/>
          </w:tcPr>
          <w:p w14:paraId="6B94FCF6" w14:textId="77777777" w:rsidR="00CB1D28" w:rsidRPr="00AA0777" w:rsidRDefault="00CB1D28" w:rsidP="00357362">
            <w:pPr>
              <w:pStyle w:val="Body"/>
              <w:ind w:left="360"/>
              <w:jc w:val="left"/>
              <w:rPr>
                <w:bCs/>
                <w:sz w:val="16"/>
                <w:szCs w:val="18"/>
                <w:lang w:eastAsia="ja-JP"/>
              </w:rPr>
            </w:pPr>
          </w:p>
        </w:tc>
        <w:tc>
          <w:tcPr>
            <w:tcW w:w="1151" w:type="dxa"/>
            <w:vMerge/>
          </w:tcPr>
          <w:p w14:paraId="4DB95ABC" w14:textId="77777777" w:rsidR="00CB1D28" w:rsidRPr="00AA0777" w:rsidRDefault="00CB1D28" w:rsidP="00357362">
            <w:pPr>
              <w:pStyle w:val="Body"/>
              <w:jc w:val="center"/>
              <w:rPr>
                <w:bCs/>
                <w:sz w:val="16"/>
                <w:szCs w:val="18"/>
                <w:lang w:eastAsia="ja-JP"/>
              </w:rPr>
            </w:pPr>
          </w:p>
        </w:tc>
        <w:tc>
          <w:tcPr>
            <w:tcW w:w="864" w:type="dxa"/>
            <w:vMerge/>
          </w:tcPr>
          <w:p w14:paraId="5ADAB164"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2D43407"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DCBD3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52FA09"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Content>
              <w:p w14:paraId="564F0136" w14:textId="77777777" w:rsidR="00CB1D28" w:rsidRPr="005C638E" w:rsidRDefault="00183ADA" w:rsidP="00BD14A9">
                <w:pPr>
                  <w:pStyle w:val="Body"/>
                  <w:rPr>
                    <w:snapToGrid/>
                    <w:sz w:val="16"/>
                    <w:szCs w:val="18"/>
                  </w:rPr>
                </w:pPr>
                <w:r>
                  <w:rPr>
                    <w:sz w:val="16"/>
                    <w:szCs w:val="18"/>
                    <w:lang w:val="nl-NL"/>
                  </w:rPr>
                  <w:t>No</w:t>
                </w:r>
              </w:p>
            </w:sdtContent>
          </w:sdt>
        </w:tc>
      </w:tr>
      <w:tr w:rsidR="00357362" w:rsidRPr="00AA0777" w14:paraId="5EA7DFC8" w14:textId="77777777" w:rsidTr="00357362">
        <w:trPr>
          <w:cantSplit/>
          <w:trHeight w:val="1134"/>
        </w:trPr>
        <w:tc>
          <w:tcPr>
            <w:tcW w:w="830" w:type="dxa"/>
            <w:vMerge w:val="restart"/>
          </w:tcPr>
          <w:p w14:paraId="663BB98B"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1C49EA9B"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5AB9FF5E"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C86A8CB"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45063FF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BD01CB4"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E9ED8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4AEAA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Content>
              <w:sdt>
                <w:sdtPr>
                  <w:rPr>
                    <w:sz w:val="16"/>
                    <w:szCs w:val="18"/>
                    <w:lang w:val="nl-NL"/>
                  </w:rPr>
                  <w:id w:val="-1562250340"/>
                  <w:placeholder>
                    <w:docPart w:val="B1E8A17FFF634467AC0D758BB5A3D5F9"/>
                  </w:placeholder>
                </w:sdtPr>
                <w:sdtContent>
                  <w:p w14:paraId="5B17E300" w14:textId="77777777" w:rsidR="000674F4" w:rsidRDefault="000674F4" w:rsidP="000674F4">
                    <w:pPr>
                      <w:pStyle w:val="Body"/>
                      <w:rPr>
                        <w:snapToGrid/>
                        <w:sz w:val="16"/>
                        <w:szCs w:val="18"/>
                        <w:lang w:val="nl-NL"/>
                      </w:rPr>
                    </w:pPr>
                    <w:r>
                      <w:rPr>
                        <w:sz w:val="16"/>
                        <w:szCs w:val="18"/>
                        <w:lang w:val="nl-NL"/>
                      </w:rPr>
                      <w:t>No</w:t>
                    </w:r>
                  </w:p>
                </w:sdtContent>
              </w:sdt>
              <w:p w14:paraId="3E6C5FE6" w14:textId="77777777" w:rsidR="00CB1D28" w:rsidRPr="005C638E" w:rsidRDefault="00000000" w:rsidP="00BD14A9">
                <w:pPr>
                  <w:pStyle w:val="Body"/>
                  <w:rPr>
                    <w:snapToGrid/>
                    <w:sz w:val="16"/>
                    <w:szCs w:val="18"/>
                  </w:rPr>
                </w:pPr>
              </w:p>
            </w:sdtContent>
          </w:sdt>
        </w:tc>
      </w:tr>
      <w:tr w:rsidR="00357362" w:rsidRPr="00AA0777" w14:paraId="3FC56A41" w14:textId="77777777" w:rsidTr="00357362">
        <w:trPr>
          <w:cantSplit/>
          <w:trHeight w:val="1134"/>
        </w:trPr>
        <w:tc>
          <w:tcPr>
            <w:tcW w:w="830" w:type="dxa"/>
            <w:vMerge/>
          </w:tcPr>
          <w:p w14:paraId="6940E4B4" w14:textId="77777777" w:rsidR="00CB1D28" w:rsidRPr="00AA0777" w:rsidRDefault="00CB1D28" w:rsidP="00357362">
            <w:pPr>
              <w:pStyle w:val="Body"/>
              <w:jc w:val="center"/>
              <w:rPr>
                <w:bCs/>
                <w:sz w:val="16"/>
                <w:szCs w:val="18"/>
                <w:lang w:eastAsia="ja-JP"/>
              </w:rPr>
            </w:pPr>
          </w:p>
        </w:tc>
        <w:tc>
          <w:tcPr>
            <w:tcW w:w="1433" w:type="dxa"/>
            <w:vMerge/>
          </w:tcPr>
          <w:p w14:paraId="7992C08D" w14:textId="77777777" w:rsidR="00CB1D28" w:rsidRPr="00AA0777" w:rsidRDefault="00CB1D28" w:rsidP="00357362">
            <w:pPr>
              <w:pStyle w:val="Body"/>
              <w:ind w:left="360"/>
              <w:jc w:val="left"/>
              <w:rPr>
                <w:bCs/>
                <w:sz w:val="16"/>
                <w:szCs w:val="18"/>
                <w:lang w:eastAsia="ja-JP"/>
              </w:rPr>
            </w:pPr>
          </w:p>
        </w:tc>
        <w:tc>
          <w:tcPr>
            <w:tcW w:w="1151" w:type="dxa"/>
            <w:vMerge/>
          </w:tcPr>
          <w:p w14:paraId="0DF1E866" w14:textId="77777777" w:rsidR="00CB1D28" w:rsidRPr="00AA0777" w:rsidRDefault="00CB1D28" w:rsidP="00357362">
            <w:pPr>
              <w:pStyle w:val="Body"/>
              <w:jc w:val="center"/>
              <w:rPr>
                <w:bCs/>
                <w:sz w:val="16"/>
                <w:szCs w:val="18"/>
                <w:lang w:eastAsia="ja-JP"/>
              </w:rPr>
            </w:pPr>
          </w:p>
        </w:tc>
        <w:tc>
          <w:tcPr>
            <w:tcW w:w="864" w:type="dxa"/>
            <w:vMerge/>
          </w:tcPr>
          <w:p w14:paraId="146D383F"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D137C4A"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93ED96"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90E710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Content>
              <w:p w14:paraId="1A120137" w14:textId="77777777" w:rsidR="00CB1D28" w:rsidRPr="005C638E" w:rsidRDefault="00183ADA" w:rsidP="00BD14A9">
                <w:pPr>
                  <w:pStyle w:val="Body"/>
                  <w:rPr>
                    <w:snapToGrid/>
                    <w:sz w:val="16"/>
                    <w:szCs w:val="18"/>
                  </w:rPr>
                </w:pPr>
                <w:r>
                  <w:rPr>
                    <w:sz w:val="16"/>
                    <w:szCs w:val="18"/>
                    <w:lang w:val="nl-NL"/>
                  </w:rPr>
                  <w:t>No</w:t>
                </w:r>
              </w:p>
            </w:sdtContent>
          </w:sdt>
        </w:tc>
      </w:tr>
      <w:tr w:rsidR="00357362" w:rsidRPr="00AA0777" w14:paraId="475E21F8" w14:textId="77777777" w:rsidTr="00357362">
        <w:trPr>
          <w:cantSplit/>
          <w:trHeight w:val="1134"/>
        </w:trPr>
        <w:tc>
          <w:tcPr>
            <w:tcW w:w="830" w:type="dxa"/>
            <w:vMerge w:val="restart"/>
          </w:tcPr>
          <w:p w14:paraId="138A2033"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3501FD2D"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285A671D"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2F328D1E"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415C799C"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3B23AF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8D527A"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A1DB0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Content>
              <w:sdt>
                <w:sdtPr>
                  <w:rPr>
                    <w:sz w:val="16"/>
                    <w:szCs w:val="18"/>
                    <w:lang w:val="nl-NL"/>
                  </w:rPr>
                  <w:id w:val="411898938"/>
                  <w:placeholder>
                    <w:docPart w:val="59FC98643E07459D9535A86563B20B82"/>
                  </w:placeholder>
                </w:sdtPr>
                <w:sdtContent>
                  <w:p w14:paraId="335B702F" w14:textId="77777777" w:rsidR="000674F4" w:rsidRDefault="000674F4" w:rsidP="000674F4">
                    <w:pPr>
                      <w:pStyle w:val="Body"/>
                      <w:rPr>
                        <w:snapToGrid/>
                        <w:sz w:val="16"/>
                        <w:szCs w:val="18"/>
                        <w:lang w:val="nl-NL"/>
                      </w:rPr>
                    </w:pPr>
                    <w:r>
                      <w:rPr>
                        <w:sz w:val="16"/>
                        <w:szCs w:val="18"/>
                        <w:lang w:val="nl-NL"/>
                      </w:rPr>
                      <w:t>No</w:t>
                    </w:r>
                  </w:p>
                </w:sdtContent>
              </w:sdt>
              <w:p w14:paraId="55EB851A" w14:textId="77777777" w:rsidR="00F450A3" w:rsidRPr="005C638E" w:rsidRDefault="00000000" w:rsidP="00BD14A9">
                <w:pPr>
                  <w:pStyle w:val="Body"/>
                  <w:rPr>
                    <w:snapToGrid/>
                    <w:sz w:val="16"/>
                    <w:szCs w:val="18"/>
                  </w:rPr>
                </w:pPr>
              </w:p>
            </w:sdtContent>
          </w:sdt>
        </w:tc>
      </w:tr>
      <w:tr w:rsidR="00357362" w:rsidRPr="00AA0777" w14:paraId="41E6168E" w14:textId="77777777" w:rsidTr="00357362">
        <w:trPr>
          <w:cantSplit/>
          <w:trHeight w:val="1134"/>
        </w:trPr>
        <w:tc>
          <w:tcPr>
            <w:tcW w:w="830" w:type="dxa"/>
            <w:vMerge/>
          </w:tcPr>
          <w:p w14:paraId="0149F3AD" w14:textId="77777777" w:rsidR="00F450A3" w:rsidRPr="00AA0777" w:rsidRDefault="00F450A3" w:rsidP="00357362">
            <w:pPr>
              <w:pStyle w:val="Body"/>
              <w:jc w:val="center"/>
              <w:rPr>
                <w:bCs/>
                <w:sz w:val="16"/>
                <w:szCs w:val="18"/>
                <w:lang w:eastAsia="ja-JP"/>
              </w:rPr>
            </w:pPr>
          </w:p>
        </w:tc>
        <w:tc>
          <w:tcPr>
            <w:tcW w:w="1433" w:type="dxa"/>
            <w:vMerge/>
          </w:tcPr>
          <w:p w14:paraId="0D15D964" w14:textId="77777777" w:rsidR="00F450A3" w:rsidRPr="00AA0777" w:rsidRDefault="00F450A3" w:rsidP="00357362">
            <w:pPr>
              <w:pStyle w:val="Body"/>
              <w:ind w:left="360"/>
              <w:jc w:val="left"/>
              <w:rPr>
                <w:bCs/>
                <w:sz w:val="16"/>
                <w:szCs w:val="18"/>
                <w:lang w:eastAsia="ja-JP"/>
              </w:rPr>
            </w:pPr>
          </w:p>
        </w:tc>
        <w:tc>
          <w:tcPr>
            <w:tcW w:w="1151" w:type="dxa"/>
            <w:vMerge/>
          </w:tcPr>
          <w:p w14:paraId="1A4184E2" w14:textId="77777777" w:rsidR="00F450A3" w:rsidRPr="00AA0777" w:rsidRDefault="00F450A3" w:rsidP="00357362">
            <w:pPr>
              <w:pStyle w:val="Body"/>
              <w:jc w:val="center"/>
              <w:rPr>
                <w:bCs/>
                <w:sz w:val="16"/>
                <w:szCs w:val="18"/>
                <w:lang w:eastAsia="ja-JP"/>
              </w:rPr>
            </w:pPr>
          </w:p>
        </w:tc>
        <w:tc>
          <w:tcPr>
            <w:tcW w:w="864" w:type="dxa"/>
            <w:vMerge/>
          </w:tcPr>
          <w:p w14:paraId="5E938FE1"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5E038EA7"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849201"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E21B6F"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Content>
              <w:p w14:paraId="664360D1" w14:textId="77777777" w:rsidR="00F450A3" w:rsidRPr="005C638E" w:rsidRDefault="00183ADA" w:rsidP="00BD14A9">
                <w:pPr>
                  <w:pStyle w:val="Body"/>
                  <w:rPr>
                    <w:snapToGrid/>
                    <w:sz w:val="16"/>
                    <w:szCs w:val="18"/>
                  </w:rPr>
                </w:pPr>
                <w:r>
                  <w:rPr>
                    <w:sz w:val="16"/>
                    <w:szCs w:val="18"/>
                    <w:lang w:val="nl-NL"/>
                  </w:rPr>
                  <w:t>No</w:t>
                </w:r>
              </w:p>
            </w:sdtContent>
          </w:sdt>
        </w:tc>
      </w:tr>
      <w:tr w:rsidR="00357362" w:rsidRPr="00AA0777" w14:paraId="73ACE9D9" w14:textId="77777777" w:rsidTr="00357362">
        <w:trPr>
          <w:cantSplit/>
          <w:trHeight w:val="1502"/>
        </w:trPr>
        <w:tc>
          <w:tcPr>
            <w:tcW w:w="830" w:type="dxa"/>
            <w:vMerge w:val="restart"/>
          </w:tcPr>
          <w:p w14:paraId="32FC1D41"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0CFB0E06"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1655B3A1"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70D8EAD9"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CB66BFC"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5984C8"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47A527"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Content>
              <w:sdt>
                <w:sdtPr>
                  <w:rPr>
                    <w:sz w:val="16"/>
                    <w:szCs w:val="18"/>
                    <w:lang w:val="nl-NL"/>
                  </w:rPr>
                  <w:id w:val="1341669935"/>
                  <w:placeholder>
                    <w:docPart w:val="1637F6EFAE3043B0929CCD2986B3DF12"/>
                  </w:placeholder>
                </w:sdtPr>
                <w:sdtContent>
                  <w:p w14:paraId="5D97A15B" w14:textId="77777777" w:rsidR="000674F4" w:rsidRDefault="000674F4" w:rsidP="000674F4">
                    <w:pPr>
                      <w:pStyle w:val="Body"/>
                      <w:rPr>
                        <w:snapToGrid/>
                        <w:sz w:val="16"/>
                        <w:szCs w:val="18"/>
                        <w:lang w:val="nl-NL"/>
                      </w:rPr>
                    </w:pPr>
                    <w:r>
                      <w:rPr>
                        <w:sz w:val="16"/>
                        <w:szCs w:val="18"/>
                        <w:lang w:val="nl-NL"/>
                      </w:rPr>
                      <w:t>No</w:t>
                    </w:r>
                  </w:p>
                </w:sdtContent>
              </w:sdt>
              <w:p w14:paraId="1D16183F" w14:textId="77777777" w:rsidR="00F450A3" w:rsidRPr="005C638E" w:rsidRDefault="00000000" w:rsidP="00BD14A9">
                <w:pPr>
                  <w:pStyle w:val="Body"/>
                  <w:rPr>
                    <w:snapToGrid/>
                    <w:sz w:val="16"/>
                    <w:szCs w:val="18"/>
                  </w:rPr>
                </w:pPr>
              </w:p>
            </w:sdtContent>
          </w:sdt>
        </w:tc>
      </w:tr>
      <w:tr w:rsidR="00357362" w:rsidRPr="00AA0777" w14:paraId="12681CE1" w14:textId="77777777" w:rsidTr="00357362">
        <w:trPr>
          <w:cantSplit/>
          <w:trHeight w:val="1134"/>
        </w:trPr>
        <w:tc>
          <w:tcPr>
            <w:tcW w:w="830" w:type="dxa"/>
            <w:vMerge/>
          </w:tcPr>
          <w:p w14:paraId="4B94162E" w14:textId="77777777" w:rsidR="00F450A3" w:rsidRPr="00AA0777" w:rsidRDefault="00F450A3" w:rsidP="00357362">
            <w:pPr>
              <w:pStyle w:val="Body"/>
              <w:jc w:val="center"/>
              <w:rPr>
                <w:bCs/>
                <w:sz w:val="16"/>
                <w:szCs w:val="18"/>
                <w:lang w:eastAsia="ja-JP"/>
              </w:rPr>
            </w:pPr>
          </w:p>
        </w:tc>
        <w:tc>
          <w:tcPr>
            <w:tcW w:w="1433" w:type="dxa"/>
            <w:vMerge/>
          </w:tcPr>
          <w:p w14:paraId="0B23AF5E" w14:textId="77777777" w:rsidR="00F450A3" w:rsidRPr="00AA0777" w:rsidRDefault="00F450A3" w:rsidP="00357362">
            <w:pPr>
              <w:pStyle w:val="Body"/>
              <w:ind w:left="360"/>
              <w:jc w:val="left"/>
              <w:rPr>
                <w:bCs/>
                <w:sz w:val="16"/>
                <w:szCs w:val="18"/>
                <w:lang w:eastAsia="ja-JP"/>
              </w:rPr>
            </w:pPr>
          </w:p>
        </w:tc>
        <w:tc>
          <w:tcPr>
            <w:tcW w:w="1151" w:type="dxa"/>
            <w:vMerge/>
          </w:tcPr>
          <w:p w14:paraId="730B55A7" w14:textId="77777777" w:rsidR="00F450A3" w:rsidRPr="00AA0777" w:rsidRDefault="00F450A3" w:rsidP="00357362">
            <w:pPr>
              <w:pStyle w:val="Body"/>
              <w:jc w:val="center"/>
              <w:rPr>
                <w:bCs/>
                <w:sz w:val="16"/>
                <w:szCs w:val="18"/>
                <w:lang w:eastAsia="ja-JP"/>
              </w:rPr>
            </w:pPr>
          </w:p>
        </w:tc>
        <w:tc>
          <w:tcPr>
            <w:tcW w:w="864" w:type="dxa"/>
            <w:vMerge/>
          </w:tcPr>
          <w:p w14:paraId="14E1E3D4"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38EDEEBE"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ECC7BE"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B779E7"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Content>
              <w:p w14:paraId="01CC370A" w14:textId="77777777" w:rsidR="00F450A3" w:rsidRPr="005C638E" w:rsidRDefault="00183ADA" w:rsidP="00BD14A9">
                <w:pPr>
                  <w:pStyle w:val="Body"/>
                  <w:rPr>
                    <w:snapToGrid/>
                    <w:sz w:val="16"/>
                    <w:szCs w:val="18"/>
                  </w:rPr>
                </w:pPr>
                <w:r>
                  <w:rPr>
                    <w:sz w:val="16"/>
                    <w:szCs w:val="18"/>
                    <w:lang w:val="nl-NL"/>
                  </w:rPr>
                  <w:t>Yes</w:t>
                </w:r>
              </w:p>
            </w:sdtContent>
          </w:sdt>
        </w:tc>
      </w:tr>
      <w:tr w:rsidR="00357362" w:rsidRPr="00357362" w14:paraId="310864D8" w14:textId="77777777" w:rsidTr="00357362">
        <w:trPr>
          <w:cantSplit/>
          <w:trHeight w:val="1134"/>
        </w:trPr>
        <w:tc>
          <w:tcPr>
            <w:tcW w:w="830" w:type="dxa"/>
            <w:vMerge w:val="restart"/>
          </w:tcPr>
          <w:p w14:paraId="3F289797"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134C610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74326BCE"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D5EB51F"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5746B2"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3FEBBD"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F4379AA"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Content>
              <w:sdt>
                <w:sdtPr>
                  <w:rPr>
                    <w:sz w:val="16"/>
                    <w:szCs w:val="18"/>
                    <w:lang w:val="nl-NL"/>
                  </w:rPr>
                  <w:id w:val="589810678"/>
                  <w:placeholder>
                    <w:docPart w:val="F6BD79D27917420D9890335BD1CBC9CC"/>
                  </w:placeholder>
                </w:sdtPr>
                <w:sdtContent>
                  <w:p w14:paraId="0A9F5DF4" w14:textId="77777777" w:rsidR="000674F4" w:rsidRDefault="000674F4" w:rsidP="000674F4">
                    <w:pPr>
                      <w:pStyle w:val="Body"/>
                      <w:rPr>
                        <w:snapToGrid/>
                        <w:sz w:val="16"/>
                        <w:szCs w:val="18"/>
                        <w:lang w:val="nl-NL"/>
                      </w:rPr>
                    </w:pPr>
                    <w:r>
                      <w:rPr>
                        <w:sz w:val="16"/>
                        <w:szCs w:val="18"/>
                        <w:lang w:val="nl-NL"/>
                      </w:rPr>
                      <w:t>No</w:t>
                    </w:r>
                  </w:p>
                </w:sdtContent>
              </w:sdt>
              <w:p w14:paraId="1EE42266" w14:textId="77777777" w:rsidR="00F450A3" w:rsidRPr="005C638E" w:rsidRDefault="00000000" w:rsidP="00BD14A9">
                <w:pPr>
                  <w:pStyle w:val="Body"/>
                  <w:rPr>
                    <w:snapToGrid/>
                    <w:sz w:val="16"/>
                    <w:szCs w:val="18"/>
                  </w:rPr>
                </w:pPr>
              </w:p>
            </w:sdtContent>
          </w:sdt>
        </w:tc>
      </w:tr>
      <w:tr w:rsidR="00357362" w:rsidRPr="00357362" w14:paraId="7EBC4BD9" w14:textId="77777777" w:rsidTr="00357362">
        <w:trPr>
          <w:cantSplit/>
          <w:trHeight w:val="1134"/>
        </w:trPr>
        <w:tc>
          <w:tcPr>
            <w:tcW w:w="830" w:type="dxa"/>
            <w:vMerge/>
          </w:tcPr>
          <w:p w14:paraId="2A117861" w14:textId="77777777" w:rsidR="00F450A3" w:rsidRPr="00357362" w:rsidRDefault="00F450A3" w:rsidP="00357362">
            <w:pPr>
              <w:pStyle w:val="Body"/>
              <w:jc w:val="center"/>
              <w:rPr>
                <w:bCs/>
                <w:sz w:val="16"/>
                <w:szCs w:val="18"/>
                <w:lang w:eastAsia="ja-JP"/>
              </w:rPr>
            </w:pPr>
          </w:p>
        </w:tc>
        <w:tc>
          <w:tcPr>
            <w:tcW w:w="1433" w:type="dxa"/>
            <w:vMerge/>
          </w:tcPr>
          <w:p w14:paraId="7B43E6C5" w14:textId="77777777" w:rsidR="00F450A3" w:rsidRPr="00357362" w:rsidRDefault="00F450A3" w:rsidP="00357362">
            <w:pPr>
              <w:pStyle w:val="Body"/>
              <w:ind w:left="360"/>
              <w:jc w:val="left"/>
              <w:rPr>
                <w:bCs/>
                <w:sz w:val="16"/>
                <w:szCs w:val="18"/>
                <w:lang w:eastAsia="ja-JP"/>
              </w:rPr>
            </w:pPr>
          </w:p>
        </w:tc>
        <w:tc>
          <w:tcPr>
            <w:tcW w:w="1151" w:type="dxa"/>
            <w:vMerge/>
          </w:tcPr>
          <w:p w14:paraId="76F902FB" w14:textId="77777777" w:rsidR="00F450A3" w:rsidRPr="00357362" w:rsidRDefault="00F450A3" w:rsidP="00357362">
            <w:pPr>
              <w:pStyle w:val="Body"/>
              <w:jc w:val="center"/>
              <w:rPr>
                <w:bCs/>
                <w:sz w:val="16"/>
                <w:szCs w:val="18"/>
                <w:lang w:eastAsia="ja-JP"/>
              </w:rPr>
            </w:pPr>
          </w:p>
        </w:tc>
        <w:tc>
          <w:tcPr>
            <w:tcW w:w="864" w:type="dxa"/>
            <w:vMerge/>
          </w:tcPr>
          <w:p w14:paraId="49F45B48"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3E5EBBFD"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5EA2CA"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097FCF7"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Content>
              <w:sdt>
                <w:sdtPr>
                  <w:rPr>
                    <w:sz w:val="16"/>
                    <w:szCs w:val="18"/>
                    <w:lang w:val="nl-NL"/>
                  </w:rPr>
                  <w:id w:val="383848104"/>
                  <w:placeholder>
                    <w:docPart w:val="B6C32CD467B44AD59DD9133CCCFBDC85"/>
                  </w:placeholder>
                </w:sdtPr>
                <w:sdtContent>
                  <w:p w14:paraId="11D08AEA" w14:textId="77777777" w:rsidR="00A258B6" w:rsidRDefault="00A258B6" w:rsidP="00A258B6">
                    <w:pPr>
                      <w:pStyle w:val="Body"/>
                      <w:rPr>
                        <w:snapToGrid/>
                        <w:sz w:val="16"/>
                        <w:szCs w:val="18"/>
                        <w:lang w:val="nl-NL"/>
                      </w:rPr>
                    </w:pPr>
                    <w:r>
                      <w:rPr>
                        <w:sz w:val="16"/>
                        <w:szCs w:val="18"/>
                        <w:lang w:val="nl-NL"/>
                      </w:rPr>
                      <w:t>Yes</w:t>
                    </w:r>
                  </w:p>
                </w:sdtContent>
              </w:sdt>
              <w:p w14:paraId="086DFE2A" w14:textId="77777777" w:rsidR="00F450A3" w:rsidRPr="005C638E" w:rsidRDefault="00000000" w:rsidP="00BD14A9">
                <w:pPr>
                  <w:pStyle w:val="Body"/>
                  <w:rPr>
                    <w:snapToGrid/>
                    <w:sz w:val="16"/>
                    <w:szCs w:val="18"/>
                  </w:rPr>
                </w:pPr>
              </w:p>
            </w:sdtContent>
          </w:sdt>
        </w:tc>
      </w:tr>
      <w:tr w:rsidR="00357362" w:rsidRPr="00357362" w14:paraId="6527BD32" w14:textId="77777777" w:rsidTr="00357362">
        <w:trPr>
          <w:cantSplit/>
          <w:trHeight w:val="1134"/>
        </w:trPr>
        <w:tc>
          <w:tcPr>
            <w:tcW w:w="830" w:type="dxa"/>
            <w:vMerge w:val="restart"/>
          </w:tcPr>
          <w:p w14:paraId="18B6C5AF"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36CA9C2C"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15D61669"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51266620"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4928CB5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0EA4A6"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5CF436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Content>
              <w:sdt>
                <w:sdtPr>
                  <w:rPr>
                    <w:sz w:val="16"/>
                    <w:szCs w:val="18"/>
                    <w:lang w:val="nl-NL"/>
                  </w:rPr>
                  <w:id w:val="-1772004406"/>
                  <w:placeholder>
                    <w:docPart w:val="2A0F57265167414FBC7FB649E354BE02"/>
                  </w:placeholder>
                </w:sdtPr>
                <w:sdtContent>
                  <w:p w14:paraId="2B5AA59C" w14:textId="77777777" w:rsidR="000674F4" w:rsidRDefault="000674F4" w:rsidP="000674F4">
                    <w:pPr>
                      <w:pStyle w:val="Body"/>
                      <w:rPr>
                        <w:snapToGrid/>
                        <w:sz w:val="16"/>
                        <w:szCs w:val="18"/>
                        <w:lang w:val="nl-NL"/>
                      </w:rPr>
                    </w:pPr>
                    <w:r>
                      <w:rPr>
                        <w:sz w:val="16"/>
                        <w:szCs w:val="18"/>
                        <w:lang w:val="nl-NL"/>
                      </w:rPr>
                      <w:t>No</w:t>
                    </w:r>
                  </w:p>
                </w:sdtContent>
              </w:sdt>
              <w:p w14:paraId="4F9012A2" w14:textId="77777777" w:rsidR="00F450A3" w:rsidRPr="005C638E" w:rsidRDefault="00000000" w:rsidP="00BD14A9">
                <w:pPr>
                  <w:pStyle w:val="Body"/>
                  <w:rPr>
                    <w:snapToGrid/>
                    <w:sz w:val="16"/>
                    <w:szCs w:val="18"/>
                  </w:rPr>
                </w:pPr>
              </w:p>
            </w:sdtContent>
          </w:sdt>
        </w:tc>
      </w:tr>
      <w:tr w:rsidR="00357362" w:rsidRPr="00357362" w14:paraId="4AF6572B" w14:textId="77777777" w:rsidTr="00357362">
        <w:trPr>
          <w:cantSplit/>
          <w:trHeight w:val="1134"/>
        </w:trPr>
        <w:tc>
          <w:tcPr>
            <w:tcW w:w="830" w:type="dxa"/>
            <w:vMerge/>
          </w:tcPr>
          <w:p w14:paraId="40921A08" w14:textId="77777777" w:rsidR="00F450A3" w:rsidRPr="005C638E" w:rsidRDefault="00F450A3" w:rsidP="00357362">
            <w:pPr>
              <w:pStyle w:val="Body"/>
              <w:jc w:val="center"/>
              <w:rPr>
                <w:bCs/>
                <w:sz w:val="16"/>
                <w:szCs w:val="18"/>
                <w:lang w:eastAsia="ja-JP"/>
              </w:rPr>
            </w:pPr>
          </w:p>
        </w:tc>
        <w:tc>
          <w:tcPr>
            <w:tcW w:w="1433" w:type="dxa"/>
            <w:vMerge/>
          </w:tcPr>
          <w:p w14:paraId="3FFD69D7" w14:textId="77777777" w:rsidR="00F450A3" w:rsidRPr="005C638E" w:rsidRDefault="00F450A3" w:rsidP="00357362">
            <w:pPr>
              <w:pStyle w:val="Body"/>
              <w:ind w:left="360"/>
              <w:jc w:val="left"/>
              <w:rPr>
                <w:bCs/>
                <w:sz w:val="16"/>
                <w:szCs w:val="18"/>
                <w:lang w:eastAsia="ja-JP"/>
              </w:rPr>
            </w:pPr>
          </w:p>
        </w:tc>
        <w:tc>
          <w:tcPr>
            <w:tcW w:w="1151" w:type="dxa"/>
            <w:vMerge/>
          </w:tcPr>
          <w:p w14:paraId="77D23B23" w14:textId="77777777" w:rsidR="00F450A3" w:rsidRPr="005C638E" w:rsidRDefault="00F450A3" w:rsidP="00357362">
            <w:pPr>
              <w:pStyle w:val="Body"/>
              <w:jc w:val="center"/>
              <w:rPr>
                <w:bCs/>
                <w:sz w:val="16"/>
                <w:szCs w:val="18"/>
                <w:lang w:eastAsia="ja-JP"/>
              </w:rPr>
            </w:pPr>
          </w:p>
        </w:tc>
        <w:tc>
          <w:tcPr>
            <w:tcW w:w="864" w:type="dxa"/>
            <w:vMerge/>
          </w:tcPr>
          <w:p w14:paraId="5733AC58" w14:textId="77777777" w:rsidR="00F450A3" w:rsidRPr="005C638E" w:rsidRDefault="00F450A3" w:rsidP="00357362">
            <w:pPr>
              <w:pStyle w:val="Body"/>
              <w:keepNext/>
              <w:spacing w:before="60" w:after="60"/>
              <w:jc w:val="center"/>
              <w:rPr>
                <w:bCs/>
                <w:sz w:val="16"/>
                <w:szCs w:val="18"/>
                <w:lang w:eastAsia="ja-JP"/>
              </w:rPr>
            </w:pPr>
          </w:p>
        </w:tc>
        <w:tc>
          <w:tcPr>
            <w:tcW w:w="606" w:type="dxa"/>
            <w:textDirection w:val="btLr"/>
            <w:vAlign w:val="center"/>
          </w:tcPr>
          <w:p w14:paraId="746784E8"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62A96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5E0A78D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Content>
              <w:sdt>
                <w:sdtPr>
                  <w:rPr>
                    <w:sz w:val="16"/>
                    <w:szCs w:val="18"/>
                    <w:lang w:val="nl-NL"/>
                  </w:rPr>
                  <w:id w:val="-1240784240"/>
                  <w:placeholder>
                    <w:docPart w:val="E0C2FD61FA384E6EB0BF5B26741243AA"/>
                  </w:placeholder>
                </w:sdtPr>
                <w:sdtContent>
                  <w:p w14:paraId="52CB8DF3" w14:textId="77777777" w:rsidR="00A258B6" w:rsidRDefault="00A258B6" w:rsidP="00A258B6">
                    <w:pPr>
                      <w:pStyle w:val="Body"/>
                      <w:rPr>
                        <w:snapToGrid/>
                        <w:sz w:val="16"/>
                        <w:szCs w:val="18"/>
                        <w:lang w:val="nl-NL"/>
                      </w:rPr>
                    </w:pPr>
                    <w:r>
                      <w:rPr>
                        <w:sz w:val="16"/>
                        <w:szCs w:val="18"/>
                        <w:lang w:val="nl-NL"/>
                      </w:rPr>
                      <w:t>Yes</w:t>
                    </w:r>
                  </w:p>
                </w:sdtContent>
              </w:sdt>
              <w:p w14:paraId="6611910C" w14:textId="77777777" w:rsidR="00F450A3" w:rsidRPr="005C638E" w:rsidRDefault="00000000" w:rsidP="00BD14A9">
                <w:pPr>
                  <w:pStyle w:val="Body"/>
                  <w:rPr>
                    <w:snapToGrid/>
                    <w:sz w:val="16"/>
                    <w:szCs w:val="18"/>
                  </w:rPr>
                </w:pPr>
              </w:p>
            </w:sdtContent>
          </w:sdt>
        </w:tc>
      </w:tr>
      <w:tr w:rsidR="003F3CFA" w:rsidRPr="00357362" w14:paraId="68733575" w14:textId="77777777" w:rsidTr="00357362">
        <w:trPr>
          <w:cantSplit/>
          <w:trHeight w:val="1134"/>
        </w:trPr>
        <w:tc>
          <w:tcPr>
            <w:tcW w:w="830" w:type="dxa"/>
            <w:vMerge w:val="restart"/>
          </w:tcPr>
          <w:p w14:paraId="677AF658"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7349731E"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proofErr w:type="spellStart"/>
            <w:r w:rsidR="007113E7">
              <w:rPr>
                <w:sz w:val="16"/>
                <w:szCs w:val="16"/>
                <w:lang w:eastAsia="ja-JP"/>
              </w:rPr>
              <w:t>DistributedNetwork</w:t>
            </w:r>
            <w:proofErr w:type="spellEnd"/>
            <w:r w:rsidRPr="00357362">
              <w:rPr>
                <w:sz w:val="16"/>
                <w:szCs w:val="16"/>
                <w:lang w:eastAsia="ja-JP"/>
              </w:rPr>
              <w:t xml:space="preserve"> </w:t>
            </w:r>
            <w:r w:rsidR="007113E7">
              <w:rPr>
                <w:sz w:val="16"/>
                <w:szCs w:val="16"/>
                <w:lang w:eastAsia="ja-JP"/>
              </w:rPr>
              <w:t>Service Primitive?</w:t>
            </w:r>
          </w:p>
          <w:p w14:paraId="63D24E57"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161456F8"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25592922"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688BCA4D"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5DCDAB7" w14:textId="77777777"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14:paraId="14BF8A28" w14:textId="77777777" w:rsidR="003F3CFA" w:rsidRPr="00357362" w:rsidRDefault="00ED5F13" w:rsidP="00357362">
            <w:pPr>
              <w:pStyle w:val="Body"/>
              <w:keepNext/>
              <w:jc w:val="left"/>
              <w:rPr>
                <w:sz w:val="16"/>
                <w:szCs w:val="16"/>
                <w:lang w:val="nl-NL"/>
              </w:rPr>
            </w:pPr>
            <w:r w:rsidRPr="005C638E">
              <w:rPr>
                <w:sz w:val="16"/>
                <w:szCs w:val="16"/>
              </w:rPr>
              <w:t>Can form independent distributed network on sub-GHz network and a different dis</w:t>
            </w:r>
            <w:r w:rsidR="00A27C9D" w:rsidRPr="005C638E">
              <w:rPr>
                <w:sz w:val="16"/>
                <w:szCs w:val="16"/>
              </w:rPr>
              <w:t>t</w:t>
            </w:r>
            <w:r w:rsidRPr="005C638E">
              <w:rPr>
                <w:sz w:val="16"/>
                <w:szCs w:val="16"/>
              </w:rPr>
              <w:t>ributed network on 2.4 GHz</w:t>
            </w:r>
            <w:r w:rsidR="00B05F31" w:rsidRPr="005C638E">
              <w:rPr>
                <w:sz w:val="16"/>
                <w:szCs w:val="16"/>
              </w:rPr>
              <w:t xml:space="preserve">. </w:t>
            </w:r>
            <w:r w:rsidR="00B05F31">
              <w:rPr>
                <w:sz w:val="16"/>
                <w:szCs w:val="16"/>
                <w:lang w:val="nl-NL"/>
              </w:rPr>
              <w:t>Sub-GHz unique channel list.</w:t>
            </w:r>
          </w:p>
        </w:tc>
        <w:tc>
          <w:tcPr>
            <w:tcW w:w="1016" w:type="dxa"/>
          </w:tcPr>
          <w:sdt>
            <w:sdtPr>
              <w:rPr>
                <w:sz w:val="16"/>
                <w:szCs w:val="18"/>
                <w:lang w:val="nl-NL"/>
              </w:rPr>
              <w:id w:val="-1650508555"/>
              <w:placeholder>
                <w:docPart w:val="49C95101FEC544D58DB2F3601A4DC68E"/>
              </w:placeholder>
            </w:sdtPr>
            <w:sdtContent>
              <w:sdt>
                <w:sdtPr>
                  <w:rPr>
                    <w:sz w:val="16"/>
                    <w:szCs w:val="18"/>
                    <w:lang w:val="nl-NL"/>
                  </w:rPr>
                  <w:id w:val="-1642954174"/>
                  <w:placeholder>
                    <w:docPart w:val="EB41A72E71DE4176969DB6543F64727A"/>
                  </w:placeholder>
                </w:sdtPr>
                <w:sdtContent>
                  <w:p w14:paraId="1323D4AF" w14:textId="77777777" w:rsidR="000674F4" w:rsidRDefault="000674F4" w:rsidP="000674F4">
                    <w:pPr>
                      <w:pStyle w:val="Body"/>
                      <w:rPr>
                        <w:snapToGrid/>
                        <w:sz w:val="16"/>
                        <w:szCs w:val="18"/>
                        <w:lang w:val="nl-NL"/>
                      </w:rPr>
                    </w:pPr>
                    <w:r>
                      <w:rPr>
                        <w:sz w:val="16"/>
                        <w:szCs w:val="18"/>
                        <w:lang w:val="nl-NL"/>
                      </w:rPr>
                      <w:t>No</w:t>
                    </w:r>
                  </w:p>
                </w:sdtContent>
              </w:sdt>
              <w:p w14:paraId="60A3013C" w14:textId="77777777" w:rsidR="003F3CFA" w:rsidRPr="005C638E" w:rsidRDefault="00000000" w:rsidP="00BD14A9">
                <w:pPr>
                  <w:pStyle w:val="Body"/>
                  <w:rPr>
                    <w:sz w:val="16"/>
                    <w:szCs w:val="18"/>
                  </w:rPr>
                </w:pPr>
              </w:p>
            </w:sdtContent>
          </w:sdt>
        </w:tc>
      </w:tr>
      <w:tr w:rsidR="003F3CFA" w:rsidRPr="00357362" w14:paraId="0590A9F3" w14:textId="77777777" w:rsidTr="00357362">
        <w:trPr>
          <w:cantSplit/>
          <w:trHeight w:val="1134"/>
        </w:trPr>
        <w:tc>
          <w:tcPr>
            <w:tcW w:w="830" w:type="dxa"/>
            <w:vMerge/>
          </w:tcPr>
          <w:p w14:paraId="26D6C177" w14:textId="77777777" w:rsidR="003F3CFA" w:rsidRPr="005C638E" w:rsidRDefault="003F3CFA" w:rsidP="00357362">
            <w:pPr>
              <w:pStyle w:val="Body"/>
              <w:jc w:val="center"/>
              <w:rPr>
                <w:bCs/>
                <w:sz w:val="16"/>
                <w:szCs w:val="18"/>
                <w:lang w:eastAsia="ja-JP"/>
              </w:rPr>
            </w:pPr>
          </w:p>
        </w:tc>
        <w:tc>
          <w:tcPr>
            <w:tcW w:w="1433" w:type="dxa"/>
            <w:vMerge/>
          </w:tcPr>
          <w:p w14:paraId="17C8C4A8" w14:textId="77777777" w:rsidR="003F3CFA" w:rsidRPr="005C638E" w:rsidRDefault="003F3CFA" w:rsidP="00357362">
            <w:pPr>
              <w:pStyle w:val="Body"/>
              <w:ind w:left="360"/>
              <w:jc w:val="left"/>
              <w:rPr>
                <w:bCs/>
                <w:sz w:val="16"/>
                <w:szCs w:val="18"/>
                <w:lang w:eastAsia="ja-JP"/>
              </w:rPr>
            </w:pPr>
          </w:p>
        </w:tc>
        <w:tc>
          <w:tcPr>
            <w:tcW w:w="1151" w:type="dxa"/>
          </w:tcPr>
          <w:p w14:paraId="0C2D0D05"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37591DD5"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70DA43E0"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6ADDDE"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1ECE39EF" w14:textId="77777777" w:rsidR="003F3CFA" w:rsidRPr="005C638E" w:rsidRDefault="00ED5F13" w:rsidP="00357362">
            <w:pPr>
              <w:pStyle w:val="Body"/>
              <w:keepNext/>
              <w:jc w:val="left"/>
              <w:rPr>
                <w:sz w:val="16"/>
                <w:szCs w:val="16"/>
              </w:rPr>
            </w:pPr>
            <w:r w:rsidRPr="005C638E">
              <w:rPr>
                <w:sz w:val="16"/>
                <w:szCs w:val="16"/>
              </w:rPr>
              <w:t>Can form a distributed network on 2.4 GHz only</w:t>
            </w:r>
          </w:p>
        </w:tc>
        <w:tc>
          <w:tcPr>
            <w:tcW w:w="1016" w:type="dxa"/>
          </w:tcPr>
          <w:sdt>
            <w:sdtPr>
              <w:rPr>
                <w:sz w:val="16"/>
                <w:szCs w:val="18"/>
                <w:lang w:val="nl-NL"/>
              </w:rPr>
              <w:id w:val="358025614"/>
              <w:placeholder>
                <w:docPart w:val="85CD590141304997822112390C25D149"/>
              </w:placeholder>
            </w:sdtPr>
            <w:sdtContent>
              <w:sdt>
                <w:sdtPr>
                  <w:rPr>
                    <w:sz w:val="16"/>
                    <w:szCs w:val="18"/>
                    <w:lang w:val="nl-NL"/>
                  </w:rPr>
                  <w:id w:val="1015577730"/>
                  <w:placeholder>
                    <w:docPart w:val="80171E9120754C5B85A6A9E661F673F4"/>
                  </w:placeholder>
                </w:sdtPr>
                <w:sdtContent>
                  <w:p w14:paraId="689146B6" w14:textId="77777777" w:rsidR="00A258B6" w:rsidRDefault="00A258B6" w:rsidP="00A258B6">
                    <w:pPr>
                      <w:pStyle w:val="Body"/>
                      <w:rPr>
                        <w:snapToGrid/>
                        <w:sz w:val="16"/>
                        <w:szCs w:val="18"/>
                        <w:lang w:val="nl-NL"/>
                      </w:rPr>
                    </w:pPr>
                    <w:r>
                      <w:rPr>
                        <w:sz w:val="16"/>
                        <w:szCs w:val="18"/>
                        <w:lang w:val="nl-NL"/>
                      </w:rPr>
                      <w:t>Yes</w:t>
                    </w:r>
                  </w:p>
                </w:sdtContent>
              </w:sdt>
              <w:p w14:paraId="2852A500" w14:textId="77777777" w:rsidR="003F3CFA" w:rsidRPr="005C638E" w:rsidRDefault="00000000" w:rsidP="00BD14A9">
                <w:pPr>
                  <w:pStyle w:val="Body"/>
                  <w:rPr>
                    <w:sz w:val="16"/>
                    <w:szCs w:val="18"/>
                  </w:rPr>
                </w:pPr>
              </w:p>
            </w:sdtContent>
          </w:sdt>
        </w:tc>
      </w:tr>
      <w:tr w:rsidR="00AB10C5" w:rsidRPr="00357362" w14:paraId="058503CF" w14:textId="77777777" w:rsidTr="00357362">
        <w:trPr>
          <w:cantSplit/>
          <w:trHeight w:val="1134"/>
        </w:trPr>
        <w:tc>
          <w:tcPr>
            <w:tcW w:w="830" w:type="dxa"/>
            <w:vMerge w:val="restart"/>
          </w:tcPr>
          <w:p w14:paraId="19D4848E"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08EDF4A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2BD0A0C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DB5163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2722E61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0E30384"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00A80A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Content>
              <w:sdt>
                <w:sdtPr>
                  <w:rPr>
                    <w:sz w:val="16"/>
                    <w:szCs w:val="18"/>
                    <w:lang w:val="nl-NL"/>
                  </w:rPr>
                  <w:id w:val="1268112076"/>
                  <w:placeholder>
                    <w:docPart w:val="106F54C800D343C08789C6CBF328EF02"/>
                  </w:placeholder>
                </w:sdtPr>
                <w:sdtContent>
                  <w:p w14:paraId="4DF71649" w14:textId="77777777" w:rsidR="000674F4" w:rsidRDefault="000674F4" w:rsidP="000674F4">
                    <w:pPr>
                      <w:pStyle w:val="Body"/>
                      <w:rPr>
                        <w:snapToGrid/>
                        <w:sz w:val="16"/>
                        <w:szCs w:val="18"/>
                        <w:lang w:val="nl-NL"/>
                      </w:rPr>
                    </w:pPr>
                    <w:r>
                      <w:rPr>
                        <w:sz w:val="16"/>
                        <w:szCs w:val="18"/>
                        <w:lang w:val="nl-NL"/>
                      </w:rPr>
                      <w:t>No</w:t>
                    </w:r>
                  </w:p>
                </w:sdtContent>
              </w:sdt>
              <w:p w14:paraId="1B1EBEA8" w14:textId="77777777" w:rsidR="00AB10C5" w:rsidRPr="005C638E" w:rsidRDefault="00000000" w:rsidP="00BD14A9">
                <w:pPr>
                  <w:pStyle w:val="Body"/>
                  <w:rPr>
                    <w:snapToGrid/>
                    <w:sz w:val="16"/>
                    <w:szCs w:val="18"/>
                  </w:rPr>
                </w:pPr>
              </w:p>
            </w:sdtContent>
          </w:sdt>
        </w:tc>
      </w:tr>
      <w:tr w:rsidR="00AB10C5" w:rsidRPr="00357362" w14:paraId="783104ED" w14:textId="77777777" w:rsidTr="00357362">
        <w:trPr>
          <w:cantSplit/>
          <w:trHeight w:val="1134"/>
        </w:trPr>
        <w:tc>
          <w:tcPr>
            <w:tcW w:w="830" w:type="dxa"/>
            <w:vMerge/>
          </w:tcPr>
          <w:p w14:paraId="5AEFC855" w14:textId="77777777" w:rsidR="00AB10C5" w:rsidRPr="005C638E" w:rsidRDefault="00AB10C5" w:rsidP="00357362">
            <w:pPr>
              <w:pStyle w:val="Body"/>
              <w:jc w:val="center"/>
              <w:rPr>
                <w:bCs/>
                <w:sz w:val="16"/>
                <w:szCs w:val="18"/>
                <w:lang w:eastAsia="ja-JP"/>
              </w:rPr>
            </w:pPr>
          </w:p>
        </w:tc>
        <w:tc>
          <w:tcPr>
            <w:tcW w:w="1433" w:type="dxa"/>
            <w:vMerge/>
          </w:tcPr>
          <w:p w14:paraId="3BE53E32" w14:textId="77777777" w:rsidR="00AB10C5" w:rsidRPr="005C638E" w:rsidRDefault="00AB10C5" w:rsidP="00357362">
            <w:pPr>
              <w:pStyle w:val="Body"/>
              <w:ind w:left="360"/>
              <w:jc w:val="left"/>
              <w:rPr>
                <w:bCs/>
                <w:sz w:val="16"/>
                <w:szCs w:val="18"/>
                <w:lang w:eastAsia="ja-JP"/>
              </w:rPr>
            </w:pPr>
          </w:p>
        </w:tc>
        <w:tc>
          <w:tcPr>
            <w:tcW w:w="1151" w:type="dxa"/>
            <w:vMerge/>
          </w:tcPr>
          <w:p w14:paraId="648FCB6B" w14:textId="77777777" w:rsidR="00AB10C5" w:rsidRPr="005C638E" w:rsidRDefault="00AB10C5" w:rsidP="00357362">
            <w:pPr>
              <w:pStyle w:val="Body"/>
              <w:jc w:val="center"/>
              <w:rPr>
                <w:bCs/>
                <w:sz w:val="16"/>
                <w:szCs w:val="18"/>
                <w:lang w:eastAsia="ja-JP"/>
              </w:rPr>
            </w:pPr>
          </w:p>
        </w:tc>
        <w:tc>
          <w:tcPr>
            <w:tcW w:w="864" w:type="dxa"/>
            <w:vMerge/>
          </w:tcPr>
          <w:p w14:paraId="7B7BBE1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53903C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52A76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8ED30E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Content>
              <w:sdt>
                <w:sdtPr>
                  <w:rPr>
                    <w:sz w:val="16"/>
                    <w:szCs w:val="18"/>
                    <w:lang w:val="nl-NL"/>
                  </w:rPr>
                  <w:id w:val="1119651782"/>
                  <w:placeholder>
                    <w:docPart w:val="FCF75678481A491484AF5F19CEB2D1E0"/>
                  </w:placeholder>
                </w:sdtPr>
                <w:sdtContent>
                  <w:p w14:paraId="0E78D107" w14:textId="77777777" w:rsidR="00A258B6" w:rsidRDefault="00A258B6" w:rsidP="00A258B6">
                    <w:pPr>
                      <w:pStyle w:val="Body"/>
                      <w:rPr>
                        <w:snapToGrid/>
                        <w:sz w:val="16"/>
                        <w:szCs w:val="18"/>
                        <w:lang w:val="nl-NL"/>
                      </w:rPr>
                    </w:pPr>
                    <w:r>
                      <w:rPr>
                        <w:sz w:val="16"/>
                        <w:szCs w:val="18"/>
                        <w:lang w:val="nl-NL"/>
                      </w:rPr>
                      <w:t>Yes</w:t>
                    </w:r>
                  </w:p>
                </w:sdtContent>
              </w:sdt>
              <w:p w14:paraId="4BF7B03D" w14:textId="77777777" w:rsidR="00AB10C5" w:rsidRPr="005C638E" w:rsidRDefault="00000000" w:rsidP="00BD14A9">
                <w:pPr>
                  <w:pStyle w:val="Body"/>
                  <w:rPr>
                    <w:snapToGrid/>
                    <w:sz w:val="16"/>
                    <w:szCs w:val="18"/>
                  </w:rPr>
                </w:pPr>
              </w:p>
            </w:sdtContent>
          </w:sdt>
        </w:tc>
      </w:tr>
      <w:tr w:rsidR="00AB10C5" w:rsidRPr="00357362" w14:paraId="228C2080" w14:textId="77777777" w:rsidTr="00357362">
        <w:trPr>
          <w:cantSplit/>
          <w:trHeight w:val="1042"/>
        </w:trPr>
        <w:tc>
          <w:tcPr>
            <w:tcW w:w="830" w:type="dxa"/>
            <w:vMerge w:val="restart"/>
          </w:tcPr>
          <w:p w14:paraId="0B96E01A"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361FFD6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0449BFA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C4A0B9D"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5FAC446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EC7F582"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82265E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Content>
              <w:sdt>
                <w:sdtPr>
                  <w:rPr>
                    <w:sz w:val="16"/>
                    <w:szCs w:val="18"/>
                    <w:lang w:val="nl-NL"/>
                  </w:rPr>
                  <w:id w:val="-1015158921"/>
                  <w:placeholder>
                    <w:docPart w:val="F87C4C9CE2254BFA85EB52432D070EA6"/>
                  </w:placeholder>
                </w:sdtPr>
                <w:sdtContent>
                  <w:p w14:paraId="2AAB20B6" w14:textId="77777777" w:rsidR="000674F4" w:rsidRDefault="000674F4" w:rsidP="000674F4">
                    <w:pPr>
                      <w:pStyle w:val="Body"/>
                      <w:rPr>
                        <w:snapToGrid/>
                        <w:sz w:val="16"/>
                        <w:szCs w:val="18"/>
                        <w:lang w:val="nl-NL"/>
                      </w:rPr>
                    </w:pPr>
                    <w:r>
                      <w:rPr>
                        <w:sz w:val="16"/>
                        <w:szCs w:val="18"/>
                        <w:lang w:val="nl-NL"/>
                      </w:rPr>
                      <w:t>No</w:t>
                    </w:r>
                  </w:p>
                </w:sdtContent>
              </w:sdt>
              <w:p w14:paraId="0212B3E6" w14:textId="77777777" w:rsidR="00AB10C5" w:rsidRPr="005C638E" w:rsidRDefault="00000000" w:rsidP="00BD14A9">
                <w:pPr>
                  <w:pStyle w:val="Body"/>
                  <w:rPr>
                    <w:snapToGrid/>
                    <w:sz w:val="16"/>
                    <w:szCs w:val="18"/>
                  </w:rPr>
                </w:pPr>
              </w:p>
            </w:sdtContent>
          </w:sdt>
        </w:tc>
      </w:tr>
      <w:tr w:rsidR="00AB10C5" w:rsidRPr="00357362" w14:paraId="0AE6390A" w14:textId="77777777" w:rsidTr="00357362">
        <w:trPr>
          <w:cantSplit/>
          <w:trHeight w:val="1134"/>
        </w:trPr>
        <w:tc>
          <w:tcPr>
            <w:tcW w:w="830" w:type="dxa"/>
            <w:vMerge/>
          </w:tcPr>
          <w:p w14:paraId="74C78CD7" w14:textId="77777777" w:rsidR="00AB10C5" w:rsidRPr="005C638E" w:rsidRDefault="00AB10C5" w:rsidP="00357362">
            <w:pPr>
              <w:pStyle w:val="Body"/>
              <w:jc w:val="center"/>
              <w:rPr>
                <w:bCs/>
                <w:sz w:val="16"/>
                <w:szCs w:val="18"/>
                <w:lang w:eastAsia="ja-JP"/>
              </w:rPr>
            </w:pPr>
          </w:p>
        </w:tc>
        <w:tc>
          <w:tcPr>
            <w:tcW w:w="1433" w:type="dxa"/>
            <w:vMerge/>
          </w:tcPr>
          <w:p w14:paraId="267309BF" w14:textId="77777777" w:rsidR="00AB10C5" w:rsidRPr="005C638E" w:rsidRDefault="00AB10C5" w:rsidP="00357362">
            <w:pPr>
              <w:pStyle w:val="Body"/>
              <w:ind w:left="360"/>
              <w:jc w:val="left"/>
              <w:rPr>
                <w:bCs/>
                <w:sz w:val="16"/>
                <w:szCs w:val="18"/>
                <w:lang w:eastAsia="ja-JP"/>
              </w:rPr>
            </w:pPr>
          </w:p>
        </w:tc>
        <w:tc>
          <w:tcPr>
            <w:tcW w:w="1151" w:type="dxa"/>
            <w:vMerge/>
          </w:tcPr>
          <w:p w14:paraId="26499EC2" w14:textId="77777777" w:rsidR="00AB10C5" w:rsidRPr="005C638E" w:rsidRDefault="00AB10C5" w:rsidP="00357362">
            <w:pPr>
              <w:pStyle w:val="Body"/>
              <w:jc w:val="center"/>
              <w:rPr>
                <w:bCs/>
                <w:sz w:val="16"/>
                <w:szCs w:val="18"/>
                <w:lang w:eastAsia="ja-JP"/>
              </w:rPr>
            </w:pPr>
          </w:p>
        </w:tc>
        <w:tc>
          <w:tcPr>
            <w:tcW w:w="864" w:type="dxa"/>
            <w:vMerge/>
          </w:tcPr>
          <w:p w14:paraId="715C3F0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7AEC005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D5ADA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2737B0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Content>
              <w:sdt>
                <w:sdtPr>
                  <w:rPr>
                    <w:sz w:val="16"/>
                    <w:szCs w:val="18"/>
                    <w:lang w:val="nl-NL"/>
                  </w:rPr>
                  <w:id w:val="-804468275"/>
                  <w:placeholder>
                    <w:docPart w:val="A1A32A959F00462BA0A32F56956661E1"/>
                  </w:placeholder>
                </w:sdtPr>
                <w:sdtContent>
                  <w:p w14:paraId="23432DC2" w14:textId="77777777" w:rsidR="00A258B6" w:rsidRDefault="00A258B6" w:rsidP="00A258B6">
                    <w:pPr>
                      <w:pStyle w:val="Body"/>
                      <w:rPr>
                        <w:snapToGrid/>
                        <w:sz w:val="16"/>
                        <w:szCs w:val="18"/>
                        <w:lang w:val="nl-NL"/>
                      </w:rPr>
                    </w:pPr>
                    <w:r>
                      <w:rPr>
                        <w:sz w:val="16"/>
                        <w:szCs w:val="18"/>
                        <w:lang w:val="nl-NL"/>
                      </w:rPr>
                      <w:t>Yes</w:t>
                    </w:r>
                  </w:p>
                </w:sdtContent>
              </w:sdt>
              <w:p w14:paraId="633F3522" w14:textId="77777777" w:rsidR="00AB10C5" w:rsidRPr="005C638E" w:rsidRDefault="00000000" w:rsidP="00BD14A9">
                <w:pPr>
                  <w:pStyle w:val="Body"/>
                  <w:rPr>
                    <w:snapToGrid/>
                    <w:sz w:val="16"/>
                    <w:szCs w:val="18"/>
                  </w:rPr>
                </w:pPr>
              </w:p>
            </w:sdtContent>
          </w:sdt>
        </w:tc>
      </w:tr>
      <w:tr w:rsidR="00AB10C5" w:rsidRPr="00357362" w14:paraId="3562EB6A" w14:textId="77777777" w:rsidTr="00357362">
        <w:trPr>
          <w:cantSplit/>
          <w:trHeight w:val="1218"/>
        </w:trPr>
        <w:tc>
          <w:tcPr>
            <w:tcW w:w="830" w:type="dxa"/>
            <w:vMerge w:val="restart"/>
          </w:tcPr>
          <w:p w14:paraId="3D26E663"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18612ED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634DF35F"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07E6F7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4D87B81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AD6413"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8E52F6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Content>
              <w:sdt>
                <w:sdtPr>
                  <w:rPr>
                    <w:sz w:val="16"/>
                    <w:szCs w:val="18"/>
                    <w:lang w:val="nl-NL"/>
                  </w:rPr>
                  <w:id w:val="-1618669822"/>
                  <w:placeholder>
                    <w:docPart w:val="98DD95B59E60490493DA8F11EE45D3EB"/>
                  </w:placeholder>
                </w:sdtPr>
                <w:sdtContent>
                  <w:p w14:paraId="2B595279" w14:textId="77777777" w:rsidR="000674F4" w:rsidRDefault="000674F4" w:rsidP="000674F4">
                    <w:pPr>
                      <w:pStyle w:val="Body"/>
                      <w:rPr>
                        <w:snapToGrid/>
                        <w:sz w:val="16"/>
                        <w:szCs w:val="18"/>
                        <w:lang w:val="nl-NL"/>
                      </w:rPr>
                    </w:pPr>
                    <w:r>
                      <w:rPr>
                        <w:sz w:val="16"/>
                        <w:szCs w:val="18"/>
                        <w:lang w:val="nl-NL"/>
                      </w:rPr>
                      <w:t>No</w:t>
                    </w:r>
                  </w:p>
                </w:sdtContent>
              </w:sdt>
              <w:p w14:paraId="1CBDB8B0" w14:textId="77777777" w:rsidR="00AB10C5" w:rsidRPr="005C638E" w:rsidRDefault="00000000" w:rsidP="00BD14A9">
                <w:pPr>
                  <w:pStyle w:val="Body"/>
                  <w:rPr>
                    <w:snapToGrid/>
                    <w:sz w:val="16"/>
                    <w:szCs w:val="18"/>
                  </w:rPr>
                </w:pPr>
              </w:p>
            </w:sdtContent>
          </w:sdt>
        </w:tc>
      </w:tr>
      <w:tr w:rsidR="00AB10C5" w:rsidRPr="00357362" w14:paraId="349E572F" w14:textId="77777777" w:rsidTr="00357362">
        <w:trPr>
          <w:cantSplit/>
          <w:trHeight w:val="1134"/>
        </w:trPr>
        <w:tc>
          <w:tcPr>
            <w:tcW w:w="830" w:type="dxa"/>
            <w:vMerge/>
          </w:tcPr>
          <w:p w14:paraId="2EEE132E" w14:textId="77777777" w:rsidR="00AB10C5" w:rsidRPr="005C638E" w:rsidRDefault="00AB10C5" w:rsidP="00357362">
            <w:pPr>
              <w:pStyle w:val="Body"/>
              <w:jc w:val="center"/>
              <w:rPr>
                <w:bCs/>
                <w:sz w:val="16"/>
                <w:szCs w:val="18"/>
                <w:lang w:eastAsia="ja-JP"/>
              </w:rPr>
            </w:pPr>
          </w:p>
        </w:tc>
        <w:tc>
          <w:tcPr>
            <w:tcW w:w="1433" w:type="dxa"/>
            <w:vMerge/>
          </w:tcPr>
          <w:p w14:paraId="7E62A519" w14:textId="77777777" w:rsidR="00AB10C5" w:rsidRPr="005C638E" w:rsidRDefault="00AB10C5" w:rsidP="00357362">
            <w:pPr>
              <w:pStyle w:val="Body"/>
              <w:ind w:left="360"/>
              <w:jc w:val="left"/>
              <w:rPr>
                <w:bCs/>
                <w:sz w:val="16"/>
                <w:szCs w:val="18"/>
                <w:lang w:eastAsia="ja-JP"/>
              </w:rPr>
            </w:pPr>
          </w:p>
        </w:tc>
        <w:tc>
          <w:tcPr>
            <w:tcW w:w="1151" w:type="dxa"/>
            <w:vMerge/>
          </w:tcPr>
          <w:p w14:paraId="2964A4AC" w14:textId="77777777" w:rsidR="00AB10C5" w:rsidRPr="005C638E" w:rsidRDefault="00AB10C5" w:rsidP="00357362">
            <w:pPr>
              <w:pStyle w:val="Body"/>
              <w:jc w:val="center"/>
              <w:rPr>
                <w:bCs/>
                <w:sz w:val="16"/>
                <w:szCs w:val="18"/>
                <w:lang w:eastAsia="ja-JP"/>
              </w:rPr>
            </w:pPr>
          </w:p>
        </w:tc>
        <w:tc>
          <w:tcPr>
            <w:tcW w:w="864" w:type="dxa"/>
            <w:vMerge/>
          </w:tcPr>
          <w:p w14:paraId="150E263D"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ADDBE2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D4259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0B3331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Content>
              <w:sdt>
                <w:sdtPr>
                  <w:rPr>
                    <w:sz w:val="16"/>
                    <w:szCs w:val="18"/>
                    <w:lang w:val="nl-NL"/>
                  </w:rPr>
                  <w:id w:val="233130904"/>
                  <w:placeholder>
                    <w:docPart w:val="EFE069FFB0C844869BB01BD4FCE41BE6"/>
                  </w:placeholder>
                </w:sdtPr>
                <w:sdtContent>
                  <w:p w14:paraId="25BC4217" w14:textId="77777777" w:rsidR="00A258B6" w:rsidRDefault="00A258B6" w:rsidP="00A258B6">
                    <w:pPr>
                      <w:pStyle w:val="Body"/>
                      <w:rPr>
                        <w:snapToGrid/>
                        <w:sz w:val="16"/>
                        <w:szCs w:val="18"/>
                        <w:lang w:val="nl-NL"/>
                      </w:rPr>
                    </w:pPr>
                    <w:r>
                      <w:rPr>
                        <w:sz w:val="16"/>
                        <w:szCs w:val="18"/>
                        <w:lang w:val="nl-NL"/>
                      </w:rPr>
                      <w:t>Yes</w:t>
                    </w:r>
                  </w:p>
                </w:sdtContent>
              </w:sdt>
              <w:p w14:paraId="42403782" w14:textId="77777777" w:rsidR="00AB10C5" w:rsidRPr="005C638E" w:rsidRDefault="00000000" w:rsidP="00BD14A9">
                <w:pPr>
                  <w:pStyle w:val="Body"/>
                  <w:rPr>
                    <w:snapToGrid/>
                    <w:sz w:val="16"/>
                    <w:szCs w:val="18"/>
                  </w:rPr>
                </w:pPr>
              </w:p>
            </w:sdtContent>
          </w:sdt>
        </w:tc>
      </w:tr>
      <w:tr w:rsidR="00AB10C5" w:rsidRPr="00357362" w14:paraId="74B84C64" w14:textId="77777777" w:rsidTr="00357362">
        <w:trPr>
          <w:cantSplit/>
          <w:trHeight w:val="1134"/>
        </w:trPr>
        <w:tc>
          <w:tcPr>
            <w:tcW w:w="830" w:type="dxa"/>
            <w:vMerge w:val="restart"/>
          </w:tcPr>
          <w:p w14:paraId="39838190" w14:textId="77777777"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14:paraId="050E42D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0F26D733"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01A6FA1"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713964D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1DEF894" w14:textId="77777777"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1F329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Content>
              <w:sdt>
                <w:sdtPr>
                  <w:rPr>
                    <w:sz w:val="16"/>
                    <w:szCs w:val="18"/>
                    <w:lang w:val="nl-NL"/>
                  </w:rPr>
                  <w:id w:val="-2016295334"/>
                  <w:placeholder>
                    <w:docPart w:val="C2C4BFC6A6844D0FB53D3F9DDA490058"/>
                  </w:placeholder>
                </w:sdtPr>
                <w:sdtContent>
                  <w:p w14:paraId="088BBDEA" w14:textId="77777777" w:rsidR="000674F4" w:rsidRDefault="000674F4" w:rsidP="000674F4">
                    <w:pPr>
                      <w:pStyle w:val="Body"/>
                      <w:rPr>
                        <w:snapToGrid/>
                        <w:sz w:val="16"/>
                        <w:szCs w:val="18"/>
                        <w:lang w:val="nl-NL"/>
                      </w:rPr>
                    </w:pPr>
                    <w:r>
                      <w:rPr>
                        <w:sz w:val="16"/>
                        <w:szCs w:val="18"/>
                        <w:lang w:val="nl-NL"/>
                      </w:rPr>
                      <w:t>No</w:t>
                    </w:r>
                  </w:p>
                </w:sdtContent>
              </w:sdt>
              <w:p w14:paraId="74016623" w14:textId="77777777" w:rsidR="00AB10C5" w:rsidRPr="005C638E" w:rsidRDefault="00000000" w:rsidP="00BD14A9">
                <w:pPr>
                  <w:pStyle w:val="Body"/>
                  <w:rPr>
                    <w:snapToGrid/>
                    <w:sz w:val="16"/>
                    <w:szCs w:val="18"/>
                  </w:rPr>
                </w:pPr>
              </w:p>
            </w:sdtContent>
          </w:sdt>
        </w:tc>
      </w:tr>
      <w:tr w:rsidR="00AB10C5" w:rsidRPr="00357362" w14:paraId="34FE72A0" w14:textId="77777777" w:rsidTr="00357362">
        <w:trPr>
          <w:cantSplit/>
          <w:trHeight w:val="1134"/>
        </w:trPr>
        <w:tc>
          <w:tcPr>
            <w:tcW w:w="830" w:type="dxa"/>
            <w:vMerge/>
          </w:tcPr>
          <w:p w14:paraId="5D5785F2" w14:textId="77777777" w:rsidR="00AB10C5" w:rsidRPr="005C638E" w:rsidRDefault="00AB10C5" w:rsidP="00357362">
            <w:pPr>
              <w:pStyle w:val="Body"/>
              <w:jc w:val="center"/>
              <w:rPr>
                <w:bCs/>
                <w:sz w:val="16"/>
                <w:szCs w:val="18"/>
                <w:lang w:eastAsia="ja-JP"/>
              </w:rPr>
            </w:pPr>
          </w:p>
        </w:tc>
        <w:tc>
          <w:tcPr>
            <w:tcW w:w="1433" w:type="dxa"/>
            <w:vMerge/>
          </w:tcPr>
          <w:p w14:paraId="01BA8B3B" w14:textId="77777777" w:rsidR="00AB10C5" w:rsidRPr="005C638E" w:rsidRDefault="00AB10C5" w:rsidP="00357362">
            <w:pPr>
              <w:pStyle w:val="Body"/>
              <w:ind w:left="360"/>
              <w:jc w:val="left"/>
              <w:rPr>
                <w:bCs/>
                <w:sz w:val="16"/>
                <w:szCs w:val="18"/>
                <w:lang w:eastAsia="ja-JP"/>
              </w:rPr>
            </w:pPr>
          </w:p>
        </w:tc>
        <w:tc>
          <w:tcPr>
            <w:tcW w:w="1151" w:type="dxa"/>
            <w:vMerge/>
          </w:tcPr>
          <w:p w14:paraId="6C7C02A4" w14:textId="77777777" w:rsidR="00AB10C5" w:rsidRPr="005C638E" w:rsidRDefault="00AB10C5" w:rsidP="00357362">
            <w:pPr>
              <w:pStyle w:val="Body"/>
              <w:jc w:val="center"/>
              <w:rPr>
                <w:bCs/>
                <w:sz w:val="16"/>
                <w:szCs w:val="18"/>
                <w:lang w:eastAsia="ja-JP"/>
              </w:rPr>
            </w:pPr>
          </w:p>
        </w:tc>
        <w:tc>
          <w:tcPr>
            <w:tcW w:w="864" w:type="dxa"/>
            <w:vMerge/>
          </w:tcPr>
          <w:p w14:paraId="6C7E2DD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FB2516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A89D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EB7666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Content>
              <w:sdt>
                <w:sdtPr>
                  <w:rPr>
                    <w:sz w:val="16"/>
                    <w:szCs w:val="18"/>
                    <w:lang w:val="nl-NL"/>
                  </w:rPr>
                  <w:id w:val="-2058222149"/>
                  <w:placeholder>
                    <w:docPart w:val="5955783A5C4F4495880F808510D9F88F"/>
                  </w:placeholder>
                </w:sdtPr>
                <w:sdtContent>
                  <w:p w14:paraId="3CE17BED" w14:textId="77777777" w:rsidR="00A258B6" w:rsidRDefault="00A258B6" w:rsidP="00A258B6">
                    <w:pPr>
                      <w:pStyle w:val="Body"/>
                      <w:rPr>
                        <w:snapToGrid/>
                        <w:sz w:val="16"/>
                        <w:szCs w:val="18"/>
                        <w:lang w:val="nl-NL"/>
                      </w:rPr>
                    </w:pPr>
                    <w:r>
                      <w:rPr>
                        <w:sz w:val="16"/>
                        <w:szCs w:val="18"/>
                        <w:lang w:val="nl-NL"/>
                      </w:rPr>
                      <w:t>Yes</w:t>
                    </w:r>
                  </w:p>
                </w:sdtContent>
              </w:sdt>
              <w:p w14:paraId="315C1781" w14:textId="77777777" w:rsidR="00AB10C5" w:rsidRPr="005C638E" w:rsidRDefault="00000000" w:rsidP="00BD14A9">
                <w:pPr>
                  <w:pStyle w:val="Body"/>
                  <w:rPr>
                    <w:snapToGrid/>
                    <w:sz w:val="16"/>
                    <w:szCs w:val="18"/>
                  </w:rPr>
                </w:pPr>
              </w:p>
            </w:sdtContent>
          </w:sdt>
        </w:tc>
      </w:tr>
      <w:tr w:rsidR="00AB10C5" w:rsidRPr="00AA0777" w14:paraId="7AD88BC5" w14:textId="77777777" w:rsidTr="00357362">
        <w:trPr>
          <w:cantSplit/>
          <w:trHeight w:val="1134"/>
        </w:trPr>
        <w:tc>
          <w:tcPr>
            <w:tcW w:w="830" w:type="dxa"/>
            <w:vMerge w:val="restart"/>
          </w:tcPr>
          <w:p w14:paraId="208037E6"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71ED28E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32460DAA"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487090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B71217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E1D8B41"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E73F8D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Content>
              <w:sdt>
                <w:sdtPr>
                  <w:rPr>
                    <w:sz w:val="16"/>
                    <w:szCs w:val="18"/>
                    <w:lang w:val="nl-NL"/>
                  </w:rPr>
                  <w:id w:val="-1037581411"/>
                  <w:placeholder>
                    <w:docPart w:val="8A5AE133FE6A44699F3C68FD6B22B88F"/>
                  </w:placeholder>
                </w:sdtPr>
                <w:sdtContent>
                  <w:p w14:paraId="621EC4E5" w14:textId="77777777" w:rsidR="000674F4" w:rsidRDefault="000674F4" w:rsidP="000674F4">
                    <w:pPr>
                      <w:pStyle w:val="Body"/>
                      <w:rPr>
                        <w:snapToGrid/>
                        <w:sz w:val="16"/>
                        <w:szCs w:val="18"/>
                        <w:lang w:val="nl-NL"/>
                      </w:rPr>
                    </w:pPr>
                    <w:r>
                      <w:rPr>
                        <w:sz w:val="16"/>
                        <w:szCs w:val="18"/>
                        <w:lang w:val="nl-NL"/>
                      </w:rPr>
                      <w:t>No</w:t>
                    </w:r>
                  </w:p>
                </w:sdtContent>
              </w:sdt>
              <w:p w14:paraId="51746F24" w14:textId="77777777" w:rsidR="00AB10C5" w:rsidRPr="005C638E" w:rsidRDefault="00000000" w:rsidP="00BD14A9">
                <w:pPr>
                  <w:pStyle w:val="Body"/>
                  <w:rPr>
                    <w:snapToGrid/>
                    <w:sz w:val="16"/>
                    <w:szCs w:val="18"/>
                  </w:rPr>
                </w:pPr>
              </w:p>
            </w:sdtContent>
          </w:sdt>
        </w:tc>
      </w:tr>
      <w:tr w:rsidR="00AB10C5" w:rsidRPr="00AA0777" w14:paraId="640EB2B8" w14:textId="77777777" w:rsidTr="00357362">
        <w:trPr>
          <w:cantSplit/>
          <w:trHeight w:val="1134"/>
        </w:trPr>
        <w:tc>
          <w:tcPr>
            <w:tcW w:w="830" w:type="dxa"/>
            <w:vMerge/>
          </w:tcPr>
          <w:p w14:paraId="607700A5" w14:textId="77777777" w:rsidR="00AB10C5" w:rsidRPr="005C638E" w:rsidRDefault="00AB10C5" w:rsidP="00357362">
            <w:pPr>
              <w:pStyle w:val="Body"/>
              <w:jc w:val="center"/>
              <w:rPr>
                <w:bCs/>
                <w:sz w:val="16"/>
                <w:szCs w:val="18"/>
                <w:lang w:eastAsia="ja-JP"/>
              </w:rPr>
            </w:pPr>
          </w:p>
        </w:tc>
        <w:tc>
          <w:tcPr>
            <w:tcW w:w="1433" w:type="dxa"/>
            <w:vMerge/>
          </w:tcPr>
          <w:p w14:paraId="5060B25A" w14:textId="77777777" w:rsidR="00AB10C5" w:rsidRPr="005C638E" w:rsidRDefault="00AB10C5" w:rsidP="00357362">
            <w:pPr>
              <w:pStyle w:val="Body"/>
              <w:ind w:left="360"/>
              <w:jc w:val="left"/>
              <w:rPr>
                <w:bCs/>
                <w:sz w:val="16"/>
                <w:szCs w:val="18"/>
                <w:lang w:eastAsia="ja-JP"/>
              </w:rPr>
            </w:pPr>
          </w:p>
        </w:tc>
        <w:tc>
          <w:tcPr>
            <w:tcW w:w="1151" w:type="dxa"/>
            <w:vMerge/>
          </w:tcPr>
          <w:p w14:paraId="28A6FC91" w14:textId="77777777" w:rsidR="00AB10C5" w:rsidRPr="005C638E" w:rsidRDefault="00AB10C5" w:rsidP="00357362">
            <w:pPr>
              <w:pStyle w:val="Body"/>
              <w:jc w:val="center"/>
              <w:rPr>
                <w:bCs/>
                <w:sz w:val="16"/>
                <w:szCs w:val="18"/>
                <w:lang w:eastAsia="ja-JP"/>
              </w:rPr>
            </w:pPr>
          </w:p>
        </w:tc>
        <w:tc>
          <w:tcPr>
            <w:tcW w:w="864" w:type="dxa"/>
            <w:vMerge/>
          </w:tcPr>
          <w:p w14:paraId="2934004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4AFC313C"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F9AB8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03646F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Content>
              <w:sdt>
                <w:sdtPr>
                  <w:rPr>
                    <w:sz w:val="16"/>
                    <w:szCs w:val="18"/>
                    <w:lang w:val="nl-NL"/>
                  </w:rPr>
                  <w:id w:val="-1781177846"/>
                  <w:placeholder>
                    <w:docPart w:val="86BCC879D8E44700A2FE84CF66A6BCBF"/>
                  </w:placeholder>
                </w:sdtPr>
                <w:sdtContent>
                  <w:p w14:paraId="4D4E35CB" w14:textId="77777777" w:rsidR="00A258B6" w:rsidRDefault="00A258B6" w:rsidP="00A258B6">
                    <w:pPr>
                      <w:pStyle w:val="Body"/>
                      <w:rPr>
                        <w:snapToGrid/>
                        <w:sz w:val="16"/>
                        <w:szCs w:val="18"/>
                        <w:lang w:val="nl-NL"/>
                      </w:rPr>
                    </w:pPr>
                    <w:r>
                      <w:rPr>
                        <w:sz w:val="16"/>
                        <w:szCs w:val="18"/>
                        <w:lang w:val="nl-NL"/>
                      </w:rPr>
                      <w:t>Yes</w:t>
                    </w:r>
                  </w:p>
                </w:sdtContent>
              </w:sdt>
              <w:p w14:paraId="4C729D70" w14:textId="77777777" w:rsidR="00AB10C5" w:rsidRPr="005C638E" w:rsidRDefault="00000000" w:rsidP="00BD14A9">
                <w:pPr>
                  <w:pStyle w:val="Body"/>
                  <w:rPr>
                    <w:snapToGrid/>
                    <w:sz w:val="16"/>
                    <w:szCs w:val="18"/>
                  </w:rPr>
                </w:pPr>
              </w:p>
            </w:sdtContent>
          </w:sdt>
        </w:tc>
      </w:tr>
      <w:tr w:rsidR="00AB10C5" w:rsidRPr="00357362" w14:paraId="5FE22ACC" w14:textId="77777777" w:rsidTr="00357362">
        <w:trPr>
          <w:cantSplit/>
          <w:trHeight w:val="1134"/>
        </w:trPr>
        <w:tc>
          <w:tcPr>
            <w:tcW w:w="830" w:type="dxa"/>
            <w:vMerge w:val="restart"/>
          </w:tcPr>
          <w:p w14:paraId="22EB1F4D"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311C9A6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315B20B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0026C57"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4802FC0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58A8742"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1E73C11A"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Content>
              <w:sdt>
                <w:sdtPr>
                  <w:rPr>
                    <w:sz w:val="16"/>
                    <w:szCs w:val="18"/>
                    <w:lang w:val="nl-NL"/>
                  </w:rPr>
                  <w:id w:val="-1248647611"/>
                  <w:placeholder>
                    <w:docPart w:val="061AB14DF02248ECBD39132FC84F0C0B"/>
                  </w:placeholder>
                </w:sdtPr>
                <w:sdtContent>
                  <w:p w14:paraId="59C3B8EB" w14:textId="77777777" w:rsidR="000674F4" w:rsidRDefault="000674F4" w:rsidP="000674F4">
                    <w:pPr>
                      <w:pStyle w:val="Body"/>
                      <w:rPr>
                        <w:snapToGrid/>
                        <w:sz w:val="16"/>
                        <w:szCs w:val="18"/>
                        <w:lang w:val="nl-NL"/>
                      </w:rPr>
                    </w:pPr>
                    <w:r>
                      <w:rPr>
                        <w:sz w:val="16"/>
                        <w:szCs w:val="18"/>
                        <w:lang w:val="nl-NL"/>
                      </w:rPr>
                      <w:t>No</w:t>
                    </w:r>
                  </w:p>
                </w:sdtContent>
              </w:sdt>
              <w:p w14:paraId="4499EB3C" w14:textId="77777777" w:rsidR="00AB10C5" w:rsidRPr="005C638E" w:rsidRDefault="00000000" w:rsidP="00BD14A9">
                <w:pPr>
                  <w:pStyle w:val="Body"/>
                  <w:rPr>
                    <w:snapToGrid/>
                    <w:sz w:val="16"/>
                    <w:szCs w:val="18"/>
                  </w:rPr>
                </w:pPr>
              </w:p>
            </w:sdtContent>
          </w:sdt>
        </w:tc>
      </w:tr>
      <w:tr w:rsidR="00AB10C5" w:rsidRPr="00357362" w14:paraId="1E9BB1E0" w14:textId="77777777" w:rsidTr="00357362">
        <w:trPr>
          <w:cantSplit/>
          <w:trHeight w:val="1134"/>
        </w:trPr>
        <w:tc>
          <w:tcPr>
            <w:tcW w:w="830" w:type="dxa"/>
            <w:vMerge/>
          </w:tcPr>
          <w:p w14:paraId="0290B153" w14:textId="77777777" w:rsidR="00AB10C5" w:rsidRPr="00357362" w:rsidRDefault="00AB10C5" w:rsidP="00357362">
            <w:pPr>
              <w:pStyle w:val="Body"/>
              <w:jc w:val="center"/>
              <w:rPr>
                <w:bCs/>
                <w:sz w:val="16"/>
                <w:szCs w:val="18"/>
                <w:lang w:eastAsia="ja-JP"/>
              </w:rPr>
            </w:pPr>
          </w:p>
        </w:tc>
        <w:tc>
          <w:tcPr>
            <w:tcW w:w="1433" w:type="dxa"/>
            <w:vMerge/>
          </w:tcPr>
          <w:p w14:paraId="03EF6F22" w14:textId="77777777" w:rsidR="00AB10C5" w:rsidRPr="00357362" w:rsidRDefault="00AB10C5" w:rsidP="00357362">
            <w:pPr>
              <w:pStyle w:val="Body"/>
              <w:ind w:left="360"/>
              <w:jc w:val="left"/>
              <w:rPr>
                <w:bCs/>
                <w:sz w:val="16"/>
                <w:szCs w:val="18"/>
                <w:lang w:eastAsia="ja-JP"/>
              </w:rPr>
            </w:pPr>
          </w:p>
        </w:tc>
        <w:tc>
          <w:tcPr>
            <w:tcW w:w="1151" w:type="dxa"/>
            <w:vMerge/>
          </w:tcPr>
          <w:p w14:paraId="138724C1" w14:textId="77777777" w:rsidR="00AB10C5" w:rsidRPr="00357362" w:rsidRDefault="00AB10C5" w:rsidP="00357362">
            <w:pPr>
              <w:pStyle w:val="Body"/>
              <w:jc w:val="center"/>
              <w:rPr>
                <w:bCs/>
                <w:sz w:val="16"/>
                <w:szCs w:val="18"/>
                <w:lang w:eastAsia="ja-JP"/>
              </w:rPr>
            </w:pPr>
          </w:p>
        </w:tc>
        <w:tc>
          <w:tcPr>
            <w:tcW w:w="864" w:type="dxa"/>
            <w:vMerge/>
          </w:tcPr>
          <w:p w14:paraId="4299A977"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C070F0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D7C0E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51103D7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Content>
              <w:sdt>
                <w:sdtPr>
                  <w:rPr>
                    <w:sz w:val="16"/>
                    <w:szCs w:val="18"/>
                    <w:lang w:val="nl-NL"/>
                  </w:rPr>
                  <w:id w:val="-1467045292"/>
                  <w:placeholder>
                    <w:docPart w:val="7A802C311E6C4E2E9A2048FDAF0C12CC"/>
                  </w:placeholder>
                </w:sdtPr>
                <w:sdtContent>
                  <w:p w14:paraId="77125551" w14:textId="77777777" w:rsidR="00A258B6" w:rsidRDefault="00A258B6" w:rsidP="00A258B6">
                    <w:pPr>
                      <w:pStyle w:val="Body"/>
                      <w:rPr>
                        <w:snapToGrid/>
                        <w:sz w:val="16"/>
                        <w:szCs w:val="18"/>
                        <w:lang w:val="nl-NL"/>
                      </w:rPr>
                    </w:pPr>
                    <w:r>
                      <w:rPr>
                        <w:sz w:val="16"/>
                        <w:szCs w:val="18"/>
                        <w:lang w:val="nl-NL"/>
                      </w:rPr>
                      <w:t>Yes</w:t>
                    </w:r>
                  </w:p>
                </w:sdtContent>
              </w:sdt>
              <w:p w14:paraId="155FFDE3" w14:textId="77777777" w:rsidR="00AB10C5" w:rsidRPr="005C638E" w:rsidRDefault="00000000" w:rsidP="00BD14A9">
                <w:pPr>
                  <w:pStyle w:val="Body"/>
                  <w:rPr>
                    <w:snapToGrid/>
                    <w:sz w:val="16"/>
                    <w:szCs w:val="18"/>
                  </w:rPr>
                </w:pPr>
              </w:p>
            </w:sdtContent>
          </w:sdt>
        </w:tc>
      </w:tr>
      <w:tr w:rsidR="00AB10C5" w:rsidRPr="00357362" w14:paraId="073C5E2B" w14:textId="77777777" w:rsidTr="00357362">
        <w:trPr>
          <w:cantSplit/>
          <w:trHeight w:val="1134"/>
        </w:trPr>
        <w:tc>
          <w:tcPr>
            <w:tcW w:w="830" w:type="dxa"/>
            <w:vMerge w:val="restart"/>
          </w:tcPr>
          <w:p w14:paraId="5603B1FE"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AZD302</w:t>
            </w:r>
          </w:p>
        </w:tc>
        <w:tc>
          <w:tcPr>
            <w:tcW w:w="1433" w:type="dxa"/>
            <w:vMerge w:val="restart"/>
          </w:tcPr>
          <w:p w14:paraId="66D0526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60F57621"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3C1CBD8"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CB600F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D5032B0"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38B568D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Content>
              <w:sdt>
                <w:sdtPr>
                  <w:rPr>
                    <w:sz w:val="16"/>
                    <w:szCs w:val="18"/>
                    <w:lang w:val="nl-NL"/>
                  </w:rPr>
                  <w:id w:val="-767311331"/>
                  <w:placeholder>
                    <w:docPart w:val="FD206DE5A6A8428DA982D1A6F6655CEA"/>
                  </w:placeholder>
                </w:sdtPr>
                <w:sdtContent>
                  <w:p w14:paraId="2285123F" w14:textId="77777777" w:rsidR="000674F4" w:rsidRDefault="000674F4" w:rsidP="000674F4">
                    <w:pPr>
                      <w:pStyle w:val="Body"/>
                      <w:rPr>
                        <w:snapToGrid/>
                        <w:sz w:val="16"/>
                        <w:szCs w:val="18"/>
                        <w:lang w:val="nl-NL"/>
                      </w:rPr>
                    </w:pPr>
                    <w:r>
                      <w:rPr>
                        <w:sz w:val="16"/>
                        <w:szCs w:val="18"/>
                        <w:lang w:val="nl-NL"/>
                      </w:rPr>
                      <w:t>No</w:t>
                    </w:r>
                  </w:p>
                </w:sdtContent>
              </w:sdt>
              <w:p w14:paraId="6619CF8E" w14:textId="77777777" w:rsidR="00AB10C5" w:rsidRPr="005C638E" w:rsidRDefault="00000000" w:rsidP="00BD14A9">
                <w:pPr>
                  <w:pStyle w:val="Body"/>
                  <w:rPr>
                    <w:snapToGrid/>
                    <w:sz w:val="16"/>
                    <w:szCs w:val="18"/>
                  </w:rPr>
                </w:pPr>
              </w:p>
            </w:sdtContent>
          </w:sdt>
        </w:tc>
      </w:tr>
      <w:tr w:rsidR="00AB10C5" w:rsidRPr="00357362" w14:paraId="54B6D83F" w14:textId="77777777" w:rsidTr="00357362">
        <w:trPr>
          <w:cantSplit/>
          <w:trHeight w:val="1134"/>
        </w:trPr>
        <w:tc>
          <w:tcPr>
            <w:tcW w:w="830" w:type="dxa"/>
            <w:vMerge/>
          </w:tcPr>
          <w:p w14:paraId="31F55A75" w14:textId="77777777" w:rsidR="00AB10C5" w:rsidRPr="005C638E" w:rsidRDefault="00AB10C5" w:rsidP="00357362">
            <w:pPr>
              <w:pStyle w:val="Body"/>
              <w:jc w:val="center"/>
              <w:rPr>
                <w:bCs/>
                <w:sz w:val="16"/>
                <w:szCs w:val="18"/>
                <w:lang w:eastAsia="ja-JP"/>
              </w:rPr>
            </w:pPr>
          </w:p>
        </w:tc>
        <w:tc>
          <w:tcPr>
            <w:tcW w:w="1433" w:type="dxa"/>
            <w:vMerge/>
          </w:tcPr>
          <w:p w14:paraId="2C9C153E" w14:textId="77777777" w:rsidR="00AB10C5" w:rsidRPr="005C638E" w:rsidRDefault="00AB10C5" w:rsidP="00357362">
            <w:pPr>
              <w:pStyle w:val="Body"/>
              <w:ind w:left="360"/>
              <w:jc w:val="left"/>
              <w:rPr>
                <w:bCs/>
                <w:sz w:val="16"/>
                <w:szCs w:val="18"/>
                <w:lang w:eastAsia="ja-JP"/>
              </w:rPr>
            </w:pPr>
          </w:p>
        </w:tc>
        <w:tc>
          <w:tcPr>
            <w:tcW w:w="1151" w:type="dxa"/>
            <w:vMerge/>
          </w:tcPr>
          <w:p w14:paraId="7AE7C416" w14:textId="77777777" w:rsidR="00AB10C5" w:rsidRPr="005C638E" w:rsidRDefault="00AB10C5" w:rsidP="00357362">
            <w:pPr>
              <w:pStyle w:val="Body"/>
              <w:jc w:val="center"/>
              <w:rPr>
                <w:bCs/>
                <w:sz w:val="16"/>
                <w:szCs w:val="18"/>
                <w:lang w:eastAsia="ja-JP"/>
              </w:rPr>
            </w:pPr>
          </w:p>
        </w:tc>
        <w:tc>
          <w:tcPr>
            <w:tcW w:w="864" w:type="dxa"/>
            <w:vMerge/>
          </w:tcPr>
          <w:p w14:paraId="285A74A8"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13A23D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7D4AD8"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47ACF73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Content>
              <w:sdt>
                <w:sdtPr>
                  <w:rPr>
                    <w:sz w:val="16"/>
                    <w:szCs w:val="18"/>
                    <w:lang w:val="nl-NL"/>
                  </w:rPr>
                  <w:id w:val="-533579052"/>
                  <w:placeholder>
                    <w:docPart w:val="067984134BBE4A2092DEC7DD289BEC24"/>
                  </w:placeholder>
                </w:sdtPr>
                <w:sdtContent>
                  <w:p w14:paraId="5195D6E5" w14:textId="77777777" w:rsidR="00A258B6" w:rsidRDefault="00A258B6" w:rsidP="00A258B6">
                    <w:pPr>
                      <w:pStyle w:val="Body"/>
                      <w:rPr>
                        <w:snapToGrid/>
                        <w:sz w:val="16"/>
                        <w:szCs w:val="18"/>
                        <w:lang w:val="nl-NL"/>
                      </w:rPr>
                    </w:pPr>
                    <w:r>
                      <w:rPr>
                        <w:sz w:val="16"/>
                        <w:szCs w:val="18"/>
                        <w:lang w:val="nl-NL"/>
                      </w:rPr>
                      <w:t>Yes</w:t>
                    </w:r>
                  </w:p>
                </w:sdtContent>
              </w:sdt>
              <w:p w14:paraId="7C61F311" w14:textId="77777777" w:rsidR="00AB10C5" w:rsidRPr="005C638E" w:rsidRDefault="00000000" w:rsidP="00BD14A9">
                <w:pPr>
                  <w:pStyle w:val="Body"/>
                  <w:rPr>
                    <w:snapToGrid/>
                    <w:sz w:val="16"/>
                    <w:szCs w:val="18"/>
                  </w:rPr>
                </w:pPr>
              </w:p>
            </w:sdtContent>
          </w:sdt>
        </w:tc>
      </w:tr>
      <w:tr w:rsidR="00AB10C5" w:rsidRPr="002055E0" w14:paraId="36676CE6" w14:textId="77777777" w:rsidTr="00357362">
        <w:trPr>
          <w:cantSplit/>
          <w:trHeight w:val="1502"/>
        </w:trPr>
        <w:tc>
          <w:tcPr>
            <w:tcW w:w="830" w:type="dxa"/>
            <w:vMerge w:val="restart"/>
          </w:tcPr>
          <w:p w14:paraId="0592D982"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6DAF03E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6E3681AC"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3C1996F3"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CC0BEA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95F9085"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238157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Content>
              <w:sdt>
                <w:sdtPr>
                  <w:rPr>
                    <w:sz w:val="16"/>
                    <w:szCs w:val="18"/>
                    <w:lang w:val="nl-NL"/>
                  </w:rPr>
                  <w:id w:val="-1832514203"/>
                  <w:placeholder>
                    <w:docPart w:val="CCDD40ADECEC41758CB535FF6888C0AC"/>
                  </w:placeholder>
                </w:sdtPr>
                <w:sdtContent>
                  <w:p w14:paraId="6C9C0CDB" w14:textId="77777777" w:rsidR="000674F4" w:rsidRDefault="000674F4" w:rsidP="000674F4">
                    <w:pPr>
                      <w:pStyle w:val="Body"/>
                      <w:rPr>
                        <w:snapToGrid/>
                        <w:sz w:val="16"/>
                        <w:szCs w:val="18"/>
                        <w:lang w:val="nl-NL"/>
                      </w:rPr>
                    </w:pPr>
                    <w:r>
                      <w:rPr>
                        <w:sz w:val="16"/>
                        <w:szCs w:val="18"/>
                        <w:lang w:val="nl-NL"/>
                      </w:rPr>
                      <w:t>No</w:t>
                    </w:r>
                  </w:p>
                </w:sdtContent>
              </w:sdt>
              <w:p w14:paraId="39A6285E" w14:textId="77777777" w:rsidR="00AB10C5" w:rsidRPr="005C638E" w:rsidRDefault="00000000" w:rsidP="00BD14A9">
                <w:pPr>
                  <w:pStyle w:val="Body"/>
                  <w:rPr>
                    <w:snapToGrid/>
                    <w:sz w:val="16"/>
                    <w:szCs w:val="18"/>
                  </w:rPr>
                </w:pPr>
              </w:p>
            </w:sdtContent>
          </w:sdt>
        </w:tc>
      </w:tr>
      <w:tr w:rsidR="00AB10C5" w:rsidRPr="002055E0" w14:paraId="538133B2" w14:textId="77777777" w:rsidTr="00357362">
        <w:trPr>
          <w:cantSplit/>
          <w:trHeight w:val="1134"/>
        </w:trPr>
        <w:tc>
          <w:tcPr>
            <w:tcW w:w="830" w:type="dxa"/>
            <w:vMerge/>
          </w:tcPr>
          <w:p w14:paraId="38C989B9" w14:textId="77777777" w:rsidR="00AB10C5" w:rsidRPr="005C638E" w:rsidRDefault="00AB10C5" w:rsidP="00357362">
            <w:pPr>
              <w:pStyle w:val="Body"/>
              <w:jc w:val="center"/>
              <w:rPr>
                <w:bCs/>
                <w:sz w:val="16"/>
                <w:szCs w:val="18"/>
                <w:lang w:eastAsia="ja-JP"/>
              </w:rPr>
            </w:pPr>
          </w:p>
        </w:tc>
        <w:tc>
          <w:tcPr>
            <w:tcW w:w="1433" w:type="dxa"/>
            <w:vMerge/>
          </w:tcPr>
          <w:p w14:paraId="26B553B4" w14:textId="77777777" w:rsidR="00AB10C5" w:rsidRPr="005C638E" w:rsidRDefault="00AB10C5" w:rsidP="00357362">
            <w:pPr>
              <w:pStyle w:val="Body"/>
              <w:ind w:left="360"/>
              <w:jc w:val="left"/>
              <w:rPr>
                <w:bCs/>
                <w:sz w:val="16"/>
                <w:szCs w:val="18"/>
                <w:lang w:eastAsia="ja-JP"/>
              </w:rPr>
            </w:pPr>
          </w:p>
        </w:tc>
        <w:tc>
          <w:tcPr>
            <w:tcW w:w="1151" w:type="dxa"/>
            <w:vMerge/>
          </w:tcPr>
          <w:p w14:paraId="1558DD89" w14:textId="77777777" w:rsidR="00AB10C5" w:rsidRPr="005C638E" w:rsidRDefault="00AB10C5" w:rsidP="00357362">
            <w:pPr>
              <w:pStyle w:val="Body"/>
              <w:jc w:val="center"/>
              <w:rPr>
                <w:bCs/>
                <w:sz w:val="16"/>
                <w:szCs w:val="18"/>
                <w:lang w:eastAsia="ja-JP"/>
              </w:rPr>
            </w:pPr>
          </w:p>
        </w:tc>
        <w:tc>
          <w:tcPr>
            <w:tcW w:w="864" w:type="dxa"/>
            <w:vMerge/>
          </w:tcPr>
          <w:p w14:paraId="0D378CA4"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71B2813"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DD391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CE41F8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Content>
              <w:sdt>
                <w:sdtPr>
                  <w:rPr>
                    <w:sz w:val="16"/>
                    <w:szCs w:val="18"/>
                    <w:lang w:val="nl-NL"/>
                  </w:rPr>
                  <w:id w:val="-1148117133"/>
                  <w:placeholder>
                    <w:docPart w:val="496C75AE3DA64653A95F548642D7B62C"/>
                  </w:placeholder>
                </w:sdtPr>
                <w:sdtContent>
                  <w:p w14:paraId="369AD876" w14:textId="77777777" w:rsidR="00A258B6" w:rsidRDefault="00A258B6" w:rsidP="00A258B6">
                    <w:pPr>
                      <w:pStyle w:val="Body"/>
                      <w:rPr>
                        <w:snapToGrid/>
                        <w:sz w:val="16"/>
                        <w:szCs w:val="18"/>
                        <w:lang w:val="nl-NL"/>
                      </w:rPr>
                    </w:pPr>
                    <w:r>
                      <w:rPr>
                        <w:sz w:val="16"/>
                        <w:szCs w:val="18"/>
                        <w:lang w:val="nl-NL"/>
                      </w:rPr>
                      <w:t>Yes</w:t>
                    </w:r>
                  </w:p>
                </w:sdtContent>
              </w:sdt>
              <w:p w14:paraId="6D6EECD9" w14:textId="77777777" w:rsidR="00AB10C5" w:rsidRPr="005C638E" w:rsidRDefault="00000000" w:rsidP="00BD14A9">
                <w:pPr>
                  <w:pStyle w:val="Body"/>
                  <w:rPr>
                    <w:snapToGrid/>
                    <w:sz w:val="16"/>
                    <w:szCs w:val="18"/>
                  </w:rPr>
                </w:pPr>
              </w:p>
            </w:sdtContent>
          </w:sdt>
        </w:tc>
      </w:tr>
      <w:tr w:rsidR="00AB10C5" w:rsidRPr="002055E0" w14:paraId="3F54E435" w14:textId="77777777" w:rsidTr="00357362">
        <w:trPr>
          <w:cantSplit/>
          <w:trHeight w:val="1134"/>
        </w:trPr>
        <w:tc>
          <w:tcPr>
            <w:tcW w:w="830" w:type="dxa"/>
            <w:vMerge w:val="restart"/>
          </w:tcPr>
          <w:p w14:paraId="1EA91F0A" w14:textId="77777777"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14:paraId="5918814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1C242E9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31B9691"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446C185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1EF598B"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64ACDF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Content>
              <w:sdt>
                <w:sdtPr>
                  <w:rPr>
                    <w:sz w:val="16"/>
                    <w:szCs w:val="18"/>
                    <w:lang w:val="nl-NL"/>
                  </w:rPr>
                  <w:id w:val="-1900661831"/>
                  <w:placeholder>
                    <w:docPart w:val="2D40A301A765434C8AAF934D9625815A"/>
                  </w:placeholder>
                </w:sdtPr>
                <w:sdtContent>
                  <w:p w14:paraId="0ECD2800" w14:textId="77777777" w:rsidR="000674F4" w:rsidRDefault="000674F4" w:rsidP="000674F4">
                    <w:pPr>
                      <w:pStyle w:val="Body"/>
                      <w:rPr>
                        <w:snapToGrid/>
                        <w:sz w:val="16"/>
                        <w:szCs w:val="18"/>
                        <w:lang w:val="nl-NL"/>
                      </w:rPr>
                    </w:pPr>
                    <w:r>
                      <w:rPr>
                        <w:sz w:val="16"/>
                        <w:szCs w:val="18"/>
                        <w:lang w:val="nl-NL"/>
                      </w:rPr>
                      <w:t>No</w:t>
                    </w:r>
                  </w:p>
                </w:sdtContent>
              </w:sdt>
              <w:p w14:paraId="6F843E3F" w14:textId="77777777" w:rsidR="00AB10C5" w:rsidRPr="005C638E" w:rsidRDefault="00000000" w:rsidP="00BD14A9">
                <w:pPr>
                  <w:pStyle w:val="Body"/>
                  <w:rPr>
                    <w:snapToGrid/>
                    <w:sz w:val="16"/>
                    <w:szCs w:val="18"/>
                  </w:rPr>
                </w:pPr>
              </w:p>
            </w:sdtContent>
          </w:sdt>
        </w:tc>
      </w:tr>
      <w:tr w:rsidR="00AB10C5" w:rsidRPr="002055E0" w14:paraId="379847AE" w14:textId="77777777" w:rsidTr="00357362">
        <w:trPr>
          <w:cantSplit/>
          <w:trHeight w:val="1134"/>
        </w:trPr>
        <w:tc>
          <w:tcPr>
            <w:tcW w:w="830" w:type="dxa"/>
            <w:vMerge/>
          </w:tcPr>
          <w:p w14:paraId="36C39FB1" w14:textId="77777777" w:rsidR="00AB10C5" w:rsidRPr="005C638E" w:rsidRDefault="00AB10C5" w:rsidP="00357362">
            <w:pPr>
              <w:pStyle w:val="Body"/>
              <w:jc w:val="center"/>
              <w:rPr>
                <w:bCs/>
                <w:sz w:val="16"/>
                <w:szCs w:val="18"/>
                <w:lang w:eastAsia="ja-JP"/>
              </w:rPr>
            </w:pPr>
          </w:p>
        </w:tc>
        <w:tc>
          <w:tcPr>
            <w:tcW w:w="1433" w:type="dxa"/>
            <w:vMerge/>
          </w:tcPr>
          <w:p w14:paraId="09D22C5C" w14:textId="77777777" w:rsidR="00AB10C5" w:rsidRPr="005C638E" w:rsidRDefault="00AB10C5" w:rsidP="00357362">
            <w:pPr>
              <w:pStyle w:val="Body"/>
              <w:ind w:left="360"/>
              <w:jc w:val="left"/>
              <w:rPr>
                <w:bCs/>
                <w:sz w:val="16"/>
                <w:szCs w:val="18"/>
                <w:lang w:eastAsia="ja-JP"/>
              </w:rPr>
            </w:pPr>
          </w:p>
        </w:tc>
        <w:tc>
          <w:tcPr>
            <w:tcW w:w="1151" w:type="dxa"/>
            <w:vMerge/>
          </w:tcPr>
          <w:p w14:paraId="5EFC7DD7" w14:textId="77777777" w:rsidR="00AB10C5" w:rsidRPr="005C638E" w:rsidRDefault="00AB10C5" w:rsidP="00357362">
            <w:pPr>
              <w:pStyle w:val="Body"/>
              <w:jc w:val="center"/>
              <w:rPr>
                <w:bCs/>
                <w:sz w:val="16"/>
                <w:szCs w:val="18"/>
                <w:lang w:eastAsia="ja-JP"/>
              </w:rPr>
            </w:pPr>
          </w:p>
        </w:tc>
        <w:tc>
          <w:tcPr>
            <w:tcW w:w="864" w:type="dxa"/>
            <w:vMerge/>
          </w:tcPr>
          <w:p w14:paraId="177498B2"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F12943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CDF57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64F12F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Content>
              <w:sdt>
                <w:sdtPr>
                  <w:rPr>
                    <w:sz w:val="16"/>
                    <w:szCs w:val="18"/>
                    <w:lang w:val="nl-NL"/>
                  </w:rPr>
                  <w:id w:val="1886444482"/>
                  <w:placeholder>
                    <w:docPart w:val="4371295BB3A04F389D747D80997861A2"/>
                  </w:placeholder>
                </w:sdtPr>
                <w:sdtContent>
                  <w:p w14:paraId="7297C97F" w14:textId="77777777" w:rsidR="00A258B6" w:rsidRDefault="00A258B6" w:rsidP="00A258B6">
                    <w:pPr>
                      <w:pStyle w:val="Body"/>
                      <w:rPr>
                        <w:snapToGrid/>
                        <w:sz w:val="16"/>
                        <w:szCs w:val="18"/>
                        <w:lang w:val="nl-NL"/>
                      </w:rPr>
                    </w:pPr>
                    <w:r>
                      <w:rPr>
                        <w:sz w:val="16"/>
                        <w:szCs w:val="18"/>
                        <w:lang w:val="nl-NL"/>
                      </w:rPr>
                      <w:t>Yes</w:t>
                    </w:r>
                  </w:p>
                </w:sdtContent>
              </w:sdt>
              <w:p w14:paraId="441A14AF" w14:textId="77777777" w:rsidR="00AB10C5" w:rsidRPr="005C638E" w:rsidRDefault="00000000" w:rsidP="00BD14A9">
                <w:pPr>
                  <w:pStyle w:val="Body"/>
                  <w:rPr>
                    <w:snapToGrid/>
                    <w:sz w:val="16"/>
                    <w:szCs w:val="18"/>
                  </w:rPr>
                </w:pPr>
              </w:p>
            </w:sdtContent>
          </w:sdt>
        </w:tc>
      </w:tr>
      <w:tr w:rsidR="00AB10C5" w:rsidRPr="002055E0" w14:paraId="49E9C006" w14:textId="77777777" w:rsidTr="00357362">
        <w:trPr>
          <w:cantSplit/>
          <w:trHeight w:val="1134"/>
        </w:trPr>
        <w:tc>
          <w:tcPr>
            <w:tcW w:w="830" w:type="dxa"/>
            <w:vMerge w:val="restart"/>
          </w:tcPr>
          <w:p w14:paraId="6802AA56"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494D941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4035F61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712EA6BF"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5BFD7C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BC61129"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8D3541"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Content>
              <w:sdt>
                <w:sdtPr>
                  <w:rPr>
                    <w:sz w:val="16"/>
                    <w:szCs w:val="18"/>
                    <w:lang w:val="nl-NL"/>
                  </w:rPr>
                  <w:id w:val="774982526"/>
                  <w:placeholder>
                    <w:docPart w:val="FCEEA1ACAAB84A029856D8DDD3AD7F1D"/>
                  </w:placeholder>
                </w:sdtPr>
                <w:sdtContent>
                  <w:p w14:paraId="2C40AC8C" w14:textId="77777777" w:rsidR="000674F4" w:rsidRDefault="000674F4" w:rsidP="000674F4">
                    <w:pPr>
                      <w:pStyle w:val="Body"/>
                      <w:rPr>
                        <w:snapToGrid/>
                        <w:sz w:val="16"/>
                        <w:szCs w:val="18"/>
                        <w:lang w:val="nl-NL"/>
                      </w:rPr>
                    </w:pPr>
                    <w:r>
                      <w:rPr>
                        <w:sz w:val="16"/>
                        <w:szCs w:val="18"/>
                        <w:lang w:val="nl-NL"/>
                      </w:rPr>
                      <w:t>No</w:t>
                    </w:r>
                  </w:p>
                </w:sdtContent>
              </w:sdt>
              <w:p w14:paraId="48283799" w14:textId="77777777" w:rsidR="00AB10C5" w:rsidRPr="005C638E" w:rsidRDefault="00000000" w:rsidP="00BD14A9">
                <w:pPr>
                  <w:pStyle w:val="Body"/>
                  <w:rPr>
                    <w:snapToGrid/>
                    <w:sz w:val="16"/>
                    <w:szCs w:val="18"/>
                  </w:rPr>
                </w:pPr>
              </w:p>
            </w:sdtContent>
          </w:sdt>
        </w:tc>
      </w:tr>
      <w:tr w:rsidR="00AB10C5" w:rsidRPr="002055E0" w14:paraId="53CAF953" w14:textId="77777777" w:rsidTr="00357362">
        <w:trPr>
          <w:cantSplit/>
          <w:trHeight w:val="1134"/>
        </w:trPr>
        <w:tc>
          <w:tcPr>
            <w:tcW w:w="830" w:type="dxa"/>
            <w:vMerge/>
          </w:tcPr>
          <w:p w14:paraId="27787F0C" w14:textId="77777777" w:rsidR="00AB10C5" w:rsidRPr="002055E0" w:rsidRDefault="00AB10C5" w:rsidP="00357362">
            <w:pPr>
              <w:pStyle w:val="Body"/>
              <w:jc w:val="center"/>
              <w:rPr>
                <w:bCs/>
                <w:sz w:val="16"/>
                <w:szCs w:val="18"/>
                <w:lang w:eastAsia="ja-JP"/>
              </w:rPr>
            </w:pPr>
          </w:p>
        </w:tc>
        <w:tc>
          <w:tcPr>
            <w:tcW w:w="1433" w:type="dxa"/>
            <w:vMerge/>
          </w:tcPr>
          <w:p w14:paraId="54AEB32B" w14:textId="77777777" w:rsidR="00AB10C5" w:rsidRPr="002055E0" w:rsidRDefault="00AB10C5" w:rsidP="00357362">
            <w:pPr>
              <w:pStyle w:val="Body"/>
              <w:ind w:left="360"/>
              <w:jc w:val="left"/>
              <w:rPr>
                <w:bCs/>
                <w:sz w:val="16"/>
                <w:szCs w:val="18"/>
                <w:lang w:eastAsia="ja-JP"/>
              </w:rPr>
            </w:pPr>
          </w:p>
        </w:tc>
        <w:tc>
          <w:tcPr>
            <w:tcW w:w="1151" w:type="dxa"/>
            <w:vMerge/>
          </w:tcPr>
          <w:p w14:paraId="4D1C6138" w14:textId="77777777" w:rsidR="00AB10C5" w:rsidRPr="002055E0" w:rsidRDefault="00AB10C5" w:rsidP="00357362">
            <w:pPr>
              <w:pStyle w:val="Body"/>
              <w:jc w:val="center"/>
              <w:rPr>
                <w:bCs/>
                <w:sz w:val="16"/>
                <w:szCs w:val="18"/>
                <w:lang w:eastAsia="ja-JP"/>
              </w:rPr>
            </w:pPr>
          </w:p>
        </w:tc>
        <w:tc>
          <w:tcPr>
            <w:tcW w:w="864" w:type="dxa"/>
            <w:vMerge/>
          </w:tcPr>
          <w:p w14:paraId="54CA9110"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7A2BE5F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22BFD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D26D6C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Content>
              <w:sdt>
                <w:sdtPr>
                  <w:rPr>
                    <w:sz w:val="16"/>
                    <w:szCs w:val="18"/>
                    <w:lang w:val="nl-NL"/>
                  </w:rPr>
                  <w:id w:val="-1673248805"/>
                  <w:placeholder>
                    <w:docPart w:val="4EBA55B2A6D84A3993E8C0DCB862F939"/>
                  </w:placeholder>
                </w:sdtPr>
                <w:sdtContent>
                  <w:p w14:paraId="460B50B0" w14:textId="77777777" w:rsidR="00A258B6" w:rsidRDefault="00A258B6" w:rsidP="00A258B6">
                    <w:pPr>
                      <w:pStyle w:val="Body"/>
                      <w:rPr>
                        <w:snapToGrid/>
                        <w:sz w:val="16"/>
                        <w:szCs w:val="18"/>
                        <w:lang w:val="nl-NL"/>
                      </w:rPr>
                    </w:pPr>
                    <w:r>
                      <w:rPr>
                        <w:sz w:val="16"/>
                        <w:szCs w:val="18"/>
                        <w:lang w:val="nl-NL"/>
                      </w:rPr>
                      <w:t>Yes</w:t>
                    </w:r>
                  </w:p>
                </w:sdtContent>
              </w:sdt>
              <w:p w14:paraId="3B234997" w14:textId="77777777" w:rsidR="00AB10C5" w:rsidRPr="005C638E" w:rsidRDefault="00000000" w:rsidP="00BD14A9">
                <w:pPr>
                  <w:pStyle w:val="Body"/>
                  <w:rPr>
                    <w:snapToGrid/>
                    <w:sz w:val="16"/>
                    <w:szCs w:val="18"/>
                  </w:rPr>
                </w:pPr>
              </w:p>
            </w:sdtContent>
          </w:sdt>
        </w:tc>
      </w:tr>
      <w:tr w:rsidR="00AB10C5" w:rsidRPr="002055E0" w14:paraId="6F1011C6" w14:textId="77777777" w:rsidTr="00357362">
        <w:trPr>
          <w:cantSplit/>
          <w:trHeight w:val="1134"/>
        </w:trPr>
        <w:tc>
          <w:tcPr>
            <w:tcW w:w="830" w:type="dxa"/>
            <w:vMerge w:val="restart"/>
          </w:tcPr>
          <w:p w14:paraId="2CCBCC55"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216A90E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1046A8D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01C82AA8"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192DB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BFCD381"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D4AC19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Content>
              <w:sdt>
                <w:sdtPr>
                  <w:rPr>
                    <w:sz w:val="16"/>
                    <w:szCs w:val="18"/>
                    <w:lang w:val="nl-NL"/>
                  </w:rPr>
                  <w:id w:val="-1125074532"/>
                  <w:placeholder>
                    <w:docPart w:val="1D402D1CBC9E4DD4B5C3E3BCE85EC964"/>
                  </w:placeholder>
                </w:sdtPr>
                <w:sdtContent>
                  <w:p w14:paraId="47F2CEB9" w14:textId="77777777" w:rsidR="000674F4" w:rsidRDefault="000674F4" w:rsidP="000674F4">
                    <w:pPr>
                      <w:pStyle w:val="Body"/>
                      <w:rPr>
                        <w:snapToGrid/>
                        <w:sz w:val="16"/>
                        <w:szCs w:val="18"/>
                        <w:lang w:val="nl-NL"/>
                      </w:rPr>
                    </w:pPr>
                    <w:r>
                      <w:rPr>
                        <w:sz w:val="16"/>
                        <w:szCs w:val="18"/>
                        <w:lang w:val="nl-NL"/>
                      </w:rPr>
                      <w:t>No</w:t>
                    </w:r>
                  </w:p>
                </w:sdtContent>
              </w:sdt>
              <w:p w14:paraId="48F16081" w14:textId="77777777" w:rsidR="00AB10C5" w:rsidRPr="005C638E" w:rsidRDefault="00000000" w:rsidP="00BD14A9">
                <w:pPr>
                  <w:pStyle w:val="Body"/>
                  <w:rPr>
                    <w:snapToGrid/>
                    <w:sz w:val="16"/>
                    <w:szCs w:val="18"/>
                  </w:rPr>
                </w:pPr>
              </w:p>
            </w:sdtContent>
          </w:sdt>
        </w:tc>
      </w:tr>
      <w:tr w:rsidR="00AB10C5" w:rsidRPr="002055E0" w14:paraId="6EA455B6" w14:textId="77777777" w:rsidTr="00357362">
        <w:trPr>
          <w:cantSplit/>
          <w:trHeight w:val="1134"/>
        </w:trPr>
        <w:tc>
          <w:tcPr>
            <w:tcW w:w="830" w:type="dxa"/>
            <w:vMerge/>
          </w:tcPr>
          <w:p w14:paraId="5686BBC2" w14:textId="77777777" w:rsidR="00AB10C5" w:rsidRPr="005C638E" w:rsidRDefault="00AB10C5" w:rsidP="00357362">
            <w:pPr>
              <w:pStyle w:val="Body"/>
              <w:jc w:val="center"/>
              <w:rPr>
                <w:bCs/>
                <w:sz w:val="16"/>
                <w:szCs w:val="18"/>
                <w:lang w:eastAsia="ja-JP"/>
              </w:rPr>
            </w:pPr>
          </w:p>
        </w:tc>
        <w:tc>
          <w:tcPr>
            <w:tcW w:w="1433" w:type="dxa"/>
            <w:vMerge/>
          </w:tcPr>
          <w:p w14:paraId="09DDF1CC" w14:textId="77777777" w:rsidR="00AB10C5" w:rsidRPr="005C638E" w:rsidRDefault="00AB10C5" w:rsidP="00357362">
            <w:pPr>
              <w:pStyle w:val="Body"/>
              <w:ind w:left="360"/>
              <w:jc w:val="left"/>
              <w:rPr>
                <w:bCs/>
                <w:sz w:val="16"/>
                <w:szCs w:val="18"/>
                <w:lang w:eastAsia="ja-JP"/>
              </w:rPr>
            </w:pPr>
          </w:p>
        </w:tc>
        <w:tc>
          <w:tcPr>
            <w:tcW w:w="1151" w:type="dxa"/>
            <w:vMerge/>
          </w:tcPr>
          <w:p w14:paraId="2291DD4D" w14:textId="77777777" w:rsidR="00AB10C5" w:rsidRPr="005C638E" w:rsidRDefault="00AB10C5" w:rsidP="00357362">
            <w:pPr>
              <w:pStyle w:val="Body"/>
              <w:jc w:val="center"/>
              <w:rPr>
                <w:bCs/>
                <w:sz w:val="16"/>
                <w:szCs w:val="18"/>
                <w:lang w:eastAsia="ja-JP"/>
              </w:rPr>
            </w:pPr>
          </w:p>
        </w:tc>
        <w:tc>
          <w:tcPr>
            <w:tcW w:w="864" w:type="dxa"/>
            <w:vMerge/>
          </w:tcPr>
          <w:p w14:paraId="50E3A3A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480AC90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CE558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6B3E2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Content>
              <w:sdt>
                <w:sdtPr>
                  <w:rPr>
                    <w:sz w:val="16"/>
                    <w:szCs w:val="18"/>
                    <w:lang w:val="nl-NL"/>
                  </w:rPr>
                  <w:id w:val="-1966347415"/>
                  <w:placeholder>
                    <w:docPart w:val="5EC5CD7BACEB47CE804121EB3C712DB2"/>
                  </w:placeholder>
                </w:sdtPr>
                <w:sdtContent>
                  <w:p w14:paraId="1E15717F" w14:textId="77777777" w:rsidR="00A258B6" w:rsidRDefault="00A258B6" w:rsidP="00A258B6">
                    <w:pPr>
                      <w:pStyle w:val="Body"/>
                      <w:rPr>
                        <w:snapToGrid/>
                        <w:sz w:val="16"/>
                        <w:szCs w:val="18"/>
                        <w:lang w:val="nl-NL"/>
                      </w:rPr>
                    </w:pPr>
                    <w:r>
                      <w:rPr>
                        <w:sz w:val="16"/>
                        <w:szCs w:val="18"/>
                        <w:lang w:val="nl-NL"/>
                      </w:rPr>
                      <w:t>Yes</w:t>
                    </w:r>
                  </w:p>
                </w:sdtContent>
              </w:sdt>
              <w:p w14:paraId="37AFCEFB" w14:textId="77777777" w:rsidR="00AB10C5" w:rsidRPr="005C638E" w:rsidRDefault="00000000" w:rsidP="00BD14A9">
                <w:pPr>
                  <w:pStyle w:val="Body"/>
                  <w:rPr>
                    <w:snapToGrid/>
                    <w:sz w:val="16"/>
                    <w:szCs w:val="18"/>
                  </w:rPr>
                </w:pPr>
              </w:p>
            </w:sdtContent>
          </w:sdt>
        </w:tc>
      </w:tr>
      <w:tr w:rsidR="00AB10C5" w:rsidRPr="002055E0" w14:paraId="2CB1B49B" w14:textId="77777777" w:rsidTr="00357362">
        <w:trPr>
          <w:cantSplit/>
          <w:trHeight w:val="1184"/>
        </w:trPr>
        <w:tc>
          <w:tcPr>
            <w:tcW w:w="830" w:type="dxa"/>
            <w:vMerge w:val="restart"/>
          </w:tcPr>
          <w:p w14:paraId="317921DA" w14:textId="77777777" w:rsidR="00AB10C5" w:rsidRPr="00357362" w:rsidRDefault="00AB10C5" w:rsidP="00357362">
            <w:pPr>
              <w:pStyle w:val="Body"/>
              <w:jc w:val="center"/>
              <w:rPr>
                <w:sz w:val="16"/>
                <w:szCs w:val="16"/>
                <w:lang w:val="da-DK" w:eastAsia="ja-JP"/>
              </w:rPr>
            </w:pPr>
            <w:r w:rsidRPr="00357362">
              <w:rPr>
                <w:sz w:val="16"/>
                <w:szCs w:val="16"/>
                <w:lang w:val="da-DK" w:eastAsia="ja-JP"/>
              </w:rPr>
              <w:lastRenderedPageBreak/>
              <w:t>AZD39</w:t>
            </w:r>
          </w:p>
        </w:tc>
        <w:tc>
          <w:tcPr>
            <w:tcW w:w="1433" w:type="dxa"/>
            <w:vMerge w:val="restart"/>
          </w:tcPr>
          <w:p w14:paraId="0F14700E"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1E1B83FB"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20A3052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90A9D1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73A2E7D"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E1639C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Content>
              <w:sdt>
                <w:sdtPr>
                  <w:rPr>
                    <w:sz w:val="16"/>
                    <w:szCs w:val="18"/>
                    <w:lang w:val="nl-NL"/>
                  </w:rPr>
                  <w:id w:val="1304269962"/>
                  <w:placeholder>
                    <w:docPart w:val="36C46DAA76B94BD9B02AA93CA8B1F98F"/>
                  </w:placeholder>
                </w:sdtPr>
                <w:sdtContent>
                  <w:p w14:paraId="25B3E60F" w14:textId="77777777" w:rsidR="000674F4" w:rsidRDefault="000674F4" w:rsidP="000674F4">
                    <w:pPr>
                      <w:pStyle w:val="Body"/>
                      <w:rPr>
                        <w:snapToGrid/>
                        <w:sz w:val="16"/>
                        <w:szCs w:val="18"/>
                        <w:lang w:val="nl-NL"/>
                      </w:rPr>
                    </w:pPr>
                    <w:r>
                      <w:rPr>
                        <w:sz w:val="16"/>
                        <w:szCs w:val="18"/>
                        <w:lang w:val="nl-NL"/>
                      </w:rPr>
                      <w:t>No</w:t>
                    </w:r>
                  </w:p>
                </w:sdtContent>
              </w:sdt>
              <w:p w14:paraId="018D819A" w14:textId="77777777" w:rsidR="00AB10C5" w:rsidRPr="005C638E" w:rsidRDefault="00000000" w:rsidP="00BD14A9">
                <w:pPr>
                  <w:pStyle w:val="Body"/>
                  <w:rPr>
                    <w:snapToGrid/>
                    <w:sz w:val="16"/>
                    <w:szCs w:val="18"/>
                  </w:rPr>
                </w:pPr>
              </w:p>
            </w:sdtContent>
          </w:sdt>
        </w:tc>
      </w:tr>
      <w:tr w:rsidR="00AB10C5" w:rsidRPr="002055E0" w14:paraId="3940F8E4" w14:textId="77777777" w:rsidTr="00357362">
        <w:trPr>
          <w:cantSplit/>
          <w:trHeight w:val="1134"/>
        </w:trPr>
        <w:tc>
          <w:tcPr>
            <w:tcW w:w="830" w:type="dxa"/>
            <w:vMerge/>
          </w:tcPr>
          <w:p w14:paraId="386A78F9" w14:textId="77777777" w:rsidR="00AB10C5" w:rsidRPr="002055E0" w:rsidRDefault="00AB10C5" w:rsidP="00357362">
            <w:pPr>
              <w:pStyle w:val="Body"/>
              <w:jc w:val="center"/>
              <w:rPr>
                <w:bCs/>
                <w:sz w:val="16"/>
                <w:szCs w:val="18"/>
                <w:lang w:eastAsia="ja-JP"/>
              </w:rPr>
            </w:pPr>
          </w:p>
        </w:tc>
        <w:tc>
          <w:tcPr>
            <w:tcW w:w="1433" w:type="dxa"/>
            <w:vMerge/>
          </w:tcPr>
          <w:p w14:paraId="67AFC58E" w14:textId="77777777" w:rsidR="00AB10C5" w:rsidRPr="002055E0" w:rsidRDefault="00AB10C5" w:rsidP="00357362">
            <w:pPr>
              <w:pStyle w:val="Body"/>
              <w:ind w:left="360"/>
              <w:jc w:val="left"/>
              <w:rPr>
                <w:bCs/>
                <w:sz w:val="16"/>
                <w:szCs w:val="18"/>
                <w:lang w:eastAsia="ja-JP"/>
              </w:rPr>
            </w:pPr>
          </w:p>
        </w:tc>
        <w:tc>
          <w:tcPr>
            <w:tcW w:w="1151" w:type="dxa"/>
            <w:vMerge/>
          </w:tcPr>
          <w:p w14:paraId="5D3AB9B1" w14:textId="77777777" w:rsidR="00AB10C5" w:rsidRPr="002055E0" w:rsidRDefault="00AB10C5" w:rsidP="00357362">
            <w:pPr>
              <w:pStyle w:val="Body"/>
              <w:jc w:val="center"/>
              <w:rPr>
                <w:bCs/>
                <w:sz w:val="16"/>
                <w:szCs w:val="18"/>
                <w:lang w:eastAsia="ja-JP"/>
              </w:rPr>
            </w:pPr>
          </w:p>
        </w:tc>
        <w:tc>
          <w:tcPr>
            <w:tcW w:w="864" w:type="dxa"/>
            <w:vMerge/>
          </w:tcPr>
          <w:p w14:paraId="30F2A4BA"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67A63CD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7943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1B6F7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Content>
              <w:sdt>
                <w:sdtPr>
                  <w:rPr>
                    <w:sz w:val="16"/>
                    <w:szCs w:val="18"/>
                    <w:lang w:val="nl-NL"/>
                  </w:rPr>
                  <w:id w:val="67932962"/>
                  <w:placeholder>
                    <w:docPart w:val="28AB626FFABE48D287396A66491E1E6A"/>
                  </w:placeholder>
                </w:sdtPr>
                <w:sdtContent>
                  <w:p w14:paraId="299089D7" w14:textId="77777777" w:rsidR="00A258B6" w:rsidRDefault="00A258B6" w:rsidP="00A258B6">
                    <w:pPr>
                      <w:pStyle w:val="Body"/>
                      <w:rPr>
                        <w:snapToGrid/>
                        <w:sz w:val="16"/>
                        <w:szCs w:val="18"/>
                        <w:lang w:val="nl-NL"/>
                      </w:rPr>
                    </w:pPr>
                    <w:r>
                      <w:rPr>
                        <w:sz w:val="16"/>
                        <w:szCs w:val="18"/>
                        <w:lang w:val="nl-NL"/>
                      </w:rPr>
                      <w:t>Yes</w:t>
                    </w:r>
                  </w:p>
                </w:sdtContent>
              </w:sdt>
              <w:p w14:paraId="2904D3E0" w14:textId="77777777" w:rsidR="00AB10C5" w:rsidRPr="005C638E" w:rsidRDefault="00000000" w:rsidP="002055E0">
                <w:pPr>
                  <w:pStyle w:val="Body"/>
                  <w:rPr>
                    <w:snapToGrid/>
                    <w:sz w:val="16"/>
                    <w:szCs w:val="18"/>
                  </w:rPr>
                </w:pPr>
              </w:p>
            </w:sdtContent>
          </w:sdt>
        </w:tc>
      </w:tr>
      <w:tr w:rsidR="00AB10C5" w:rsidRPr="002055E0" w14:paraId="590A27F8" w14:textId="77777777" w:rsidTr="00357362">
        <w:trPr>
          <w:cantSplit/>
          <w:trHeight w:val="1134"/>
        </w:trPr>
        <w:tc>
          <w:tcPr>
            <w:tcW w:w="830" w:type="dxa"/>
            <w:vMerge w:val="restart"/>
          </w:tcPr>
          <w:p w14:paraId="0C99055E"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656FA60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0740AA2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6CBF3E1"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957DF8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B27CB68"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0B354E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Content>
              <w:sdt>
                <w:sdtPr>
                  <w:rPr>
                    <w:sz w:val="16"/>
                    <w:szCs w:val="18"/>
                    <w:lang w:val="nl-NL"/>
                  </w:rPr>
                  <w:id w:val="1068078173"/>
                  <w:placeholder>
                    <w:docPart w:val="D59E041EBF1F46899EE129D509082F05"/>
                  </w:placeholder>
                </w:sdtPr>
                <w:sdtContent>
                  <w:p w14:paraId="2ACD3980" w14:textId="77777777" w:rsidR="000674F4" w:rsidRDefault="000674F4" w:rsidP="000674F4">
                    <w:pPr>
                      <w:pStyle w:val="Body"/>
                      <w:rPr>
                        <w:snapToGrid/>
                        <w:sz w:val="16"/>
                        <w:szCs w:val="18"/>
                        <w:lang w:val="nl-NL"/>
                      </w:rPr>
                    </w:pPr>
                    <w:r>
                      <w:rPr>
                        <w:sz w:val="16"/>
                        <w:szCs w:val="18"/>
                        <w:lang w:val="nl-NL"/>
                      </w:rPr>
                      <w:t>No</w:t>
                    </w:r>
                  </w:p>
                </w:sdtContent>
              </w:sdt>
              <w:p w14:paraId="1E23A8A9" w14:textId="77777777" w:rsidR="00AB10C5" w:rsidRPr="005C638E" w:rsidRDefault="00000000" w:rsidP="00BD14A9">
                <w:pPr>
                  <w:pStyle w:val="Body"/>
                  <w:rPr>
                    <w:snapToGrid/>
                    <w:sz w:val="16"/>
                    <w:szCs w:val="18"/>
                  </w:rPr>
                </w:pPr>
              </w:p>
            </w:sdtContent>
          </w:sdt>
        </w:tc>
      </w:tr>
      <w:tr w:rsidR="00AB10C5" w:rsidRPr="00252442" w14:paraId="293BF751" w14:textId="77777777" w:rsidTr="00357362">
        <w:trPr>
          <w:cantSplit/>
          <w:trHeight w:val="1134"/>
        </w:trPr>
        <w:tc>
          <w:tcPr>
            <w:tcW w:w="830" w:type="dxa"/>
            <w:vMerge/>
          </w:tcPr>
          <w:p w14:paraId="75AC475B" w14:textId="77777777" w:rsidR="00AB10C5" w:rsidRPr="005C638E" w:rsidRDefault="00AB10C5" w:rsidP="00357362">
            <w:pPr>
              <w:pStyle w:val="Body"/>
              <w:jc w:val="center"/>
              <w:rPr>
                <w:bCs/>
                <w:sz w:val="16"/>
                <w:szCs w:val="18"/>
                <w:lang w:eastAsia="ja-JP"/>
              </w:rPr>
            </w:pPr>
          </w:p>
        </w:tc>
        <w:tc>
          <w:tcPr>
            <w:tcW w:w="1433" w:type="dxa"/>
            <w:vMerge/>
          </w:tcPr>
          <w:p w14:paraId="6D3A6E55" w14:textId="77777777" w:rsidR="00AB10C5" w:rsidRPr="005C638E" w:rsidRDefault="00AB10C5" w:rsidP="00357362">
            <w:pPr>
              <w:pStyle w:val="Body"/>
              <w:ind w:left="360"/>
              <w:jc w:val="left"/>
              <w:rPr>
                <w:bCs/>
                <w:sz w:val="16"/>
                <w:szCs w:val="18"/>
                <w:lang w:eastAsia="ja-JP"/>
              </w:rPr>
            </w:pPr>
          </w:p>
        </w:tc>
        <w:tc>
          <w:tcPr>
            <w:tcW w:w="1151" w:type="dxa"/>
            <w:vMerge/>
          </w:tcPr>
          <w:p w14:paraId="75A7B1E1" w14:textId="77777777" w:rsidR="00AB10C5" w:rsidRPr="005C638E" w:rsidRDefault="00AB10C5" w:rsidP="00357362">
            <w:pPr>
              <w:pStyle w:val="Body"/>
              <w:jc w:val="center"/>
              <w:rPr>
                <w:bCs/>
                <w:sz w:val="16"/>
                <w:szCs w:val="18"/>
                <w:lang w:eastAsia="ja-JP"/>
              </w:rPr>
            </w:pPr>
          </w:p>
        </w:tc>
        <w:tc>
          <w:tcPr>
            <w:tcW w:w="864" w:type="dxa"/>
            <w:vMerge/>
          </w:tcPr>
          <w:p w14:paraId="3D600072"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6FDEB0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2F698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3F03A0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Content>
              <w:sdt>
                <w:sdtPr>
                  <w:rPr>
                    <w:sz w:val="16"/>
                    <w:szCs w:val="18"/>
                    <w:lang w:val="nl-NL"/>
                  </w:rPr>
                  <w:id w:val="-848569517"/>
                  <w:placeholder>
                    <w:docPart w:val="5FE4EF2CE05B4B41A5F975E98053C4E6"/>
                  </w:placeholder>
                </w:sdtPr>
                <w:sdtContent>
                  <w:p w14:paraId="01EF2498" w14:textId="77777777" w:rsidR="00A258B6" w:rsidRDefault="00A258B6" w:rsidP="00A258B6">
                    <w:pPr>
                      <w:pStyle w:val="Body"/>
                      <w:rPr>
                        <w:snapToGrid/>
                        <w:sz w:val="16"/>
                        <w:szCs w:val="18"/>
                        <w:lang w:val="nl-NL"/>
                      </w:rPr>
                    </w:pPr>
                    <w:r>
                      <w:rPr>
                        <w:sz w:val="16"/>
                        <w:szCs w:val="18"/>
                        <w:lang w:val="nl-NL"/>
                      </w:rPr>
                      <w:t>Yes</w:t>
                    </w:r>
                  </w:p>
                </w:sdtContent>
              </w:sdt>
              <w:p w14:paraId="4E5B8CF8" w14:textId="77777777" w:rsidR="00AB10C5" w:rsidRPr="005C638E" w:rsidRDefault="00000000" w:rsidP="00BD14A9">
                <w:pPr>
                  <w:pStyle w:val="Body"/>
                  <w:rPr>
                    <w:snapToGrid/>
                    <w:sz w:val="16"/>
                    <w:szCs w:val="18"/>
                  </w:rPr>
                </w:pPr>
              </w:p>
            </w:sdtContent>
          </w:sdt>
        </w:tc>
      </w:tr>
      <w:tr w:rsidR="00AB10C5" w:rsidRPr="00252442" w14:paraId="30E7A070" w14:textId="77777777" w:rsidTr="00357362">
        <w:trPr>
          <w:cantSplit/>
          <w:trHeight w:val="1134"/>
        </w:trPr>
        <w:tc>
          <w:tcPr>
            <w:tcW w:w="830" w:type="dxa"/>
            <w:vMerge w:val="restart"/>
          </w:tcPr>
          <w:p w14:paraId="7C8B9425"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11BF58B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74BB0EF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39F33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5339A8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7BB42CB"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FE5038"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Content>
              <w:sdt>
                <w:sdtPr>
                  <w:rPr>
                    <w:sz w:val="16"/>
                    <w:szCs w:val="18"/>
                    <w:lang w:val="nl-NL"/>
                  </w:rPr>
                  <w:id w:val="-1946843126"/>
                  <w:placeholder>
                    <w:docPart w:val="18377D40F9DA4D4B938D4208E424E878"/>
                  </w:placeholder>
                </w:sdtPr>
                <w:sdtContent>
                  <w:p w14:paraId="68585287" w14:textId="77777777" w:rsidR="000674F4" w:rsidRDefault="000674F4" w:rsidP="000674F4">
                    <w:pPr>
                      <w:pStyle w:val="Body"/>
                      <w:rPr>
                        <w:snapToGrid/>
                        <w:sz w:val="16"/>
                        <w:szCs w:val="18"/>
                        <w:lang w:val="nl-NL"/>
                      </w:rPr>
                    </w:pPr>
                    <w:r>
                      <w:rPr>
                        <w:sz w:val="16"/>
                        <w:szCs w:val="18"/>
                        <w:lang w:val="nl-NL"/>
                      </w:rPr>
                      <w:t>No</w:t>
                    </w:r>
                  </w:p>
                </w:sdtContent>
              </w:sdt>
              <w:p w14:paraId="1F62EB3F" w14:textId="77777777" w:rsidR="00AB10C5" w:rsidRPr="005C638E" w:rsidRDefault="00000000" w:rsidP="00BD14A9">
                <w:pPr>
                  <w:pStyle w:val="Body"/>
                  <w:rPr>
                    <w:snapToGrid/>
                    <w:sz w:val="16"/>
                    <w:szCs w:val="18"/>
                  </w:rPr>
                </w:pPr>
              </w:p>
            </w:sdtContent>
          </w:sdt>
        </w:tc>
      </w:tr>
      <w:tr w:rsidR="00AB10C5" w:rsidRPr="00252442" w14:paraId="1154595E" w14:textId="77777777" w:rsidTr="00357362">
        <w:trPr>
          <w:cantSplit/>
          <w:trHeight w:val="1134"/>
        </w:trPr>
        <w:tc>
          <w:tcPr>
            <w:tcW w:w="830" w:type="dxa"/>
            <w:vMerge/>
          </w:tcPr>
          <w:p w14:paraId="4102A647" w14:textId="77777777" w:rsidR="00AB10C5" w:rsidRPr="00252442" w:rsidRDefault="00AB10C5" w:rsidP="00357362">
            <w:pPr>
              <w:pStyle w:val="Body"/>
              <w:jc w:val="center"/>
              <w:rPr>
                <w:bCs/>
                <w:sz w:val="16"/>
                <w:szCs w:val="18"/>
                <w:lang w:eastAsia="ja-JP"/>
              </w:rPr>
            </w:pPr>
          </w:p>
        </w:tc>
        <w:tc>
          <w:tcPr>
            <w:tcW w:w="1433" w:type="dxa"/>
            <w:vMerge/>
          </w:tcPr>
          <w:p w14:paraId="1DB1D779" w14:textId="77777777" w:rsidR="00AB10C5" w:rsidRPr="00252442" w:rsidRDefault="00AB10C5" w:rsidP="00357362">
            <w:pPr>
              <w:pStyle w:val="Body"/>
              <w:ind w:left="360"/>
              <w:jc w:val="left"/>
              <w:rPr>
                <w:bCs/>
                <w:sz w:val="16"/>
                <w:szCs w:val="18"/>
                <w:lang w:eastAsia="ja-JP"/>
              </w:rPr>
            </w:pPr>
          </w:p>
        </w:tc>
        <w:tc>
          <w:tcPr>
            <w:tcW w:w="1151" w:type="dxa"/>
            <w:vMerge/>
          </w:tcPr>
          <w:p w14:paraId="4AA40317" w14:textId="77777777" w:rsidR="00AB10C5" w:rsidRPr="00252442" w:rsidRDefault="00AB10C5" w:rsidP="00357362">
            <w:pPr>
              <w:pStyle w:val="Body"/>
              <w:jc w:val="center"/>
              <w:rPr>
                <w:bCs/>
                <w:sz w:val="16"/>
                <w:szCs w:val="18"/>
                <w:lang w:eastAsia="ja-JP"/>
              </w:rPr>
            </w:pPr>
          </w:p>
        </w:tc>
        <w:tc>
          <w:tcPr>
            <w:tcW w:w="864" w:type="dxa"/>
            <w:vMerge/>
          </w:tcPr>
          <w:p w14:paraId="111763CC"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495C45C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EEA84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5B9BD3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Content>
              <w:sdt>
                <w:sdtPr>
                  <w:rPr>
                    <w:sz w:val="16"/>
                    <w:szCs w:val="18"/>
                    <w:lang w:val="nl-NL"/>
                  </w:rPr>
                  <w:id w:val="-1553151901"/>
                  <w:placeholder>
                    <w:docPart w:val="1BB2676555944FC786DE3D86811508CB"/>
                  </w:placeholder>
                </w:sdtPr>
                <w:sdtContent>
                  <w:p w14:paraId="619C2378" w14:textId="77777777" w:rsidR="00A258B6" w:rsidRDefault="00A258B6" w:rsidP="00A258B6">
                    <w:pPr>
                      <w:pStyle w:val="Body"/>
                      <w:rPr>
                        <w:snapToGrid/>
                        <w:sz w:val="16"/>
                        <w:szCs w:val="18"/>
                        <w:lang w:val="nl-NL"/>
                      </w:rPr>
                    </w:pPr>
                    <w:r>
                      <w:rPr>
                        <w:sz w:val="16"/>
                        <w:szCs w:val="18"/>
                        <w:lang w:val="nl-NL"/>
                      </w:rPr>
                      <w:t>Yes</w:t>
                    </w:r>
                  </w:p>
                </w:sdtContent>
              </w:sdt>
              <w:p w14:paraId="3E09998C" w14:textId="77777777" w:rsidR="00AB10C5" w:rsidRPr="005C638E" w:rsidRDefault="00000000" w:rsidP="00BD14A9">
                <w:pPr>
                  <w:pStyle w:val="Body"/>
                  <w:rPr>
                    <w:snapToGrid/>
                    <w:sz w:val="16"/>
                    <w:szCs w:val="18"/>
                  </w:rPr>
                </w:pPr>
              </w:p>
            </w:sdtContent>
          </w:sdt>
        </w:tc>
      </w:tr>
      <w:tr w:rsidR="00AB10C5" w:rsidRPr="003C000D" w14:paraId="4322977C" w14:textId="77777777" w:rsidTr="00357362">
        <w:trPr>
          <w:cantSplit/>
          <w:trHeight w:val="1134"/>
        </w:trPr>
        <w:tc>
          <w:tcPr>
            <w:tcW w:w="830" w:type="dxa"/>
            <w:vMerge w:val="restart"/>
          </w:tcPr>
          <w:p w14:paraId="6BF525E4"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36BB854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52F3D7F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FB1184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7FCB40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4927955"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2458C2A"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Content>
              <w:sdt>
                <w:sdtPr>
                  <w:rPr>
                    <w:sz w:val="16"/>
                    <w:szCs w:val="18"/>
                    <w:lang w:val="nl-NL"/>
                  </w:rPr>
                  <w:id w:val="-1845928626"/>
                  <w:placeholder>
                    <w:docPart w:val="1C168D066E124665BF01C644A2A8836C"/>
                  </w:placeholder>
                </w:sdtPr>
                <w:sdtContent>
                  <w:p w14:paraId="711F22BD" w14:textId="77777777" w:rsidR="000674F4" w:rsidRDefault="000674F4" w:rsidP="000674F4">
                    <w:pPr>
                      <w:pStyle w:val="Body"/>
                      <w:rPr>
                        <w:snapToGrid/>
                        <w:sz w:val="16"/>
                        <w:szCs w:val="18"/>
                        <w:lang w:val="nl-NL"/>
                      </w:rPr>
                    </w:pPr>
                    <w:r>
                      <w:rPr>
                        <w:sz w:val="16"/>
                        <w:szCs w:val="18"/>
                        <w:lang w:val="nl-NL"/>
                      </w:rPr>
                      <w:t>No</w:t>
                    </w:r>
                  </w:p>
                </w:sdtContent>
              </w:sdt>
              <w:p w14:paraId="528493B0" w14:textId="77777777" w:rsidR="00AB10C5" w:rsidRPr="005C638E" w:rsidRDefault="00000000" w:rsidP="00BD14A9">
                <w:pPr>
                  <w:pStyle w:val="Body"/>
                  <w:rPr>
                    <w:snapToGrid/>
                    <w:sz w:val="16"/>
                    <w:szCs w:val="18"/>
                  </w:rPr>
                </w:pPr>
              </w:p>
            </w:sdtContent>
          </w:sdt>
        </w:tc>
      </w:tr>
      <w:tr w:rsidR="00AB10C5" w:rsidRPr="003C000D" w14:paraId="4723479A" w14:textId="77777777" w:rsidTr="00357362">
        <w:trPr>
          <w:cantSplit/>
          <w:trHeight w:val="1134"/>
        </w:trPr>
        <w:tc>
          <w:tcPr>
            <w:tcW w:w="830" w:type="dxa"/>
            <w:vMerge/>
          </w:tcPr>
          <w:p w14:paraId="211A5401" w14:textId="77777777" w:rsidR="00AB10C5" w:rsidRPr="003C000D" w:rsidRDefault="00AB10C5" w:rsidP="00357362">
            <w:pPr>
              <w:pStyle w:val="Body"/>
              <w:jc w:val="center"/>
              <w:rPr>
                <w:bCs/>
                <w:sz w:val="16"/>
                <w:szCs w:val="18"/>
                <w:lang w:eastAsia="ja-JP"/>
              </w:rPr>
            </w:pPr>
          </w:p>
        </w:tc>
        <w:tc>
          <w:tcPr>
            <w:tcW w:w="1433" w:type="dxa"/>
            <w:vMerge/>
          </w:tcPr>
          <w:p w14:paraId="0A1569AE" w14:textId="77777777" w:rsidR="00AB10C5" w:rsidRPr="003C000D" w:rsidRDefault="00AB10C5" w:rsidP="00357362">
            <w:pPr>
              <w:pStyle w:val="Body"/>
              <w:ind w:left="360"/>
              <w:jc w:val="left"/>
              <w:rPr>
                <w:bCs/>
                <w:sz w:val="16"/>
                <w:szCs w:val="18"/>
                <w:lang w:eastAsia="ja-JP"/>
              </w:rPr>
            </w:pPr>
          </w:p>
        </w:tc>
        <w:tc>
          <w:tcPr>
            <w:tcW w:w="1151" w:type="dxa"/>
            <w:vMerge/>
          </w:tcPr>
          <w:p w14:paraId="7283FE57" w14:textId="77777777" w:rsidR="00AB10C5" w:rsidRPr="003C000D" w:rsidRDefault="00AB10C5" w:rsidP="00357362">
            <w:pPr>
              <w:pStyle w:val="Body"/>
              <w:jc w:val="center"/>
              <w:rPr>
                <w:bCs/>
                <w:sz w:val="16"/>
                <w:szCs w:val="18"/>
                <w:lang w:eastAsia="ja-JP"/>
              </w:rPr>
            </w:pPr>
          </w:p>
        </w:tc>
        <w:tc>
          <w:tcPr>
            <w:tcW w:w="864" w:type="dxa"/>
            <w:vMerge/>
          </w:tcPr>
          <w:p w14:paraId="4CC15068"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2F3688E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2F38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0936E2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Content>
              <w:sdt>
                <w:sdtPr>
                  <w:rPr>
                    <w:sz w:val="16"/>
                    <w:szCs w:val="18"/>
                    <w:lang w:val="nl-NL"/>
                  </w:rPr>
                  <w:id w:val="591970540"/>
                  <w:placeholder>
                    <w:docPart w:val="35209B9C1C5042B085B9CB3818C0C9CE"/>
                  </w:placeholder>
                </w:sdtPr>
                <w:sdtContent>
                  <w:p w14:paraId="12F5CADA" w14:textId="77777777" w:rsidR="00A258B6" w:rsidRDefault="00A258B6" w:rsidP="00A258B6">
                    <w:pPr>
                      <w:pStyle w:val="Body"/>
                      <w:rPr>
                        <w:snapToGrid/>
                        <w:sz w:val="16"/>
                        <w:szCs w:val="18"/>
                        <w:lang w:val="nl-NL"/>
                      </w:rPr>
                    </w:pPr>
                    <w:r>
                      <w:rPr>
                        <w:sz w:val="16"/>
                        <w:szCs w:val="18"/>
                        <w:lang w:val="nl-NL"/>
                      </w:rPr>
                      <w:t>Yes</w:t>
                    </w:r>
                  </w:p>
                </w:sdtContent>
              </w:sdt>
              <w:p w14:paraId="7A73CA42" w14:textId="77777777" w:rsidR="00AB10C5" w:rsidRPr="005C638E" w:rsidRDefault="00000000" w:rsidP="00BD14A9">
                <w:pPr>
                  <w:pStyle w:val="Body"/>
                  <w:rPr>
                    <w:snapToGrid/>
                    <w:sz w:val="16"/>
                    <w:szCs w:val="18"/>
                  </w:rPr>
                </w:pPr>
              </w:p>
            </w:sdtContent>
          </w:sdt>
        </w:tc>
      </w:tr>
      <w:tr w:rsidR="00AB10C5" w:rsidRPr="003C000D" w14:paraId="4A28922D" w14:textId="77777777" w:rsidTr="00357362">
        <w:trPr>
          <w:cantSplit/>
          <w:trHeight w:val="1134"/>
        </w:trPr>
        <w:tc>
          <w:tcPr>
            <w:tcW w:w="830" w:type="dxa"/>
            <w:vMerge w:val="restart"/>
          </w:tcPr>
          <w:p w14:paraId="2F7EC214"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2CE838A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63D2522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6A5B8A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EAA5B8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8870B7D"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D0772E"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Content>
              <w:sdt>
                <w:sdtPr>
                  <w:rPr>
                    <w:sz w:val="16"/>
                    <w:szCs w:val="18"/>
                    <w:lang w:val="nl-NL"/>
                  </w:rPr>
                  <w:id w:val="-1442609290"/>
                  <w:placeholder>
                    <w:docPart w:val="B3CC0EEFCFA74F9188059976422DCA93"/>
                  </w:placeholder>
                </w:sdtPr>
                <w:sdtContent>
                  <w:p w14:paraId="4B78DF1A" w14:textId="77777777" w:rsidR="000674F4" w:rsidRDefault="000674F4" w:rsidP="000674F4">
                    <w:pPr>
                      <w:pStyle w:val="Body"/>
                      <w:rPr>
                        <w:snapToGrid/>
                        <w:sz w:val="16"/>
                        <w:szCs w:val="18"/>
                        <w:lang w:val="nl-NL"/>
                      </w:rPr>
                    </w:pPr>
                    <w:r>
                      <w:rPr>
                        <w:sz w:val="16"/>
                        <w:szCs w:val="18"/>
                        <w:lang w:val="nl-NL"/>
                      </w:rPr>
                      <w:t>No</w:t>
                    </w:r>
                  </w:p>
                </w:sdtContent>
              </w:sdt>
              <w:p w14:paraId="7713B58B" w14:textId="77777777" w:rsidR="00AB10C5" w:rsidRPr="005C638E" w:rsidRDefault="00000000" w:rsidP="00BD14A9">
                <w:pPr>
                  <w:pStyle w:val="Body"/>
                  <w:rPr>
                    <w:snapToGrid/>
                    <w:sz w:val="16"/>
                    <w:szCs w:val="18"/>
                  </w:rPr>
                </w:pPr>
              </w:p>
            </w:sdtContent>
          </w:sdt>
        </w:tc>
      </w:tr>
      <w:tr w:rsidR="00AB10C5" w:rsidRPr="003C000D" w14:paraId="6D51031E" w14:textId="77777777" w:rsidTr="00357362">
        <w:trPr>
          <w:cantSplit/>
          <w:trHeight w:val="1134"/>
        </w:trPr>
        <w:tc>
          <w:tcPr>
            <w:tcW w:w="830" w:type="dxa"/>
            <w:vMerge/>
          </w:tcPr>
          <w:p w14:paraId="117CABC8" w14:textId="77777777" w:rsidR="00AB10C5" w:rsidRPr="003C000D" w:rsidRDefault="00AB10C5" w:rsidP="00357362">
            <w:pPr>
              <w:pStyle w:val="Body"/>
              <w:jc w:val="center"/>
              <w:rPr>
                <w:bCs/>
                <w:sz w:val="16"/>
                <w:szCs w:val="18"/>
                <w:lang w:eastAsia="ja-JP"/>
              </w:rPr>
            </w:pPr>
          </w:p>
        </w:tc>
        <w:tc>
          <w:tcPr>
            <w:tcW w:w="1433" w:type="dxa"/>
            <w:vMerge/>
          </w:tcPr>
          <w:p w14:paraId="76D6CC8D" w14:textId="77777777" w:rsidR="00AB10C5" w:rsidRPr="003C000D" w:rsidRDefault="00AB10C5" w:rsidP="00357362">
            <w:pPr>
              <w:pStyle w:val="Body"/>
              <w:ind w:left="360"/>
              <w:jc w:val="left"/>
              <w:rPr>
                <w:bCs/>
                <w:sz w:val="16"/>
                <w:szCs w:val="18"/>
                <w:lang w:eastAsia="ja-JP"/>
              </w:rPr>
            </w:pPr>
          </w:p>
        </w:tc>
        <w:tc>
          <w:tcPr>
            <w:tcW w:w="1151" w:type="dxa"/>
            <w:vMerge/>
          </w:tcPr>
          <w:p w14:paraId="29724691" w14:textId="77777777" w:rsidR="00AB10C5" w:rsidRPr="003C000D" w:rsidRDefault="00AB10C5" w:rsidP="00357362">
            <w:pPr>
              <w:pStyle w:val="Body"/>
              <w:jc w:val="center"/>
              <w:rPr>
                <w:bCs/>
                <w:sz w:val="16"/>
                <w:szCs w:val="18"/>
                <w:lang w:eastAsia="ja-JP"/>
              </w:rPr>
            </w:pPr>
          </w:p>
        </w:tc>
        <w:tc>
          <w:tcPr>
            <w:tcW w:w="864" w:type="dxa"/>
            <w:vMerge/>
          </w:tcPr>
          <w:p w14:paraId="200A0092"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AC496F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E1395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56242E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Content>
              <w:sdt>
                <w:sdtPr>
                  <w:rPr>
                    <w:sz w:val="16"/>
                    <w:szCs w:val="18"/>
                    <w:lang w:val="nl-NL"/>
                  </w:rPr>
                  <w:id w:val="-162704113"/>
                  <w:placeholder>
                    <w:docPart w:val="14C9D016828C45E0AEBF0F3A4797FB6C"/>
                  </w:placeholder>
                </w:sdtPr>
                <w:sdtContent>
                  <w:p w14:paraId="15AD98DF" w14:textId="77777777" w:rsidR="00A258B6" w:rsidRDefault="00A258B6" w:rsidP="00A258B6">
                    <w:pPr>
                      <w:pStyle w:val="Body"/>
                      <w:rPr>
                        <w:snapToGrid/>
                        <w:sz w:val="16"/>
                        <w:szCs w:val="18"/>
                        <w:lang w:val="nl-NL"/>
                      </w:rPr>
                    </w:pPr>
                    <w:r>
                      <w:rPr>
                        <w:sz w:val="16"/>
                        <w:szCs w:val="18"/>
                        <w:lang w:val="nl-NL"/>
                      </w:rPr>
                      <w:t>Yes</w:t>
                    </w:r>
                  </w:p>
                </w:sdtContent>
              </w:sdt>
              <w:p w14:paraId="3FCE6DA4" w14:textId="77777777" w:rsidR="00AB10C5" w:rsidRPr="005C638E" w:rsidRDefault="00000000" w:rsidP="00BD14A9">
                <w:pPr>
                  <w:pStyle w:val="Body"/>
                  <w:rPr>
                    <w:snapToGrid/>
                    <w:sz w:val="16"/>
                    <w:szCs w:val="18"/>
                  </w:rPr>
                </w:pPr>
              </w:p>
            </w:sdtContent>
          </w:sdt>
        </w:tc>
      </w:tr>
      <w:tr w:rsidR="00AB10C5" w:rsidRPr="003C000D" w14:paraId="4F474354" w14:textId="77777777" w:rsidTr="00357362">
        <w:trPr>
          <w:cantSplit/>
          <w:trHeight w:val="1134"/>
        </w:trPr>
        <w:tc>
          <w:tcPr>
            <w:tcW w:w="830" w:type="dxa"/>
            <w:vMerge w:val="restart"/>
          </w:tcPr>
          <w:p w14:paraId="57F18E3B"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68EA62D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02DEEA8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CD76899"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ED49A9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D3B57A4"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89DFEAD"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Content>
              <w:sdt>
                <w:sdtPr>
                  <w:rPr>
                    <w:sz w:val="16"/>
                    <w:szCs w:val="18"/>
                    <w:lang w:val="nl-NL"/>
                  </w:rPr>
                  <w:id w:val="-1096945434"/>
                  <w:placeholder>
                    <w:docPart w:val="86D1A43502CF4F23AFE8E9DB42FDBF2B"/>
                  </w:placeholder>
                </w:sdtPr>
                <w:sdtContent>
                  <w:p w14:paraId="4040135B" w14:textId="77777777" w:rsidR="000674F4" w:rsidRDefault="000674F4" w:rsidP="000674F4">
                    <w:pPr>
                      <w:pStyle w:val="Body"/>
                      <w:rPr>
                        <w:snapToGrid/>
                        <w:sz w:val="16"/>
                        <w:szCs w:val="18"/>
                        <w:lang w:val="nl-NL"/>
                      </w:rPr>
                    </w:pPr>
                    <w:r>
                      <w:rPr>
                        <w:sz w:val="16"/>
                        <w:szCs w:val="18"/>
                        <w:lang w:val="nl-NL"/>
                      </w:rPr>
                      <w:t>No</w:t>
                    </w:r>
                  </w:p>
                </w:sdtContent>
              </w:sdt>
              <w:p w14:paraId="75336219" w14:textId="77777777" w:rsidR="00AB10C5" w:rsidRPr="005C638E" w:rsidRDefault="00000000" w:rsidP="00BD14A9">
                <w:pPr>
                  <w:pStyle w:val="Body"/>
                  <w:rPr>
                    <w:snapToGrid/>
                    <w:sz w:val="16"/>
                    <w:szCs w:val="18"/>
                  </w:rPr>
                </w:pPr>
              </w:p>
            </w:sdtContent>
          </w:sdt>
        </w:tc>
      </w:tr>
      <w:tr w:rsidR="00AB10C5" w:rsidRPr="003C000D" w14:paraId="4D1148C6" w14:textId="77777777" w:rsidTr="00357362">
        <w:trPr>
          <w:cantSplit/>
          <w:trHeight w:val="1134"/>
        </w:trPr>
        <w:tc>
          <w:tcPr>
            <w:tcW w:w="830" w:type="dxa"/>
            <w:vMerge/>
          </w:tcPr>
          <w:p w14:paraId="7BEEDD3B" w14:textId="77777777" w:rsidR="00AB10C5" w:rsidRPr="003C000D" w:rsidRDefault="00AB10C5" w:rsidP="00357362">
            <w:pPr>
              <w:pStyle w:val="Body"/>
              <w:jc w:val="center"/>
              <w:rPr>
                <w:bCs/>
                <w:sz w:val="16"/>
                <w:szCs w:val="18"/>
                <w:lang w:eastAsia="ja-JP"/>
              </w:rPr>
            </w:pPr>
          </w:p>
        </w:tc>
        <w:tc>
          <w:tcPr>
            <w:tcW w:w="1433" w:type="dxa"/>
            <w:vMerge/>
          </w:tcPr>
          <w:p w14:paraId="15AA19F8" w14:textId="77777777" w:rsidR="00AB10C5" w:rsidRPr="003C000D" w:rsidRDefault="00AB10C5" w:rsidP="00357362">
            <w:pPr>
              <w:pStyle w:val="Body"/>
              <w:ind w:left="360"/>
              <w:jc w:val="left"/>
              <w:rPr>
                <w:bCs/>
                <w:sz w:val="16"/>
                <w:szCs w:val="18"/>
                <w:lang w:eastAsia="ja-JP"/>
              </w:rPr>
            </w:pPr>
          </w:p>
        </w:tc>
        <w:tc>
          <w:tcPr>
            <w:tcW w:w="1151" w:type="dxa"/>
            <w:vMerge/>
          </w:tcPr>
          <w:p w14:paraId="39B30A8C" w14:textId="77777777" w:rsidR="00AB10C5" w:rsidRPr="003C000D" w:rsidRDefault="00AB10C5" w:rsidP="00357362">
            <w:pPr>
              <w:pStyle w:val="Body"/>
              <w:jc w:val="center"/>
              <w:rPr>
                <w:bCs/>
                <w:sz w:val="16"/>
                <w:szCs w:val="18"/>
                <w:lang w:eastAsia="ja-JP"/>
              </w:rPr>
            </w:pPr>
          </w:p>
        </w:tc>
        <w:tc>
          <w:tcPr>
            <w:tcW w:w="864" w:type="dxa"/>
            <w:vMerge/>
          </w:tcPr>
          <w:p w14:paraId="24A87354"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6D5D288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E8495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F524BF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Content>
              <w:sdt>
                <w:sdtPr>
                  <w:rPr>
                    <w:sz w:val="16"/>
                    <w:szCs w:val="18"/>
                    <w:lang w:val="nl-NL"/>
                  </w:rPr>
                  <w:id w:val="478500323"/>
                  <w:placeholder>
                    <w:docPart w:val="7031935D1EEF4393AFB4FADFDC7B3025"/>
                  </w:placeholder>
                </w:sdtPr>
                <w:sdtContent>
                  <w:p w14:paraId="2339603B" w14:textId="77777777" w:rsidR="00A258B6" w:rsidRDefault="00A258B6" w:rsidP="00A258B6">
                    <w:pPr>
                      <w:pStyle w:val="Body"/>
                      <w:rPr>
                        <w:snapToGrid/>
                        <w:sz w:val="16"/>
                        <w:szCs w:val="18"/>
                        <w:lang w:val="nl-NL"/>
                      </w:rPr>
                    </w:pPr>
                    <w:r>
                      <w:rPr>
                        <w:sz w:val="16"/>
                        <w:szCs w:val="18"/>
                        <w:lang w:val="nl-NL"/>
                      </w:rPr>
                      <w:t>Yes</w:t>
                    </w:r>
                  </w:p>
                </w:sdtContent>
              </w:sdt>
              <w:p w14:paraId="6B2D89ED" w14:textId="77777777" w:rsidR="00AB10C5" w:rsidRPr="005C638E" w:rsidRDefault="00000000" w:rsidP="00BD14A9">
                <w:pPr>
                  <w:pStyle w:val="Body"/>
                  <w:rPr>
                    <w:snapToGrid/>
                    <w:sz w:val="16"/>
                    <w:szCs w:val="18"/>
                  </w:rPr>
                </w:pPr>
              </w:p>
            </w:sdtContent>
          </w:sdt>
        </w:tc>
      </w:tr>
      <w:tr w:rsidR="00AB10C5" w:rsidRPr="003C000D" w14:paraId="5F9F0360" w14:textId="77777777" w:rsidTr="00357362">
        <w:trPr>
          <w:cantSplit/>
          <w:trHeight w:val="1502"/>
        </w:trPr>
        <w:tc>
          <w:tcPr>
            <w:tcW w:w="830" w:type="dxa"/>
            <w:vMerge w:val="restart"/>
          </w:tcPr>
          <w:p w14:paraId="2B21C18D"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490B0E1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4828A0A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9A93DF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CBB88F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1817FAF"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00C3942"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Content>
              <w:sdt>
                <w:sdtPr>
                  <w:rPr>
                    <w:sz w:val="16"/>
                    <w:szCs w:val="18"/>
                    <w:lang w:val="nl-NL"/>
                  </w:rPr>
                  <w:id w:val="802580268"/>
                  <w:placeholder>
                    <w:docPart w:val="DFDEA0285D994B41B9262CE63ED32633"/>
                  </w:placeholder>
                </w:sdtPr>
                <w:sdtContent>
                  <w:p w14:paraId="1FFD8D44" w14:textId="77777777" w:rsidR="000674F4" w:rsidRDefault="000674F4" w:rsidP="000674F4">
                    <w:pPr>
                      <w:pStyle w:val="Body"/>
                      <w:rPr>
                        <w:snapToGrid/>
                        <w:sz w:val="16"/>
                        <w:szCs w:val="18"/>
                        <w:lang w:val="nl-NL"/>
                      </w:rPr>
                    </w:pPr>
                    <w:r>
                      <w:rPr>
                        <w:sz w:val="16"/>
                        <w:szCs w:val="18"/>
                        <w:lang w:val="nl-NL"/>
                      </w:rPr>
                      <w:t>No</w:t>
                    </w:r>
                  </w:p>
                </w:sdtContent>
              </w:sdt>
              <w:p w14:paraId="5D213FF2" w14:textId="77777777" w:rsidR="00AB10C5" w:rsidRPr="005C638E" w:rsidRDefault="00000000" w:rsidP="00BD14A9">
                <w:pPr>
                  <w:pStyle w:val="Body"/>
                  <w:rPr>
                    <w:snapToGrid/>
                    <w:sz w:val="16"/>
                    <w:szCs w:val="18"/>
                  </w:rPr>
                </w:pPr>
              </w:p>
            </w:sdtContent>
          </w:sdt>
        </w:tc>
      </w:tr>
      <w:tr w:rsidR="00AB10C5" w:rsidRPr="003C000D" w14:paraId="482EF836" w14:textId="77777777" w:rsidTr="00357362">
        <w:trPr>
          <w:cantSplit/>
          <w:trHeight w:val="1134"/>
        </w:trPr>
        <w:tc>
          <w:tcPr>
            <w:tcW w:w="830" w:type="dxa"/>
            <w:vMerge/>
          </w:tcPr>
          <w:p w14:paraId="72515942" w14:textId="77777777" w:rsidR="00AB10C5" w:rsidRPr="003C000D" w:rsidRDefault="00AB10C5" w:rsidP="00357362">
            <w:pPr>
              <w:pStyle w:val="Body"/>
              <w:jc w:val="center"/>
              <w:rPr>
                <w:bCs/>
                <w:sz w:val="16"/>
                <w:szCs w:val="18"/>
                <w:lang w:eastAsia="ja-JP"/>
              </w:rPr>
            </w:pPr>
          </w:p>
        </w:tc>
        <w:tc>
          <w:tcPr>
            <w:tcW w:w="1433" w:type="dxa"/>
            <w:vMerge/>
          </w:tcPr>
          <w:p w14:paraId="35DA1B95" w14:textId="77777777" w:rsidR="00AB10C5" w:rsidRPr="003C000D" w:rsidRDefault="00AB10C5" w:rsidP="00357362">
            <w:pPr>
              <w:pStyle w:val="Body"/>
              <w:ind w:left="360"/>
              <w:jc w:val="left"/>
              <w:rPr>
                <w:bCs/>
                <w:sz w:val="16"/>
                <w:szCs w:val="18"/>
                <w:lang w:eastAsia="ja-JP"/>
              </w:rPr>
            </w:pPr>
          </w:p>
        </w:tc>
        <w:tc>
          <w:tcPr>
            <w:tcW w:w="1151" w:type="dxa"/>
            <w:vMerge/>
          </w:tcPr>
          <w:p w14:paraId="0B60FE78" w14:textId="77777777" w:rsidR="00AB10C5" w:rsidRPr="003C000D" w:rsidRDefault="00AB10C5" w:rsidP="00357362">
            <w:pPr>
              <w:pStyle w:val="Body"/>
              <w:jc w:val="center"/>
              <w:rPr>
                <w:bCs/>
                <w:sz w:val="16"/>
                <w:szCs w:val="18"/>
                <w:lang w:eastAsia="ja-JP"/>
              </w:rPr>
            </w:pPr>
          </w:p>
        </w:tc>
        <w:tc>
          <w:tcPr>
            <w:tcW w:w="864" w:type="dxa"/>
            <w:vMerge/>
          </w:tcPr>
          <w:p w14:paraId="230F052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12468969"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123080"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FDB708C"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Content>
              <w:sdt>
                <w:sdtPr>
                  <w:rPr>
                    <w:sz w:val="16"/>
                    <w:szCs w:val="18"/>
                    <w:lang w:val="nl-NL"/>
                  </w:rPr>
                  <w:id w:val="-1838296773"/>
                  <w:placeholder>
                    <w:docPart w:val="7860EB33AFBD4DABAD1E5A165F1BC683"/>
                  </w:placeholder>
                </w:sdtPr>
                <w:sdtContent>
                  <w:p w14:paraId="307980BA" w14:textId="77777777" w:rsidR="00A258B6" w:rsidRDefault="00A258B6" w:rsidP="00A258B6">
                    <w:pPr>
                      <w:pStyle w:val="Body"/>
                      <w:rPr>
                        <w:snapToGrid/>
                        <w:sz w:val="16"/>
                        <w:szCs w:val="18"/>
                        <w:lang w:val="nl-NL"/>
                      </w:rPr>
                    </w:pPr>
                    <w:r>
                      <w:rPr>
                        <w:sz w:val="16"/>
                        <w:szCs w:val="18"/>
                        <w:lang w:val="nl-NL"/>
                      </w:rPr>
                      <w:t>Yes</w:t>
                    </w:r>
                  </w:p>
                </w:sdtContent>
              </w:sdt>
              <w:p w14:paraId="404C3F8E" w14:textId="77777777" w:rsidR="00AB10C5" w:rsidRPr="005C638E" w:rsidRDefault="00000000" w:rsidP="00BD14A9">
                <w:pPr>
                  <w:pStyle w:val="Body"/>
                  <w:rPr>
                    <w:snapToGrid/>
                    <w:sz w:val="16"/>
                    <w:szCs w:val="18"/>
                  </w:rPr>
                </w:pPr>
              </w:p>
            </w:sdtContent>
          </w:sdt>
        </w:tc>
      </w:tr>
      <w:tr w:rsidR="00AB10C5" w:rsidRPr="003C000D" w14:paraId="2A3AA6B3" w14:textId="77777777" w:rsidTr="00357362">
        <w:trPr>
          <w:cantSplit/>
          <w:trHeight w:val="1134"/>
        </w:trPr>
        <w:tc>
          <w:tcPr>
            <w:tcW w:w="830" w:type="dxa"/>
            <w:vMerge w:val="restart"/>
          </w:tcPr>
          <w:p w14:paraId="4CF51059"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7081134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22CD68AE"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D35A59D"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1F600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4B4179B"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BFA631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Content>
              <w:sdt>
                <w:sdtPr>
                  <w:rPr>
                    <w:sz w:val="16"/>
                    <w:szCs w:val="18"/>
                    <w:lang w:val="nl-NL"/>
                  </w:rPr>
                  <w:id w:val="1374965482"/>
                  <w:placeholder>
                    <w:docPart w:val="8ECCA93F81E4475A8F2024B4EB70E91C"/>
                  </w:placeholder>
                </w:sdtPr>
                <w:sdtContent>
                  <w:p w14:paraId="3FB80B4C" w14:textId="77777777" w:rsidR="000674F4" w:rsidRDefault="000674F4" w:rsidP="000674F4">
                    <w:pPr>
                      <w:pStyle w:val="Body"/>
                      <w:rPr>
                        <w:snapToGrid/>
                        <w:sz w:val="16"/>
                        <w:szCs w:val="18"/>
                        <w:lang w:val="nl-NL"/>
                      </w:rPr>
                    </w:pPr>
                    <w:r>
                      <w:rPr>
                        <w:sz w:val="16"/>
                        <w:szCs w:val="18"/>
                        <w:lang w:val="nl-NL"/>
                      </w:rPr>
                      <w:t>No</w:t>
                    </w:r>
                  </w:p>
                </w:sdtContent>
              </w:sdt>
              <w:p w14:paraId="12964751" w14:textId="77777777" w:rsidR="00AB10C5" w:rsidRPr="005C638E" w:rsidRDefault="00000000" w:rsidP="00BD14A9">
                <w:pPr>
                  <w:pStyle w:val="Body"/>
                  <w:rPr>
                    <w:snapToGrid/>
                    <w:sz w:val="16"/>
                    <w:szCs w:val="18"/>
                  </w:rPr>
                </w:pPr>
              </w:p>
            </w:sdtContent>
          </w:sdt>
        </w:tc>
      </w:tr>
      <w:tr w:rsidR="00AB10C5" w:rsidRPr="003C000D" w14:paraId="655C37F9" w14:textId="77777777" w:rsidTr="00357362">
        <w:trPr>
          <w:cantSplit/>
          <w:trHeight w:val="1134"/>
        </w:trPr>
        <w:tc>
          <w:tcPr>
            <w:tcW w:w="830" w:type="dxa"/>
            <w:vMerge/>
          </w:tcPr>
          <w:p w14:paraId="2719E451" w14:textId="77777777" w:rsidR="00AB10C5" w:rsidRPr="005C638E" w:rsidRDefault="00AB10C5" w:rsidP="00357362">
            <w:pPr>
              <w:pStyle w:val="Body"/>
              <w:jc w:val="center"/>
              <w:rPr>
                <w:bCs/>
                <w:sz w:val="16"/>
                <w:szCs w:val="18"/>
                <w:lang w:eastAsia="ja-JP"/>
              </w:rPr>
            </w:pPr>
          </w:p>
        </w:tc>
        <w:tc>
          <w:tcPr>
            <w:tcW w:w="1433" w:type="dxa"/>
            <w:vMerge/>
          </w:tcPr>
          <w:p w14:paraId="2758AF40" w14:textId="77777777" w:rsidR="00AB10C5" w:rsidRPr="005C638E" w:rsidRDefault="00AB10C5" w:rsidP="00357362">
            <w:pPr>
              <w:pStyle w:val="Body"/>
              <w:ind w:left="360"/>
              <w:jc w:val="left"/>
              <w:rPr>
                <w:bCs/>
                <w:sz w:val="16"/>
                <w:szCs w:val="18"/>
                <w:lang w:eastAsia="ja-JP"/>
              </w:rPr>
            </w:pPr>
          </w:p>
        </w:tc>
        <w:tc>
          <w:tcPr>
            <w:tcW w:w="1151" w:type="dxa"/>
            <w:vMerge/>
          </w:tcPr>
          <w:p w14:paraId="1047EA18" w14:textId="77777777" w:rsidR="00AB10C5" w:rsidRPr="005C638E" w:rsidRDefault="00AB10C5" w:rsidP="00357362">
            <w:pPr>
              <w:pStyle w:val="Body"/>
              <w:jc w:val="center"/>
              <w:rPr>
                <w:bCs/>
                <w:sz w:val="16"/>
                <w:szCs w:val="18"/>
                <w:lang w:eastAsia="ja-JP"/>
              </w:rPr>
            </w:pPr>
          </w:p>
        </w:tc>
        <w:tc>
          <w:tcPr>
            <w:tcW w:w="864" w:type="dxa"/>
            <w:vMerge/>
          </w:tcPr>
          <w:p w14:paraId="31EC44E8"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01C35D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4B91B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F20F97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Content>
              <w:sdt>
                <w:sdtPr>
                  <w:rPr>
                    <w:sz w:val="16"/>
                    <w:szCs w:val="18"/>
                    <w:lang w:val="nl-NL"/>
                  </w:rPr>
                  <w:id w:val="-1351021806"/>
                  <w:placeholder>
                    <w:docPart w:val="E6CEA3D9307F4BA8ADC9313C77089F57"/>
                  </w:placeholder>
                </w:sdtPr>
                <w:sdtContent>
                  <w:p w14:paraId="4F0DF1C3" w14:textId="77777777" w:rsidR="00A258B6" w:rsidRDefault="00A258B6" w:rsidP="00A258B6">
                    <w:pPr>
                      <w:pStyle w:val="Body"/>
                      <w:rPr>
                        <w:snapToGrid/>
                        <w:sz w:val="16"/>
                        <w:szCs w:val="18"/>
                        <w:lang w:val="nl-NL"/>
                      </w:rPr>
                    </w:pPr>
                    <w:r>
                      <w:rPr>
                        <w:sz w:val="16"/>
                        <w:szCs w:val="18"/>
                        <w:lang w:val="nl-NL"/>
                      </w:rPr>
                      <w:t>Yes</w:t>
                    </w:r>
                  </w:p>
                </w:sdtContent>
              </w:sdt>
              <w:p w14:paraId="6500A8E5" w14:textId="77777777" w:rsidR="00AB10C5" w:rsidRPr="005C638E" w:rsidRDefault="00000000" w:rsidP="00BD14A9">
                <w:pPr>
                  <w:pStyle w:val="Body"/>
                  <w:rPr>
                    <w:snapToGrid/>
                    <w:sz w:val="16"/>
                    <w:szCs w:val="18"/>
                  </w:rPr>
                </w:pPr>
              </w:p>
            </w:sdtContent>
          </w:sdt>
        </w:tc>
      </w:tr>
      <w:tr w:rsidR="00AB10C5" w:rsidRPr="003C000D" w14:paraId="13E1C387" w14:textId="77777777" w:rsidTr="00357362">
        <w:trPr>
          <w:cantSplit/>
          <w:trHeight w:val="1134"/>
        </w:trPr>
        <w:tc>
          <w:tcPr>
            <w:tcW w:w="830" w:type="dxa"/>
            <w:vMerge w:val="restart"/>
          </w:tcPr>
          <w:p w14:paraId="1DDC430C"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2604D2F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221D282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399B69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AFE533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9CC0E39"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44A69FD"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Content>
              <w:sdt>
                <w:sdtPr>
                  <w:rPr>
                    <w:sz w:val="16"/>
                    <w:szCs w:val="18"/>
                    <w:lang w:val="nl-NL"/>
                  </w:rPr>
                  <w:id w:val="-1867120178"/>
                  <w:placeholder>
                    <w:docPart w:val="F180302DA35D41C6BB4B31D074284350"/>
                  </w:placeholder>
                </w:sdtPr>
                <w:sdtContent>
                  <w:p w14:paraId="75D0DB1C" w14:textId="77777777" w:rsidR="000674F4" w:rsidRDefault="000674F4" w:rsidP="000674F4">
                    <w:pPr>
                      <w:pStyle w:val="Body"/>
                      <w:rPr>
                        <w:snapToGrid/>
                        <w:sz w:val="16"/>
                        <w:szCs w:val="18"/>
                        <w:lang w:val="nl-NL"/>
                      </w:rPr>
                    </w:pPr>
                    <w:r>
                      <w:rPr>
                        <w:sz w:val="16"/>
                        <w:szCs w:val="18"/>
                        <w:lang w:val="nl-NL"/>
                      </w:rPr>
                      <w:t>No</w:t>
                    </w:r>
                  </w:p>
                </w:sdtContent>
              </w:sdt>
              <w:p w14:paraId="6872B6F5" w14:textId="77777777" w:rsidR="00AB10C5" w:rsidRPr="005C638E" w:rsidRDefault="00000000" w:rsidP="00BD14A9">
                <w:pPr>
                  <w:pStyle w:val="Body"/>
                  <w:rPr>
                    <w:snapToGrid/>
                    <w:sz w:val="16"/>
                    <w:szCs w:val="18"/>
                  </w:rPr>
                </w:pPr>
              </w:p>
            </w:sdtContent>
          </w:sdt>
        </w:tc>
      </w:tr>
      <w:tr w:rsidR="00AB10C5" w:rsidRPr="003C000D" w14:paraId="4961675C" w14:textId="77777777" w:rsidTr="00357362">
        <w:trPr>
          <w:cantSplit/>
          <w:trHeight w:val="1134"/>
        </w:trPr>
        <w:tc>
          <w:tcPr>
            <w:tcW w:w="830" w:type="dxa"/>
            <w:vMerge/>
          </w:tcPr>
          <w:p w14:paraId="5716C272" w14:textId="77777777" w:rsidR="00AB10C5" w:rsidRPr="003C000D" w:rsidRDefault="00AB10C5" w:rsidP="00357362">
            <w:pPr>
              <w:pStyle w:val="Body"/>
              <w:jc w:val="center"/>
              <w:rPr>
                <w:bCs/>
                <w:sz w:val="16"/>
                <w:szCs w:val="18"/>
                <w:lang w:eastAsia="ja-JP"/>
              </w:rPr>
            </w:pPr>
          </w:p>
        </w:tc>
        <w:tc>
          <w:tcPr>
            <w:tcW w:w="1433" w:type="dxa"/>
            <w:vMerge/>
          </w:tcPr>
          <w:p w14:paraId="1F2E764B" w14:textId="77777777" w:rsidR="00AB10C5" w:rsidRPr="003C000D" w:rsidRDefault="00AB10C5" w:rsidP="00357362">
            <w:pPr>
              <w:pStyle w:val="Body"/>
              <w:ind w:left="360"/>
              <w:jc w:val="left"/>
              <w:rPr>
                <w:bCs/>
                <w:sz w:val="16"/>
                <w:szCs w:val="18"/>
                <w:lang w:eastAsia="ja-JP"/>
              </w:rPr>
            </w:pPr>
          </w:p>
        </w:tc>
        <w:tc>
          <w:tcPr>
            <w:tcW w:w="1151" w:type="dxa"/>
            <w:vMerge/>
          </w:tcPr>
          <w:p w14:paraId="547CDDC8" w14:textId="77777777" w:rsidR="00AB10C5" w:rsidRPr="003C000D" w:rsidRDefault="00AB10C5" w:rsidP="00357362">
            <w:pPr>
              <w:pStyle w:val="Body"/>
              <w:jc w:val="center"/>
              <w:rPr>
                <w:bCs/>
                <w:sz w:val="16"/>
                <w:szCs w:val="18"/>
                <w:lang w:eastAsia="ja-JP"/>
              </w:rPr>
            </w:pPr>
          </w:p>
        </w:tc>
        <w:tc>
          <w:tcPr>
            <w:tcW w:w="864" w:type="dxa"/>
            <w:vMerge/>
          </w:tcPr>
          <w:p w14:paraId="555526E2"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EC19527"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83C5F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14E9BE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Content>
              <w:p w14:paraId="0FBFBA79"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0679BB5D" w14:textId="77777777" w:rsidTr="00357362">
        <w:trPr>
          <w:cantSplit/>
          <w:trHeight w:val="1134"/>
        </w:trPr>
        <w:tc>
          <w:tcPr>
            <w:tcW w:w="830" w:type="dxa"/>
            <w:vMerge w:val="restart"/>
          </w:tcPr>
          <w:p w14:paraId="38C6FF20"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45364C2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4F13A89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03691F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889F7D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FF691EF" w14:textId="77777777"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14:paraId="21493D97"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Content>
              <w:sdt>
                <w:sdtPr>
                  <w:rPr>
                    <w:sz w:val="16"/>
                    <w:szCs w:val="18"/>
                    <w:lang w:val="nl-NL"/>
                  </w:rPr>
                  <w:id w:val="282844346"/>
                  <w:placeholder>
                    <w:docPart w:val="B8C3169516FD4FA181A1A24DD7DA4650"/>
                  </w:placeholder>
                </w:sdtPr>
                <w:sdtContent>
                  <w:p w14:paraId="11CC9370" w14:textId="77777777" w:rsidR="000674F4" w:rsidRDefault="000674F4" w:rsidP="000674F4">
                    <w:pPr>
                      <w:pStyle w:val="Body"/>
                      <w:rPr>
                        <w:snapToGrid/>
                        <w:sz w:val="16"/>
                        <w:szCs w:val="18"/>
                        <w:lang w:val="nl-NL"/>
                      </w:rPr>
                    </w:pPr>
                    <w:r>
                      <w:rPr>
                        <w:sz w:val="16"/>
                        <w:szCs w:val="18"/>
                        <w:lang w:val="nl-NL"/>
                      </w:rPr>
                      <w:t>No</w:t>
                    </w:r>
                  </w:p>
                </w:sdtContent>
              </w:sdt>
              <w:p w14:paraId="7040F166" w14:textId="77777777" w:rsidR="00AB10C5" w:rsidRPr="005C638E" w:rsidRDefault="00000000" w:rsidP="00BD14A9">
                <w:pPr>
                  <w:pStyle w:val="Body"/>
                  <w:rPr>
                    <w:snapToGrid/>
                    <w:sz w:val="16"/>
                    <w:szCs w:val="18"/>
                  </w:rPr>
                </w:pPr>
              </w:p>
            </w:sdtContent>
          </w:sdt>
        </w:tc>
      </w:tr>
      <w:tr w:rsidR="00AB10C5" w:rsidRPr="00357362" w14:paraId="7DED643A" w14:textId="77777777" w:rsidTr="00357362">
        <w:trPr>
          <w:cantSplit/>
          <w:trHeight w:val="1134"/>
        </w:trPr>
        <w:tc>
          <w:tcPr>
            <w:tcW w:w="830" w:type="dxa"/>
            <w:vMerge/>
          </w:tcPr>
          <w:p w14:paraId="07158215" w14:textId="77777777" w:rsidR="00AB10C5" w:rsidRPr="00357362" w:rsidRDefault="00AB10C5" w:rsidP="00357362">
            <w:pPr>
              <w:pStyle w:val="Body"/>
              <w:jc w:val="center"/>
              <w:rPr>
                <w:bCs/>
                <w:sz w:val="16"/>
                <w:szCs w:val="18"/>
                <w:lang w:eastAsia="ja-JP"/>
              </w:rPr>
            </w:pPr>
          </w:p>
        </w:tc>
        <w:tc>
          <w:tcPr>
            <w:tcW w:w="1433" w:type="dxa"/>
            <w:vMerge/>
          </w:tcPr>
          <w:p w14:paraId="5F2C01F2" w14:textId="77777777" w:rsidR="00AB10C5" w:rsidRPr="00357362" w:rsidRDefault="00AB10C5" w:rsidP="00357362">
            <w:pPr>
              <w:pStyle w:val="Body"/>
              <w:ind w:left="360"/>
              <w:jc w:val="left"/>
              <w:rPr>
                <w:bCs/>
                <w:sz w:val="16"/>
                <w:szCs w:val="18"/>
                <w:lang w:eastAsia="ja-JP"/>
              </w:rPr>
            </w:pPr>
          </w:p>
        </w:tc>
        <w:tc>
          <w:tcPr>
            <w:tcW w:w="1151" w:type="dxa"/>
            <w:vMerge/>
          </w:tcPr>
          <w:p w14:paraId="36538219" w14:textId="77777777" w:rsidR="00AB10C5" w:rsidRPr="00357362" w:rsidRDefault="00AB10C5" w:rsidP="00357362">
            <w:pPr>
              <w:pStyle w:val="Body"/>
              <w:jc w:val="center"/>
              <w:rPr>
                <w:bCs/>
                <w:sz w:val="16"/>
                <w:szCs w:val="18"/>
                <w:lang w:eastAsia="ja-JP"/>
              </w:rPr>
            </w:pPr>
          </w:p>
        </w:tc>
        <w:tc>
          <w:tcPr>
            <w:tcW w:w="864" w:type="dxa"/>
            <w:vMerge/>
          </w:tcPr>
          <w:p w14:paraId="3CB2C31D"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30F3F4B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FF1D3E"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6B119F6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Content>
              <w:p w14:paraId="1E1DF284"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731D8A73" w14:textId="77777777" w:rsidTr="00357362">
        <w:trPr>
          <w:cantSplit/>
          <w:trHeight w:val="1184"/>
        </w:trPr>
        <w:tc>
          <w:tcPr>
            <w:tcW w:w="830" w:type="dxa"/>
            <w:vMerge w:val="restart"/>
          </w:tcPr>
          <w:p w14:paraId="172B00B4"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67C6C82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4FF8E33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A32BD6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79815B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086FC42"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588287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Content>
              <w:sdt>
                <w:sdtPr>
                  <w:rPr>
                    <w:sz w:val="16"/>
                    <w:szCs w:val="18"/>
                    <w:lang w:val="nl-NL"/>
                  </w:rPr>
                  <w:id w:val="-740476325"/>
                  <w:placeholder>
                    <w:docPart w:val="3C9A0592307F4CB0B2314B92E784A222"/>
                  </w:placeholder>
                </w:sdtPr>
                <w:sdtContent>
                  <w:p w14:paraId="73858225" w14:textId="77777777" w:rsidR="000674F4" w:rsidRDefault="000674F4" w:rsidP="000674F4">
                    <w:pPr>
                      <w:pStyle w:val="Body"/>
                      <w:rPr>
                        <w:snapToGrid/>
                        <w:sz w:val="16"/>
                        <w:szCs w:val="18"/>
                        <w:lang w:val="nl-NL"/>
                      </w:rPr>
                    </w:pPr>
                    <w:r>
                      <w:rPr>
                        <w:sz w:val="16"/>
                        <w:szCs w:val="18"/>
                        <w:lang w:val="nl-NL"/>
                      </w:rPr>
                      <w:t>No</w:t>
                    </w:r>
                  </w:p>
                </w:sdtContent>
              </w:sdt>
              <w:p w14:paraId="63DEBDA0" w14:textId="77777777" w:rsidR="00AB10C5" w:rsidRPr="005C638E" w:rsidRDefault="00000000" w:rsidP="00BD14A9">
                <w:pPr>
                  <w:pStyle w:val="Body"/>
                  <w:rPr>
                    <w:snapToGrid/>
                    <w:sz w:val="16"/>
                    <w:szCs w:val="18"/>
                  </w:rPr>
                </w:pPr>
              </w:p>
            </w:sdtContent>
          </w:sdt>
        </w:tc>
      </w:tr>
      <w:tr w:rsidR="00AB10C5" w:rsidRPr="00C01EC0" w14:paraId="15D661D9" w14:textId="77777777" w:rsidTr="00357362">
        <w:trPr>
          <w:cantSplit/>
          <w:trHeight w:val="1134"/>
        </w:trPr>
        <w:tc>
          <w:tcPr>
            <w:tcW w:w="830" w:type="dxa"/>
            <w:vMerge/>
          </w:tcPr>
          <w:p w14:paraId="4F554A20" w14:textId="77777777" w:rsidR="00AB10C5" w:rsidRPr="005C638E" w:rsidRDefault="00AB10C5" w:rsidP="00357362">
            <w:pPr>
              <w:pStyle w:val="Body"/>
              <w:jc w:val="center"/>
              <w:rPr>
                <w:bCs/>
                <w:sz w:val="16"/>
                <w:szCs w:val="18"/>
                <w:lang w:eastAsia="ja-JP"/>
              </w:rPr>
            </w:pPr>
          </w:p>
        </w:tc>
        <w:tc>
          <w:tcPr>
            <w:tcW w:w="1433" w:type="dxa"/>
            <w:vMerge/>
          </w:tcPr>
          <w:p w14:paraId="16097A48" w14:textId="77777777" w:rsidR="00AB10C5" w:rsidRPr="005C638E" w:rsidRDefault="00AB10C5" w:rsidP="00357362">
            <w:pPr>
              <w:pStyle w:val="Body"/>
              <w:ind w:left="360"/>
              <w:jc w:val="left"/>
              <w:rPr>
                <w:bCs/>
                <w:sz w:val="16"/>
                <w:szCs w:val="18"/>
                <w:lang w:eastAsia="ja-JP"/>
              </w:rPr>
            </w:pPr>
          </w:p>
        </w:tc>
        <w:tc>
          <w:tcPr>
            <w:tcW w:w="1151" w:type="dxa"/>
            <w:vMerge/>
          </w:tcPr>
          <w:p w14:paraId="04A4C8AB" w14:textId="77777777" w:rsidR="00AB10C5" w:rsidRPr="005C638E" w:rsidRDefault="00AB10C5" w:rsidP="00357362">
            <w:pPr>
              <w:pStyle w:val="Body"/>
              <w:jc w:val="center"/>
              <w:rPr>
                <w:bCs/>
                <w:sz w:val="16"/>
                <w:szCs w:val="18"/>
                <w:lang w:eastAsia="ja-JP"/>
              </w:rPr>
            </w:pPr>
          </w:p>
        </w:tc>
        <w:tc>
          <w:tcPr>
            <w:tcW w:w="864" w:type="dxa"/>
            <w:vMerge/>
          </w:tcPr>
          <w:p w14:paraId="40B2F78D"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CCFB53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68B6E8" w14:textId="77777777" w:rsidR="00AB10C5"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 xml:space="preserve">FDT3: </w:t>
            </w:r>
            <w:r w:rsidR="0037361A">
              <w:rPr>
                <w:sz w:val="16"/>
                <w:szCs w:val="16"/>
                <w:lang w:val="nl-NL" w:eastAsia="ja-JP"/>
              </w:rPr>
              <w:t>M</w:t>
            </w:r>
          </w:p>
          <w:p w14:paraId="473DC2A4" w14:textId="77777777" w:rsidR="0037361A" w:rsidRPr="00357362" w:rsidRDefault="0037361A" w:rsidP="00357362">
            <w:pPr>
              <w:pStyle w:val="Body"/>
              <w:keepNext/>
              <w:jc w:val="center"/>
              <w:rPr>
                <w:sz w:val="16"/>
                <w:szCs w:val="16"/>
                <w:lang w:val="nl-NL" w:eastAsia="ja-JP"/>
              </w:rPr>
            </w:pPr>
            <w:r>
              <w:rPr>
                <w:sz w:val="16"/>
                <w:szCs w:val="16"/>
                <w:lang w:val="nl-NL" w:eastAsia="ja-JP"/>
              </w:rPr>
              <w:t xml:space="preserve">(CCB </w:t>
            </w:r>
            <w:r w:rsidR="00B20E0A">
              <w:rPr>
                <w:sz w:val="16"/>
                <w:szCs w:val="16"/>
                <w:lang w:val="nl-NL" w:eastAsia="ja-JP"/>
              </w:rPr>
              <w:t>#</w:t>
            </w:r>
            <w:r>
              <w:rPr>
                <w:sz w:val="16"/>
                <w:szCs w:val="16"/>
                <w:lang w:val="nl-NL" w:eastAsia="ja-JP"/>
              </w:rPr>
              <w:t>2538</w:t>
            </w:r>
            <w:r w:rsidR="00FE3CEB">
              <w:rPr>
                <w:sz w:val="16"/>
                <w:szCs w:val="16"/>
                <w:lang w:val="nl-NL" w:eastAsia="ja-JP"/>
              </w:rPr>
              <w:t>)</w:t>
            </w:r>
          </w:p>
        </w:tc>
        <w:tc>
          <w:tcPr>
            <w:tcW w:w="1880" w:type="dxa"/>
            <w:shd w:val="clear" w:color="auto" w:fill="auto"/>
          </w:tcPr>
          <w:p w14:paraId="2760D7A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Content>
              <w:p w14:paraId="493F20B3" w14:textId="77777777" w:rsidR="00AB10C5" w:rsidRPr="005C638E" w:rsidRDefault="00A258B6" w:rsidP="00BD14A9">
                <w:pPr>
                  <w:pStyle w:val="Body"/>
                  <w:rPr>
                    <w:snapToGrid/>
                    <w:sz w:val="16"/>
                    <w:szCs w:val="18"/>
                  </w:rPr>
                </w:pPr>
                <w:r>
                  <w:rPr>
                    <w:sz w:val="16"/>
                    <w:szCs w:val="18"/>
                    <w:lang w:val="nl-NL"/>
                  </w:rPr>
                  <w:t>Yes</w:t>
                </w:r>
              </w:p>
            </w:sdtContent>
          </w:sdt>
        </w:tc>
      </w:tr>
      <w:tr w:rsidR="00AB10C5" w:rsidRPr="003C000D" w14:paraId="7278E59C" w14:textId="77777777" w:rsidTr="00357362">
        <w:trPr>
          <w:cantSplit/>
          <w:trHeight w:val="1134"/>
        </w:trPr>
        <w:tc>
          <w:tcPr>
            <w:tcW w:w="830" w:type="dxa"/>
            <w:vMerge w:val="restart"/>
          </w:tcPr>
          <w:p w14:paraId="5C748E1C"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7E7C9E9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0DDBE4B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E1F14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1F1545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23D152C"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C622016"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Content>
              <w:sdt>
                <w:sdtPr>
                  <w:rPr>
                    <w:sz w:val="16"/>
                    <w:szCs w:val="18"/>
                    <w:lang w:val="nl-NL"/>
                  </w:rPr>
                  <w:id w:val="-536583292"/>
                  <w:placeholder>
                    <w:docPart w:val="502531C9066443A4BE46D165C099B221"/>
                  </w:placeholder>
                </w:sdtPr>
                <w:sdtContent>
                  <w:p w14:paraId="3B75C36F" w14:textId="77777777" w:rsidR="000674F4" w:rsidRDefault="000674F4" w:rsidP="000674F4">
                    <w:pPr>
                      <w:pStyle w:val="Body"/>
                      <w:rPr>
                        <w:snapToGrid/>
                        <w:sz w:val="16"/>
                        <w:szCs w:val="18"/>
                        <w:lang w:val="nl-NL"/>
                      </w:rPr>
                    </w:pPr>
                    <w:r>
                      <w:rPr>
                        <w:sz w:val="16"/>
                        <w:szCs w:val="18"/>
                        <w:lang w:val="nl-NL"/>
                      </w:rPr>
                      <w:t>No</w:t>
                    </w:r>
                  </w:p>
                </w:sdtContent>
              </w:sdt>
              <w:p w14:paraId="2FD75231" w14:textId="77777777" w:rsidR="00AB10C5" w:rsidRPr="005C638E" w:rsidRDefault="00000000" w:rsidP="00BD14A9">
                <w:pPr>
                  <w:pStyle w:val="Body"/>
                  <w:rPr>
                    <w:snapToGrid/>
                    <w:sz w:val="16"/>
                    <w:szCs w:val="18"/>
                  </w:rPr>
                </w:pPr>
              </w:p>
            </w:sdtContent>
          </w:sdt>
        </w:tc>
      </w:tr>
      <w:tr w:rsidR="00AB10C5" w:rsidRPr="003C000D" w14:paraId="4939C00F" w14:textId="77777777" w:rsidTr="00357362">
        <w:trPr>
          <w:cantSplit/>
          <w:trHeight w:val="1134"/>
        </w:trPr>
        <w:tc>
          <w:tcPr>
            <w:tcW w:w="830" w:type="dxa"/>
            <w:vMerge/>
          </w:tcPr>
          <w:p w14:paraId="230D7A46" w14:textId="77777777" w:rsidR="00AB10C5" w:rsidRPr="003C000D" w:rsidRDefault="00AB10C5" w:rsidP="00357362">
            <w:pPr>
              <w:pStyle w:val="Body"/>
              <w:jc w:val="center"/>
              <w:rPr>
                <w:bCs/>
                <w:sz w:val="16"/>
                <w:szCs w:val="18"/>
                <w:lang w:eastAsia="ja-JP"/>
              </w:rPr>
            </w:pPr>
          </w:p>
        </w:tc>
        <w:tc>
          <w:tcPr>
            <w:tcW w:w="1433" w:type="dxa"/>
            <w:vMerge/>
          </w:tcPr>
          <w:p w14:paraId="571898C9" w14:textId="77777777" w:rsidR="00AB10C5" w:rsidRPr="003C000D" w:rsidRDefault="00AB10C5" w:rsidP="00357362">
            <w:pPr>
              <w:pStyle w:val="Body"/>
              <w:ind w:left="360"/>
              <w:jc w:val="left"/>
              <w:rPr>
                <w:bCs/>
                <w:sz w:val="16"/>
                <w:szCs w:val="18"/>
                <w:lang w:eastAsia="ja-JP"/>
              </w:rPr>
            </w:pPr>
          </w:p>
        </w:tc>
        <w:tc>
          <w:tcPr>
            <w:tcW w:w="1151" w:type="dxa"/>
            <w:vMerge/>
          </w:tcPr>
          <w:p w14:paraId="65AA2A30" w14:textId="77777777" w:rsidR="00AB10C5" w:rsidRPr="003C000D" w:rsidRDefault="00AB10C5" w:rsidP="00357362">
            <w:pPr>
              <w:pStyle w:val="Body"/>
              <w:jc w:val="center"/>
              <w:rPr>
                <w:bCs/>
                <w:sz w:val="16"/>
                <w:szCs w:val="18"/>
                <w:lang w:eastAsia="ja-JP"/>
              </w:rPr>
            </w:pPr>
          </w:p>
        </w:tc>
        <w:tc>
          <w:tcPr>
            <w:tcW w:w="864" w:type="dxa"/>
            <w:vMerge/>
          </w:tcPr>
          <w:p w14:paraId="4C21651A"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830855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782DDA"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583D677"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Content>
              <w:p w14:paraId="5DC77E00"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C000D" w14:paraId="08E66FAA" w14:textId="77777777" w:rsidTr="00357362">
        <w:trPr>
          <w:cantSplit/>
          <w:trHeight w:val="1134"/>
        </w:trPr>
        <w:tc>
          <w:tcPr>
            <w:tcW w:w="830" w:type="dxa"/>
            <w:vMerge w:val="restart"/>
          </w:tcPr>
          <w:p w14:paraId="4789D52B" w14:textId="77777777"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14:paraId="0DC3A4A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259109FE" w14:textId="77777777"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14:paraId="48390EE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FFD34D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FE016A9"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2D217FB"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Content>
              <w:sdt>
                <w:sdtPr>
                  <w:rPr>
                    <w:sz w:val="16"/>
                    <w:szCs w:val="18"/>
                    <w:lang w:val="nl-NL"/>
                  </w:rPr>
                  <w:id w:val="-1757746560"/>
                  <w:placeholder>
                    <w:docPart w:val="5DA27F746EAB4EFA9DE1AD46D439AEA0"/>
                  </w:placeholder>
                </w:sdtPr>
                <w:sdtContent>
                  <w:p w14:paraId="20EEAFB5" w14:textId="77777777" w:rsidR="000674F4" w:rsidRDefault="000674F4" w:rsidP="000674F4">
                    <w:pPr>
                      <w:pStyle w:val="Body"/>
                      <w:rPr>
                        <w:snapToGrid/>
                        <w:sz w:val="16"/>
                        <w:szCs w:val="18"/>
                        <w:lang w:val="nl-NL"/>
                      </w:rPr>
                    </w:pPr>
                    <w:r>
                      <w:rPr>
                        <w:sz w:val="16"/>
                        <w:szCs w:val="18"/>
                        <w:lang w:val="nl-NL"/>
                      </w:rPr>
                      <w:t>No</w:t>
                    </w:r>
                  </w:p>
                </w:sdtContent>
              </w:sdt>
              <w:p w14:paraId="7FD77D14" w14:textId="77777777" w:rsidR="00AB10C5" w:rsidRPr="005C638E" w:rsidRDefault="00000000" w:rsidP="00BD14A9">
                <w:pPr>
                  <w:pStyle w:val="Body"/>
                  <w:rPr>
                    <w:snapToGrid/>
                    <w:sz w:val="16"/>
                    <w:szCs w:val="18"/>
                  </w:rPr>
                </w:pPr>
              </w:p>
            </w:sdtContent>
          </w:sdt>
        </w:tc>
      </w:tr>
      <w:tr w:rsidR="00AB10C5" w:rsidRPr="003C000D" w14:paraId="4B24FE7D" w14:textId="77777777" w:rsidTr="00357362">
        <w:trPr>
          <w:cantSplit/>
          <w:trHeight w:val="1134"/>
        </w:trPr>
        <w:tc>
          <w:tcPr>
            <w:tcW w:w="830" w:type="dxa"/>
            <w:vMerge/>
          </w:tcPr>
          <w:p w14:paraId="0B5688EE" w14:textId="77777777" w:rsidR="00AB10C5" w:rsidRPr="003C000D" w:rsidRDefault="00AB10C5" w:rsidP="00357362">
            <w:pPr>
              <w:pStyle w:val="Body"/>
              <w:jc w:val="center"/>
              <w:rPr>
                <w:bCs/>
                <w:sz w:val="16"/>
                <w:szCs w:val="18"/>
                <w:lang w:eastAsia="ja-JP"/>
              </w:rPr>
            </w:pPr>
          </w:p>
        </w:tc>
        <w:tc>
          <w:tcPr>
            <w:tcW w:w="1433" w:type="dxa"/>
            <w:vMerge/>
          </w:tcPr>
          <w:p w14:paraId="11CFC078" w14:textId="77777777" w:rsidR="00AB10C5" w:rsidRPr="003C000D" w:rsidRDefault="00AB10C5" w:rsidP="00357362">
            <w:pPr>
              <w:pStyle w:val="Body"/>
              <w:ind w:left="360"/>
              <w:jc w:val="left"/>
              <w:rPr>
                <w:bCs/>
                <w:sz w:val="16"/>
                <w:szCs w:val="18"/>
                <w:lang w:eastAsia="ja-JP"/>
              </w:rPr>
            </w:pPr>
          </w:p>
        </w:tc>
        <w:tc>
          <w:tcPr>
            <w:tcW w:w="1151" w:type="dxa"/>
            <w:vMerge/>
          </w:tcPr>
          <w:p w14:paraId="6A17834C" w14:textId="77777777" w:rsidR="00AB10C5" w:rsidRPr="003C000D" w:rsidRDefault="00AB10C5" w:rsidP="00357362">
            <w:pPr>
              <w:pStyle w:val="Body"/>
              <w:jc w:val="center"/>
              <w:rPr>
                <w:bCs/>
                <w:sz w:val="16"/>
                <w:szCs w:val="18"/>
                <w:lang w:eastAsia="ja-JP"/>
              </w:rPr>
            </w:pPr>
          </w:p>
        </w:tc>
        <w:tc>
          <w:tcPr>
            <w:tcW w:w="864" w:type="dxa"/>
            <w:vMerge/>
          </w:tcPr>
          <w:p w14:paraId="2314F44C"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5ECBA7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BB0DB4"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409602C"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Content>
              <w:p w14:paraId="36BB5126"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4398844D" w14:textId="77777777" w:rsidTr="00357362">
        <w:trPr>
          <w:cantSplit/>
          <w:trHeight w:val="1134"/>
        </w:trPr>
        <w:tc>
          <w:tcPr>
            <w:tcW w:w="830" w:type="dxa"/>
          </w:tcPr>
          <w:p w14:paraId="6543D986"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76FCDAE5"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5D666EA3"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3DAF4F5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9837435" w14:textId="77777777"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130DC031"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192CE5A" w14:textId="77777777" w:rsidR="00AB10C5" w:rsidRPr="00357362" w:rsidRDefault="00AB10C5">
            <w:pPr>
              <w:pStyle w:val="Body"/>
              <w:keepNext/>
              <w:jc w:val="left"/>
              <w:rPr>
                <w:sz w:val="16"/>
                <w:szCs w:val="16"/>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Content>
              <w:sdt>
                <w:sdtPr>
                  <w:rPr>
                    <w:sz w:val="16"/>
                    <w:szCs w:val="18"/>
                    <w:lang w:val="nl-NL"/>
                  </w:rPr>
                  <w:id w:val="-1694216739"/>
                  <w:placeholder>
                    <w:docPart w:val="5B192C368A5B438CB877DD1BB4FCF979"/>
                  </w:placeholder>
                </w:sdtPr>
                <w:sdtContent>
                  <w:p w14:paraId="48030F2A" w14:textId="77777777" w:rsidR="000674F4" w:rsidRPr="005C638E" w:rsidRDefault="00906A69" w:rsidP="000674F4">
                    <w:pPr>
                      <w:pStyle w:val="Body"/>
                      <w:rPr>
                        <w:snapToGrid/>
                        <w:sz w:val="16"/>
                        <w:szCs w:val="18"/>
                        <w:lang w:val="nl-NL"/>
                      </w:rPr>
                    </w:pPr>
                    <w:r w:rsidRPr="005C638E">
                      <w:rPr>
                        <w:sz w:val="16"/>
                        <w:szCs w:val="18"/>
                        <w:lang w:val="nl-NL"/>
                      </w:rPr>
                      <w:t>No</w:t>
                    </w:r>
                  </w:p>
                </w:sdtContent>
              </w:sdt>
              <w:p w14:paraId="38698823" w14:textId="77777777" w:rsidR="00AB10C5" w:rsidRPr="005C638E" w:rsidRDefault="00000000" w:rsidP="00BD14A9">
                <w:pPr>
                  <w:pStyle w:val="Body"/>
                  <w:rPr>
                    <w:snapToGrid/>
                    <w:sz w:val="16"/>
                    <w:szCs w:val="18"/>
                  </w:rPr>
                </w:pPr>
              </w:p>
            </w:sdtContent>
          </w:sdt>
        </w:tc>
      </w:tr>
      <w:tr w:rsidR="00AB10C5" w:rsidRPr="003C000D" w14:paraId="14FF2DD3" w14:textId="77777777" w:rsidTr="00357362">
        <w:trPr>
          <w:cantSplit/>
          <w:trHeight w:val="1134"/>
        </w:trPr>
        <w:tc>
          <w:tcPr>
            <w:tcW w:w="830" w:type="dxa"/>
          </w:tcPr>
          <w:p w14:paraId="4D1852CA"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392D00E6"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0E885884"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1FB87514" w14:textId="77777777" w:rsidR="00AB10C5" w:rsidRPr="005C638E" w:rsidRDefault="00AB10C5" w:rsidP="009F318F">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14:paraId="027051CB"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29FE7DD6"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232E5137"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routers and the coordinator.</w:t>
            </w:r>
            <w:r>
              <w:rPr>
                <w:sz w:val="16"/>
                <w:szCs w:val="16"/>
                <w:lang w:val="en-GB"/>
              </w:rPr>
              <w:t xml:space="preserve"> Applicable to </w:t>
            </w:r>
            <w:proofErr w:type="gramStart"/>
            <w:r>
              <w:rPr>
                <w:sz w:val="16"/>
                <w:szCs w:val="16"/>
                <w:lang w:val="en-GB"/>
              </w:rPr>
              <w:t>sub GHz</w:t>
            </w:r>
            <w:proofErr w:type="gramEnd"/>
            <w:r>
              <w:rPr>
                <w:sz w:val="16"/>
                <w:szCs w:val="16"/>
                <w:lang w:val="en-GB"/>
              </w:rPr>
              <w:t xml:space="preserve"> channel list.  </w:t>
            </w:r>
          </w:p>
        </w:tc>
        <w:tc>
          <w:tcPr>
            <w:tcW w:w="1016" w:type="dxa"/>
          </w:tcPr>
          <w:sdt>
            <w:sdtPr>
              <w:rPr>
                <w:sz w:val="16"/>
                <w:szCs w:val="18"/>
                <w:lang w:val="nl-NL"/>
              </w:rPr>
              <w:id w:val="109632331"/>
              <w:lock w:val="sdtLocked"/>
              <w:placeholder>
                <w:docPart w:val="1B4E852B65624BC394E6515DEF33123D"/>
              </w:placeholder>
            </w:sdtPr>
            <w:sdtContent>
              <w:sdt>
                <w:sdtPr>
                  <w:rPr>
                    <w:sz w:val="16"/>
                    <w:szCs w:val="18"/>
                    <w:lang w:val="nl-NL"/>
                  </w:rPr>
                  <w:id w:val="523063000"/>
                  <w:placeholder>
                    <w:docPart w:val="FDE5D401A65F4188A427FAA38A51E783"/>
                  </w:placeholder>
                </w:sdtPr>
                <w:sdtContent>
                  <w:p w14:paraId="42EE66A0" w14:textId="77777777" w:rsidR="000674F4" w:rsidRDefault="000674F4" w:rsidP="000674F4">
                    <w:pPr>
                      <w:pStyle w:val="Body"/>
                      <w:rPr>
                        <w:snapToGrid/>
                        <w:sz w:val="16"/>
                        <w:szCs w:val="18"/>
                        <w:lang w:val="nl-NL"/>
                      </w:rPr>
                    </w:pPr>
                    <w:r w:rsidRPr="00906A69">
                      <w:rPr>
                        <w:sz w:val="16"/>
                        <w:szCs w:val="18"/>
                        <w:lang w:val="nl-NL"/>
                      </w:rPr>
                      <w:t>No</w:t>
                    </w:r>
                  </w:p>
                </w:sdtContent>
              </w:sdt>
              <w:p w14:paraId="4EE3D214" w14:textId="77777777" w:rsidR="00AB10C5" w:rsidRPr="005C638E" w:rsidRDefault="00000000" w:rsidP="00BD14A9">
                <w:pPr>
                  <w:pStyle w:val="Body"/>
                  <w:rPr>
                    <w:snapToGrid/>
                    <w:sz w:val="16"/>
                    <w:szCs w:val="18"/>
                  </w:rPr>
                </w:pPr>
              </w:p>
            </w:sdtContent>
          </w:sdt>
        </w:tc>
      </w:tr>
      <w:tr w:rsidR="00AB10C5" w:rsidRPr="00357362" w14:paraId="59FCFFD3" w14:textId="77777777" w:rsidTr="00357362">
        <w:trPr>
          <w:cantSplit/>
          <w:trHeight w:val="1134"/>
        </w:trPr>
        <w:tc>
          <w:tcPr>
            <w:tcW w:w="830" w:type="dxa"/>
          </w:tcPr>
          <w:p w14:paraId="1C8DA1FD" w14:textId="77777777" w:rsidR="00AB10C5" w:rsidRPr="00357362" w:rsidRDefault="00AB10C5" w:rsidP="00B73116">
            <w:pPr>
              <w:pStyle w:val="Body"/>
              <w:jc w:val="center"/>
              <w:rPr>
                <w:sz w:val="16"/>
                <w:szCs w:val="16"/>
                <w:lang w:eastAsia="ja-JP"/>
              </w:rPr>
            </w:pPr>
            <w:r w:rsidRPr="00357362">
              <w:rPr>
                <w:sz w:val="16"/>
                <w:szCs w:val="16"/>
                <w:lang w:eastAsia="ja-JP"/>
              </w:rPr>
              <w:lastRenderedPageBreak/>
              <w:t>AZD80</w:t>
            </w:r>
            <w:r>
              <w:rPr>
                <w:sz w:val="16"/>
                <w:szCs w:val="16"/>
                <w:lang w:eastAsia="ja-JP"/>
              </w:rPr>
              <w:t>2</w:t>
            </w:r>
          </w:p>
        </w:tc>
        <w:tc>
          <w:tcPr>
            <w:tcW w:w="1433" w:type="dxa"/>
          </w:tcPr>
          <w:p w14:paraId="008C3271"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1D77D020"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18782283"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53D0B41F" w14:textId="77777777" w:rsidR="00AB10C5" w:rsidRPr="00357362" w:rsidRDefault="00AB10C5" w:rsidP="00B73116">
            <w:pPr>
              <w:pStyle w:val="Body"/>
              <w:keepNext/>
              <w:spacing w:before="0" w:after="0"/>
              <w:ind w:left="113" w:right="113"/>
              <w:jc w:val="center"/>
              <w:rPr>
                <w:b/>
                <w:color w:val="CC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089AF81F"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3C2D79CE" w14:textId="77777777" w:rsidR="00AB10C5" w:rsidRPr="00357362" w:rsidRDefault="00AB10C5" w:rsidP="00305CD2">
            <w:pPr>
              <w:pStyle w:val="Body"/>
              <w:keepNext/>
              <w:jc w:val="left"/>
              <w:rPr>
                <w:sz w:val="16"/>
                <w:szCs w:val="16"/>
              </w:rPr>
            </w:pPr>
            <w:r w:rsidRPr="00357362">
              <w:rPr>
                <w:sz w:val="16"/>
                <w:szCs w:val="16"/>
                <w:lang w:val="en-GB"/>
              </w:rPr>
              <w:t xml:space="preserve">The ability for a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to receive and process the Mgmt_NWK_Update_-</w:t>
            </w:r>
            <w:proofErr w:type="spellStart"/>
            <w:r w:rsidRPr="00357362">
              <w:rPr>
                <w:sz w:val="16"/>
                <w:szCs w:val="16"/>
                <w:lang w:val="en-GB"/>
              </w:rPr>
              <w:t>req</w:t>
            </w:r>
            <w:proofErr w:type="spellEnd"/>
            <w:r w:rsidRPr="00357362">
              <w:rPr>
                <w:sz w:val="16"/>
                <w:szCs w:val="16"/>
                <w:lang w:val="en-GB"/>
              </w:rPr>
              <w:t xml:space="preserve">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Content>
              <w:sdt>
                <w:sdtPr>
                  <w:rPr>
                    <w:sz w:val="16"/>
                    <w:szCs w:val="18"/>
                    <w:lang w:val="nl-NL"/>
                  </w:rPr>
                  <w:id w:val="1873571489"/>
                  <w:placeholder>
                    <w:docPart w:val="F622ECFD0D07471190B88CD6E4685F9F"/>
                  </w:placeholder>
                </w:sdtPr>
                <w:sdtContent>
                  <w:p w14:paraId="37A6A4AF" w14:textId="77777777" w:rsidR="000674F4" w:rsidRDefault="00906A69" w:rsidP="000674F4">
                    <w:pPr>
                      <w:pStyle w:val="Body"/>
                      <w:rPr>
                        <w:snapToGrid/>
                        <w:sz w:val="16"/>
                        <w:szCs w:val="18"/>
                        <w:lang w:val="nl-NL"/>
                      </w:rPr>
                    </w:pPr>
                    <w:r>
                      <w:rPr>
                        <w:sz w:val="16"/>
                        <w:szCs w:val="18"/>
                        <w:lang w:val="nl-NL"/>
                      </w:rPr>
                      <w:t>Yes</w:t>
                    </w:r>
                  </w:p>
                </w:sdtContent>
              </w:sdt>
              <w:p w14:paraId="0F08A70B" w14:textId="77777777" w:rsidR="00AB10C5" w:rsidRPr="005C638E" w:rsidRDefault="00000000" w:rsidP="00BD14A9">
                <w:pPr>
                  <w:pStyle w:val="Body"/>
                  <w:rPr>
                    <w:snapToGrid/>
                    <w:sz w:val="16"/>
                    <w:szCs w:val="18"/>
                  </w:rPr>
                </w:pPr>
              </w:p>
            </w:sdtContent>
          </w:sdt>
        </w:tc>
      </w:tr>
      <w:tr w:rsidR="00AB10C5" w:rsidRPr="003C000D" w14:paraId="48E279E5" w14:textId="77777777" w:rsidTr="00357362">
        <w:trPr>
          <w:cantSplit/>
          <w:trHeight w:val="1134"/>
        </w:trPr>
        <w:tc>
          <w:tcPr>
            <w:tcW w:w="830" w:type="dxa"/>
          </w:tcPr>
          <w:p w14:paraId="59EF2FA5"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4803BFA8"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52DC6D64"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6D5D7B9A"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365BC0D3" w14:textId="77777777" w:rsidR="00AB10C5" w:rsidRPr="00357362" w:rsidRDefault="00AB10C5" w:rsidP="0035736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79013E7C"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3FC70119" w14:textId="77777777" w:rsidR="00AB10C5" w:rsidRDefault="00AB10C5">
            <w:pPr>
              <w:pStyle w:val="Body"/>
              <w:keepNext/>
              <w:jc w:val="center"/>
              <w:rPr>
                <w:sz w:val="16"/>
                <w:szCs w:val="16"/>
                <w:lang w:val="es-MX" w:eastAsia="ja-JP"/>
              </w:rPr>
            </w:pPr>
          </w:p>
          <w:p w14:paraId="50820535" w14:textId="77777777" w:rsidR="00AB10C5" w:rsidRDefault="00AB10C5">
            <w:pPr>
              <w:pStyle w:val="Body"/>
              <w:keepNext/>
              <w:jc w:val="center"/>
              <w:rPr>
                <w:sz w:val="16"/>
                <w:szCs w:val="16"/>
                <w:lang w:val="es-MX" w:eastAsia="ja-JP"/>
              </w:rPr>
            </w:pPr>
            <w:r>
              <w:rPr>
                <w:sz w:val="16"/>
                <w:szCs w:val="16"/>
                <w:lang w:val="es-MX" w:eastAsia="ja-JP"/>
              </w:rPr>
              <w:t>MM 2.4 GHz I/F and</w:t>
            </w:r>
          </w:p>
          <w:p w14:paraId="270E9607" w14:textId="77777777" w:rsidR="00AB10C5" w:rsidRDefault="00AB10C5">
            <w:pPr>
              <w:pStyle w:val="Body"/>
              <w:keepNext/>
              <w:jc w:val="center"/>
              <w:rPr>
                <w:sz w:val="16"/>
                <w:szCs w:val="16"/>
                <w:lang w:val="es-MX" w:eastAsia="ja-JP"/>
              </w:rPr>
            </w:pPr>
            <w:r>
              <w:rPr>
                <w:sz w:val="16"/>
                <w:szCs w:val="16"/>
                <w:lang w:val="es-MX" w:eastAsia="ja-JP"/>
              </w:rPr>
              <w:t xml:space="preserve">2.4GHz </w:t>
            </w:r>
            <w:proofErr w:type="spellStart"/>
            <w:r>
              <w:rPr>
                <w:sz w:val="16"/>
                <w:szCs w:val="16"/>
                <w:lang w:val="es-MX" w:eastAsia="ja-JP"/>
              </w:rPr>
              <w:t>Devices</w:t>
            </w:r>
            <w:proofErr w:type="spellEnd"/>
          </w:p>
          <w:p w14:paraId="759E40DD"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532B5293" w14:textId="77777777" w:rsidR="00AB10C5" w:rsidRPr="005C638E" w:rsidRDefault="00AB10C5">
            <w:pPr>
              <w:pStyle w:val="Body"/>
              <w:keepNext/>
              <w:jc w:val="left"/>
              <w:rPr>
                <w:sz w:val="16"/>
                <w:szCs w:val="16"/>
                <w:lang w:val="nl-BE"/>
              </w:rPr>
            </w:pPr>
          </w:p>
          <w:p w14:paraId="400BA7A5" w14:textId="77777777" w:rsidR="00AB10C5" w:rsidRPr="00E81A1A" w:rsidRDefault="00AB10C5" w:rsidP="00664674">
            <w:pPr>
              <w:pStyle w:val="Body"/>
              <w:keepNext/>
              <w:jc w:val="left"/>
              <w:rPr>
                <w:sz w:val="16"/>
                <w:szCs w:val="16"/>
                <w:lang w:val="en-GB"/>
              </w:rPr>
            </w:pPr>
            <w:r w:rsidRPr="00E81A1A">
              <w:rPr>
                <w:sz w:val="16"/>
                <w:szCs w:val="16"/>
                <w:lang w:val="en-GB"/>
              </w:rPr>
              <w:t xml:space="preserve">It’s MANDATORY on ALL MM Devices to support </w:t>
            </w:r>
            <w:proofErr w:type="spellStart"/>
            <w:r w:rsidRPr="00E81A1A">
              <w:rPr>
                <w:sz w:val="16"/>
                <w:szCs w:val="16"/>
                <w:lang w:val="en-GB"/>
              </w:rPr>
              <w:t>Mgmt_NWK_Enhanced</w:t>
            </w:r>
            <w:proofErr w:type="spellEnd"/>
            <w:r w:rsidRPr="00E81A1A">
              <w:rPr>
                <w:sz w:val="16"/>
                <w:szCs w:val="16"/>
                <w:lang w:val="en-GB"/>
              </w:rPr>
              <w:t xml:space="preserve"> </w:t>
            </w:r>
            <w:proofErr w:type="spellStart"/>
            <w:r w:rsidRPr="00E81A1A">
              <w:rPr>
                <w:sz w:val="16"/>
                <w:szCs w:val="16"/>
                <w:lang w:val="en-GB"/>
              </w:rPr>
              <w:t>Update_req</w:t>
            </w:r>
            <w:proofErr w:type="spellEnd"/>
            <w:r w:rsidRPr="00E81A1A">
              <w:rPr>
                <w:sz w:val="16"/>
                <w:szCs w:val="16"/>
                <w:lang w:val="en-GB"/>
              </w:rPr>
              <w:t xml:space="preserve"> on Sub-GHz </w:t>
            </w:r>
            <w:proofErr w:type="gramStart"/>
            <w:r w:rsidRPr="00E81A1A">
              <w:rPr>
                <w:sz w:val="16"/>
                <w:szCs w:val="16"/>
                <w:lang w:val="en-GB"/>
              </w:rPr>
              <w:t>interface .</w:t>
            </w:r>
            <w:proofErr w:type="gramEnd"/>
          </w:p>
          <w:p w14:paraId="1A2B4168"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proofErr w:type="spellStart"/>
            <w:r w:rsidRPr="00214FCD">
              <w:rPr>
                <w:color w:val="333333"/>
                <w:sz w:val="16"/>
                <w:szCs w:val="16"/>
                <w:shd w:val="clear" w:color="auto" w:fill="FFFFFF"/>
              </w:rPr>
              <w:t>Mgmt_NWK_Enhanced</w:t>
            </w:r>
            <w:proofErr w:type="spellEnd"/>
            <w:r w:rsidRPr="00214FCD">
              <w:rPr>
                <w:color w:val="333333"/>
                <w:sz w:val="16"/>
                <w:szCs w:val="16"/>
                <w:shd w:val="clear" w:color="auto" w:fill="FFFFFF"/>
              </w:rPr>
              <w:t xml:space="preserve"> </w:t>
            </w:r>
            <w:proofErr w:type="spellStart"/>
            <w:r w:rsidRPr="00214FCD">
              <w:rPr>
                <w:color w:val="333333"/>
                <w:sz w:val="16"/>
                <w:szCs w:val="16"/>
                <w:shd w:val="clear" w:color="auto" w:fill="FFFFFF"/>
              </w:rPr>
              <w:t>Update_req</w:t>
            </w:r>
            <w:proofErr w:type="spellEnd"/>
            <w:r w:rsidRPr="00214FCD">
              <w:rPr>
                <w:color w:val="333333"/>
                <w:sz w:val="16"/>
                <w:szCs w:val="16"/>
                <w:shd w:val="clear" w:color="auto" w:fill="FFFFFF"/>
              </w:rPr>
              <w:t xml:space="preserve"> command.</w:t>
            </w:r>
          </w:p>
          <w:p w14:paraId="0878EBCE"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Content>
              <w:sdt>
                <w:sdtPr>
                  <w:rPr>
                    <w:sz w:val="16"/>
                    <w:szCs w:val="18"/>
                    <w:lang w:val="nl-NL"/>
                  </w:rPr>
                  <w:id w:val="-431584695"/>
                  <w:placeholder>
                    <w:docPart w:val="F5F47C010EC34476B7BF9F116E684CE7"/>
                  </w:placeholder>
                </w:sdtPr>
                <w:sdtContent>
                  <w:p w14:paraId="21FAFA15" w14:textId="77777777" w:rsidR="000674F4" w:rsidRDefault="00906A69" w:rsidP="000674F4">
                    <w:pPr>
                      <w:pStyle w:val="Body"/>
                      <w:rPr>
                        <w:snapToGrid/>
                        <w:sz w:val="16"/>
                        <w:szCs w:val="18"/>
                        <w:lang w:val="nl-NL"/>
                      </w:rPr>
                    </w:pPr>
                    <w:r>
                      <w:rPr>
                        <w:sz w:val="16"/>
                        <w:szCs w:val="18"/>
                        <w:lang w:val="nl-NL"/>
                      </w:rPr>
                      <w:t>No</w:t>
                    </w:r>
                  </w:p>
                </w:sdtContent>
              </w:sdt>
              <w:p w14:paraId="3458AC9B" w14:textId="77777777" w:rsidR="00AB10C5" w:rsidRPr="005C638E" w:rsidRDefault="00000000" w:rsidP="00BD14A9">
                <w:pPr>
                  <w:pStyle w:val="Body"/>
                  <w:rPr>
                    <w:snapToGrid/>
                    <w:sz w:val="16"/>
                    <w:szCs w:val="18"/>
                  </w:rPr>
                </w:pPr>
              </w:p>
            </w:sdtContent>
          </w:sdt>
        </w:tc>
      </w:tr>
      <w:tr w:rsidR="00AB10C5" w:rsidRPr="00664674" w14:paraId="7695AF2C" w14:textId="77777777" w:rsidTr="003148D2">
        <w:trPr>
          <w:cantSplit/>
          <w:trHeight w:val="1134"/>
        </w:trPr>
        <w:tc>
          <w:tcPr>
            <w:tcW w:w="830" w:type="dxa"/>
          </w:tcPr>
          <w:p w14:paraId="336B19E3" w14:textId="77777777" w:rsidR="00AB10C5" w:rsidRPr="00357362" w:rsidRDefault="00AB10C5">
            <w:pPr>
              <w:pStyle w:val="Body"/>
              <w:jc w:val="center"/>
              <w:rPr>
                <w:bCs/>
                <w:sz w:val="16"/>
                <w:szCs w:val="18"/>
                <w:lang w:eastAsia="ja-JP"/>
              </w:rPr>
            </w:pPr>
            <w:r>
              <w:rPr>
                <w:bCs/>
                <w:sz w:val="16"/>
                <w:szCs w:val="18"/>
                <w:lang w:eastAsia="ja-JP"/>
              </w:rPr>
              <w:t>AZD804</w:t>
            </w:r>
          </w:p>
        </w:tc>
        <w:tc>
          <w:tcPr>
            <w:tcW w:w="1433" w:type="dxa"/>
          </w:tcPr>
          <w:p w14:paraId="2ECCEF2F"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Pr>
                <w:sz w:val="16"/>
                <w:szCs w:val="16"/>
                <w:lang w:eastAsia="ja-JP"/>
              </w:rPr>
              <w:t>Mgmt_NWK_IEEE_Joining_List</w:t>
            </w:r>
            <w:proofErr w:type="spellEnd"/>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0700B020"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40716B21"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5A27B0F8" w14:textId="77777777" w:rsidR="00AB10C5" w:rsidRPr="00357362" w:rsidRDefault="00AB10C5" w:rsidP="003148D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3FBD0E15"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52D21C5C" w14:textId="77777777" w:rsidR="00AB10C5" w:rsidRPr="00214FCD" w:rsidRDefault="00AB10C5" w:rsidP="00214FCD">
            <w:pPr>
              <w:rPr>
                <w:color w:val="333333"/>
                <w:sz w:val="16"/>
                <w:szCs w:val="16"/>
              </w:rPr>
            </w:pPr>
            <w:proofErr w:type="spellStart"/>
            <w:r w:rsidRPr="00214FCD">
              <w:rPr>
                <w:color w:val="333333"/>
                <w:sz w:val="16"/>
                <w:szCs w:val="16"/>
              </w:rPr>
              <w:t>Mgmt_NWK_IEEE_Joining_List_req</w:t>
            </w:r>
            <w:proofErr w:type="spellEnd"/>
            <w:r w:rsidRPr="00214FCD">
              <w:rPr>
                <w:color w:val="333333"/>
                <w:sz w:val="16"/>
                <w:szCs w:val="16"/>
              </w:rPr>
              <w:t xml:space="preserve"> is only required on Sub-GHz devices and networks that support Sub-GHz network routers. </w:t>
            </w:r>
          </w:p>
          <w:p w14:paraId="6196E25E" w14:textId="77777777" w:rsidR="00AB10C5" w:rsidRDefault="00AB10C5" w:rsidP="00214FCD">
            <w:pPr>
              <w:rPr>
                <w:color w:val="333333"/>
                <w:sz w:val="16"/>
                <w:szCs w:val="16"/>
              </w:rPr>
            </w:pPr>
          </w:p>
          <w:p w14:paraId="74770E08" w14:textId="77777777" w:rsidR="00AB10C5" w:rsidRPr="00214FCD" w:rsidRDefault="00AB10C5" w:rsidP="00214FCD">
            <w:pPr>
              <w:rPr>
                <w:color w:val="333333"/>
                <w:sz w:val="16"/>
                <w:szCs w:val="16"/>
              </w:rPr>
            </w:pPr>
            <w:r w:rsidRPr="00214FCD">
              <w:rPr>
                <w:color w:val="333333"/>
                <w:sz w:val="16"/>
                <w:szCs w:val="16"/>
              </w:rPr>
              <w:t xml:space="preserve">UK doesn't support Sub-GHz routers therefore </w:t>
            </w:r>
            <w:proofErr w:type="gramStart"/>
            <w:r w:rsidRPr="00214FCD">
              <w:rPr>
                <w:color w:val="333333"/>
                <w:sz w:val="16"/>
                <w:szCs w:val="16"/>
              </w:rPr>
              <w:t>not  required</w:t>
            </w:r>
            <w:proofErr w:type="gramEnd"/>
            <w:r w:rsidRPr="00214FCD">
              <w:rPr>
                <w:color w:val="333333"/>
                <w:sz w:val="16"/>
                <w:szCs w:val="16"/>
              </w:rPr>
              <w:t xml:space="preserve"> in UK deployed devices.</w:t>
            </w:r>
          </w:p>
          <w:p w14:paraId="1662399A"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Content>
              <w:sdt>
                <w:sdtPr>
                  <w:rPr>
                    <w:sz w:val="16"/>
                    <w:szCs w:val="18"/>
                    <w:lang w:val="nl-NL"/>
                  </w:rPr>
                  <w:id w:val="-1374236059"/>
                  <w:placeholder>
                    <w:docPart w:val="7ACFBCA7D8374B09A2C926790E4181E1"/>
                  </w:placeholder>
                </w:sdtPr>
                <w:sdtContent>
                  <w:p w14:paraId="5148839D" w14:textId="77777777" w:rsidR="000674F4" w:rsidRDefault="000674F4" w:rsidP="000674F4">
                    <w:pPr>
                      <w:pStyle w:val="Body"/>
                      <w:rPr>
                        <w:snapToGrid/>
                        <w:sz w:val="16"/>
                        <w:szCs w:val="18"/>
                        <w:lang w:val="nl-NL"/>
                      </w:rPr>
                    </w:pPr>
                    <w:r>
                      <w:rPr>
                        <w:sz w:val="16"/>
                        <w:szCs w:val="18"/>
                        <w:lang w:val="nl-NL"/>
                      </w:rPr>
                      <w:t>No</w:t>
                    </w:r>
                  </w:p>
                </w:sdtContent>
              </w:sdt>
              <w:p w14:paraId="65EE007D" w14:textId="77777777" w:rsidR="00AB10C5" w:rsidRPr="005C638E" w:rsidRDefault="00000000" w:rsidP="003148D2">
                <w:pPr>
                  <w:pStyle w:val="Body"/>
                  <w:rPr>
                    <w:snapToGrid/>
                    <w:sz w:val="16"/>
                    <w:szCs w:val="18"/>
                  </w:rPr>
                </w:pPr>
              </w:p>
            </w:sdtContent>
          </w:sdt>
        </w:tc>
      </w:tr>
      <w:tr w:rsidR="00AB10C5" w:rsidRPr="003C000D" w14:paraId="1E7B90DD" w14:textId="77777777" w:rsidTr="003148D2">
        <w:trPr>
          <w:cantSplit/>
          <w:trHeight w:val="1134"/>
        </w:trPr>
        <w:tc>
          <w:tcPr>
            <w:tcW w:w="830" w:type="dxa"/>
          </w:tcPr>
          <w:p w14:paraId="676E1D2C" w14:textId="77777777" w:rsidR="00AB10C5" w:rsidRPr="00357362" w:rsidRDefault="00AB10C5">
            <w:pPr>
              <w:pStyle w:val="Body"/>
              <w:jc w:val="center"/>
              <w:rPr>
                <w:bCs/>
                <w:sz w:val="16"/>
                <w:szCs w:val="18"/>
                <w:lang w:eastAsia="ja-JP"/>
              </w:rPr>
            </w:pPr>
            <w:bookmarkStart w:id="334" w:name="_Hlk8749940"/>
            <w:r>
              <w:rPr>
                <w:bCs/>
                <w:sz w:val="16"/>
                <w:szCs w:val="18"/>
                <w:lang w:eastAsia="ja-JP"/>
              </w:rPr>
              <w:t>AZD805</w:t>
            </w:r>
          </w:p>
        </w:tc>
        <w:tc>
          <w:tcPr>
            <w:tcW w:w="1433" w:type="dxa"/>
          </w:tcPr>
          <w:p w14:paraId="06621A4C"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sidRPr="002C573D">
              <w:rPr>
                <w:sz w:val="16"/>
                <w:szCs w:val="16"/>
                <w:lang w:eastAsia="ja-JP"/>
              </w:rPr>
              <w:t>Mgmt_NWK_IEEE_Joining_List</w:t>
            </w:r>
            <w:proofErr w:type="spellEnd"/>
            <w:r w:rsidRPr="002C573D">
              <w:rPr>
                <w:sz w:val="16"/>
                <w:szCs w:val="16"/>
                <w:lang w:eastAsia="ja-JP"/>
              </w:rPr>
              <w:t xml:space="preserve"> </w:t>
            </w:r>
            <w:r>
              <w:rPr>
                <w:sz w:val="16"/>
                <w:szCs w:val="16"/>
                <w:lang w:eastAsia="ja-JP"/>
              </w:rPr>
              <w:t xml:space="preserve">server </w:t>
            </w:r>
            <w:r w:rsidRPr="00357362">
              <w:rPr>
                <w:sz w:val="16"/>
                <w:szCs w:val="16"/>
                <w:lang w:eastAsia="ja-JP"/>
              </w:rPr>
              <w:t>service?</w:t>
            </w:r>
          </w:p>
        </w:tc>
        <w:tc>
          <w:tcPr>
            <w:tcW w:w="1151" w:type="dxa"/>
          </w:tcPr>
          <w:p w14:paraId="7C978C01"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5CE2FD9E"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0B288EF6"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E0130CF"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7EBA4CF0" w14:textId="77777777" w:rsidR="00AB10C5" w:rsidRPr="006162BC" w:rsidRDefault="00AB10C5" w:rsidP="002F4BC0">
            <w:pPr>
              <w:pStyle w:val="Body"/>
              <w:keepNext/>
              <w:jc w:val="left"/>
              <w:rPr>
                <w:sz w:val="16"/>
                <w:szCs w:val="16"/>
                <w:lang w:val="es-MX"/>
              </w:rPr>
            </w:pPr>
            <w:r w:rsidRPr="00357362">
              <w:rPr>
                <w:sz w:val="16"/>
                <w:szCs w:val="16"/>
                <w:lang w:val="en-GB"/>
              </w:rPr>
              <w:t xml:space="preserve">The ability for a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to receive and process the </w:t>
            </w:r>
            <w:proofErr w:type="spellStart"/>
            <w:r w:rsidRPr="00357362">
              <w:rPr>
                <w:sz w:val="16"/>
                <w:szCs w:val="16"/>
                <w:lang w:val="en-GB"/>
              </w:rPr>
              <w:t>Mgmt_NWK_</w:t>
            </w:r>
            <w:r>
              <w:rPr>
                <w:sz w:val="16"/>
                <w:szCs w:val="16"/>
                <w:lang w:val="en-GB"/>
              </w:rPr>
              <w:t>IEEE</w:t>
            </w:r>
            <w:proofErr w:type="spellEnd"/>
            <w:r>
              <w:rPr>
                <w:sz w:val="16"/>
                <w:szCs w:val="16"/>
                <w:lang w:val="en-GB"/>
              </w:rPr>
              <w:t xml:space="preserve"> Joining List</w:t>
            </w:r>
            <w:r w:rsidRPr="00357362">
              <w:rPr>
                <w:sz w:val="16"/>
                <w:szCs w:val="16"/>
                <w:lang w:val="en-GB"/>
              </w:rPr>
              <w:t>_-</w:t>
            </w:r>
            <w:proofErr w:type="spellStart"/>
            <w:r>
              <w:rPr>
                <w:sz w:val="16"/>
                <w:szCs w:val="16"/>
                <w:lang w:val="en-GB"/>
              </w:rPr>
              <w:t>req</w:t>
            </w:r>
            <w:proofErr w:type="spellEnd"/>
            <w:r>
              <w:rPr>
                <w:sz w:val="16"/>
                <w:szCs w:val="16"/>
                <w:lang w:val="en-GB"/>
              </w:rPr>
              <w:t xml:space="preserve"> </w:t>
            </w:r>
            <w:r w:rsidRPr="00357362">
              <w:rPr>
                <w:sz w:val="16"/>
                <w:szCs w:val="16"/>
                <w:lang w:val="en-GB"/>
              </w:rPr>
              <w:t xml:space="preserve">command is </w:t>
            </w:r>
            <w:proofErr w:type="spellStart"/>
            <w:r w:rsidRPr="00357362">
              <w:rPr>
                <w:sz w:val="16"/>
                <w:szCs w:val="16"/>
                <w:lang w:val="en-GB"/>
              </w:rPr>
              <w:t>mandatoryfor</w:t>
            </w:r>
            <w:proofErr w:type="spellEnd"/>
            <w:r w:rsidRPr="00357362">
              <w:rPr>
                <w:sz w:val="16"/>
                <w:szCs w:val="16"/>
                <w:lang w:val="en-GB"/>
              </w:rPr>
              <w:t xml:space="preserve">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Content>
              <w:sdt>
                <w:sdtPr>
                  <w:rPr>
                    <w:sz w:val="16"/>
                    <w:szCs w:val="18"/>
                    <w:lang w:val="nl-NL"/>
                  </w:rPr>
                  <w:id w:val="-1949994255"/>
                  <w:placeholder>
                    <w:docPart w:val="4ADEDC9B6C154F62AFBE04F0318DEAB1"/>
                  </w:placeholder>
                </w:sdtPr>
                <w:sdtContent>
                  <w:p w14:paraId="4C2687ED" w14:textId="77777777" w:rsidR="000674F4" w:rsidRDefault="00906A69" w:rsidP="000674F4">
                    <w:pPr>
                      <w:pStyle w:val="Body"/>
                      <w:rPr>
                        <w:snapToGrid/>
                        <w:sz w:val="16"/>
                        <w:szCs w:val="18"/>
                        <w:lang w:val="nl-NL"/>
                      </w:rPr>
                    </w:pPr>
                    <w:r>
                      <w:rPr>
                        <w:sz w:val="16"/>
                        <w:szCs w:val="18"/>
                        <w:lang w:val="nl-NL"/>
                      </w:rPr>
                      <w:t>No</w:t>
                    </w:r>
                  </w:p>
                </w:sdtContent>
              </w:sdt>
              <w:p w14:paraId="7D3968EF" w14:textId="77777777" w:rsidR="00AB10C5" w:rsidRPr="005C638E" w:rsidRDefault="00000000" w:rsidP="003148D2">
                <w:pPr>
                  <w:pStyle w:val="Body"/>
                  <w:rPr>
                    <w:snapToGrid/>
                    <w:sz w:val="16"/>
                    <w:szCs w:val="18"/>
                  </w:rPr>
                </w:pPr>
              </w:p>
            </w:sdtContent>
          </w:sdt>
        </w:tc>
      </w:tr>
      <w:tr w:rsidR="00AB10C5" w:rsidRPr="00FC2C45" w14:paraId="39421284" w14:textId="77777777" w:rsidTr="003148D2">
        <w:trPr>
          <w:cantSplit/>
          <w:trHeight w:val="1134"/>
        </w:trPr>
        <w:tc>
          <w:tcPr>
            <w:tcW w:w="830" w:type="dxa"/>
          </w:tcPr>
          <w:p w14:paraId="05712177" w14:textId="77777777" w:rsidR="00AB10C5" w:rsidRDefault="00AB10C5">
            <w:pPr>
              <w:pStyle w:val="Body"/>
              <w:jc w:val="center"/>
              <w:rPr>
                <w:bCs/>
                <w:sz w:val="16"/>
                <w:szCs w:val="18"/>
                <w:lang w:eastAsia="ja-JP"/>
              </w:rPr>
            </w:pPr>
            <w:bookmarkStart w:id="335" w:name="_Hlk8749960"/>
            <w:bookmarkEnd w:id="334"/>
            <w:r>
              <w:rPr>
                <w:bCs/>
                <w:sz w:val="16"/>
                <w:szCs w:val="18"/>
                <w:lang w:eastAsia="ja-JP"/>
              </w:rPr>
              <w:t>AZD806</w:t>
            </w:r>
          </w:p>
        </w:tc>
        <w:tc>
          <w:tcPr>
            <w:tcW w:w="1433" w:type="dxa"/>
          </w:tcPr>
          <w:p w14:paraId="601D8807" w14:textId="77777777"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14:paraId="67F85E6A" w14:textId="77777777" w:rsidR="00AB10C5" w:rsidRPr="00357362" w:rsidRDefault="00AB10C5" w:rsidP="003148D2">
            <w:pPr>
              <w:pStyle w:val="Body"/>
              <w:jc w:val="center"/>
              <w:rPr>
                <w:sz w:val="16"/>
                <w:szCs w:val="16"/>
                <w:lang w:eastAsia="ja-JP"/>
              </w:rPr>
            </w:pPr>
          </w:p>
        </w:tc>
        <w:tc>
          <w:tcPr>
            <w:tcW w:w="864" w:type="dxa"/>
          </w:tcPr>
          <w:p w14:paraId="3E4AFB99" w14:textId="77777777" w:rsidR="00AB10C5" w:rsidRDefault="00AB10C5">
            <w:pPr>
              <w:pStyle w:val="Body"/>
              <w:keepNext/>
              <w:spacing w:before="60" w:after="60"/>
              <w:jc w:val="center"/>
              <w:rPr>
                <w:sz w:val="16"/>
                <w:szCs w:val="16"/>
                <w:lang w:val="da-DK" w:eastAsia="ja-JP"/>
              </w:rPr>
            </w:pPr>
          </w:p>
          <w:p w14:paraId="5DA2F66B" w14:textId="77777777" w:rsidR="00AB10C5" w:rsidRDefault="00AB10C5">
            <w:pPr>
              <w:pStyle w:val="Body"/>
              <w:keepNext/>
              <w:spacing w:before="60" w:after="60"/>
              <w:jc w:val="center"/>
              <w:rPr>
                <w:sz w:val="16"/>
                <w:szCs w:val="16"/>
                <w:lang w:val="da-DK" w:eastAsia="ja-JP"/>
              </w:rPr>
            </w:pPr>
            <w:r>
              <w:rPr>
                <w:sz w:val="16"/>
                <w:szCs w:val="16"/>
                <w:lang w:val="da-DK" w:eastAsia="ja-JP"/>
              </w:rPr>
              <w:t>AZD36:</w:t>
            </w:r>
          </w:p>
          <w:p w14:paraId="4FD45EE8"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2149C3AC"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25E46BB6"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14:paraId="4704F0DF"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39966FE"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4F10D8CB"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5459B844"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10FEDE59"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1CA4C76A" w14:textId="77777777" w:rsidR="00AB10C5" w:rsidRPr="005C638E" w:rsidRDefault="00AB10C5" w:rsidP="002F4BC0">
            <w:pPr>
              <w:pStyle w:val="Body"/>
              <w:keepNext/>
              <w:jc w:val="left"/>
              <w:rPr>
                <w:sz w:val="16"/>
                <w:szCs w:val="16"/>
                <w:lang w:val="nl-BE"/>
              </w:rPr>
            </w:pPr>
          </w:p>
        </w:tc>
        <w:tc>
          <w:tcPr>
            <w:tcW w:w="1016" w:type="dxa"/>
          </w:tcPr>
          <w:sdt>
            <w:sdtPr>
              <w:rPr>
                <w:sz w:val="16"/>
                <w:szCs w:val="18"/>
                <w:lang w:val="nl-NL"/>
              </w:rPr>
              <w:id w:val="1632057717"/>
              <w:placeholder>
                <w:docPart w:val="8449FC8898DB496BA278A5FEFB035F6E"/>
              </w:placeholder>
            </w:sdtPr>
            <w:sdtContent>
              <w:p w14:paraId="7882E121" w14:textId="77777777" w:rsidR="000674F4" w:rsidRDefault="00906A69" w:rsidP="000674F4">
                <w:pPr>
                  <w:pStyle w:val="Body"/>
                  <w:rPr>
                    <w:snapToGrid/>
                    <w:sz w:val="16"/>
                    <w:szCs w:val="18"/>
                    <w:lang w:val="nl-NL"/>
                  </w:rPr>
                </w:pPr>
                <w:del w:id="336" w:author="Tim Allemeersch" w:date="2019-11-27T14:22:00Z">
                  <w:r w:rsidDel="0084066F">
                    <w:rPr>
                      <w:sz w:val="16"/>
                      <w:szCs w:val="18"/>
                      <w:lang w:val="nl-NL"/>
                    </w:rPr>
                    <w:delText>Yes</w:delText>
                  </w:r>
                </w:del>
                <w:ins w:id="337" w:author="Tim Allemeersch" w:date="2019-11-27T14:22:00Z">
                  <w:r w:rsidR="0084066F">
                    <w:rPr>
                      <w:sz w:val="16"/>
                      <w:szCs w:val="18"/>
                      <w:lang w:val="nl-NL"/>
                    </w:rPr>
                    <w:t>No</w:t>
                  </w:r>
                </w:ins>
              </w:p>
            </w:sdtContent>
          </w:sdt>
          <w:p w14:paraId="5003B4F6" w14:textId="77777777" w:rsidR="00AB10C5" w:rsidRDefault="00AB10C5" w:rsidP="003148D2">
            <w:pPr>
              <w:pStyle w:val="Body"/>
              <w:rPr>
                <w:sz w:val="16"/>
                <w:szCs w:val="18"/>
                <w:lang w:val="nl-NL"/>
              </w:rPr>
            </w:pPr>
          </w:p>
        </w:tc>
      </w:tr>
      <w:bookmarkEnd w:id="335"/>
      <w:tr w:rsidR="00AB10C5" w:rsidRPr="003C000D" w14:paraId="0F6B8A71" w14:textId="77777777" w:rsidTr="003148D2">
        <w:trPr>
          <w:cantSplit/>
          <w:trHeight w:val="1134"/>
        </w:trPr>
        <w:tc>
          <w:tcPr>
            <w:tcW w:w="830" w:type="dxa"/>
          </w:tcPr>
          <w:p w14:paraId="36CD20EE" w14:textId="77777777" w:rsidR="00AB10C5" w:rsidRDefault="00AB10C5">
            <w:pPr>
              <w:pStyle w:val="Body"/>
              <w:jc w:val="center"/>
              <w:rPr>
                <w:bCs/>
                <w:sz w:val="16"/>
                <w:szCs w:val="18"/>
                <w:lang w:eastAsia="ja-JP"/>
              </w:rPr>
            </w:pPr>
            <w:r>
              <w:rPr>
                <w:bCs/>
                <w:sz w:val="16"/>
                <w:szCs w:val="18"/>
                <w:lang w:eastAsia="ja-JP"/>
              </w:rPr>
              <w:lastRenderedPageBreak/>
              <w:t>AZ807</w:t>
            </w:r>
          </w:p>
        </w:tc>
        <w:tc>
          <w:tcPr>
            <w:tcW w:w="1433" w:type="dxa"/>
          </w:tcPr>
          <w:p w14:paraId="76750F2B"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03D3D41E" w14:textId="77777777" w:rsidR="00AB10C5" w:rsidRPr="00357362" w:rsidRDefault="00AB10C5" w:rsidP="003148D2">
            <w:pPr>
              <w:pStyle w:val="Body"/>
              <w:jc w:val="center"/>
              <w:rPr>
                <w:sz w:val="16"/>
                <w:szCs w:val="16"/>
                <w:lang w:eastAsia="ja-JP"/>
              </w:rPr>
            </w:pPr>
          </w:p>
        </w:tc>
        <w:tc>
          <w:tcPr>
            <w:tcW w:w="864" w:type="dxa"/>
          </w:tcPr>
          <w:p w14:paraId="707D4129" w14:textId="77777777" w:rsidR="00AB10C5" w:rsidRDefault="00AB10C5" w:rsidP="0006377C">
            <w:pPr>
              <w:pStyle w:val="Body"/>
              <w:keepNext/>
              <w:spacing w:before="60" w:after="60"/>
              <w:jc w:val="center"/>
              <w:rPr>
                <w:sz w:val="16"/>
                <w:szCs w:val="16"/>
                <w:lang w:val="da-DK" w:eastAsia="ja-JP"/>
              </w:rPr>
            </w:pPr>
          </w:p>
          <w:p w14:paraId="1039BFED"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284AEA8"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072D286B"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6A744BFD"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14:paraId="0A940ED1" w14:textId="77777777" w:rsidR="00AB10C5" w:rsidRDefault="00AB10C5" w:rsidP="003148D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6D091C99"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19B0E0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0475BA2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3372FF99"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5DC46879"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sdt>
            <w:sdtPr>
              <w:rPr>
                <w:sz w:val="16"/>
                <w:szCs w:val="18"/>
                <w:lang w:val="nl-NL"/>
              </w:rPr>
              <w:id w:val="501945960"/>
              <w:placeholder>
                <w:docPart w:val="B5053B2F35154AB79AF9B258B08D0ACB"/>
              </w:placeholder>
            </w:sdtPr>
            <w:sdtContent>
              <w:p w14:paraId="52E8C645" w14:textId="77777777" w:rsidR="000674F4" w:rsidRDefault="000674F4" w:rsidP="000674F4">
                <w:pPr>
                  <w:pStyle w:val="Body"/>
                  <w:rPr>
                    <w:snapToGrid/>
                    <w:sz w:val="16"/>
                    <w:szCs w:val="18"/>
                    <w:lang w:val="nl-NL"/>
                  </w:rPr>
                </w:pPr>
                <w:r>
                  <w:rPr>
                    <w:sz w:val="16"/>
                    <w:szCs w:val="18"/>
                    <w:lang w:val="nl-NL"/>
                  </w:rPr>
                  <w:t>No</w:t>
                </w:r>
              </w:p>
            </w:sdtContent>
          </w:sdt>
          <w:p w14:paraId="470B1683" w14:textId="77777777" w:rsidR="00AB10C5" w:rsidRPr="005C638E" w:rsidRDefault="00AB10C5" w:rsidP="003148D2">
            <w:pPr>
              <w:pStyle w:val="Body"/>
              <w:rPr>
                <w:sz w:val="16"/>
                <w:szCs w:val="18"/>
              </w:rPr>
            </w:pPr>
          </w:p>
        </w:tc>
      </w:tr>
      <w:tr w:rsidR="00AB10C5" w:rsidRPr="00357362" w14:paraId="19D23F4F" w14:textId="77777777" w:rsidTr="00357362">
        <w:trPr>
          <w:cantSplit/>
          <w:trHeight w:val="1134"/>
        </w:trPr>
        <w:tc>
          <w:tcPr>
            <w:tcW w:w="830" w:type="dxa"/>
            <w:vMerge w:val="restart"/>
          </w:tcPr>
          <w:p w14:paraId="2BAAC547"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515EFF6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4479A8C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A4CAC45"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A797B9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87A70C"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2C206AF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Content>
              <w:p w14:paraId="72B4B6B5"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5D3F2947" w14:textId="77777777" w:rsidTr="00357362">
        <w:trPr>
          <w:cantSplit/>
          <w:trHeight w:val="1134"/>
        </w:trPr>
        <w:tc>
          <w:tcPr>
            <w:tcW w:w="830" w:type="dxa"/>
            <w:vMerge/>
          </w:tcPr>
          <w:p w14:paraId="31D36F6D" w14:textId="77777777" w:rsidR="00AB10C5" w:rsidRPr="00357362" w:rsidRDefault="00AB10C5" w:rsidP="00357362">
            <w:pPr>
              <w:pStyle w:val="Body"/>
              <w:jc w:val="center"/>
              <w:rPr>
                <w:bCs/>
                <w:sz w:val="16"/>
                <w:szCs w:val="18"/>
                <w:lang w:eastAsia="ja-JP"/>
              </w:rPr>
            </w:pPr>
          </w:p>
        </w:tc>
        <w:tc>
          <w:tcPr>
            <w:tcW w:w="1433" w:type="dxa"/>
            <w:vMerge/>
          </w:tcPr>
          <w:p w14:paraId="17666524" w14:textId="77777777" w:rsidR="00AB10C5" w:rsidRPr="00357362" w:rsidRDefault="00AB10C5" w:rsidP="00357362">
            <w:pPr>
              <w:pStyle w:val="Body"/>
              <w:ind w:left="360"/>
              <w:jc w:val="left"/>
              <w:rPr>
                <w:bCs/>
                <w:sz w:val="16"/>
                <w:szCs w:val="18"/>
                <w:lang w:eastAsia="ja-JP"/>
              </w:rPr>
            </w:pPr>
          </w:p>
        </w:tc>
        <w:tc>
          <w:tcPr>
            <w:tcW w:w="1151" w:type="dxa"/>
            <w:vMerge/>
          </w:tcPr>
          <w:p w14:paraId="4E42E6ED" w14:textId="77777777" w:rsidR="00AB10C5" w:rsidRPr="00357362" w:rsidRDefault="00AB10C5" w:rsidP="00357362">
            <w:pPr>
              <w:pStyle w:val="Body"/>
              <w:jc w:val="center"/>
              <w:rPr>
                <w:bCs/>
                <w:sz w:val="16"/>
                <w:szCs w:val="18"/>
                <w:lang w:eastAsia="ja-JP"/>
              </w:rPr>
            </w:pPr>
          </w:p>
        </w:tc>
        <w:tc>
          <w:tcPr>
            <w:tcW w:w="864" w:type="dxa"/>
            <w:vMerge/>
          </w:tcPr>
          <w:p w14:paraId="77A1EB8F"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9D6C88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FD6EAEE"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2FFA62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Content>
              <w:sdt>
                <w:sdtPr>
                  <w:rPr>
                    <w:sz w:val="16"/>
                    <w:szCs w:val="18"/>
                    <w:lang w:val="nl-NL"/>
                  </w:rPr>
                  <w:id w:val="-1954389014"/>
                  <w:placeholder>
                    <w:docPart w:val="491D8907A9944D31AB0C852851FDD4EB"/>
                  </w:placeholder>
                </w:sdtPr>
                <w:sdtContent>
                  <w:p w14:paraId="3495B2AF" w14:textId="77777777" w:rsidR="000674F4" w:rsidRDefault="000674F4" w:rsidP="000674F4">
                    <w:pPr>
                      <w:pStyle w:val="Body"/>
                      <w:rPr>
                        <w:snapToGrid/>
                        <w:sz w:val="16"/>
                        <w:szCs w:val="18"/>
                        <w:lang w:val="nl-NL"/>
                      </w:rPr>
                    </w:pPr>
                    <w:r>
                      <w:rPr>
                        <w:sz w:val="16"/>
                        <w:szCs w:val="18"/>
                        <w:lang w:val="nl-NL"/>
                      </w:rPr>
                      <w:t>No</w:t>
                    </w:r>
                  </w:p>
                </w:sdtContent>
              </w:sdt>
              <w:p w14:paraId="6DF4A3DC" w14:textId="77777777" w:rsidR="00AB10C5" w:rsidRPr="005C638E" w:rsidRDefault="00000000" w:rsidP="003C000D">
                <w:pPr>
                  <w:pStyle w:val="Body"/>
                  <w:rPr>
                    <w:snapToGrid/>
                    <w:sz w:val="16"/>
                    <w:szCs w:val="18"/>
                  </w:rPr>
                </w:pPr>
              </w:p>
            </w:sdtContent>
          </w:sdt>
        </w:tc>
      </w:tr>
      <w:tr w:rsidR="00AB10C5" w:rsidRPr="00357362" w14:paraId="63B7F004" w14:textId="77777777" w:rsidTr="00357362">
        <w:trPr>
          <w:cantSplit/>
          <w:trHeight w:val="1502"/>
        </w:trPr>
        <w:tc>
          <w:tcPr>
            <w:tcW w:w="830" w:type="dxa"/>
            <w:vMerge w:val="restart"/>
          </w:tcPr>
          <w:p w14:paraId="5B1F7A75"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61A9C96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49A0214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F2A593F"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AE8A4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FC593A"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BF7FB2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Content>
              <w:p w14:paraId="036C103F"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10A0A1A1" w14:textId="77777777" w:rsidTr="00357362">
        <w:trPr>
          <w:cantSplit/>
          <w:trHeight w:val="1134"/>
        </w:trPr>
        <w:tc>
          <w:tcPr>
            <w:tcW w:w="830" w:type="dxa"/>
            <w:vMerge/>
          </w:tcPr>
          <w:p w14:paraId="227FACF6" w14:textId="77777777" w:rsidR="00AB10C5" w:rsidRPr="00357362" w:rsidRDefault="00AB10C5" w:rsidP="00357362">
            <w:pPr>
              <w:pStyle w:val="Body"/>
              <w:jc w:val="center"/>
              <w:rPr>
                <w:bCs/>
                <w:sz w:val="16"/>
                <w:szCs w:val="18"/>
                <w:lang w:eastAsia="ja-JP"/>
              </w:rPr>
            </w:pPr>
          </w:p>
        </w:tc>
        <w:tc>
          <w:tcPr>
            <w:tcW w:w="1433" w:type="dxa"/>
            <w:vMerge/>
          </w:tcPr>
          <w:p w14:paraId="171B153D" w14:textId="77777777" w:rsidR="00AB10C5" w:rsidRPr="00357362" w:rsidRDefault="00AB10C5" w:rsidP="00357362">
            <w:pPr>
              <w:pStyle w:val="Body"/>
              <w:ind w:left="360"/>
              <w:jc w:val="left"/>
              <w:rPr>
                <w:bCs/>
                <w:sz w:val="16"/>
                <w:szCs w:val="18"/>
                <w:lang w:eastAsia="ja-JP"/>
              </w:rPr>
            </w:pPr>
          </w:p>
        </w:tc>
        <w:tc>
          <w:tcPr>
            <w:tcW w:w="1151" w:type="dxa"/>
            <w:vMerge/>
          </w:tcPr>
          <w:p w14:paraId="050A7DA9" w14:textId="77777777" w:rsidR="00AB10C5" w:rsidRPr="00357362" w:rsidRDefault="00AB10C5" w:rsidP="00357362">
            <w:pPr>
              <w:pStyle w:val="Body"/>
              <w:jc w:val="center"/>
              <w:rPr>
                <w:bCs/>
                <w:sz w:val="16"/>
                <w:szCs w:val="18"/>
                <w:lang w:eastAsia="ja-JP"/>
              </w:rPr>
            </w:pPr>
          </w:p>
        </w:tc>
        <w:tc>
          <w:tcPr>
            <w:tcW w:w="864" w:type="dxa"/>
            <w:vMerge/>
          </w:tcPr>
          <w:p w14:paraId="7E836E38"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328528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CF2EC5F"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E62BE7E"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Content>
              <w:sdt>
                <w:sdtPr>
                  <w:rPr>
                    <w:sz w:val="16"/>
                    <w:szCs w:val="18"/>
                    <w:lang w:val="nl-NL"/>
                  </w:rPr>
                  <w:id w:val="1321848005"/>
                  <w:placeholder>
                    <w:docPart w:val="2F9B8D6E77224A869E325CE99AA191D3"/>
                  </w:placeholder>
                </w:sdtPr>
                <w:sdtContent>
                  <w:p w14:paraId="0D32DAA4" w14:textId="77777777" w:rsidR="000674F4" w:rsidRDefault="000674F4" w:rsidP="000674F4">
                    <w:pPr>
                      <w:pStyle w:val="Body"/>
                      <w:rPr>
                        <w:snapToGrid/>
                        <w:sz w:val="16"/>
                        <w:szCs w:val="18"/>
                        <w:lang w:val="nl-NL"/>
                      </w:rPr>
                    </w:pPr>
                    <w:r>
                      <w:rPr>
                        <w:sz w:val="16"/>
                        <w:szCs w:val="18"/>
                        <w:lang w:val="nl-NL"/>
                      </w:rPr>
                      <w:t>No</w:t>
                    </w:r>
                  </w:p>
                </w:sdtContent>
              </w:sdt>
              <w:p w14:paraId="72FA8A82" w14:textId="77777777" w:rsidR="00AB10C5" w:rsidRPr="005C638E" w:rsidRDefault="00000000" w:rsidP="00BD14A9">
                <w:pPr>
                  <w:pStyle w:val="Body"/>
                  <w:rPr>
                    <w:snapToGrid/>
                    <w:sz w:val="16"/>
                    <w:szCs w:val="18"/>
                  </w:rPr>
                </w:pPr>
              </w:p>
            </w:sdtContent>
          </w:sdt>
        </w:tc>
      </w:tr>
      <w:tr w:rsidR="00AB10C5" w:rsidRPr="00357362" w14:paraId="6825F451" w14:textId="77777777" w:rsidTr="00357362">
        <w:trPr>
          <w:cantSplit/>
          <w:trHeight w:val="1134"/>
        </w:trPr>
        <w:tc>
          <w:tcPr>
            <w:tcW w:w="830" w:type="dxa"/>
            <w:vMerge w:val="restart"/>
          </w:tcPr>
          <w:p w14:paraId="7D654F76" w14:textId="77777777" w:rsidR="00AB10C5" w:rsidRPr="00357362" w:rsidRDefault="00AB10C5" w:rsidP="00357362">
            <w:pPr>
              <w:pStyle w:val="Body"/>
              <w:jc w:val="center"/>
              <w:rPr>
                <w:sz w:val="16"/>
                <w:szCs w:val="16"/>
                <w:lang w:eastAsia="ja-JP"/>
              </w:rPr>
            </w:pPr>
            <w:r w:rsidRPr="00357362">
              <w:rPr>
                <w:sz w:val="16"/>
                <w:szCs w:val="16"/>
                <w:lang w:eastAsia="ja-JP"/>
              </w:rPr>
              <w:t>AZD51</w:t>
            </w:r>
          </w:p>
        </w:tc>
        <w:tc>
          <w:tcPr>
            <w:tcW w:w="1433" w:type="dxa"/>
            <w:vMerge w:val="restart"/>
          </w:tcPr>
          <w:p w14:paraId="32A667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34F0342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E0D441B"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DFAC9C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1AB405"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0792BE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Content>
              <w:p w14:paraId="139577E9"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2A78FAC8" w14:textId="77777777" w:rsidTr="00357362">
        <w:trPr>
          <w:cantSplit/>
          <w:trHeight w:val="1134"/>
        </w:trPr>
        <w:tc>
          <w:tcPr>
            <w:tcW w:w="830" w:type="dxa"/>
            <w:vMerge/>
          </w:tcPr>
          <w:p w14:paraId="131ABCFE" w14:textId="77777777" w:rsidR="00AB10C5" w:rsidRPr="00357362" w:rsidRDefault="00AB10C5" w:rsidP="00357362">
            <w:pPr>
              <w:pStyle w:val="Body"/>
              <w:jc w:val="center"/>
              <w:rPr>
                <w:bCs/>
                <w:sz w:val="16"/>
                <w:szCs w:val="18"/>
                <w:lang w:eastAsia="ja-JP"/>
              </w:rPr>
            </w:pPr>
          </w:p>
        </w:tc>
        <w:tc>
          <w:tcPr>
            <w:tcW w:w="1433" w:type="dxa"/>
            <w:vMerge/>
          </w:tcPr>
          <w:p w14:paraId="03D10F87" w14:textId="77777777" w:rsidR="00AB10C5" w:rsidRPr="00357362" w:rsidRDefault="00AB10C5" w:rsidP="00357362">
            <w:pPr>
              <w:pStyle w:val="Body"/>
              <w:ind w:left="360"/>
              <w:jc w:val="left"/>
              <w:rPr>
                <w:bCs/>
                <w:sz w:val="16"/>
                <w:szCs w:val="18"/>
                <w:lang w:eastAsia="ja-JP"/>
              </w:rPr>
            </w:pPr>
          </w:p>
        </w:tc>
        <w:tc>
          <w:tcPr>
            <w:tcW w:w="1151" w:type="dxa"/>
            <w:vMerge/>
          </w:tcPr>
          <w:p w14:paraId="064D6AD0" w14:textId="77777777" w:rsidR="00AB10C5" w:rsidRPr="00357362" w:rsidRDefault="00AB10C5" w:rsidP="00357362">
            <w:pPr>
              <w:pStyle w:val="Body"/>
              <w:jc w:val="center"/>
              <w:rPr>
                <w:bCs/>
                <w:sz w:val="16"/>
                <w:szCs w:val="18"/>
                <w:lang w:eastAsia="ja-JP"/>
              </w:rPr>
            </w:pPr>
          </w:p>
        </w:tc>
        <w:tc>
          <w:tcPr>
            <w:tcW w:w="864" w:type="dxa"/>
            <w:vMerge/>
          </w:tcPr>
          <w:p w14:paraId="63076CF3"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2EEB99B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F75E458"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8C5C10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Content>
              <w:sdt>
                <w:sdtPr>
                  <w:rPr>
                    <w:sz w:val="16"/>
                    <w:szCs w:val="18"/>
                    <w:lang w:val="nl-NL"/>
                  </w:rPr>
                  <w:id w:val="1027294627"/>
                  <w:placeholder>
                    <w:docPart w:val="77CE918AB978443C9008332DF4AE3361"/>
                  </w:placeholder>
                </w:sdtPr>
                <w:sdtContent>
                  <w:p w14:paraId="258B5189" w14:textId="77777777" w:rsidR="000674F4" w:rsidRDefault="000674F4" w:rsidP="000674F4">
                    <w:pPr>
                      <w:pStyle w:val="Body"/>
                      <w:rPr>
                        <w:snapToGrid/>
                        <w:sz w:val="16"/>
                        <w:szCs w:val="18"/>
                        <w:lang w:val="nl-NL"/>
                      </w:rPr>
                    </w:pPr>
                    <w:r>
                      <w:rPr>
                        <w:sz w:val="16"/>
                        <w:szCs w:val="18"/>
                        <w:lang w:val="nl-NL"/>
                      </w:rPr>
                      <w:t>No</w:t>
                    </w:r>
                  </w:p>
                </w:sdtContent>
              </w:sdt>
              <w:p w14:paraId="6CC3B162" w14:textId="77777777" w:rsidR="00AB10C5" w:rsidRPr="005C638E" w:rsidRDefault="00000000" w:rsidP="00BD14A9">
                <w:pPr>
                  <w:pStyle w:val="Body"/>
                  <w:rPr>
                    <w:snapToGrid/>
                    <w:sz w:val="16"/>
                    <w:szCs w:val="18"/>
                  </w:rPr>
                </w:pPr>
              </w:p>
            </w:sdtContent>
          </w:sdt>
        </w:tc>
      </w:tr>
      <w:tr w:rsidR="00AB10C5" w:rsidRPr="00357362" w14:paraId="703F7C02" w14:textId="77777777" w:rsidTr="00357362">
        <w:trPr>
          <w:cantSplit/>
          <w:trHeight w:val="1134"/>
        </w:trPr>
        <w:tc>
          <w:tcPr>
            <w:tcW w:w="830" w:type="dxa"/>
            <w:vMerge w:val="restart"/>
          </w:tcPr>
          <w:p w14:paraId="7E399FFF"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03BBF59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5CC8A64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8A09DA9"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4CD0D0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79749A"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37AEE1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Content>
              <w:p w14:paraId="0E0DDB41" w14:textId="77777777" w:rsidR="00AB10C5" w:rsidRDefault="00BC5A7F" w:rsidP="00BD14A9">
                <w:pPr>
                  <w:pStyle w:val="Body"/>
                  <w:rPr>
                    <w:sz w:val="16"/>
                    <w:szCs w:val="18"/>
                    <w:lang w:val="nl-NL"/>
                  </w:rPr>
                </w:pPr>
                <w:r>
                  <w:rPr>
                    <w:sz w:val="16"/>
                    <w:szCs w:val="18"/>
                    <w:lang w:val="nl-NL"/>
                  </w:rPr>
                  <w:t>Yes</w:t>
                </w:r>
              </w:p>
            </w:sdtContent>
          </w:sdt>
          <w:p w14:paraId="44A104BC" w14:textId="77777777" w:rsidR="00BC5A7F" w:rsidRPr="005C638E" w:rsidRDefault="00BC5A7F" w:rsidP="005C638E"/>
        </w:tc>
      </w:tr>
      <w:tr w:rsidR="00AB10C5" w:rsidRPr="00357362" w14:paraId="170339F3" w14:textId="77777777" w:rsidTr="00357362">
        <w:trPr>
          <w:cantSplit/>
          <w:trHeight w:val="1134"/>
        </w:trPr>
        <w:tc>
          <w:tcPr>
            <w:tcW w:w="830" w:type="dxa"/>
            <w:vMerge/>
          </w:tcPr>
          <w:p w14:paraId="4E853F27" w14:textId="77777777" w:rsidR="00AB10C5" w:rsidRPr="00357362" w:rsidRDefault="00AB10C5" w:rsidP="00357362">
            <w:pPr>
              <w:pStyle w:val="Body"/>
              <w:jc w:val="center"/>
              <w:rPr>
                <w:bCs/>
                <w:sz w:val="16"/>
                <w:szCs w:val="18"/>
                <w:lang w:eastAsia="ja-JP"/>
              </w:rPr>
            </w:pPr>
          </w:p>
        </w:tc>
        <w:tc>
          <w:tcPr>
            <w:tcW w:w="1433" w:type="dxa"/>
            <w:vMerge/>
          </w:tcPr>
          <w:p w14:paraId="68D4A0B2" w14:textId="77777777" w:rsidR="00AB10C5" w:rsidRPr="00357362" w:rsidRDefault="00AB10C5" w:rsidP="00357362">
            <w:pPr>
              <w:pStyle w:val="Body"/>
              <w:ind w:left="360"/>
              <w:jc w:val="left"/>
              <w:rPr>
                <w:bCs/>
                <w:sz w:val="16"/>
                <w:szCs w:val="18"/>
                <w:lang w:eastAsia="ja-JP"/>
              </w:rPr>
            </w:pPr>
          </w:p>
        </w:tc>
        <w:tc>
          <w:tcPr>
            <w:tcW w:w="1151" w:type="dxa"/>
            <w:vMerge/>
          </w:tcPr>
          <w:p w14:paraId="4025AB39" w14:textId="77777777" w:rsidR="00AB10C5" w:rsidRPr="00357362" w:rsidRDefault="00AB10C5" w:rsidP="00357362">
            <w:pPr>
              <w:pStyle w:val="Body"/>
              <w:jc w:val="center"/>
              <w:rPr>
                <w:bCs/>
                <w:sz w:val="16"/>
                <w:szCs w:val="18"/>
                <w:lang w:eastAsia="ja-JP"/>
              </w:rPr>
            </w:pPr>
          </w:p>
        </w:tc>
        <w:tc>
          <w:tcPr>
            <w:tcW w:w="864" w:type="dxa"/>
            <w:vMerge/>
          </w:tcPr>
          <w:p w14:paraId="00268C6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1E4944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91900E6"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F4433A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Content>
              <w:sdt>
                <w:sdtPr>
                  <w:rPr>
                    <w:sz w:val="16"/>
                    <w:szCs w:val="18"/>
                    <w:lang w:val="nl-NL"/>
                  </w:rPr>
                  <w:id w:val="-1837679107"/>
                  <w:placeholder>
                    <w:docPart w:val="81162E6E0A524415B7E4AAD16402604D"/>
                  </w:placeholder>
                </w:sdtPr>
                <w:sdtContent>
                  <w:p w14:paraId="267E34B5" w14:textId="77777777" w:rsidR="000674F4" w:rsidRDefault="000674F4" w:rsidP="000674F4">
                    <w:pPr>
                      <w:pStyle w:val="Body"/>
                      <w:rPr>
                        <w:snapToGrid/>
                        <w:sz w:val="16"/>
                        <w:szCs w:val="18"/>
                        <w:lang w:val="nl-NL"/>
                      </w:rPr>
                    </w:pPr>
                    <w:r>
                      <w:rPr>
                        <w:sz w:val="16"/>
                        <w:szCs w:val="18"/>
                        <w:lang w:val="nl-NL"/>
                      </w:rPr>
                      <w:t>No</w:t>
                    </w:r>
                  </w:p>
                </w:sdtContent>
              </w:sdt>
              <w:p w14:paraId="52B8CFA8" w14:textId="77777777" w:rsidR="00AB10C5" w:rsidRPr="005C638E" w:rsidRDefault="00000000" w:rsidP="00BD14A9">
                <w:pPr>
                  <w:pStyle w:val="Body"/>
                  <w:rPr>
                    <w:snapToGrid/>
                    <w:sz w:val="16"/>
                    <w:szCs w:val="18"/>
                  </w:rPr>
                </w:pPr>
              </w:p>
            </w:sdtContent>
          </w:sdt>
        </w:tc>
      </w:tr>
      <w:tr w:rsidR="00AB10C5" w:rsidRPr="00357362" w14:paraId="0729FA17" w14:textId="77777777" w:rsidTr="00357362">
        <w:trPr>
          <w:cantSplit/>
          <w:trHeight w:val="1134"/>
        </w:trPr>
        <w:tc>
          <w:tcPr>
            <w:tcW w:w="830" w:type="dxa"/>
            <w:vMerge w:val="restart"/>
          </w:tcPr>
          <w:p w14:paraId="71D2D18D"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3FBE09D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788CE54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045DDDE"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5D634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B6FF53"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76DED2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Content>
              <w:p w14:paraId="6F2F5DAF"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0674E53A" w14:textId="77777777" w:rsidTr="00357362">
        <w:trPr>
          <w:cantSplit/>
          <w:trHeight w:val="1134"/>
        </w:trPr>
        <w:tc>
          <w:tcPr>
            <w:tcW w:w="830" w:type="dxa"/>
            <w:vMerge/>
          </w:tcPr>
          <w:p w14:paraId="706BED0A" w14:textId="77777777" w:rsidR="00AB10C5" w:rsidRPr="00357362" w:rsidRDefault="00AB10C5" w:rsidP="00357362">
            <w:pPr>
              <w:pStyle w:val="Body"/>
              <w:jc w:val="center"/>
              <w:rPr>
                <w:bCs/>
                <w:sz w:val="16"/>
                <w:szCs w:val="18"/>
                <w:lang w:eastAsia="ja-JP"/>
              </w:rPr>
            </w:pPr>
          </w:p>
        </w:tc>
        <w:tc>
          <w:tcPr>
            <w:tcW w:w="1433" w:type="dxa"/>
            <w:vMerge/>
          </w:tcPr>
          <w:p w14:paraId="77718AAC" w14:textId="77777777" w:rsidR="00AB10C5" w:rsidRPr="00357362" w:rsidRDefault="00AB10C5" w:rsidP="00357362">
            <w:pPr>
              <w:pStyle w:val="Body"/>
              <w:ind w:left="360"/>
              <w:jc w:val="left"/>
              <w:rPr>
                <w:bCs/>
                <w:sz w:val="16"/>
                <w:szCs w:val="18"/>
                <w:lang w:eastAsia="ja-JP"/>
              </w:rPr>
            </w:pPr>
          </w:p>
        </w:tc>
        <w:tc>
          <w:tcPr>
            <w:tcW w:w="1151" w:type="dxa"/>
            <w:vMerge/>
          </w:tcPr>
          <w:p w14:paraId="59E1D401" w14:textId="77777777" w:rsidR="00AB10C5" w:rsidRPr="00357362" w:rsidRDefault="00AB10C5" w:rsidP="00357362">
            <w:pPr>
              <w:pStyle w:val="Body"/>
              <w:jc w:val="center"/>
              <w:rPr>
                <w:bCs/>
                <w:sz w:val="16"/>
                <w:szCs w:val="18"/>
                <w:lang w:eastAsia="ja-JP"/>
              </w:rPr>
            </w:pPr>
          </w:p>
        </w:tc>
        <w:tc>
          <w:tcPr>
            <w:tcW w:w="864" w:type="dxa"/>
            <w:vMerge/>
          </w:tcPr>
          <w:p w14:paraId="478F1D61"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866E51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E7038F6"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24634B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Content>
              <w:sdt>
                <w:sdtPr>
                  <w:rPr>
                    <w:sz w:val="16"/>
                    <w:szCs w:val="18"/>
                    <w:lang w:val="nl-NL"/>
                  </w:rPr>
                  <w:id w:val="369266467"/>
                  <w:placeholder>
                    <w:docPart w:val="E9880D1E142C4A018BFE347AD6E1B2F3"/>
                  </w:placeholder>
                </w:sdtPr>
                <w:sdtContent>
                  <w:p w14:paraId="4A625522" w14:textId="77777777" w:rsidR="000674F4" w:rsidRDefault="000674F4" w:rsidP="000674F4">
                    <w:pPr>
                      <w:pStyle w:val="Body"/>
                      <w:rPr>
                        <w:snapToGrid/>
                        <w:sz w:val="16"/>
                        <w:szCs w:val="18"/>
                        <w:lang w:val="nl-NL"/>
                      </w:rPr>
                    </w:pPr>
                    <w:r>
                      <w:rPr>
                        <w:sz w:val="16"/>
                        <w:szCs w:val="18"/>
                        <w:lang w:val="nl-NL"/>
                      </w:rPr>
                      <w:t>No</w:t>
                    </w:r>
                  </w:p>
                </w:sdtContent>
              </w:sdt>
              <w:p w14:paraId="3968D9B6" w14:textId="77777777" w:rsidR="00AB10C5" w:rsidRPr="005C638E" w:rsidRDefault="00000000" w:rsidP="00BD14A9">
                <w:pPr>
                  <w:pStyle w:val="Body"/>
                  <w:rPr>
                    <w:snapToGrid/>
                    <w:sz w:val="16"/>
                    <w:szCs w:val="18"/>
                  </w:rPr>
                </w:pPr>
              </w:p>
            </w:sdtContent>
          </w:sdt>
        </w:tc>
      </w:tr>
      <w:tr w:rsidR="00AB10C5" w:rsidRPr="00357362" w14:paraId="1C28DAB8" w14:textId="77777777" w:rsidTr="00357362">
        <w:trPr>
          <w:cantSplit/>
          <w:trHeight w:val="1184"/>
        </w:trPr>
        <w:tc>
          <w:tcPr>
            <w:tcW w:w="830" w:type="dxa"/>
            <w:vMerge w:val="restart"/>
          </w:tcPr>
          <w:p w14:paraId="4D8A87D5"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5689E53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032AA1C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58E323B"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0B29C57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897AB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1367EF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Content>
              <w:p w14:paraId="42B10565" w14:textId="5FA011AA" w:rsidR="00AB10C5" w:rsidRPr="005C638E" w:rsidRDefault="008C52BE" w:rsidP="00BD14A9">
                <w:pPr>
                  <w:pStyle w:val="Body"/>
                  <w:rPr>
                    <w:snapToGrid/>
                    <w:sz w:val="16"/>
                    <w:szCs w:val="18"/>
                  </w:rPr>
                </w:pPr>
                <w:r>
                  <w:rPr>
                    <w:sz w:val="16"/>
                    <w:szCs w:val="18"/>
                    <w:lang w:val="nl-NL"/>
                  </w:rPr>
                  <w:t>Yes</w:t>
                </w:r>
              </w:p>
            </w:sdtContent>
          </w:sdt>
        </w:tc>
      </w:tr>
      <w:tr w:rsidR="00AB10C5" w:rsidRPr="00357362" w14:paraId="5884E0B3" w14:textId="77777777" w:rsidTr="00357362">
        <w:trPr>
          <w:cantSplit/>
          <w:trHeight w:val="1134"/>
        </w:trPr>
        <w:tc>
          <w:tcPr>
            <w:tcW w:w="830" w:type="dxa"/>
            <w:vMerge/>
          </w:tcPr>
          <w:p w14:paraId="665B9551" w14:textId="77777777" w:rsidR="00AB10C5" w:rsidRPr="005C638E" w:rsidRDefault="00AB10C5" w:rsidP="00357362">
            <w:pPr>
              <w:pStyle w:val="Body"/>
              <w:jc w:val="center"/>
              <w:rPr>
                <w:bCs/>
                <w:sz w:val="16"/>
                <w:szCs w:val="18"/>
                <w:lang w:eastAsia="ja-JP"/>
              </w:rPr>
            </w:pPr>
          </w:p>
        </w:tc>
        <w:tc>
          <w:tcPr>
            <w:tcW w:w="1433" w:type="dxa"/>
            <w:vMerge/>
          </w:tcPr>
          <w:p w14:paraId="627C2169" w14:textId="77777777" w:rsidR="00AB10C5" w:rsidRPr="005C638E" w:rsidRDefault="00AB10C5" w:rsidP="00357362">
            <w:pPr>
              <w:pStyle w:val="Body"/>
              <w:ind w:left="360"/>
              <w:jc w:val="left"/>
              <w:rPr>
                <w:bCs/>
                <w:sz w:val="16"/>
                <w:szCs w:val="18"/>
                <w:lang w:eastAsia="ja-JP"/>
              </w:rPr>
            </w:pPr>
          </w:p>
        </w:tc>
        <w:tc>
          <w:tcPr>
            <w:tcW w:w="1151" w:type="dxa"/>
            <w:vMerge/>
          </w:tcPr>
          <w:p w14:paraId="4F1AA2F1" w14:textId="77777777" w:rsidR="00AB10C5" w:rsidRPr="005C638E" w:rsidRDefault="00AB10C5" w:rsidP="00357362">
            <w:pPr>
              <w:pStyle w:val="Body"/>
              <w:jc w:val="center"/>
              <w:rPr>
                <w:bCs/>
                <w:sz w:val="16"/>
                <w:szCs w:val="18"/>
                <w:lang w:eastAsia="ja-JP"/>
              </w:rPr>
            </w:pPr>
          </w:p>
        </w:tc>
        <w:tc>
          <w:tcPr>
            <w:tcW w:w="864" w:type="dxa"/>
            <w:vMerge/>
          </w:tcPr>
          <w:p w14:paraId="4BE9E3A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6D01B7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8B9B5B6" w14:textId="77777777"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677CE40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Content>
              <w:sdt>
                <w:sdtPr>
                  <w:rPr>
                    <w:sz w:val="16"/>
                    <w:szCs w:val="18"/>
                    <w:lang w:val="nl-NL"/>
                  </w:rPr>
                  <w:id w:val="1195268720"/>
                  <w:placeholder>
                    <w:docPart w:val="06006DBAA9024AECB89621912FD65023"/>
                  </w:placeholder>
                </w:sdtPr>
                <w:sdtContent>
                  <w:p w14:paraId="3D44C360" w14:textId="77777777" w:rsidR="000674F4" w:rsidRDefault="000674F4" w:rsidP="000674F4">
                    <w:pPr>
                      <w:pStyle w:val="Body"/>
                      <w:rPr>
                        <w:snapToGrid/>
                        <w:sz w:val="16"/>
                        <w:szCs w:val="18"/>
                        <w:lang w:val="nl-NL"/>
                      </w:rPr>
                    </w:pPr>
                    <w:r>
                      <w:rPr>
                        <w:sz w:val="16"/>
                        <w:szCs w:val="18"/>
                        <w:lang w:val="nl-NL"/>
                      </w:rPr>
                      <w:t>No</w:t>
                    </w:r>
                  </w:p>
                </w:sdtContent>
              </w:sdt>
              <w:p w14:paraId="120803C2" w14:textId="77777777" w:rsidR="00AB10C5" w:rsidRPr="005C638E" w:rsidRDefault="00000000" w:rsidP="009D401A">
                <w:pPr>
                  <w:pStyle w:val="Body"/>
                  <w:rPr>
                    <w:snapToGrid/>
                    <w:sz w:val="16"/>
                    <w:szCs w:val="18"/>
                  </w:rPr>
                </w:pPr>
              </w:p>
            </w:sdtContent>
          </w:sdt>
        </w:tc>
      </w:tr>
      <w:tr w:rsidR="00AB10C5" w:rsidRPr="00357362" w14:paraId="4FADC7BE" w14:textId="77777777" w:rsidTr="00357362">
        <w:trPr>
          <w:cantSplit/>
          <w:trHeight w:val="1134"/>
        </w:trPr>
        <w:tc>
          <w:tcPr>
            <w:tcW w:w="830" w:type="dxa"/>
            <w:vMerge w:val="restart"/>
          </w:tcPr>
          <w:p w14:paraId="7CAD07D8"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1512DA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0F67D69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D9FCE39"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6B72E1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70B40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5AB636F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Content>
              <w:p w14:paraId="1B66BEAE"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37A3DD14" w14:textId="77777777" w:rsidTr="00357362">
        <w:trPr>
          <w:cantSplit/>
          <w:trHeight w:val="1134"/>
        </w:trPr>
        <w:tc>
          <w:tcPr>
            <w:tcW w:w="830" w:type="dxa"/>
            <w:vMerge/>
          </w:tcPr>
          <w:p w14:paraId="58D49625" w14:textId="77777777" w:rsidR="00AB10C5" w:rsidRPr="005C638E" w:rsidRDefault="00AB10C5" w:rsidP="00357362">
            <w:pPr>
              <w:pStyle w:val="Body"/>
              <w:jc w:val="center"/>
              <w:rPr>
                <w:bCs/>
                <w:sz w:val="16"/>
                <w:szCs w:val="18"/>
                <w:lang w:eastAsia="ja-JP"/>
              </w:rPr>
            </w:pPr>
          </w:p>
        </w:tc>
        <w:tc>
          <w:tcPr>
            <w:tcW w:w="1433" w:type="dxa"/>
            <w:vMerge/>
          </w:tcPr>
          <w:p w14:paraId="6E90E646" w14:textId="77777777" w:rsidR="00AB10C5" w:rsidRPr="005C638E" w:rsidRDefault="00AB10C5" w:rsidP="00357362">
            <w:pPr>
              <w:pStyle w:val="Body"/>
              <w:ind w:left="360"/>
              <w:jc w:val="left"/>
              <w:rPr>
                <w:bCs/>
                <w:sz w:val="16"/>
                <w:szCs w:val="18"/>
                <w:lang w:eastAsia="ja-JP"/>
              </w:rPr>
            </w:pPr>
          </w:p>
        </w:tc>
        <w:tc>
          <w:tcPr>
            <w:tcW w:w="1151" w:type="dxa"/>
            <w:vMerge/>
          </w:tcPr>
          <w:p w14:paraId="47DF0DA8" w14:textId="77777777" w:rsidR="00AB10C5" w:rsidRPr="005C638E" w:rsidRDefault="00AB10C5" w:rsidP="00357362">
            <w:pPr>
              <w:pStyle w:val="Body"/>
              <w:jc w:val="center"/>
              <w:rPr>
                <w:bCs/>
                <w:sz w:val="16"/>
                <w:szCs w:val="18"/>
                <w:lang w:eastAsia="ja-JP"/>
              </w:rPr>
            </w:pPr>
          </w:p>
        </w:tc>
        <w:tc>
          <w:tcPr>
            <w:tcW w:w="864" w:type="dxa"/>
            <w:vMerge/>
          </w:tcPr>
          <w:p w14:paraId="531BB42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8DC33DB"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2BE4F0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39EA535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Content>
              <w:sdt>
                <w:sdtPr>
                  <w:rPr>
                    <w:sz w:val="16"/>
                    <w:szCs w:val="18"/>
                    <w:lang w:val="nl-NL"/>
                  </w:rPr>
                  <w:id w:val="1880742215"/>
                  <w:placeholder>
                    <w:docPart w:val="52F64B1717DC40E2B9B7BE557C28882C"/>
                  </w:placeholder>
                </w:sdtPr>
                <w:sdtContent>
                  <w:p w14:paraId="6D8B6F31" w14:textId="77777777" w:rsidR="000674F4" w:rsidRDefault="000674F4" w:rsidP="000674F4">
                    <w:pPr>
                      <w:pStyle w:val="Body"/>
                      <w:rPr>
                        <w:snapToGrid/>
                        <w:sz w:val="16"/>
                        <w:szCs w:val="18"/>
                        <w:lang w:val="nl-NL"/>
                      </w:rPr>
                    </w:pPr>
                    <w:r>
                      <w:rPr>
                        <w:sz w:val="16"/>
                        <w:szCs w:val="18"/>
                        <w:lang w:val="nl-NL"/>
                      </w:rPr>
                      <w:t>No</w:t>
                    </w:r>
                  </w:p>
                </w:sdtContent>
              </w:sdt>
              <w:p w14:paraId="1935950D" w14:textId="77777777" w:rsidR="00AB10C5" w:rsidRPr="005C638E" w:rsidRDefault="00000000" w:rsidP="00BD14A9">
                <w:pPr>
                  <w:pStyle w:val="Body"/>
                  <w:rPr>
                    <w:snapToGrid/>
                    <w:sz w:val="16"/>
                    <w:szCs w:val="18"/>
                  </w:rPr>
                </w:pPr>
              </w:p>
            </w:sdtContent>
          </w:sdt>
        </w:tc>
      </w:tr>
      <w:tr w:rsidR="00AB10C5" w:rsidRPr="00357362" w14:paraId="4E831B66" w14:textId="77777777" w:rsidTr="00357362">
        <w:trPr>
          <w:cantSplit/>
          <w:trHeight w:val="1134"/>
        </w:trPr>
        <w:tc>
          <w:tcPr>
            <w:tcW w:w="830" w:type="dxa"/>
            <w:vMerge w:val="restart"/>
          </w:tcPr>
          <w:p w14:paraId="24651B70"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55DA62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361472C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9851C1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29323E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D51954"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57397F2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Content>
              <w:p w14:paraId="53CF3077"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56C515EB" w14:textId="77777777" w:rsidTr="00357362">
        <w:trPr>
          <w:cantSplit/>
          <w:trHeight w:val="1134"/>
        </w:trPr>
        <w:tc>
          <w:tcPr>
            <w:tcW w:w="830" w:type="dxa"/>
            <w:vMerge/>
          </w:tcPr>
          <w:p w14:paraId="16BEED8D" w14:textId="77777777" w:rsidR="00AB10C5" w:rsidRPr="005C638E" w:rsidRDefault="00AB10C5" w:rsidP="00357362">
            <w:pPr>
              <w:pStyle w:val="Body"/>
              <w:jc w:val="center"/>
              <w:rPr>
                <w:bCs/>
                <w:sz w:val="16"/>
                <w:szCs w:val="18"/>
                <w:lang w:eastAsia="ja-JP"/>
              </w:rPr>
            </w:pPr>
          </w:p>
        </w:tc>
        <w:tc>
          <w:tcPr>
            <w:tcW w:w="1433" w:type="dxa"/>
            <w:vMerge/>
          </w:tcPr>
          <w:p w14:paraId="35ABF75D" w14:textId="77777777" w:rsidR="00AB10C5" w:rsidRPr="005C638E" w:rsidRDefault="00AB10C5" w:rsidP="00357362">
            <w:pPr>
              <w:pStyle w:val="Body"/>
              <w:ind w:left="360"/>
              <w:jc w:val="left"/>
              <w:rPr>
                <w:bCs/>
                <w:sz w:val="16"/>
                <w:szCs w:val="18"/>
                <w:lang w:eastAsia="ja-JP"/>
              </w:rPr>
            </w:pPr>
          </w:p>
        </w:tc>
        <w:tc>
          <w:tcPr>
            <w:tcW w:w="1151" w:type="dxa"/>
            <w:vMerge/>
          </w:tcPr>
          <w:p w14:paraId="213D8D05" w14:textId="77777777" w:rsidR="00AB10C5" w:rsidRPr="005C638E" w:rsidRDefault="00AB10C5" w:rsidP="00357362">
            <w:pPr>
              <w:pStyle w:val="Body"/>
              <w:jc w:val="center"/>
              <w:rPr>
                <w:bCs/>
                <w:sz w:val="16"/>
                <w:szCs w:val="18"/>
                <w:lang w:eastAsia="ja-JP"/>
              </w:rPr>
            </w:pPr>
          </w:p>
        </w:tc>
        <w:tc>
          <w:tcPr>
            <w:tcW w:w="864" w:type="dxa"/>
            <w:vMerge/>
          </w:tcPr>
          <w:p w14:paraId="5157B15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C3A224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40E96F"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4E482EA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Content>
              <w:sdt>
                <w:sdtPr>
                  <w:rPr>
                    <w:sz w:val="16"/>
                    <w:szCs w:val="18"/>
                    <w:lang w:val="nl-NL"/>
                  </w:rPr>
                  <w:id w:val="969488350"/>
                  <w:placeholder>
                    <w:docPart w:val="296E1439F2084EC49445257E330C27F3"/>
                  </w:placeholder>
                </w:sdtPr>
                <w:sdtContent>
                  <w:p w14:paraId="423282A7" w14:textId="77777777" w:rsidR="000674F4" w:rsidRDefault="000674F4" w:rsidP="000674F4">
                    <w:pPr>
                      <w:pStyle w:val="Body"/>
                      <w:rPr>
                        <w:snapToGrid/>
                        <w:sz w:val="16"/>
                        <w:szCs w:val="18"/>
                        <w:lang w:val="nl-NL"/>
                      </w:rPr>
                    </w:pPr>
                    <w:r>
                      <w:rPr>
                        <w:sz w:val="16"/>
                        <w:szCs w:val="18"/>
                        <w:lang w:val="nl-NL"/>
                      </w:rPr>
                      <w:t>No</w:t>
                    </w:r>
                  </w:p>
                </w:sdtContent>
              </w:sdt>
              <w:p w14:paraId="26CB0D2C" w14:textId="77777777" w:rsidR="00AB10C5" w:rsidRPr="005C638E" w:rsidRDefault="00000000" w:rsidP="00BD14A9">
                <w:pPr>
                  <w:pStyle w:val="Body"/>
                  <w:rPr>
                    <w:snapToGrid/>
                    <w:sz w:val="16"/>
                    <w:szCs w:val="18"/>
                  </w:rPr>
                </w:pPr>
              </w:p>
            </w:sdtContent>
          </w:sdt>
        </w:tc>
      </w:tr>
      <w:tr w:rsidR="00AB10C5" w:rsidRPr="00357362" w14:paraId="41FCEFF8" w14:textId="77777777" w:rsidTr="00357362">
        <w:trPr>
          <w:cantSplit/>
          <w:trHeight w:val="1134"/>
        </w:trPr>
        <w:tc>
          <w:tcPr>
            <w:tcW w:w="830" w:type="dxa"/>
            <w:vMerge w:val="restart"/>
          </w:tcPr>
          <w:p w14:paraId="61E6B668"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6AF08C0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2939812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E1C721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4451835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27A5A7"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A0AA85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Content>
              <w:p w14:paraId="45EA20E6"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24AD9126" w14:textId="77777777" w:rsidTr="00357362">
        <w:trPr>
          <w:cantSplit/>
          <w:trHeight w:val="1134"/>
        </w:trPr>
        <w:tc>
          <w:tcPr>
            <w:tcW w:w="830" w:type="dxa"/>
            <w:vMerge/>
          </w:tcPr>
          <w:p w14:paraId="1F8EE3D3" w14:textId="77777777" w:rsidR="00AB10C5" w:rsidRPr="005C638E" w:rsidRDefault="00AB10C5" w:rsidP="00357362">
            <w:pPr>
              <w:pStyle w:val="Body"/>
              <w:jc w:val="center"/>
              <w:rPr>
                <w:bCs/>
                <w:sz w:val="16"/>
                <w:szCs w:val="18"/>
                <w:lang w:eastAsia="ja-JP"/>
              </w:rPr>
            </w:pPr>
          </w:p>
        </w:tc>
        <w:tc>
          <w:tcPr>
            <w:tcW w:w="1433" w:type="dxa"/>
            <w:vMerge/>
          </w:tcPr>
          <w:p w14:paraId="47C6CA40" w14:textId="77777777" w:rsidR="00AB10C5" w:rsidRPr="005C638E" w:rsidRDefault="00AB10C5" w:rsidP="00357362">
            <w:pPr>
              <w:pStyle w:val="Body"/>
              <w:ind w:left="360"/>
              <w:jc w:val="left"/>
              <w:rPr>
                <w:bCs/>
                <w:sz w:val="16"/>
                <w:szCs w:val="18"/>
                <w:lang w:eastAsia="ja-JP"/>
              </w:rPr>
            </w:pPr>
          </w:p>
        </w:tc>
        <w:tc>
          <w:tcPr>
            <w:tcW w:w="1151" w:type="dxa"/>
            <w:vMerge/>
          </w:tcPr>
          <w:p w14:paraId="3049E6B9" w14:textId="77777777" w:rsidR="00AB10C5" w:rsidRPr="005C638E" w:rsidRDefault="00AB10C5" w:rsidP="00357362">
            <w:pPr>
              <w:pStyle w:val="Body"/>
              <w:jc w:val="center"/>
              <w:rPr>
                <w:bCs/>
                <w:sz w:val="16"/>
                <w:szCs w:val="18"/>
                <w:lang w:eastAsia="ja-JP"/>
              </w:rPr>
            </w:pPr>
          </w:p>
        </w:tc>
        <w:tc>
          <w:tcPr>
            <w:tcW w:w="864" w:type="dxa"/>
            <w:vMerge/>
          </w:tcPr>
          <w:p w14:paraId="1E250925"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0DDCA44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497682C"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1F84502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Content>
              <w:sdt>
                <w:sdtPr>
                  <w:rPr>
                    <w:sz w:val="16"/>
                    <w:szCs w:val="18"/>
                    <w:lang w:val="nl-NL"/>
                  </w:rPr>
                  <w:id w:val="1750616968"/>
                  <w:placeholder>
                    <w:docPart w:val="EEBC39C33C684C4EB5219974FCD1EA8C"/>
                  </w:placeholder>
                </w:sdtPr>
                <w:sdtContent>
                  <w:p w14:paraId="3203BEC9" w14:textId="77777777" w:rsidR="000674F4" w:rsidRDefault="000674F4" w:rsidP="000674F4">
                    <w:pPr>
                      <w:pStyle w:val="Body"/>
                      <w:rPr>
                        <w:snapToGrid/>
                        <w:sz w:val="16"/>
                        <w:szCs w:val="18"/>
                        <w:lang w:val="nl-NL"/>
                      </w:rPr>
                    </w:pPr>
                    <w:r>
                      <w:rPr>
                        <w:sz w:val="16"/>
                        <w:szCs w:val="18"/>
                        <w:lang w:val="nl-NL"/>
                      </w:rPr>
                      <w:t>No</w:t>
                    </w:r>
                  </w:p>
                </w:sdtContent>
              </w:sdt>
              <w:p w14:paraId="54BAFDF5" w14:textId="77777777" w:rsidR="00AB10C5" w:rsidRPr="005C638E" w:rsidRDefault="00000000" w:rsidP="00BD14A9">
                <w:pPr>
                  <w:pStyle w:val="Body"/>
                  <w:rPr>
                    <w:snapToGrid/>
                    <w:sz w:val="16"/>
                    <w:szCs w:val="18"/>
                  </w:rPr>
                </w:pPr>
              </w:p>
            </w:sdtContent>
          </w:sdt>
        </w:tc>
      </w:tr>
      <w:tr w:rsidR="00AB10C5" w:rsidRPr="00357362" w14:paraId="5D787AFF" w14:textId="77777777" w:rsidTr="00357362">
        <w:trPr>
          <w:cantSplit/>
          <w:trHeight w:val="1134"/>
        </w:trPr>
        <w:tc>
          <w:tcPr>
            <w:tcW w:w="830" w:type="dxa"/>
            <w:vMerge w:val="restart"/>
          </w:tcPr>
          <w:p w14:paraId="31A61CEC"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4CB0537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237ECBE2"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26053C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47BA9E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30DE61"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18CFE73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Content>
              <w:p w14:paraId="7AE5D064" w14:textId="77777777" w:rsidR="00AB10C5" w:rsidRPr="005C638E" w:rsidRDefault="00173A05" w:rsidP="00BD14A9">
                <w:pPr>
                  <w:pStyle w:val="Body"/>
                  <w:rPr>
                    <w:snapToGrid/>
                    <w:sz w:val="16"/>
                    <w:szCs w:val="18"/>
                  </w:rPr>
                </w:pPr>
                <w:ins w:id="338" w:author="Tim Allemeersch" w:date="2019-11-27T14:21:00Z">
                  <w:r>
                    <w:rPr>
                      <w:sz w:val="16"/>
                      <w:szCs w:val="18"/>
                      <w:lang w:val="nl-NL"/>
                    </w:rPr>
                    <w:t>Yes</w:t>
                  </w:r>
                </w:ins>
                <w:del w:id="339" w:author="Tim Allemeersch" w:date="2019-11-27T14:21:00Z">
                  <w:r w:rsidR="00BC5A7F" w:rsidDel="00173A05">
                    <w:rPr>
                      <w:sz w:val="16"/>
                      <w:szCs w:val="18"/>
                      <w:lang w:val="nl-NL"/>
                    </w:rPr>
                    <w:delText>No</w:delText>
                  </w:r>
                </w:del>
              </w:p>
            </w:sdtContent>
          </w:sdt>
        </w:tc>
      </w:tr>
      <w:tr w:rsidR="00AB10C5" w:rsidRPr="00C01EC0" w14:paraId="62425216" w14:textId="77777777" w:rsidTr="00357362">
        <w:trPr>
          <w:cantSplit/>
          <w:trHeight w:val="1134"/>
        </w:trPr>
        <w:tc>
          <w:tcPr>
            <w:tcW w:w="830" w:type="dxa"/>
            <w:vMerge/>
          </w:tcPr>
          <w:p w14:paraId="72136D6A" w14:textId="77777777" w:rsidR="00AB10C5" w:rsidRPr="005C638E" w:rsidRDefault="00AB10C5" w:rsidP="00357362">
            <w:pPr>
              <w:pStyle w:val="Body"/>
              <w:jc w:val="center"/>
              <w:rPr>
                <w:bCs/>
                <w:sz w:val="16"/>
                <w:szCs w:val="18"/>
                <w:lang w:eastAsia="ja-JP"/>
              </w:rPr>
            </w:pPr>
          </w:p>
        </w:tc>
        <w:tc>
          <w:tcPr>
            <w:tcW w:w="1433" w:type="dxa"/>
            <w:vMerge/>
          </w:tcPr>
          <w:p w14:paraId="6E59611C" w14:textId="77777777" w:rsidR="00AB10C5" w:rsidRPr="005C638E" w:rsidRDefault="00AB10C5" w:rsidP="00357362">
            <w:pPr>
              <w:pStyle w:val="Body"/>
              <w:ind w:left="360"/>
              <w:jc w:val="left"/>
              <w:rPr>
                <w:bCs/>
                <w:sz w:val="16"/>
                <w:szCs w:val="18"/>
                <w:lang w:eastAsia="ja-JP"/>
              </w:rPr>
            </w:pPr>
          </w:p>
        </w:tc>
        <w:tc>
          <w:tcPr>
            <w:tcW w:w="1151" w:type="dxa"/>
            <w:vMerge/>
          </w:tcPr>
          <w:p w14:paraId="75EF54B2" w14:textId="77777777" w:rsidR="00AB10C5" w:rsidRPr="005C638E" w:rsidRDefault="00AB10C5" w:rsidP="00357362">
            <w:pPr>
              <w:pStyle w:val="Body"/>
              <w:jc w:val="center"/>
              <w:rPr>
                <w:bCs/>
                <w:sz w:val="16"/>
                <w:szCs w:val="18"/>
                <w:lang w:eastAsia="ja-JP"/>
              </w:rPr>
            </w:pPr>
          </w:p>
        </w:tc>
        <w:tc>
          <w:tcPr>
            <w:tcW w:w="864" w:type="dxa"/>
            <w:vMerge/>
          </w:tcPr>
          <w:p w14:paraId="799135A9"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2C47E1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7272A20"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1487F6A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Content>
              <w:sdt>
                <w:sdtPr>
                  <w:rPr>
                    <w:sz w:val="16"/>
                    <w:szCs w:val="18"/>
                    <w:lang w:val="nl-NL"/>
                  </w:rPr>
                  <w:id w:val="-1464184890"/>
                  <w:placeholder>
                    <w:docPart w:val="7CC8FFE8743E4D9F9C23CC94BFAA16C3"/>
                  </w:placeholder>
                </w:sdtPr>
                <w:sdtContent>
                  <w:p w14:paraId="3F0F17A6" w14:textId="77777777" w:rsidR="000674F4" w:rsidRDefault="000674F4" w:rsidP="000674F4">
                    <w:pPr>
                      <w:pStyle w:val="Body"/>
                      <w:rPr>
                        <w:snapToGrid/>
                        <w:sz w:val="16"/>
                        <w:szCs w:val="18"/>
                        <w:lang w:val="nl-NL"/>
                      </w:rPr>
                    </w:pPr>
                    <w:r>
                      <w:rPr>
                        <w:sz w:val="16"/>
                        <w:szCs w:val="18"/>
                        <w:lang w:val="nl-NL"/>
                      </w:rPr>
                      <w:t>No</w:t>
                    </w:r>
                  </w:p>
                </w:sdtContent>
              </w:sdt>
              <w:p w14:paraId="410B1C1D" w14:textId="77777777" w:rsidR="00AB10C5" w:rsidRPr="005C638E" w:rsidRDefault="00000000" w:rsidP="00BD14A9">
                <w:pPr>
                  <w:pStyle w:val="Body"/>
                  <w:rPr>
                    <w:snapToGrid/>
                    <w:sz w:val="16"/>
                    <w:szCs w:val="18"/>
                  </w:rPr>
                </w:pPr>
              </w:p>
            </w:sdtContent>
          </w:sdt>
        </w:tc>
      </w:tr>
      <w:tr w:rsidR="00AB10C5" w:rsidRPr="009D401A" w14:paraId="4DE06B95" w14:textId="77777777" w:rsidTr="00357362">
        <w:trPr>
          <w:cantSplit/>
          <w:trHeight w:val="1134"/>
        </w:trPr>
        <w:tc>
          <w:tcPr>
            <w:tcW w:w="830" w:type="dxa"/>
            <w:vMerge w:val="restart"/>
          </w:tcPr>
          <w:p w14:paraId="2553EFC2"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AZD501</w:t>
            </w:r>
          </w:p>
        </w:tc>
        <w:tc>
          <w:tcPr>
            <w:tcW w:w="1433" w:type="dxa"/>
            <w:vMerge w:val="restart"/>
          </w:tcPr>
          <w:p w14:paraId="2021B02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4770B23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972028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5D8F73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91264A"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E76C3E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Content>
              <w:p w14:paraId="0D45E7F5"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9D401A" w14:paraId="18FDAC1A" w14:textId="77777777" w:rsidTr="00357362">
        <w:trPr>
          <w:cantSplit/>
          <w:trHeight w:val="1134"/>
        </w:trPr>
        <w:tc>
          <w:tcPr>
            <w:tcW w:w="830" w:type="dxa"/>
            <w:vMerge/>
          </w:tcPr>
          <w:p w14:paraId="358C1B35" w14:textId="77777777" w:rsidR="00AB10C5" w:rsidRPr="005C638E" w:rsidRDefault="00AB10C5" w:rsidP="00357362">
            <w:pPr>
              <w:pStyle w:val="Body"/>
              <w:jc w:val="center"/>
              <w:rPr>
                <w:bCs/>
                <w:sz w:val="16"/>
                <w:szCs w:val="18"/>
                <w:lang w:eastAsia="ja-JP"/>
              </w:rPr>
            </w:pPr>
          </w:p>
        </w:tc>
        <w:tc>
          <w:tcPr>
            <w:tcW w:w="1433" w:type="dxa"/>
            <w:vMerge/>
          </w:tcPr>
          <w:p w14:paraId="5AFC7F31" w14:textId="77777777" w:rsidR="00AB10C5" w:rsidRPr="005C638E" w:rsidRDefault="00AB10C5" w:rsidP="00357362">
            <w:pPr>
              <w:pStyle w:val="Body"/>
              <w:ind w:left="360"/>
              <w:jc w:val="left"/>
              <w:rPr>
                <w:bCs/>
                <w:sz w:val="16"/>
                <w:szCs w:val="18"/>
                <w:lang w:eastAsia="ja-JP"/>
              </w:rPr>
            </w:pPr>
          </w:p>
        </w:tc>
        <w:tc>
          <w:tcPr>
            <w:tcW w:w="1151" w:type="dxa"/>
            <w:vMerge/>
          </w:tcPr>
          <w:p w14:paraId="23A86AD2" w14:textId="77777777" w:rsidR="00AB10C5" w:rsidRPr="005C638E" w:rsidRDefault="00AB10C5" w:rsidP="00357362">
            <w:pPr>
              <w:pStyle w:val="Body"/>
              <w:jc w:val="center"/>
              <w:rPr>
                <w:bCs/>
                <w:sz w:val="16"/>
                <w:szCs w:val="18"/>
                <w:lang w:eastAsia="ja-JP"/>
              </w:rPr>
            </w:pPr>
          </w:p>
        </w:tc>
        <w:tc>
          <w:tcPr>
            <w:tcW w:w="864" w:type="dxa"/>
            <w:vMerge/>
          </w:tcPr>
          <w:p w14:paraId="0F16C2F9"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7742854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FFBED2"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74869C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Content>
              <w:sdt>
                <w:sdtPr>
                  <w:rPr>
                    <w:sz w:val="16"/>
                    <w:szCs w:val="18"/>
                    <w:lang w:val="nl-NL"/>
                  </w:rPr>
                  <w:id w:val="1889989478"/>
                  <w:placeholder>
                    <w:docPart w:val="86D7E430920F4F618ED9DDDF36803FE5"/>
                  </w:placeholder>
                </w:sdtPr>
                <w:sdtContent>
                  <w:p w14:paraId="60101D23" w14:textId="77777777" w:rsidR="000674F4" w:rsidRDefault="000674F4" w:rsidP="000674F4">
                    <w:pPr>
                      <w:pStyle w:val="Body"/>
                      <w:rPr>
                        <w:snapToGrid/>
                        <w:sz w:val="16"/>
                        <w:szCs w:val="18"/>
                        <w:lang w:val="nl-NL"/>
                      </w:rPr>
                    </w:pPr>
                    <w:r>
                      <w:rPr>
                        <w:sz w:val="16"/>
                        <w:szCs w:val="18"/>
                        <w:lang w:val="nl-NL"/>
                      </w:rPr>
                      <w:t>No</w:t>
                    </w:r>
                  </w:p>
                </w:sdtContent>
              </w:sdt>
              <w:p w14:paraId="653AB9FB" w14:textId="77777777" w:rsidR="00AB10C5" w:rsidRPr="005C638E" w:rsidRDefault="00000000" w:rsidP="009D401A">
                <w:pPr>
                  <w:pStyle w:val="Body"/>
                  <w:rPr>
                    <w:snapToGrid/>
                    <w:sz w:val="16"/>
                    <w:szCs w:val="18"/>
                  </w:rPr>
                </w:pPr>
              </w:p>
            </w:sdtContent>
          </w:sdt>
        </w:tc>
      </w:tr>
      <w:tr w:rsidR="00AB10C5" w:rsidRPr="009D401A" w14:paraId="62BCB014" w14:textId="77777777" w:rsidTr="00357362">
        <w:trPr>
          <w:cantSplit/>
          <w:trHeight w:val="1502"/>
        </w:trPr>
        <w:tc>
          <w:tcPr>
            <w:tcW w:w="830" w:type="dxa"/>
            <w:vMerge w:val="restart"/>
          </w:tcPr>
          <w:p w14:paraId="56C013B9"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21C1757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15C497E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20500F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502E17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9074FC"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2E4D0D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Content>
              <w:p w14:paraId="4F2BE9FF"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9D401A" w14:paraId="0EFCC04C" w14:textId="77777777" w:rsidTr="00357362">
        <w:trPr>
          <w:cantSplit/>
          <w:trHeight w:val="1134"/>
        </w:trPr>
        <w:tc>
          <w:tcPr>
            <w:tcW w:w="830" w:type="dxa"/>
            <w:vMerge/>
          </w:tcPr>
          <w:p w14:paraId="7BBBE44D" w14:textId="77777777" w:rsidR="00AB10C5" w:rsidRPr="005C638E" w:rsidRDefault="00AB10C5" w:rsidP="00357362">
            <w:pPr>
              <w:pStyle w:val="Body"/>
              <w:jc w:val="center"/>
              <w:rPr>
                <w:bCs/>
                <w:sz w:val="16"/>
                <w:szCs w:val="18"/>
                <w:lang w:eastAsia="ja-JP"/>
              </w:rPr>
            </w:pPr>
          </w:p>
        </w:tc>
        <w:tc>
          <w:tcPr>
            <w:tcW w:w="1433" w:type="dxa"/>
            <w:vMerge/>
          </w:tcPr>
          <w:p w14:paraId="72325388" w14:textId="77777777" w:rsidR="00AB10C5" w:rsidRPr="005C638E" w:rsidRDefault="00AB10C5" w:rsidP="00357362">
            <w:pPr>
              <w:pStyle w:val="Body"/>
              <w:ind w:left="360"/>
              <w:jc w:val="left"/>
              <w:rPr>
                <w:bCs/>
                <w:sz w:val="16"/>
                <w:szCs w:val="18"/>
                <w:lang w:eastAsia="ja-JP"/>
              </w:rPr>
            </w:pPr>
          </w:p>
        </w:tc>
        <w:tc>
          <w:tcPr>
            <w:tcW w:w="1151" w:type="dxa"/>
            <w:vMerge/>
          </w:tcPr>
          <w:p w14:paraId="0FBB8876" w14:textId="77777777" w:rsidR="00AB10C5" w:rsidRPr="005C638E" w:rsidRDefault="00AB10C5" w:rsidP="00357362">
            <w:pPr>
              <w:pStyle w:val="Body"/>
              <w:jc w:val="center"/>
              <w:rPr>
                <w:bCs/>
                <w:sz w:val="16"/>
                <w:szCs w:val="18"/>
                <w:lang w:eastAsia="ja-JP"/>
              </w:rPr>
            </w:pPr>
          </w:p>
        </w:tc>
        <w:tc>
          <w:tcPr>
            <w:tcW w:w="864" w:type="dxa"/>
            <w:vMerge/>
          </w:tcPr>
          <w:p w14:paraId="286EDAA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FC80773"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7D2902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3F03B8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Content>
              <w:sdt>
                <w:sdtPr>
                  <w:rPr>
                    <w:sz w:val="16"/>
                    <w:szCs w:val="18"/>
                    <w:lang w:val="nl-NL"/>
                  </w:rPr>
                  <w:id w:val="-1052771287"/>
                  <w:placeholder>
                    <w:docPart w:val="73C7694B21954981BF510D7B679AEA0E"/>
                  </w:placeholder>
                </w:sdtPr>
                <w:sdtContent>
                  <w:p w14:paraId="12284F23" w14:textId="77777777" w:rsidR="000674F4" w:rsidRDefault="000674F4" w:rsidP="000674F4">
                    <w:pPr>
                      <w:pStyle w:val="Body"/>
                      <w:rPr>
                        <w:snapToGrid/>
                        <w:sz w:val="16"/>
                        <w:szCs w:val="18"/>
                        <w:lang w:val="nl-NL"/>
                      </w:rPr>
                    </w:pPr>
                    <w:r>
                      <w:rPr>
                        <w:sz w:val="16"/>
                        <w:szCs w:val="18"/>
                        <w:lang w:val="nl-NL"/>
                      </w:rPr>
                      <w:t>No</w:t>
                    </w:r>
                  </w:p>
                </w:sdtContent>
              </w:sdt>
              <w:p w14:paraId="2F70A1D2" w14:textId="77777777" w:rsidR="00AB10C5" w:rsidRPr="005C638E" w:rsidRDefault="00000000" w:rsidP="00BD14A9">
                <w:pPr>
                  <w:pStyle w:val="Body"/>
                  <w:rPr>
                    <w:snapToGrid/>
                    <w:sz w:val="16"/>
                    <w:szCs w:val="18"/>
                  </w:rPr>
                </w:pPr>
              </w:p>
            </w:sdtContent>
          </w:sdt>
        </w:tc>
      </w:tr>
      <w:tr w:rsidR="00AB10C5" w:rsidRPr="00357362" w14:paraId="0FF4722A" w14:textId="77777777" w:rsidTr="00357362">
        <w:trPr>
          <w:cantSplit/>
          <w:trHeight w:val="1134"/>
        </w:trPr>
        <w:tc>
          <w:tcPr>
            <w:tcW w:w="830" w:type="dxa"/>
            <w:vMerge w:val="restart"/>
          </w:tcPr>
          <w:p w14:paraId="1169D045"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2367A46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5A1C071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0491C95"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0FDA331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E673E3"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63F8A9B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Content>
              <w:p w14:paraId="5593536D"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609DB30B" w14:textId="77777777" w:rsidTr="00357362">
        <w:trPr>
          <w:cantSplit/>
          <w:trHeight w:val="1134"/>
        </w:trPr>
        <w:tc>
          <w:tcPr>
            <w:tcW w:w="830" w:type="dxa"/>
            <w:vMerge/>
          </w:tcPr>
          <w:p w14:paraId="2FCC6883" w14:textId="77777777" w:rsidR="00AB10C5" w:rsidRPr="005C638E" w:rsidRDefault="00AB10C5" w:rsidP="00357362">
            <w:pPr>
              <w:pStyle w:val="Body"/>
              <w:jc w:val="center"/>
              <w:rPr>
                <w:bCs/>
                <w:sz w:val="16"/>
                <w:szCs w:val="18"/>
                <w:lang w:eastAsia="ja-JP"/>
              </w:rPr>
            </w:pPr>
          </w:p>
        </w:tc>
        <w:tc>
          <w:tcPr>
            <w:tcW w:w="1433" w:type="dxa"/>
            <w:vMerge/>
          </w:tcPr>
          <w:p w14:paraId="4FD2265B" w14:textId="77777777" w:rsidR="00AB10C5" w:rsidRPr="005C638E" w:rsidRDefault="00AB10C5" w:rsidP="00357362">
            <w:pPr>
              <w:pStyle w:val="Body"/>
              <w:ind w:left="360"/>
              <w:jc w:val="left"/>
              <w:rPr>
                <w:bCs/>
                <w:sz w:val="16"/>
                <w:szCs w:val="18"/>
                <w:lang w:eastAsia="ja-JP"/>
              </w:rPr>
            </w:pPr>
          </w:p>
        </w:tc>
        <w:tc>
          <w:tcPr>
            <w:tcW w:w="1151" w:type="dxa"/>
            <w:vMerge/>
          </w:tcPr>
          <w:p w14:paraId="4C1656D0" w14:textId="77777777" w:rsidR="00AB10C5" w:rsidRPr="005C638E" w:rsidRDefault="00AB10C5" w:rsidP="00357362">
            <w:pPr>
              <w:pStyle w:val="Body"/>
              <w:jc w:val="center"/>
              <w:rPr>
                <w:bCs/>
                <w:sz w:val="16"/>
                <w:szCs w:val="18"/>
                <w:lang w:eastAsia="ja-JP"/>
              </w:rPr>
            </w:pPr>
          </w:p>
        </w:tc>
        <w:tc>
          <w:tcPr>
            <w:tcW w:w="864" w:type="dxa"/>
            <w:vMerge/>
          </w:tcPr>
          <w:p w14:paraId="100D36A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5F6EE1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18325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344FC22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Content>
              <w:sdt>
                <w:sdtPr>
                  <w:rPr>
                    <w:sz w:val="16"/>
                    <w:szCs w:val="18"/>
                    <w:lang w:val="nl-NL"/>
                  </w:rPr>
                  <w:id w:val="-63651654"/>
                  <w:placeholder>
                    <w:docPart w:val="D42C4605BCD54438BA1D97A67710476E"/>
                  </w:placeholder>
                </w:sdtPr>
                <w:sdtContent>
                  <w:p w14:paraId="72D7C20E" w14:textId="77777777" w:rsidR="000674F4" w:rsidRDefault="000674F4" w:rsidP="000674F4">
                    <w:pPr>
                      <w:pStyle w:val="Body"/>
                      <w:rPr>
                        <w:snapToGrid/>
                        <w:sz w:val="16"/>
                        <w:szCs w:val="18"/>
                        <w:lang w:val="nl-NL"/>
                      </w:rPr>
                    </w:pPr>
                    <w:r>
                      <w:rPr>
                        <w:sz w:val="16"/>
                        <w:szCs w:val="18"/>
                        <w:lang w:val="nl-NL"/>
                      </w:rPr>
                      <w:t>No</w:t>
                    </w:r>
                  </w:p>
                </w:sdtContent>
              </w:sdt>
              <w:p w14:paraId="5A3C9144" w14:textId="77777777" w:rsidR="00AB10C5" w:rsidRPr="005C638E" w:rsidRDefault="00000000" w:rsidP="00BD14A9">
                <w:pPr>
                  <w:pStyle w:val="Body"/>
                  <w:rPr>
                    <w:snapToGrid/>
                    <w:sz w:val="16"/>
                    <w:szCs w:val="18"/>
                  </w:rPr>
                </w:pPr>
              </w:p>
            </w:sdtContent>
          </w:sdt>
        </w:tc>
      </w:tr>
      <w:tr w:rsidR="00AB10C5" w:rsidRPr="009D401A" w14:paraId="1D716665" w14:textId="77777777" w:rsidTr="00357362">
        <w:trPr>
          <w:cantSplit/>
          <w:trHeight w:val="1134"/>
        </w:trPr>
        <w:tc>
          <w:tcPr>
            <w:tcW w:w="830" w:type="dxa"/>
            <w:vMerge w:val="restart"/>
          </w:tcPr>
          <w:p w14:paraId="1CEAA8EE"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715F769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76549D2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71D9A0A"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5AB466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B7BB6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19E035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Content>
              <w:p w14:paraId="35F1EF2D"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9D401A" w14:paraId="40909122" w14:textId="77777777" w:rsidTr="00357362">
        <w:trPr>
          <w:cantSplit/>
          <w:trHeight w:val="1134"/>
        </w:trPr>
        <w:tc>
          <w:tcPr>
            <w:tcW w:w="830" w:type="dxa"/>
            <w:vMerge/>
          </w:tcPr>
          <w:p w14:paraId="2271EA63" w14:textId="77777777" w:rsidR="00AB10C5" w:rsidRPr="005C638E" w:rsidRDefault="00AB10C5" w:rsidP="00357362">
            <w:pPr>
              <w:pStyle w:val="Body"/>
              <w:jc w:val="center"/>
              <w:rPr>
                <w:bCs/>
                <w:sz w:val="16"/>
                <w:szCs w:val="18"/>
                <w:lang w:eastAsia="ja-JP"/>
              </w:rPr>
            </w:pPr>
          </w:p>
        </w:tc>
        <w:tc>
          <w:tcPr>
            <w:tcW w:w="1433" w:type="dxa"/>
            <w:vMerge/>
          </w:tcPr>
          <w:p w14:paraId="0739AC90" w14:textId="77777777" w:rsidR="00AB10C5" w:rsidRPr="005C638E" w:rsidRDefault="00AB10C5" w:rsidP="00357362">
            <w:pPr>
              <w:pStyle w:val="Body"/>
              <w:ind w:left="360"/>
              <w:jc w:val="left"/>
              <w:rPr>
                <w:bCs/>
                <w:sz w:val="16"/>
                <w:szCs w:val="18"/>
                <w:lang w:eastAsia="ja-JP"/>
              </w:rPr>
            </w:pPr>
          </w:p>
        </w:tc>
        <w:tc>
          <w:tcPr>
            <w:tcW w:w="1151" w:type="dxa"/>
            <w:vMerge/>
          </w:tcPr>
          <w:p w14:paraId="4A9DC68F" w14:textId="77777777" w:rsidR="00AB10C5" w:rsidRPr="005C638E" w:rsidRDefault="00AB10C5" w:rsidP="00357362">
            <w:pPr>
              <w:pStyle w:val="Body"/>
              <w:jc w:val="center"/>
              <w:rPr>
                <w:bCs/>
                <w:sz w:val="16"/>
                <w:szCs w:val="18"/>
                <w:lang w:eastAsia="ja-JP"/>
              </w:rPr>
            </w:pPr>
          </w:p>
        </w:tc>
        <w:tc>
          <w:tcPr>
            <w:tcW w:w="864" w:type="dxa"/>
            <w:vMerge/>
          </w:tcPr>
          <w:p w14:paraId="21D74946"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B22B66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DBD760C"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8668D4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Content>
              <w:sdt>
                <w:sdtPr>
                  <w:rPr>
                    <w:sz w:val="16"/>
                    <w:szCs w:val="18"/>
                    <w:lang w:val="nl-NL"/>
                  </w:rPr>
                  <w:id w:val="1664509798"/>
                  <w:placeholder>
                    <w:docPart w:val="7AFAB50BB4DD4102BE808B95F8578FB6"/>
                  </w:placeholder>
                </w:sdtPr>
                <w:sdtContent>
                  <w:p w14:paraId="21463A8E" w14:textId="77777777" w:rsidR="000674F4" w:rsidRDefault="000674F4" w:rsidP="000674F4">
                    <w:pPr>
                      <w:pStyle w:val="Body"/>
                      <w:rPr>
                        <w:snapToGrid/>
                        <w:sz w:val="16"/>
                        <w:szCs w:val="18"/>
                        <w:lang w:val="nl-NL"/>
                      </w:rPr>
                    </w:pPr>
                    <w:r>
                      <w:rPr>
                        <w:sz w:val="16"/>
                        <w:szCs w:val="18"/>
                        <w:lang w:val="nl-NL"/>
                      </w:rPr>
                      <w:t>No</w:t>
                    </w:r>
                  </w:p>
                </w:sdtContent>
              </w:sdt>
              <w:p w14:paraId="1E410CB0" w14:textId="77777777" w:rsidR="00AB10C5" w:rsidRPr="005C638E" w:rsidRDefault="00000000" w:rsidP="00BD14A9">
                <w:pPr>
                  <w:pStyle w:val="Body"/>
                  <w:rPr>
                    <w:snapToGrid/>
                    <w:sz w:val="16"/>
                    <w:szCs w:val="18"/>
                  </w:rPr>
                </w:pPr>
              </w:p>
            </w:sdtContent>
          </w:sdt>
        </w:tc>
      </w:tr>
      <w:tr w:rsidR="00AB10C5" w:rsidRPr="009D401A" w14:paraId="7237195E" w14:textId="77777777" w:rsidTr="00357362">
        <w:trPr>
          <w:cantSplit/>
          <w:trHeight w:val="1134"/>
        </w:trPr>
        <w:tc>
          <w:tcPr>
            <w:tcW w:w="830" w:type="dxa"/>
            <w:vMerge w:val="restart"/>
          </w:tcPr>
          <w:p w14:paraId="051C8CFD"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33596BE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088D33E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C0D7E49"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CB28E0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FFCF1B"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8B8FE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Content>
              <w:p w14:paraId="4C08371C"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9D401A" w14:paraId="5F91476A" w14:textId="77777777" w:rsidTr="00357362">
        <w:trPr>
          <w:cantSplit/>
          <w:trHeight w:val="1134"/>
        </w:trPr>
        <w:tc>
          <w:tcPr>
            <w:tcW w:w="830" w:type="dxa"/>
            <w:vMerge/>
          </w:tcPr>
          <w:p w14:paraId="46D51014" w14:textId="77777777" w:rsidR="00AB10C5" w:rsidRPr="005C638E" w:rsidRDefault="00AB10C5" w:rsidP="00357362">
            <w:pPr>
              <w:pStyle w:val="Body"/>
              <w:jc w:val="center"/>
              <w:rPr>
                <w:bCs/>
                <w:sz w:val="16"/>
                <w:szCs w:val="18"/>
                <w:lang w:eastAsia="ja-JP"/>
              </w:rPr>
            </w:pPr>
          </w:p>
        </w:tc>
        <w:tc>
          <w:tcPr>
            <w:tcW w:w="1433" w:type="dxa"/>
            <w:vMerge/>
          </w:tcPr>
          <w:p w14:paraId="76D69C84" w14:textId="77777777" w:rsidR="00AB10C5" w:rsidRPr="005C638E" w:rsidRDefault="00AB10C5" w:rsidP="00357362">
            <w:pPr>
              <w:pStyle w:val="Body"/>
              <w:ind w:left="360"/>
              <w:jc w:val="left"/>
              <w:rPr>
                <w:bCs/>
                <w:sz w:val="16"/>
                <w:szCs w:val="18"/>
                <w:lang w:eastAsia="ja-JP"/>
              </w:rPr>
            </w:pPr>
          </w:p>
        </w:tc>
        <w:tc>
          <w:tcPr>
            <w:tcW w:w="1151" w:type="dxa"/>
            <w:vMerge/>
          </w:tcPr>
          <w:p w14:paraId="223F5836" w14:textId="77777777" w:rsidR="00AB10C5" w:rsidRPr="005C638E" w:rsidRDefault="00AB10C5" w:rsidP="00357362">
            <w:pPr>
              <w:pStyle w:val="Body"/>
              <w:jc w:val="center"/>
              <w:rPr>
                <w:bCs/>
                <w:sz w:val="16"/>
                <w:szCs w:val="18"/>
                <w:lang w:eastAsia="ja-JP"/>
              </w:rPr>
            </w:pPr>
          </w:p>
        </w:tc>
        <w:tc>
          <w:tcPr>
            <w:tcW w:w="864" w:type="dxa"/>
            <w:vMerge/>
          </w:tcPr>
          <w:p w14:paraId="7327C497"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7ADBEC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F7DB8AE"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522CED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Content>
              <w:sdt>
                <w:sdtPr>
                  <w:rPr>
                    <w:sz w:val="16"/>
                    <w:szCs w:val="18"/>
                    <w:lang w:val="nl-NL"/>
                  </w:rPr>
                  <w:id w:val="-1701778958"/>
                  <w:placeholder>
                    <w:docPart w:val="4246950485EB4882A8C2F06859EF9E48"/>
                  </w:placeholder>
                </w:sdtPr>
                <w:sdtContent>
                  <w:p w14:paraId="3366E474" w14:textId="77777777" w:rsidR="000674F4" w:rsidRDefault="000674F4" w:rsidP="000674F4">
                    <w:pPr>
                      <w:pStyle w:val="Body"/>
                      <w:rPr>
                        <w:snapToGrid/>
                        <w:sz w:val="16"/>
                        <w:szCs w:val="18"/>
                        <w:lang w:val="nl-NL"/>
                      </w:rPr>
                    </w:pPr>
                    <w:r>
                      <w:rPr>
                        <w:sz w:val="16"/>
                        <w:szCs w:val="18"/>
                        <w:lang w:val="nl-NL"/>
                      </w:rPr>
                      <w:t>No</w:t>
                    </w:r>
                  </w:p>
                </w:sdtContent>
              </w:sdt>
              <w:p w14:paraId="0D570CC3" w14:textId="77777777" w:rsidR="00AB10C5" w:rsidRPr="005C638E" w:rsidRDefault="00000000" w:rsidP="00BD14A9">
                <w:pPr>
                  <w:pStyle w:val="Body"/>
                  <w:rPr>
                    <w:snapToGrid/>
                    <w:sz w:val="16"/>
                    <w:szCs w:val="18"/>
                  </w:rPr>
                </w:pPr>
              </w:p>
            </w:sdtContent>
          </w:sdt>
        </w:tc>
      </w:tr>
      <w:tr w:rsidR="00AB10C5" w:rsidRPr="002F3ED3" w14:paraId="548CFDE4" w14:textId="77777777" w:rsidTr="00357362">
        <w:trPr>
          <w:cantSplit/>
          <w:trHeight w:val="1184"/>
        </w:trPr>
        <w:tc>
          <w:tcPr>
            <w:tcW w:w="830" w:type="dxa"/>
            <w:vMerge w:val="restart"/>
          </w:tcPr>
          <w:p w14:paraId="636D9EA6"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AZD506</w:t>
            </w:r>
          </w:p>
        </w:tc>
        <w:tc>
          <w:tcPr>
            <w:tcW w:w="1433" w:type="dxa"/>
            <w:vMerge w:val="restart"/>
          </w:tcPr>
          <w:p w14:paraId="7F6C2AC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73B22AB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51ED76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B3A413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E3C62C"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3669D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Content>
              <w:p w14:paraId="6F8821FE"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2F3ED3" w14:paraId="6EDC1B12" w14:textId="77777777" w:rsidTr="00357362">
        <w:trPr>
          <w:cantSplit/>
          <w:trHeight w:val="1134"/>
        </w:trPr>
        <w:tc>
          <w:tcPr>
            <w:tcW w:w="830" w:type="dxa"/>
            <w:vMerge/>
          </w:tcPr>
          <w:p w14:paraId="3FF4EDF8" w14:textId="77777777" w:rsidR="00AB10C5" w:rsidRPr="005C638E" w:rsidRDefault="00AB10C5" w:rsidP="00357362">
            <w:pPr>
              <w:pStyle w:val="Body"/>
              <w:jc w:val="center"/>
              <w:rPr>
                <w:bCs/>
                <w:sz w:val="16"/>
                <w:szCs w:val="18"/>
                <w:lang w:eastAsia="ja-JP"/>
              </w:rPr>
            </w:pPr>
          </w:p>
        </w:tc>
        <w:tc>
          <w:tcPr>
            <w:tcW w:w="1433" w:type="dxa"/>
            <w:vMerge/>
          </w:tcPr>
          <w:p w14:paraId="325A0A47" w14:textId="77777777" w:rsidR="00AB10C5" w:rsidRPr="005C638E" w:rsidRDefault="00AB10C5" w:rsidP="00357362">
            <w:pPr>
              <w:pStyle w:val="Body"/>
              <w:ind w:left="360"/>
              <w:jc w:val="left"/>
              <w:rPr>
                <w:bCs/>
                <w:sz w:val="16"/>
                <w:szCs w:val="18"/>
                <w:lang w:eastAsia="ja-JP"/>
              </w:rPr>
            </w:pPr>
          </w:p>
        </w:tc>
        <w:tc>
          <w:tcPr>
            <w:tcW w:w="1151" w:type="dxa"/>
            <w:vMerge/>
          </w:tcPr>
          <w:p w14:paraId="43490EB3" w14:textId="77777777" w:rsidR="00AB10C5" w:rsidRPr="005C638E" w:rsidRDefault="00AB10C5" w:rsidP="00357362">
            <w:pPr>
              <w:pStyle w:val="Body"/>
              <w:jc w:val="center"/>
              <w:rPr>
                <w:bCs/>
                <w:sz w:val="16"/>
                <w:szCs w:val="18"/>
                <w:lang w:eastAsia="ja-JP"/>
              </w:rPr>
            </w:pPr>
          </w:p>
        </w:tc>
        <w:tc>
          <w:tcPr>
            <w:tcW w:w="864" w:type="dxa"/>
            <w:vMerge/>
          </w:tcPr>
          <w:p w14:paraId="64C5B8C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104D81C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8789BF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6032E9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Content>
              <w:sdt>
                <w:sdtPr>
                  <w:rPr>
                    <w:sz w:val="16"/>
                    <w:szCs w:val="18"/>
                    <w:lang w:val="nl-NL"/>
                  </w:rPr>
                  <w:id w:val="635299536"/>
                  <w:placeholder>
                    <w:docPart w:val="4EAC832BD2F4492ABEABFF49DB2F2CC5"/>
                  </w:placeholder>
                </w:sdtPr>
                <w:sdtContent>
                  <w:p w14:paraId="131E2521" w14:textId="77777777" w:rsidR="000674F4" w:rsidRDefault="000674F4" w:rsidP="000674F4">
                    <w:pPr>
                      <w:pStyle w:val="Body"/>
                      <w:rPr>
                        <w:snapToGrid/>
                        <w:sz w:val="16"/>
                        <w:szCs w:val="18"/>
                        <w:lang w:val="nl-NL"/>
                      </w:rPr>
                    </w:pPr>
                    <w:r>
                      <w:rPr>
                        <w:sz w:val="16"/>
                        <w:szCs w:val="18"/>
                        <w:lang w:val="nl-NL"/>
                      </w:rPr>
                      <w:t>No</w:t>
                    </w:r>
                  </w:p>
                </w:sdtContent>
              </w:sdt>
              <w:p w14:paraId="06831C2A" w14:textId="77777777" w:rsidR="00AB10C5" w:rsidRPr="005C638E" w:rsidRDefault="00000000" w:rsidP="002F3ED3">
                <w:pPr>
                  <w:pStyle w:val="Body"/>
                  <w:rPr>
                    <w:snapToGrid/>
                    <w:sz w:val="16"/>
                    <w:szCs w:val="18"/>
                  </w:rPr>
                </w:pPr>
              </w:p>
            </w:sdtContent>
          </w:sdt>
        </w:tc>
      </w:tr>
      <w:tr w:rsidR="00AB10C5" w:rsidRPr="002F3ED3" w14:paraId="2C928176" w14:textId="77777777" w:rsidTr="00357362">
        <w:trPr>
          <w:cantSplit/>
          <w:trHeight w:val="1134"/>
        </w:trPr>
        <w:tc>
          <w:tcPr>
            <w:tcW w:w="830" w:type="dxa"/>
            <w:vMerge w:val="restart"/>
          </w:tcPr>
          <w:p w14:paraId="0D077B00"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73067368" w14:textId="77777777" w:rsidR="00AB10C5" w:rsidRDefault="00AB10C5" w:rsidP="00357362">
            <w:pPr>
              <w:pStyle w:val="Body"/>
              <w:jc w:val="left"/>
              <w:rPr>
                <w:sz w:val="16"/>
                <w:szCs w:val="16"/>
                <w:lang w:eastAsia="ja-JP"/>
              </w:rPr>
            </w:pPr>
            <w:bookmarkStart w:id="340" w:name="_Hlk8750277"/>
            <w:r w:rsidRPr="00357362">
              <w:rPr>
                <w:sz w:val="16"/>
                <w:szCs w:val="16"/>
                <w:lang w:eastAsia="ja-JP"/>
              </w:rPr>
              <w:t xml:space="preserve">Does the device support the </w:t>
            </w:r>
            <w:proofErr w:type="gramStart"/>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w:t>
            </w:r>
            <w:proofErr w:type="gramEnd"/>
            <w:r w:rsidR="00917E97" w:rsidRPr="00917E97">
              <w:rPr>
                <w:sz w:val="16"/>
                <w:szCs w:val="16"/>
                <w:lang w:eastAsia="ja-JP"/>
              </w:rPr>
              <w:t xml:space="preserve"> device timeout</w:t>
            </w:r>
            <w:r w:rsidRPr="00357362">
              <w:rPr>
                <w:sz w:val="16"/>
                <w:szCs w:val="16"/>
                <w:lang w:eastAsia="ja-JP"/>
              </w:rPr>
              <w:t xml:space="preserve"> Rejoin Interval configuration attribute?</w:t>
            </w:r>
          </w:p>
          <w:bookmarkEnd w:id="340"/>
          <w:p w14:paraId="598656C3"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11BB6BF5"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5E2945C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067EBB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C9C8C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129691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Content>
              <w:p w14:paraId="4CB09009" w14:textId="77777777" w:rsidR="00AB10C5" w:rsidRPr="005C638E" w:rsidRDefault="00906A69" w:rsidP="00BD14A9">
                <w:pPr>
                  <w:pStyle w:val="Body"/>
                  <w:rPr>
                    <w:snapToGrid/>
                    <w:sz w:val="16"/>
                    <w:szCs w:val="18"/>
                  </w:rPr>
                </w:pPr>
                <w:r>
                  <w:rPr>
                    <w:sz w:val="16"/>
                    <w:szCs w:val="18"/>
                    <w:lang w:val="nl-NL"/>
                  </w:rPr>
                  <w:t>Yes</w:t>
                </w:r>
              </w:p>
            </w:sdtContent>
          </w:sdt>
        </w:tc>
      </w:tr>
      <w:tr w:rsidR="00AB10C5" w:rsidRPr="002F3ED3" w14:paraId="3564FF30" w14:textId="77777777" w:rsidTr="00357362">
        <w:trPr>
          <w:cantSplit/>
          <w:trHeight w:val="1134"/>
        </w:trPr>
        <w:tc>
          <w:tcPr>
            <w:tcW w:w="830" w:type="dxa"/>
            <w:vMerge/>
          </w:tcPr>
          <w:p w14:paraId="0B7D5DB1" w14:textId="77777777" w:rsidR="00AB10C5" w:rsidRPr="005C638E" w:rsidRDefault="00AB10C5" w:rsidP="00357362">
            <w:pPr>
              <w:pStyle w:val="Body"/>
              <w:jc w:val="center"/>
              <w:rPr>
                <w:bCs/>
                <w:sz w:val="16"/>
                <w:szCs w:val="18"/>
                <w:lang w:eastAsia="ja-JP"/>
              </w:rPr>
            </w:pPr>
          </w:p>
        </w:tc>
        <w:tc>
          <w:tcPr>
            <w:tcW w:w="1433" w:type="dxa"/>
            <w:vMerge/>
          </w:tcPr>
          <w:p w14:paraId="63801043" w14:textId="77777777" w:rsidR="00AB10C5" w:rsidRPr="005C638E" w:rsidRDefault="00AB10C5" w:rsidP="00357362">
            <w:pPr>
              <w:pStyle w:val="Body"/>
              <w:ind w:left="360"/>
              <w:jc w:val="left"/>
              <w:rPr>
                <w:bCs/>
                <w:sz w:val="16"/>
                <w:szCs w:val="18"/>
                <w:lang w:eastAsia="ja-JP"/>
              </w:rPr>
            </w:pPr>
          </w:p>
        </w:tc>
        <w:tc>
          <w:tcPr>
            <w:tcW w:w="1151" w:type="dxa"/>
            <w:vMerge/>
          </w:tcPr>
          <w:p w14:paraId="42FCC6B0" w14:textId="77777777" w:rsidR="00AB10C5" w:rsidRPr="005C638E" w:rsidRDefault="00AB10C5" w:rsidP="00357362">
            <w:pPr>
              <w:pStyle w:val="Body"/>
              <w:jc w:val="center"/>
              <w:rPr>
                <w:bCs/>
                <w:sz w:val="16"/>
                <w:szCs w:val="18"/>
                <w:lang w:eastAsia="ja-JP"/>
              </w:rPr>
            </w:pPr>
          </w:p>
        </w:tc>
        <w:tc>
          <w:tcPr>
            <w:tcW w:w="864" w:type="dxa"/>
            <w:vMerge/>
          </w:tcPr>
          <w:p w14:paraId="765F1A7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98625F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6C1294"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F11B66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Content>
              <w:sdt>
                <w:sdtPr>
                  <w:rPr>
                    <w:sz w:val="16"/>
                    <w:szCs w:val="18"/>
                    <w:lang w:val="nl-NL"/>
                  </w:rPr>
                  <w:id w:val="858623170"/>
                  <w:placeholder>
                    <w:docPart w:val="13A22BA2A9984CB582493C45EE8FEFC5"/>
                  </w:placeholder>
                </w:sdtPr>
                <w:sdtContent>
                  <w:p w14:paraId="758F197A" w14:textId="77777777" w:rsidR="000674F4" w:rsidRDefault="000674F4" w:rsidP="000674F4">
                    <w:pPr>
                      <w:pStyle w:val="Body"/>
                      <w:rPr>
                        <w:snapToGrid/>
                        <w:sz w:val="16"/>
                        <w:szCs w:val="18"/>
                        <w:lang w:val="nl-NL"/>
                      </w:rPr>
                    </w:pPr>
                    <w:r>
                      <w:rPr>
                        <w:sz w:val="16"/>
                        <w:szCs w:val="18"/>
                        <w:lang w:val="nl-NL"/>
                      </w:rPr>
                      <w:t>No</w:t>
                    </w:r>
                  </w:p>
                </w:sdtContent>
              </w:sdt>
              <w:p w14:paraId="0DD166E4" w14:textId="77777777" w:rsidR="00AB10C5" w:rsidRPr="005C638E" w:rsidRDefault="00000000" w:rsidP="00BD14A9">
                <w:pPr>
                  <w:pStyle w:val="Body"/>
                  <w:rPr>
                    <w:snapToGrid/>
                    <w:sz w:val="16"/>
                    <w:szCs w:val="18"/>
                  </w:rPr>
                </w:pPr>
              </w:p>
            </w:sdtContent>
          </w:sdt>
        </w:tc>
      </w:tr>
      <w:tr w:rsidR="00AB10C5" w:rsidRPr="002F3ED3" w14:paraId="6F8AD50F" w14:textId="77777777" w:rsidTr="003148D2">
        <w:trPr>
          <w:cantSplit/>
          <w:trHeight w:val="1134"/>
        </w:trPr>
        <w:tc>
          <w:tcPr>
            <w:tcW w:w="830" w:type="dxa"/>
            <w:vMerge w:val="restart"/>
          </w:tcPr>
          <w:p w14:paraId="7E9E9D6A"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2609E891" w14:textId="77777777" w:rsidR="00AB10C5" w:rsidRDefault="00AB10C5" w:rsidP="003148D2">
            <w:pPr>
              <w:pStyle w:val="Body"/>
              <w:jc w:val="left"/>
              <w:rPr>
                <w:sz w:val="16"/>
                <w:szCs w:val="16"/>
                <w:lang w:eastAsia="ja-JP"/>
              </w:rPr>
            </w:pPr>
            <w:bookmarkStart w:id="341" w:name="_Hlk8750284"/>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bookmarkEnd w:id="341"/>
          <w:p w14:paraId="652BBC4B"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59E37D3C"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07484788"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AECF2FC"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32B1CB"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6DBA984"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Content>
              <w:p w14:paraId="3402EEAB" w14:textId="77777777" w:rsidR="00AB10C5" w:rsidRPr="005C638E" w:rsidRDefault="00906A69" w:rsidP="003148D2">
                <w:pPr>
                  <w:pStyle w:val="Body"/>
                  <w:rPr>
                    <w:snapToGrid/>
                    <w:sz w:val="16"/>
                    <w:szCs w:val="18"/>
                  </w:rPr>
                </w:pPr>
                <w:r>
                  <w:rPr>
                    <w:sz w:val="16"/>
                    <w:szCs w:val="18"/>
                    <w:lang w:val="nl-NL"/>
                  </w:rPr>
                  <w:t>No</w:t>
                </w:r>
              </w:p>
            </w:sdtContent>
          </w:sdt>
        </w:tc>
      </w:tr>
      <w:tr w:rsidR="00AB10C5" w:rsidRPr="002F3ED3" w14:paraId="71D14D53" w14:textId="77777777" w:rsidTr="003148D2">
        <w:trPr>
          <w:cantSplit/>
          <w:trHeight w:val="1134"/>
        </w:trPr>
        <w:tc>
          <w:tcPr>
            <w:tcW w:w="830" w:type="dxa"/>
            <w:vMerge/>
          </w:tcPr>
          <w:p w14:paraId="3C1C9078" w14:textId="77777777" w:rsidR="00AB10C5" w:rsidRPr="005C638E" w:rsidRDefault="00AB10C5" w:rsidP="003148D2">
            <w:pPr>
              <w:pStyle w:val="Body"/>
              <w:jc w:val="center"/>
              <w:rPr>
                <w:bCs/>
                <w:sz w:val="16"/>
                <w:szCs w:val="18"/>
                <w:lang w:eastAsia="ja-JP"/>
              </w:rPr>
            </w:pPr>
          </w:p>
        </w:tc>
        <w:tc>
          <w:tcPr>
            <w:tcW w:w="1433" w:type="dxa"/>
            <w:vMerge/>
          </w:tcPr>
          <w:p w14:paraId="2EDF145A" w14:textId="77777777" w:rsidR="00AB10C5" w:rsidRPr="005C638E" w:rsidRDefault="00AB10C5" w:rsidP="003148D2">
            <w:pPr>
              <w:pStyle w:val="Body"/>
              <w:ind w:left="360"/>
              <w:jc w:val="left"/>
              <w:rPr>
                <w:bCs/>
                <w:sz w:val="16"/>
                <w:szCs w:val="18"/>
                <w:lang w:eastAsia="ja-JP"/>
              </w:rPr>
            </w:pPr>
          </w:p>
        </w:tc>
        <w:tc>
          <w:tcPr>
            <w:tcW w:w="1151" w:type="dxa"/>
            <w:vMerge/>
          </w:tcPr>
          <w:p w14:paraId="3F1C827C" w14:textId="77777777" w:rsidR="00AB10C5" w:rsidRPr="005C638E" w:rsidRDefault="00AB10C5" w:rsidP="003148D2">
            <w:pPr>
              <w:pStyle w:val="Body"/>
              <w:jc w:val="center"/>
              <w:rPr>
                <w:bCs/>
                <w:sz w:val="16"/>
                <w:szCs w:val="18"/>
                <w:lang w:eastAsia="ja-JP"/>
              </w:rPr>
            </w:pPr>
          </w:p>
        </w:tc>
        <w:tc>
          <w:tcPr>
            <w:tcW w:w="864" w:type="dxa"/>
            <w:vMerge/>
          </w:tcPr>
          <w:p w14:paraId="43C694F4" w14:textId="77777777" w:rsidR="00AB10C5" w:rsidRPr="005C638E" w:rsidRDefault="00AB10C5" w:rsidP="003148D2">
            <w:pPr>
              <w:pStyle w:val="Body"/>
              <w:keepNext/>
              <w:spacing w:before="60" w:after="60"/>
              <w:jc w:val="center"/>
              <w:rPr>
                <w:bCs/>
                <w:sz w:val="16"/>
                <w:szCs w:val="18"/>
                <w:lang w:eastAsia="ja-JP"/>
              </w:rPr>
            </w:pPr>
          </w:p>
        </w:tc>
        <w:tc>
          <w:tcPr>
            <w:tcW w:w="606" w:type="dxa"/>
            <w:textDirection w:val="btLr"/>
            <w:vAlign w:val="center"/>
          </w:tcPr>
          <w:p w14:paraId="344D408A" w14:textId="77777777"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12B1B731"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6CD8A19"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Content>
              <w:sdt>
                <w:sdtPr>
                  <w:rPr>
                    <w:sz w:val="16"/>
                    <w:szCs w:val="18"/>
                    <w:lang w:val="nl-NL"/>
                  </w:rPr>
                  <w:id w:val="-164633640"/>
                  <w:placeholder>
                    <w:docPart w:val="44F6C441FB774BFE90F448BC26E9D6C2"/>
                  </w:placeholder>
                </w:sdtPr>
                <w:sdtContent>
                  <w:p w14:paraId="5637BCDE" w14:textId="77777777" w:rsidR="000674F4" w:rsidRDefault="000674F4" w:rsidP="000674F4">
                    <w:pPr>
                      <w:pStyle w:val="Body"/>
                      <w:rPr>
                        <w:snapToGrid/>
                        <w:sz w:val="16"/>
                        <w:szCs w:val="18"/>
                        <w:lang w:val="nl-NL"/>
                      </w:rPr>
                    </w:pPr>
                    <w:r>
                      <w:rPr>
                        <w:sz w:val="16"/>
                        <w:szCs w:val="18"/>
                        <w:lang w:val="nl-NL"/>
                      </w:rPr>
                      <w:t>No</w:t>
                    </w:r>
                  </w:p>
                </w:sdtContent>
              </w:sdt>
              <w:p w14:paraId="33557E0B" w14:textId="77777777" w:rsidR="00AB10C5" w:rsidRPr="005C638E" w:rsidRDefault="00000000" w:rsidP="003148D2">
                <w:pPr>
                  <w:pStyle w:val="Body"/>
                  <w:rPr>
                    <w:snapToGrid/>
                    <w:sz w:val="16"/>
                    <w:szCs w:val="18"/>
                  </w:rPr>
                </w:pPr>
              </w:p>
            </w:sdtContent>
          </w:sdt>
        </w:tc>
      </w:tr>
      <w:tr w:rsidR="00AB10C5" w:rsidRPr="002F3ED3" w14:paraId="28128EED" w14:textId="77777777" w:rsidTr="00B90483">
        <w:trPr>
          <w:cantSplit/>
          <w:trHeight w:val="1628"/>
        </w:trPr>
        <w:tc>
          <w:tcPr>
            <w:tcW w:w="830" w:type="dxa"/>
          </w:tcPr>
          <w:p w14:paraId="0590677C" w14:textId="77777777" w:rsidR="00AB10C5" w:rsidRPr="00357362" w:rsidRDefault="00AB10C5" w:rsidP="00B9664C">
            <w:pPr>
              <w:pStyle w:val="Body"/>
              <w:jc w:val="center"/>
              <w:rPr>
                <w:sz w:val="16"/>
                <w:szCs w:val="16"/>
                <w:lang w:eastAsia="ja-JP"/>
              </w:rPr>
            </w:pPr>
            <w:bookmarkStart w:id="342" w:name="_Hlk8750304"/>
            <w:r>
              <w:rPr>
                <w:sz w:val="16"/>
                <w:szCs w:val="16"/>
                <w:lang w:eastAsia="ja-JP"/>
              </w:rPr>
              <w:t xml:space="preserve">AZD509 </w:t>
            </w:r>
          </w:p>
        </w:tc>
        <w:tc>
          <w:tcPr>
            <w:tcW w:w="1433" w:type="dxa"/>
          </w:tcPr>
          <w:p w14:paraId="0FDEBD1E"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w:t>
            </w:r>
            <w:proofErr w:type="gramStart"/>
            <w:r>
              <w:rPr>
                <w:sz w:val="16"/>
                <w:szCs w:val="16"/>
                <w:lang w:eastAsia="ja-JP"/>
              </w:rPr>
              <w:t>NSDU  is</w:t>
            </w:r>
            <w:proofErr w:type="gramEnd"/>
            <w:r>
              <w:rPr>
                <w:sz w:val="16"/>
                <w:szCs w:val="16"/>
                <w:lang w:eastAsia="ja-JP"/>
              </w:rPr>
              <w:t xml:space="preserve"> to be transmitted it is compliant to R22 per section 3.2.1.1.3? </w:t>
            </w:r>
          </w:p>
        </w:tc>
        <w:tc>
          <w:tcPr>
            <w:tcW w:w="1151" w:type="dxa"/>
          </w:tcPr>
          <w:p w14:paraId="6F09DCCC"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68686116"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07618740" w14:textId="77777777"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438E5833"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46DA6DF9"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Content>
              <w:p w14:paraId="44B9D44E"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AA25C2" w14:paraId="51FD7947" w14:textId="77777777" w:rsidTr="00B90483">
        <w:trPr>
          <w:cantSplit/>
          <w:trHeight w:val="1430"/>
        </w:trPr>
        <w:tc>
          <w:tcPr>
            <w:tcW w:w="830" w:type="dxa"/>
          </w:tcPr>
          <w:p w14:paraId="6B01E4B9" w14:textId="77777777" w:rsidR="00AB10C5" w:rsidRPr="00357362" w:rsidRDefault="00AB10C5" w:rsidP="003148D2">
            <w:pPr>
              <w:pStyle w:val="Body"/>
              <w:jc w:val="center"/>
              <w:rPr>
                <w:bCs/>
                <w:sz w:val="16"/>
                <w:szCs w:val="18"/>
                <w:lang w:val="nl-NL" w:eastAsia="ja-JP"/>
              </w:rPr>
            </w:pPr>
            <w:bookmarkStart w:id="343" w:name="_Hlk8750310"/>
            <w:bookmarkEnd w:id="342"/>
            <w:r>
              <w:rPr>
                <w:bCs/>
                <w:sz w:val="16"/>
                <w:szCs w:val="18"/>
                <w:lang w:val="nl-NL" w:eastAsia="ja-JP"/>
              </w:rPr>
              <w:t>AZD510</w:t>
            </w:r>
          </w:p>
        </w:tc>
        <w:tc>
          <w:tcPr>
            <w:tcW w:w="1433" w:type="dxa"/>
          </w:tcPr>
          <w:p w14:paraId="42B08A1D" w14:textId="77777777" w:rsidR="00AB10C5" w:rsidRPr="005C638E" w:rsidRDefault="00AB10C5" w:rsidP="00322BCF">
            <w:pPr>
              <w:pStyle w:val="Body"/>
              <w:jc w:val="left"/>
              <w:rPr>
                <w:bCs/>
                <w:sz w:val="16"/>
                <w:szCs w:val="18"/>
                <w:lang w:eastAsia="ja-JP"/>
              </w:rPr>
            </w:pPr>
            <w:r w:rsidRPr="005C638E">
              <w:rPr>
                <w:bCs/>
                <w:sz w:val="16"/>
                <w:szCs w:val="18"/>
                <w:lang w:eastAsia="ja-JP"/>
              </w:rPr>
              <w:t xml:space="preserve">Does the device support Network </w:t>
            </w:r>
            <w:proofErr w:type="spellStart"/>
            <w:r w:rsidRPr="005C638E">
              <w:rPr>
                <w:bCs/>
                <w:sz w:val="16"/>
                <w:szCs w:val="18"/>
                <w:lang w:eastAsia="ja-JP"/>
              </w:rPr>
              <w:t>Managemnt</w:t>
            </w:r>
            <w:proofErr w:type="spellEnd"/>
            <w:r w:rsidRPr="005C638E">
              <w:rPr>
                <w:bCs/>
                <w:sz w:val="16"/>
                <w:szCs w:val="18"/>
                <w:lang w:eastAsia="ja-JP"/>
              </w:rPr>
              <w:t xml:space="preserve"> Data </w:t>
            </w:r>
            <w:proofErr w:type="spellStart"/>
            <w:r w:rsidRPr="005C638E">
              <w:rPr>
                <w:bCs/>
                <w:sz w:val="16"/>
                <w:szCs w:val="18"/>
                <w:lang w:eastAsia="ja-JP"/>
              </w:rPr>
              <w:t>ChannelList</w:t>
            </w:r>
            <w:proofErr w:type="spellEnd"/>
            <w:r w:rsidRPr="005C638E">
              <w:rPr>
                <w:bCs/>
                <w:sz w:val="16"/>
                <w:szCs w:val="18"/>
                <w:lang w:eastAsia="ja-JP"/>
              </w:rPr>
              <w:t xml:space="preserve"> Structure to support one or more MAC interfaces?</w:t>
            </w:r>
          </w:p>
        </w:tc>
        <w:tc>
          <w:tcPr>
            <w:tcW w:w="1151" w:type="dxa"/>
          </w:tcPr>
          <w:p w14:paraId="09AF4C96"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2519C600"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8CDA79E" w14:textId="77777777" w:rsidR="00AB10C5" w:rsidRPr="00217373" w:rsidRDefault="00AB10C5" w:rsidP="00322BCF">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34A44C63" w14:textId="77777777" w:rsidR="00AB10C5" w:rsidRPr="00217373" w:rsidRDefault="00AB10C5" w:rsidP="00322BCF">
            <w:pPr>
              <w:pStyle w:val="Body"/>
              <w:spacing w:before="0" w:after="0"/>
              <w:ind w:left="113" w:right="113"/>
              <w:rPr>
                <w:b/>
                <w:color w:val="FF0066"/>
                <w:sz w:val="16"/>
                <w:szCs w:val="18"/>
                <w:lang w:val="de-DE" w:eastAsia="ja-JP"/>
              </w:rPr>
            </w:pPr>
            <w:r w:rsidRPr="00217373">
              <w:rPr>
                <w:b/>
                <w:color w:val="CC0066"/>
                <w:sz w:val="16"/>
                <w:szCs w:val="18"/>
                <w:lang w:val="de-DE" w:eastAsia="ja-JP"/>
              </w:rPr>
              <w:t>ZigBee PRO MM</w:t>
            </w:r>
          </w:p>
        </w:tc>
        <w:tc>
          <w:tcPr>
            <w:tcW w:w="961" w:type="dxa"/>
            <w:vAlign w:val="center"/>
          </w:tcPr>
          <w:p w14:paraId="1E1352B3"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658639C" w14:textId="77777777" w:rsidR="00AB10C5" w:rsidRPr="00357362" w:rsidRDefault="00AB10C5" w:rsidP="003148D2">
            <w:pPr>
              <w:pStyle w:val="Body"/>
              <w:keepNext/>
              <w:jc w:val="left"/>
              <w:rPr>
                <w:sz w:val="16"/>
                <w:szCs w:val="16"/>
                <w:lang w:val="nl-NL"/>
              </w:rPr>
            </w:pPr>
          </w:p>
        </w:tc>
        <w:tc>
          <w:tcPr>
            <w:tcW w:w="1016" w:type="dxa"/>
          </w:tcPr>
          <w:p w14:paraId="67F2358E" w14:textId="77777777" w:rsidR="00AB10C5" w:rsidRPr="002F3ED3" w:rsidRDefault="00906A69" w:rsidP="003148D2">
            <w:pPr>
              <w:pStyle w:val="Body"/>
              <w:rPr>
                <w:snapToGrid/>
                <w:sz w:val="16"/>
                <w:szCs w:val="18"/>
                <w:lang w:val="nl-NL"/>
              </w:rPr>
            </w:pPr>
            <w:r>
              <w:rPr>
                <w:snapToGrid/>
                <w:sz w:val="16"/>
                <w:szCs w:val="18"/>
                <w:lang w:val="nl-NL"/>
              </w:rPr>
              <w:t>Yes, 1 interface</w:t>
            </w:r>
          </w:p>
        </w:tc>
      </w:tr>
      <w:tr w:rsidR="00AB10C5" w:rsidRPr="002F3ED3" w14:paraId="1387C93A" w14:textId="77777777" w:rsidTr="00322BCF">
        <w:trPr>
          <w:cantSplit/>
          <w:trHeight w:val="1790"/>
        </w:trPr>
        <w:tc>
          <w:tcPr>
            <w:tcW w:w="830" w:type="dxa"/>
          </w:tcPr>
          <w:p w14:paraId="042279D4" w14:textId="77777777" w:rsidR="00AB10C5" w:rsidRDefault="00AB10C5" w:rsidP="00E16210">
            <w:pPr>
              <w:pStyle w:val="Body"/>
              <w:jc w:val="center"/>
              <w:rPr>
                <w:sz w:val="16"/>
                <w:szCs w:val="16"/>
                <w:lang w:eastAsia="ja-JP"/>
              </w:rPr>
            </w:pPr>
            <w:bookmarkStart w:id="344" w:name="_Hlk8750315"/>
            <w:bookmarkEnd w:id="343"/>
            <w:r w:rsidRPr="00357362">
              <w:rPr>
                <w:sz w:val="16"/>
                <w:szCs w:val="16"/>
                <w:lang w:eastAsia="ja-JP"/>
              </w:rPr>
              <w:t>AZD5</w:t>
            </w:r>
            <w:r>
              <w:rPr>
                <w:sz w:val="16"/>
                <w:szCs w:val="16"/>
                <w:lang w:eastAsia="ja-JP"/>
              </w:rPr>
              <w:t xml:space="preserve">11 </w:t>
            </w:r>
          </w:p>
          <w:p w14:paraId="39A8761C" w14:textId="77777777" w:rsidR="00AB10C5" w:rsidRDefault="00AB10C5" w:rsidP="00E65CE6">
            <w:pPr>
              <w:rPr>
                <w:lang w:eastAsia="ja-JP"/>
              </w:rPr>
            </w:pPr>
          </w:p>
          <w:p w14:paraId="0EC7DD93" w14:textId="77777777" w:rsidR="00AB10C5" w:rsidRPr="00322BCF" w:rsidRDefault="00AB10C5" w:rsidP="00322BCF">
            <w:pPr>
              <w:rPr>
                <w:lang w:eastAsia="ja-JP"/>
              </w:rPr>
            </w:pPr>
          </w:p>
        </w:tc>
        <w:tc>
          <w:tcPr>
            <w:tcW w:w="1433" w:type="dxa"/>
          </w:tcPr>
          <w:p w14:paraId="248C1C3B" w14:textId="77777777" w:rsidR="00AB10C5" w:rsidRPr="00357362" w:rsidRDefault="00AB10C5">
            <w:pPr>
              <w:pStyle w:val="Body"/>
              <w:jc w:val="left"/>
              <w:rPr>
                <w:sz w:val="16"/>
                <w:szCs w:val="16"/>
                <w:lang w:eastAsia="ja-JP"/>
              </w:rPr>
            </w:pPr>
            <w:r>
              <w:rPr>
                <w:sz w:val="16"/>
                <w:szCs w:val="16"/>
                <w:lang w:eastAsia="ja-JP"/>
              </w:rPr>
              <w:t xml:space="preserve">Does the device support Energy </w:t>
            </w:r>
            <w:proofErr w:type="spellStart"/>
            <w:r>
              <w:rPr>
                <w:sz w:val="16"/>
                <w:szCs w:val="16"/>
                <w:lang w:eastAsia="ja-JP"/>
              </w:rPr>
              <w:t>DetectChannelInfo</w:t>
            </w:r>
            <w:proofErr w:type="spellEnd"/>
            <w:r>
              <w:rPr>
                <w:sz w:val="16"/>
                <w:szCs w:val="16"/>
                <w:lang w:eastAsia="ja-JP"/>
              </w:rPr>
              <w:t xml:space="preserve"> defined in Table 3.9?</w:t>
            </w:r>
          </w:p>
        </w:tc>
        <w:tc>
          <w:tcPr>
            <w:tcW w:w="1151" w:type="dxa"/>
          </w:tcPr>
          <w:p w14:paraId="2E23D661"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2FE4240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E45E8E4"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3B046B50" w14:textId="77777777" w:rsidR="00AB10C5" w:rsidRPr="00217373" w:rsidRDefault="00AB10C5" w:rsidP="00322BCF">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3395B8E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E32B6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Content>
              <w:p w14:paraId="530575DF" w14:textId="77777777" w:rsidR="00AB10C5" w:rsidRPr="005C638E" w:rsidRDefault="00906A69" w:rsidP="00BD14A9">
                <w:pPr>
                  <w:pStyle w:val="Body"/>
                  <w:rPr>
                    <w:snapToGrid/>
                    <w:sz w:val="16"/>
                    <w:szCs w:val="18"/>
                  </w:rPr>
                </w:pPr>
                <w:r w:rsidRPr="005C638E">
                  <w:rPr>
                    <w:sz w:val="16"/>
                    <w:szCs w:val="18"/>
                  </w:rPr>
                  <w:t>Yes, as a plain s</w:t>
                </w:r>
                <w:r>
                  <w:rPr>
                    <w:sz w:val="16"/>
                    <w:szCs w:val="18"/>
                  </w:rPr>
                  <w:t xml:space="preserve">tructure for 1 interface </w:t>
                </w:r>
              </w:p>
            </w:sdtContent>
          </w:sdt>
        </w:tc>
      </w:tr>
      <w:tr w:rsidR="00AB10C5" w:rsidRPr="002F3ED3" w14:paraId="7258C80A" w14:textId="77777777" w:rsidTr="003148D2">
        <w:trPr>
          <w:cantSplit/>
          <w:trHeight w:val="1790"/>
        </w:trPr>
        <w:tc>
          <w:tcPr>
            <w:tcW w:w="830" w:type="dxa"/>
          </w:tcPr>
          <w:p w14:paraId="5B3F680C" w14:textId="77777777" w:rsidR="00AB10C5" w:rsidRDefault="00AB10C5" w:rsidP="003148D2">
            <w:pPr>
              <w:pStyle w:val="Body"/>
              <w:jc w:val="center"/>
              <w:rPr>
                <w:sz w:val="16"/>
                <w:szCs w:val="16"/>
                <w:lang w:eastAsia="ja-JP"/>
              </w:rPr>
            </w:pPr>
            <w:bookmarkStart w:id="345" w:name="_Hlk8750319"/>
            <w:bookmarkEnd w:id="344"/>
            <w:r w:rsidRPr="00357362">
              <w:rPr>
                <w:sz w:val="16"/>
                <w:szCs w:val="16"/>
                <w:lang w:eastAsia="ja-JP"/>
              </w:rPr>
              <w:lastRenderedPageBreak/>
              <w:t>AZD5</w:t>
            </w:r>
            <w:r>
              <w:rPr>
                <w:sz w:val="16"/>
                <w:szCs w:val="16"/>
                <w:lang w:eastAsia="ja-JP"/>
              </w:rPr>
              <w:t xml:space="preserve">12 </w:t>
            </w:r>
          </w:p>
          <w:p w14:paraId="2A87741F" w14:textId="77777777" w:rsidR="00AB10C5" w:rsidRDefault="00AB10C5" w:rsidP="003148D2">
            <w:pPr>
              <w:rPr>
                <w:lang w:eastAsia="ja-JP"/>
              </w:rPr>
            </w:pPr>
          </w:p>
          <w:p w14:paraId="297E81FC" w14:textId="77777777" w:rsidR="00AB10C5" w:rsidRPr="00CE3A00" w:rsidRDefault="00AB10C5" w:rsidP="003148D2">
            <w:pPr>
              <w:rPr>
                <w:lang w:eastAsia="ja-JP"/>
              </w:rPr>
            </w:pPr>
          </w:p>
        </w:tc>
        <w:tc>
          <w:tcPr>
            <w:tcW w:w="1433" w:type="dxa"/>
          </w:tcPr>
          <w:p w14:paraId="754D6747" w14:textId="77777777" w:rsidR="00AB10C5" w:rsidRPr="00357362" w:rsidRDefault="00AB10C5">
            <w:pPr>
              <w:pStyle w:val="Body"/>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Pr>
          <w:p w14:paraId="357FFA9E"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09BE4190"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2E5F3B2" w14:textId="77777777"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2AC2F15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3B0A1B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Content>
              <w:p w14:paraId="7A38DBE5"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2F3ED3" w14:paraId="078366AC" w14:textId="77777777" w:rsidTr="00E65CE6">
        <w:trPr>
          <w:cantSplit/>
          <w:trHeight w:val="1853"/>
        </w:trPr>
        <w:tc>
          <w:tcPr>
            <w:tcW w:w="830" w:type="dxa"/>
          </w:tcPr>
          <w:p w14:paraId="52FF1E8B" w14:textId="77777777" w:rsidR="00AB10C5" w:rsidRPr="00357362" w:rsidRDefault="00AB10C5" w:rsidP="00357362">
            <w:pPr>
              <w:pStyle w:val="Body"/>
              <w:jc w:val="center"/>
              <w:rPr>
                <w:bCs/>
                <w:sz w:val="16"/>
                <w:szCs w:val="18"/>
                <w:lang w:val="nl-NL" w:eastAsia="ja-JP"/>
              </w:rPr>
            </w:pPr>
            <w:bookmarkStart w:id="346" w:name="_Hlk8750333"/>
            <w:bookmarkEnd w:id="345"/>
            <w:r>
              <w:rPr>
                <w:bCs/>
                <w:sz w:val="16"/>
                <w:szCs w:val="18"/>
                <w:lang w:val="nl-NL" w:eastAsia="ja-JP"/>
              </w:rPr>
              <w:t>AZD513</w:t>
            </w:r>
          </w:p>
        </w:tc>
        <w:tc>
          <w:tcPr>
            <w:tcW w:w="1433" w:type="dxa"/>
          </w:tcPr>
          <w:p w14:paraId="20439E87" w14:textId="77777777" w:rsidR="00AB10C5" w:rsidRPr="005C638E" w:rsidRDefault="00AB10C5" w:rsidP="00322BCF">
            <w:pPr>
              <w:pStyle w:val="Body"/>
              <w:jc w:val="left"/>
              <w:rPr>
                <w:bCs/>
                <w:sz w:val="16"/>
                <w:szCs w:val="18"/>
                <w:lang w:eastAsia="ja-JP"/>
              </w:rPr>
            </w:pPr>
            <w:r w:rsidRPr="005C638E">
              <w:rPr>
                <w:bCs/>
                <w:sz w:val="16"/>
                <w:szCs w:val="18"/>
                <w:lang w:eastAsia="ja-JP"/>
              </w:rPr>
              <w:t>Does the device properly support NLME-NETWORK _FORMATION request and response</w:t>
            </w:r>
          </w:p>
        </w:tc>
        <w:tc>
          <w:tcPr>
            <w:tcW w:w="1151" w:type="dxa"/>
          </w:tcPr>
          <w:p w14:paraId="5D256753"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7EF9C386"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CEECDB"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73616D17" w14:textId="77777777" w:rsidR="00AB10C5" w:rsidRPr="00217373" w:rsidRDefault="00AB10C5" w:rsidP="00357362">
            <w:pPr>
              <w:pStyle w:val="Body"/>
              <w:spacing w:before="0" w:after="0"/>
              <w:ind w:left="113" w:right="113"/>
              <w:jc w:val="center"/>
              <w:rPr>
                <w:b/>
                <w:color w:val="FF0066"/>
                <w:sz w:val="16"/>
                <w:szCs w:val="18"/>
                <w:lang w:val="de-DE" w:eastAsia="ja-JP"/>
              </w:rPr>
            </w:pPr>
            <w:r w:rsidRPr="00217373">
              <w:rPr>
                <w:b/>
                <w:color w:val="CC0066"/>
                <w:sz w:val="16"/>
                <w:szCs w:val="18"/>
                <w:lang w:val="de-DE" w:eastAsia="ja-JP"/>
              </w:rPr>
              <w:t>ZigBee PRO MM</w:t>
            </w:r>
          </w:p>
        </w:tc>
        <w:tc>
          <w:tcPr>
            <w:tcW w:w="961" w:type="dxa"/>
            <w:vAlign w:val="center"/>
          </w:tcPr>
          <w:p w14:paraId="7BA2FBE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6A679C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Content>
              <w:p w14:paraId="2B9B7FD2" w14:textId="77777777" w:rsidR="00AB10C5" w:rsidRPr="005C638E" w:rsidRDefault="00906A69" w:rsidP="00BD14A9">
                <w:pPr>
                  <w:pStyle w:val="Body"/>
                  <w:rPr>
                    <w:snapToGrid/>
                    <w:sz w:val="16"/>
                    <w:szCs w:val="18"/>
                  </w:rPr>
                </w:pPr>
                <w:r>
                  <w:rPr>
                    <w:sz w:val="16"/>
                    <w:szCs w:val="18"/>
                    <w:lang w:val="nl-NL"/>
                  </w:rPr>
                  <w:t>Yes</w:t>
                </w:r>
              </w:p>
            </w:sdtContent>
          </w:sdt>
        </w:tc>
      </w:tr>
      <w:tr w:rsidR="00AB10C5" w:rsidRPr="002F3ED3" w14:paraId="1FB4C647" w14:textId="77777777" w:rsidTr="003148D2">
        <w:trPr>
          <w:cantSplit/>
          <w:trHeight w:val="1790"/>
        </w:trPr>
        <w:tc>
          <w:tcPr>
            <w:tcW w:w="830" w:type="dxa"/>
          </w:tcPr>
          <w:p w14:paraId="57067D9E" w14:textId="77777777" w:rsidR="00AB10C5" w:rsidRDefault="00AB10C5" w:rsidP="003148D2">
            <w:pPr>
              <w:pStyle w:val="Body"/>
              <w:jc w:val="center"/>
              <w:rPr>
                <w:sz w:val="16"/>
                <w:szCs w:val="16"/>
                <w:lang w:eastAsia="ja-JP"/>
              </w:rPr>
            </w:pPr>
            <w:bookmarkStart w:id="347" w:name="_Hlk8750338"/>
            <w:bookmarkEnd w:id="346"/>
            <w:r w:rsidRPr="00357362">
              <w:rPr>
                <w:sz w:val="16"/>
                <w:szCs w:val="16"/>
                <w:lang w:eastAsia="ja-JP"/>
              </w:rPr>
              <w:t>AZD5</w:t>
            </w:r>
            <w:r>
              <w:rPr>
                <w:sz w:val="16"/>
                <w:szCs w:val="16"/>
                <w:lang w:eastAsia="ja-JP"/>
              </w:rPr>
              <w:t xml:space="preserve">14 </w:t>
            </w:r>
          </w:p>
          <w:p w14:paraId="2F0E0BE3" w14:textId="77777777" w:rsidR="00AB10C5" w:rsidRDefault="00AB10C5" w:rsidP="003148D2">
            <w:pPr>
              <w:rPr>
                <w:lang w:eastAsia="ja-JP"/>
              </w:rPr>
            </w:pPr>
          </w:p>
          <w:p w14:paraId="48EAD61C" w14:textId="77777777" w:rsidR="00AB10C5" w:rsidRPr="00CE3A00" w:rsidRDefault="00AB10C5" w:rsidP="003148D2">
            <w:pPr>
              <w:rPr>
                <w:lang w:eastAsia="ja-JP"/>
              </w:rPr>
            </w:pPr>
          </w:p>
        </w:tc>
        <w:tc>
          <w:tcPr>
            <w:tcW w:w="1433" w:type="dxa"/>
          </w:tcPr>
          <w:p w14:paraId="7424D76C"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44692F9D"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12546ABC"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B8F79D3"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5A417116"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1B9C463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53F658E"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Content>
              <w:p w14:paraId="7C27D8CA"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2F3ED3" w14:paraId="707B01DF" w14:textId="77777777" w:rsidTr="003148D2">
        <w:trPr>
          <w:cantSplit/>
          <w:trHeight w:val="1790"/>
        </w:trPr>
        <w:tc>
          <w:tcPr>
            <w:tcW w:w="830" w:type="dxa"/>
          </w:tcPr>
          <w:p w14:paraId="7527663C" w14:textId="77777777" w:rsidR="00AB10C5" w:rsidRDefault="00AB10C5" w:rsidP="003148D2">
            <w:pPr>
              <w:pStyle w:val="Body"/>
              <w:jc w:val="center"/>
              <w:rPr>
                <w:sz w:val="16"/>
                <w:szCs w:val="16"/>
                <w:lang w:eastAsia="ja-JP"/>
              </w:rPr>
            </w:pPr>
            <w:bookmarkStart w:id="348" w:name="_Hlk8750342"/>
            <w:bookmarkEnd w:id="347"/>
            <w:r w:rsidRPr="00357362">
              <w:rPr>
                <w:sz w:val="16"/>
                <w:szCs w:val="16"/>
                <w:lang w:eastAsia="ja-JP"/>
              </w:rPr>
              <w:t>AZD5</w:t>
            </w:r>
            <w:r>
              <w:rPr>
                <w:sz w:val="16"/>
                <w:szCs w:val="16"/>
                <w:lang w:eastAsia="ja-JP"/>
              </w:rPr>
              <w:t xml:space="preserve">15 </w:t>
            </w:r>
          </w:p>
          <w:p w14:paraId="038A00D7" w14:textId="77777777" w:rsidR="00AB10C5" w:rsidRDefault="00AB10C5" w:rsidP="003148D2">
            <w:pPr>
              <w:rPr>
                <w:lang w:eastAsia="ja-JP"/>
              </w:rPr>
            </w:pPr>
          </w:p>
          <w:p w14:paraId="604EE117" w14:textId="77777777" w:rsidR="00AB10C5" w:rsidRPr="00CE3A00" w:rsidRDefault="00AB10C5" w:rsidP="003148D2">
            <w:pPr>
              <w:rPr>
                <w:lang w:eastAsia="ja-JP"/>
              </w:rPr>
            </w:pPr>
          </w:p>
        </w:tc>
        <w:tc>
          <w:tcPr>
            <w:tcW w:w="1433" w:type="dxa"/>
          </w:tcPr>
          <w:p w14:paraId="4D1E16E8"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16619D2C"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39D76120"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6B5CEB0"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57C6E30B" w14:textId="77777777" w:rsidR="00AB10C5" w:rsidRPr="00217373" w:rsidRDefault="00AB10C5" w:rsidP="003148D2">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0401042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609EA65"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Content>
              <w:p w14:paraId="3571F970" w14:textId="77777777" w:rsidR="00AB10C5" w:rsidRPr="005C638E" w:rsidRDefault="00906A69" w:rsidP="003148D2">
                <w:pPr>
                  <w:pStyle w:val="Body"/>
                  <w:rPr>
                    <w:snapToGrid/>
                    <w:sz w:val="16"/>
                    <w:szCs w:val="18"/>
                  </w:rPr>
                </w:pPr>
                <w:r>
                  <w:rPr>
                    <w:sz w:val="16"/>
                    <w:szCs w:val="18"/>
                    <w:lang w:val="nl-NL"/>
                  </w:rPr>
                  <w:t>No. Single Interface</w:t>
                </w:r>
              </w:p>
            </w:sdtContent>
          </w:sdt>
        </w:tc>
      </w:tr>
      <w:tr w:rsidR="00906A69" w:rsidRPr="002F3ED3" w14:paraId="2BE7875D" w14:textId="77777777" w:rsidTr="003148D2">
        <w:trPr>
          <w:cantSplit/>
          <w:trHeight w:val="1790"/>
        </w:trPr>
        <w:tc>
          <w:tcPr>
            <w:tcW w:w="830" w:type="dxa"/>
          </w:tcPr>
          <w:p w14:paraId="3A03AD17" w14:textId="77777777" w:rsidR="00906A69" w:rsidRDefault="00906A69" w:rsidP="00906A69">
            <w:pPr>
              <w:pStyle w:val="Body"/>
              <w:jc w:val="center"/>
              <w:rPr>
                <w:sz w:val="16"/>
                <w:szCs w:val="16"/>
                <w:lang w:eastAsia="ja-JP"/>
              </w:rPr>
            </w:pPr>
            <w:bookmarkStart w:id="349" w:name="_Hlk8750366"/>
            <w:bookmarkEnd w:id="348"/>
            <w:r w:rsidRPr="00357362">
              <w:rPr>
                <w:sz w:val="16"/>
                <w:szCs w:val="16"/>
                <w:lang w:eastAsia="ja-JP"/>
              </w:rPr>
              <w:t>AZD5</w:t>
            </w:r>
            <w:r>
              <w:rPr>
                <w:sz w:val="16"/>
                <w:szCs w:val="16"/>
                <w:lang w:eastAsia="ja-JP"/>
              </w:rPr>
              <w:t xml:space="preserve">16 </w:t>
            </w:r>
          </w:p>
          <w:p w14:paraId="3A14268B" w14:textId="77777777" w:rsidR="00906A69" w:rsidRDefault="00906A69" w:rsidP="00906A69">
            <w:pPr>
              <w:rPr>
                <w:lang w:eastAsia="ja-JP"/>
              </w:rPr>
            </w:pPr>
          </w:p>
          <w:p w14:paraId="32177E82" w14:textId="77777777" w:rsidR="00906A69" w:rsidRPr="00CE3A00" w:rsidRDefault="00906A69" w:rsidP="00906A69">
            <w:pPr>
              <w:rPr>
                <w:lang w:eastAsia="ja-JP"/>
              </w:rPr>
            </w:pPr>
          </w:p>
        </w:tc>
        <w:tc>
          <w:tcPr>
            <w:tcW w:w="1433" w:type="dxa"/>
          </w:tcPr>
          <w:p w14:paraId="4A5D1D2A" w14:textId="77777777" w:rsidR="00906A69" w:rsidRPr="00357362" w:rsidRDefault="00906A69" w:rsidP="00906A69">
            <w:pPr>
              <w:pStyle w:val="Body"/>
              <w:jc w:val="left"/>
              <w:rPr>
                <w:sz w:val="16"/>
                <w:szCs w:val="16"/>
                <w:lang w:eastAsia="ja-JP"/>
              </w:rPr>
            </w:pPr>
            <w:r>
              <w:rPr>
                <w:sz w:val="16"/>
                <w:szCs w:val="16"/>
                <w:lang w:eastAsia="ja-JP"/>
              </w:rPr>
              <w:t>Does the device support NLME-GET-INTERFACE command and response?</w:t>
            </w:r>
          </w:p>
        </w:tc>
        <w:tc>
          <w:tcPr>
            <w:tcW w:w="1151" w:type="dxa"/>
          </w:tcPr>
          <w:p w14:paraId="7134A939"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0C4CEF2A"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E7FD0AE" w14:textId="77777777" w:rsidR="00906A69" w:rsidRPr="00217373" w:rsidRDefault="00906A69" w:rsidP="00906A69">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0875ACC8" w14:textId="77777777" w:rsidR="00906A69" w:rsidRPr="00217373" w:rsidRDefault="00906A69" w:rsidP="00906A69">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25723B04"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A4ED16F" w14:textId="77777777" w:rsidR="00906A69" w:rsidRPr="00357362" w:rsidRDefault="00906A69" w:rsidP="00906A69">
            <w:pPr>
              <w:pStyle w:val="Body"/>
              <w:keepNext/>
              <w:jc w:val="left"/>
              <w:rPr>
                <w:sz w:val="16"/>
                <w:szCs w:val="16"/>
                <w:lang w:val="nl-NL"/>
              </w:rPr>
            </w:pPr>
          </w:p>
        </w:tc>
        <w:tc>
          <w:tcPr>
            <w:tcW w:w="1016" w:type="dxa"/>
          </w:tcPr>
          <w:p w14:paraId="2CC56605" w14:textId="77777777" w:rsidR="00906A69" w:rsidRPr="005C638E" w:rsidRDefault="00000000" w:rsidP="00906A69">
            <w:pPr>
              <w:pStyle w:val="Body"/>
              <w:rPr>
                <w:snapToGrid/>
                <w:sz w:val="16"/>
                <w:szCs w:val="18"/>
              </w:rPr>
            </w:pPr>
            <w:sdt>
              <w:sdtPr>
                <w:rPr>
                  <w:sz w:val="16"/>
                  <w:szCs w:val="18"/>
                  <w:lang w:val="nl-NL"/>
                </w:rPr>
                <w:id w:val="1372501009"/>
                <w:placeholder>
                  <w:docPart w:val="956DEFF237C0431AB0D540E83DDC31F0"/>
                </w:placeholder>
              </w:sdtPr>
              <w:sdtContent>
                <w:r w:rsidR="00906A69">
                  <w:rPr>
                    <w:sz w:val="16"/>
                    <w:szCs w:val="18"/>
                    <w:lang w:val="nl-NL"/>
                  </w:rPr>
                  <w:t>No. Single Interface</w:t>
                </w:r>
              </w:sdtContent>
            </w:sdt>
          </w:p>
        </w:tc>
      </w:tr>
      <w:tr w:rsidR="00906A69" w:rsidRPr="002F3ED3" w14:paraId="6F5E8D92" w14:textId="77777777" w:rsidTr="003148D2">
        <w:trPr>
          <w:cantSplit/>
          <w:trHeight w:val="1790"/>
        </w:trPr>
        <w:tc>
          <w:tcPr>
            <w:tcW w:w="830" w:type="dxa"/>
          </w:tcPr>
          <w:p w14:paraId="6C40C171" w14:textId="77777777" w:rsidR="00906A69" w:rsidRDefault="00906A69" w:rsidP="00906A69">
            <w:pPr>
              <w:pStyle w:val="Body"/>
              <w:jc w:val="center"/>
              <w:rPr>
                <w:sz w:val="16"/>
                <w:szCs w:val="16"/>
                <w:lang w:eastAsia="ja-JP"/>
              </w:rPr>
            </w:pPr>
            <w:bookmarkStart w:id="350" w:name="_Hlk8750371"/>
            <w:bookmarkEnd w:id="349"/>
            <w:r w:rsidRPr="00357362">
              <w:rPr>
                <w:sz w:val="16"/>
                <w:szCs w:val="16"/>
                <w:lang w:eastAsia="ja-JP"/>
              </w:rPr>
              <w:t>AZD5</w:t>
            </w:r>
            <w:r>
              <w:rPr>
                <w:sz w:val="16"/>
                <w:szCs w:val="16"/>
                <w:lang w:eastAsia="ja-JP"/>
              </w:rPr>
              <w:t xml:space="preserve">17 </w:t>
            </w:r>
          </w:p>
          <w:p w14:paraId="0B49F0E8" w14:textId="77777777" w:rsidR="00906A69" w:rsidRDefault="00906A69" w:rsidP="00906A69">
            <w:pPr>
              <w:rPr>
                <w:lang w:eastAsia="ja-JP"/>
              </w:rPr>
            </w:pPr>
          </w:p>
          <w:p w14:paraId="2EABBAA4" w14:textId="77777777" w:rsidR="00906A69" w:rsidRPr="00CE3A00" w:rsidRDefault="00906A69" w:rsidP="00906A69">
            <w:pPr>
              <w:rPr>
                <w:lang w:eastAsia="ja-JP"/>
              </w:rPr>
            </w:pPr>
          </w:p>
        </w:tc>
        <w:tc>
          <w:tcPr>
            <w:tcW w:w="1433" w:type="dxa"/>
          </w:tcPr>
          <w:p w14:paraId="0D23EE90" w14:textId="77777777" w:rsidR="00906A69" w:rsidRPr="00357362" w:rsidRDefault="00906A69" w:rsidP="00906A69">
            <w:pPr>
              <w:pStyle w:val="Body"/>
              <w:jc w:val="left"/>
              <w:rPr>
                <w:sz w:val="16"/>
                <w:szCs w:val="16"/>
                <w:lang w:eastAsia="ja-JP"/>
              </w:rPr>
            </w:pPr>
            <w:r>
              <w:rPr>
                <w:sz w:val="16"/>
                <w:szCs w:val="16"/>
                <w:lang w:eastAsia="ja-JP"/>
              </w:rPr>
              <w:t>Does the device support Verify Link Cost Command?</w:t>
            </w:r>
          </w:p>
        </w:tc>
        <w:tc>
          <w:tcPr>
            <w:tcW w:w="1151" w:type="dxa"/>
          </w:tcPr>
          <w:p w14:paraId="3683BAA4"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769C057C"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A8B5311" w14:textId="77777777" w:rsidR="00906A69" w:rsidRPr="00217373" w:rsidRDefault="00906A69" w:rsidP="00906A69">
            <w:pPr>
              <w:pStyle w:val="Body"/>
              <w:keepNext/>
              <w:spacing w:before="0" w:after="0"/>
              <w:ind w:left="113" w:right="113"/>
              <w:jc w:val="right"/>
              <w:rPr>
                <w:b/>
                <w:color w:val="CC0066"/>
                <w:sz w:val="16"/>
                <w:szCs w:val="18"/>
                <w:lang w:val="de-DE" w:eastAsia="ja-JP"/>
              </w:rPr>
            </w:pPr>
            <w:r w:rsidRPr="00217373">
              <w:rPr>
                <w:b/>
                <w:color w:val="FF0066"/>
                <w:sz w:val="16"/>
                <w:szCs w:val="18"/>
                <w:lang w:val="de-DE" w:eastAsia="ja-JP"/>
              </w:rPr>
              <w:t>ZigBee-PRO</w:t>
            </w:r>
            <w:r w:rsidRPr="00217373">
              <w:rPr>
                <w:b/>
                <w:color w:val="CC0066"/>
                <w:sz w:val="16"/>
                <w:szCs w:val="18"/>
                <w:lang w:val="de-DE" w:eastAsia="ja-JP"/>
              </w:rPr>
              <w:t xml:space="preserve">  </w:t>
            </w:r>
          </w:p>
          <w:p w14:paraId="2DFE981B" w14:textId="77777777" w:rsidR="00906A69" w:rsidRPr="00217373" w:rsidRDefault="00906A69" w:rsidP="00906A69">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1B1E10FD"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B7E70D5" w14:textId="77777777" w:rsidR="00906A69" w:rsidRPr="00357362" w:rsidRDefault="00906A69" w:rsidP="00906A69">
            <w:pPr>
              <w:pStyle w:val="Body"/>
              <w:keepNext/>
              <w:jc w:val="left"/>
              <w:rPr>
                <w:sz w:val="16"/>
                <w:szCs w:val="16"/>
                <w:lang w:val="nl-NL"/>
              </w:rPr>
            </w:pPr>
          </w:p>
        </w:tc>
        <w:tc>
          <w:tcPr>
            <w:tcW w:w="1016" w:type="dxa"/>
          </w:tcPr>
          <w:sdt>
            <w:sdtPr>
              <w:rPr>
                <w:sz w:val="16"/>
                <w:szCs w:val="18"/>
                <w:lang w:val="nl-NL"/>
              </w:rPr>
              <w:id w:val="-1285654730"/>
              <w:placeholder>
                <w:docPart w:val="934EF7713FAD45AAA0A8DB4945F00A3A"/>
              </w:placeholder>
            </w:sdtPr>
            <w:sdtContent>
              <w:p w14:paraId="6CBB7AAF" w14:textId="77777777" w:rsidR="00906A69" w:rsidRPr="005C638E" w:rsidRDefault="00906A69" w:rsidP="00906A69">
                <w:pPr>
                  <w:pStyle w:val="Body"/>
                  <w:rPr>
                    <w:snapToGrid/>
                    <w:sz w:val="16"/>
                    <w:szCs w:val="18"/>
                  </w:rPr>
                </w:pPr>
                <w:r>
                  <w:rPr>
                    <w:sz w:val="16"/>
                    <w:szCs w:val="18"/>
                    <w:lang w:val="nl-NL"/>
                  </w:rPr>
                  <w:t>No</w:t>
                </w:r>
              </w:p>
            </w:sdtContent>
          </w:sdt>
        </w:tc>
      </w:tr>
      <w:tr w:rsidR="00906A69" w:rsidRPr="002F3ED3" w14:paraId="1635D595" w14:textId="77777777" w:rsidTr="003148D2">
        <w:trPr>
          <w:cantSplit/>
          <w:trHeight w:val="1790"/>
        </w:trPr>
        <w:tc>
          <w:tcPr>
            <w:tcW w:w="830" w:type="dxa"/>
          </w:tcPr>
          <w:p w14:paraId="196A1FF0" w14:textId="77777777" w:rsidR="00906A69" w:rsidRDefault="00906A69" w:rsidP="00906A69">
            <w:pPr>
              <w:pStyle w:val="Body"/>
              <w:jc w:val="center"/>
              <w:rPr>
                <w:sz w:val="16"/>
                <w:szCs w:val="16"/>
                <w:lang w:eastAsia="ja-JP"/>
              </w:rPr>
            </w:pPr>
            <w:bookmarkStart w:id="351" w:name="_Hlk8750378"/>
            <w:bookmarkEnd w:id="350"/>
            <w:r w:rsidRPr="00357362">
              <w:rPr>
                <w:sz w:val="16"/>
                <w:szCs w:val="16"/>
                <w:lang w:eastAsia="ja-JP"/>
              </w:rPr>
              <w:t>AZD5</w:t>
            </w:r>
            <w:r>
              <w:rPr>
                <w:sz w:val="16"/>
                <w:szCs w:val="16"/>
                <w:lang w:eastAsia="ja-JP"/>
              </w:rPr>
              <w:t xml:space="preserve">18 </w:t>
            </w:r>
          </w:p>
          <w:p w14:paraId="17580472" w14:textId="77777777" w:rsidR="00906A69" w:rsidRDefault="00906A69" w:rsidP="00906A69">
            <w:pPr>
              <w:rPr>
                <w:lang w:eastAsia="ja-JP"/>
              </w:rPr>
            </w:pPr>
          </w:p>
          <w:p w14:paraId="26AF3D1E" w14:textId="77777777" w:rsidR="00906A69" w:rsidRPr="00CE3A00" w:rsidRDefault="00906A69" w:rsidP="00906A69">
            <w:pPr>
              <w:rPr>
                <w:lang w:eastAsia="ja-JP"/>
              </w:rPr>
            </w:pPr>
          </w:p>
        </w:tc>
        <w:tc>
          <w:tcPr>
            <w:tcW w:w="1433" w:type="dxa"/>
          </w:tcPr>
          <w:p w14:paraId="2BC8681D" w14:textId="77777777" w:rsidR="00906A69" w:rsidRPr="00357362" w:rsidRDefault="00906A69" w:rsidP="00906A69">
            <w:pPr>
              <w:pStyle w:val="Body"/>
              <w:jc w:val="left"/>
              <w:rPr>
                <w:sz w:val="16"/>
                <w:szCs w:val="16"/>
                <w:lang w:eastAsia="ja-JP"/>
              </w:rPr>
            </w:pPr>
            <w:r>
              <w:rPr>
                <w:sz w:val="16"/>
                <w:szCs w:val="16"/>
                <w:lang w:eastAsia="ja-JP"/>
              </w:rPr>
              <w:t xml:space="preserve">Does the device support Power Negotiation on </w:t>
            </w:r>
            <w:proofErr w:type="gramStart"/>
            <w:r>
              <w:rPr>
                <w:sz w:val="16"/>
                <w:szCs w:val="16"/>
                <w:lang w:eastAsia="ja-JP"/>
              </w:rPr>
              <w:t>sub GHz</w:t>
            </w:r>
            <w:proofErr w:type="gramEnd"/>
            <w:r>
              <w:rPr>
                <w:sz w:val="16"/>
                <w:szCs w:val="16"/>
                <w:lang w:eastAsia="ja-JP"/>
              </w:rPr>
              <w:t xml:space="preserve"> channels?</w:t>
            </w:r>
          </w:p>
        </w:tc>
        <w:tc>
          <w:tcPr>
            <w:tcW w:w="1151" w:type="dxa"/>
          </w:tcPr>
          <w:p w14:paraId="424EED90"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68FC7CA9"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94746F2" w14:textId="77777777" w:rsidR="00906A69" w:rsidRPr="00217373" w:rsidRDefault="00906A69" w:rsidP="00906A69">
            <w:pPr>
              <w:pStyle w:val="Body"/>
              <w:keepNext/>
              <w:ind w:left="113" w:right="113"/>
              <w:jc w:val="right"/>
              <w:rPr>
                <w:b/>
                <w:color w:val="CC0066"/>
                <w:sz w:val="16"/>
                <w:szCs w:val="18"/>
                <w:lang w:val="de-DE" w:eastAsia="ja-JP"/>
              </w:rPr>
            </w:pPr>
            <w:r w:rsidRPr="00217373">
              <w:rPr>
                <w:b/>
                <w:color w:val="CC0066"/>
                <w:sz w:val="16"/>
                <w:szCs w:val="18"/>
                <w:lang w:val="de-DE" w:eastAsia="ja-JP"/>
              </w:rPr>
              <w:t xml:space="preserve">ZigBee-PRO  </w:t>
            </w:r>
          </w:p>
          <w:p w14:paraId="7E798CCC" w14:textId="77777777" w:rsidR="00906A69" w:rsidRPr="00217373" w:rsidRDefault="00906A69" w:rsidP="00906A69">
            <w:pPr>
              <w:pStyle w:val="Body"/>
              <w:keepNext/>
              <w:spacing w:before="0" w:after="0"/>
              <w:ind w:left="113" w:right="113"/>
              <w:jc w:val="right"/>
              <w:rPr>
                <w:b/>
                <w:color w:val="CC0066"/>
                <w:sz w:val="16"/>
                <w:szCs w:val="18"/>
                <w:lang w:val="de-DE" w:eastAsia="ja-JP"/>
              </w:rPr>
            </w:pPr>
            <w:r w:rsidRPr="00217373">
              <w:rPr>
                <w:b/>
                <w:color w:val="CC0066"/>
                <w:sz w:val="16"/>
                <w:szCs w:val="18"/>
                <w:lang w:val="de-DE" w:eastAsia="ja-JP"/>
              </w:rPr>
              <w:t>ZigBee PRO MM</w:t>
            </w:r>
          </w:p>
        </w:tc>
        <w:tc>
          <w:tcPr>
            <w:tcW w:w="961" w:type="dxa"/>
            <w:vAlign w:val="center"/>
          </w:tcPr>
          <w:p w14:paraId="181B7AFA"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1498EE0" w14:textId="77777777" w:rsidR="00906A69" w:rsidRPr="00357362" w:rsidRDefault="00906A69" w:rsidP="00906A69">
            <w:pPr>
              <w:pStyle w:val="Body"/>
              <w:keepNext/>
              <w:jc w:val="left"/>
              <w:rPr>
                <w:sz w:val="16"/>
                <w:szCs w:val="16"/>
                <w:lang w:val="nl-NL"/>
              </w:rPr>
            </w:pPr>
          </w:p>
        </w:tc>
        <w:tc>
          <w:tcPr>
            <w:tcW w:w="1016" w:type="dxa"/>
          </w:tcPr>
          <w:sdt>
            <w:sdtPr>
              <w:rPr>
                <w:sz w:val="16"/>
                <w:szCs w:val="18"/>
                <w:lang w:val="nl-NL"/>
              </w:rPr>
              <w:id w:val="-1004286563"/>
              <w:placeholder>
                <w:docPart w:val="7D97CB8CE72243F88B01F524907DEB94"/>
              </w:placeholder>
            </w:sdtPr>
            <w:sdtContent>
              <w:p w14:paraId="2DFB2136" w14:textId="77777777" w:rsidR="00906A69" w:rsidRPr="005C638E" w:rsidRDefault="00906A69" w:rsidP="00906A69">
                <w:pPr>
                  <w:pStyle w:val="Body"/>
                  <w:rPr>
                    <w:snapToGrid/>
                    <w:sz w:val="16"/>
                    <w:szCs w:val="18"/>
                  </w:rPr>
                </w:pPr>
                <w:r>
                  <w:rPr>
                    <w:sz w:val="16"/>
                    <w:szCs w:val="18"/>
                    <w:lang w:val="nl-NL"/>
                  </w:rPr>
                  <w:t>No</w:t>
                </w:r>
              </w:p>
            </w:sdtContent>
          </w:sdt>
        </w:tc>
      </w:tr>
      <w:bookmarkEnd w:id="351"/>
      <w:tr w:rsidR="00906A69" w:rsidRPr="002F3ED3" w14:paraId="1D0977DD" w14:textId="77777777" w:rsidTr="003148D2">
        <w:trPr>
          <w:cantSplit/>
          <w:trHeight w:val="1790"/>
        </w:trPr>
        <w:tc>
          <w:tcPr>
            <w:tcW w:w="830" w:type="dxa"/>
          </w:tcPr>
          <w:p w14:paraId="2A4F7B1D" w14:textId="77777777" w:rsidR="00906A69" w:rsidRPr="00357362" w:rsidRDefault="00906A69" w:rsidP="00906A69">
            <w:pPr>
              <w:pStyle w:val="Body"/>
              <w:jc w:val="center"/>
              <w:rPr>
                <w:sz w:val="16"/>
                <w:szCs w:val="16"/>
                <w:lang w:eastAsia="ja-JP"/>
              </w:rPr>
            </w:pPr>
          </w:p>
        </w:tc>
        <w:tc>
          <w:tcPr>
            <w:tcW w:w="1433" w:type="dxa"/>
          </w:tcPr>
          <w:p w14:paraId="4632D409" w14:textId="77777777" w:rsidR="00906A69" w:rsidRDefault="00906A69" w:rsidP="00906A69">
            <w:pPr>
              <w:pStyle w:val="Body"/>
              <w:jc w:val="left"/>
              <w:rPr>
                <w:sz w:val="16"/>
                <w:szCs w:val="16"/>
                <w:lang w:eastAsia="ja-JP"/>
              </w:rPr>
            </w:pPr>
          </w:p>
        </w:tc>
        <w:tc>
          <w:tcPr>
            <w:tcW w:w="1151" w:type="dxa"/>
          </w:tcPr>
          <w:p w14:paraId="26FD4892" w14:textId="77777777" w:rsidR="00906A69" w:rsidRPr="00357362" w:rsidRDefault="00906A69" w:rsidP="00906A69">
            <w:pPr>
              <w:pStyle w:val="Body"/>
              <w:jc w:val="center"/>
              <w:rPr>
                <w:sz w:val="16"/>
                <w:szCs w:val="16"/>
                <w:lang w:eastAsia="ja-JP"/>
              </w:rPr>
            </w:pPr>
          </w:p>
        </w:tc>
        <w:tc>
          <w:tcPr>
            <w:tcW w:w="864" w:type="dxa"/>
          </w:tcPr>
          <w:p w14:paraId="5DD5C0B6" w14:textId="77777777" w:rsidR="00906A69" w:rsidRPr="00357362" w:rsidRDefault="00906A69" w:rsidP="00906A69">
            <w:pPr>
              <w:pStyle w:val="Body"/>
              <w:jc w:val="center"/>
              <w:rPr>
                <w:sz w:val="16"/>
                <w:szCs w:val="16"/>
                <w:lang w:val="da-DK" w:eastAsia="ja-JP"/>
              </w:rPr>
            </w:pPr>
          </w:p>
        </w:tc>
        <w:tc>
          <w:tcPr>
            <w:tcW w:w="606" w:type="dxa"/>
            <w:textDirection w:val="btLr"/>
            <w:vAlign w:val="center"/>
          </w:tcPr>
          <w:p w14:paraId="6C4EDE61" w14:textId="77777777" w:rsidR="00906A69" w:rsidRPr="00B73116" w:rsidRDefault="00906A69" w:rsidP="00906A69">
            <w:pPr>
              <w:pStyle w:val="Body"/>
              <w:keepNext/>
              <w:ind w:left="113" w:right="113"/>
              <w:jc w:val="right"/>
              <w:rPr>
                <w:b/>
                <w:color w:val="CC0066"/>
                <w:sz w:val="16"/>
                <w:szCs w:val="18"/>
                <w:lang w:eastAsia="ja-JP"/>
              </w:rPr>
            </w:pPr>
          </w:p>
        </w:tc>
        <w:tc>
          <w:tcPr>
            <w:tcW w:w="961" w:type="dxa"/>
            <w:vAlign w:val="center"/>
          </w:tcPr>
          <w:p w14:paraId="28B62E65" w14:textId="77777777" w:rsidR="00906A69" w:rsidRPr="00357362" w:rsidRDefault="00906A69" w:rsidP="00906A69">
            <w:pPr>
              <w:pStyle w:val="Body"/>
              <w:keepNext/>
              <w:jc w:val="center"/>
              <w:rPr>
                <w:sz w:val="16"/>
                <w:szCs w:val="16"/>
                <w:lang w:val="da-DK" w:eastAsia="ja-JP"/>
              </w:rPr>
            </w:pPr>
          </w:p>
        </w:tc>
        <w:tc>
          <w:tcPr>
            <w:tcW w:w="1880" w:type="dxa"/>
            <w:shd w:val="clear" w:color="auto" w:fill="auto"/>
          </w:tcPr>
          <w:p w14:paraId="701E959B" w14:textId="77777777" w:rsidR="00906A69" w:rsidRPr="005C638E" w:rsidRDefault="00906A69" w:rsidP="00906A69">
            <w:pPr>
              <w:pStyle w:val="Body"/>
              <w:keepNext/>
              <w:jc w:val="left"/>
              <w:rPr>
                <w:sz w:val="16"/>
                <w:szCs w:val="16"/>
              </w:rPr>
            </w:pPr>
          </w:p>
        </w:tc>
        <w:tc>
          <w:tcPr>
            <w:tcW w:w="1016" w:type="dxa"/>
          </w:tcPr>
          <w:p w14:paraId="605E4EFF" w14:textId="77777777" w:rsidR="00906A69" w:rsidRPr="006C108F" w:rsidRDefault="00906A69" w:rsidP="00906A69">
            <w:pPr>
              <w:pStyle w:val="Body"/>
              <w:rPr>
                <w:rStyle w:val="PlaceholderText"/>
              </w:rPr>
            </w:pPr>
          </w:p>
        </w:tc>
      </w:tr>
    </w:tbl>
    <w:p w14:paraId="0F4809FE"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31DF3E9" w14:textId="77777777" w:rsidTr="00357362">
        <w:trPr>
          <w:cantSplit/>
          <w:trHeight w:val="463"/>
          <w:tblHeader/>
        </w:trPr>
        <w:tc>
          <w:tcPr>
            <w:tcW w:w="830" w:type="dxa"/>
            <w:vAlign w:val="center"/>
          </w:tcPr>
          <w:p w14:paraId="59B40B4C"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6B223B06"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1B3F3BE9"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63EA0E51"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25342DDE"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5DD05B76"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1D51B874"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1A67EDE9" w14:textId="77777777" w:rsidTr="00357362">
        <w:trPr>
          <w:cantSplit/>
          <w:trHeight w:val="1064"/>
        </w:trPr>
        <w:tc>
          <w:tcPr>
            <w:tcW w:w="830" w:type="dxa"/>
            <w:vMerge w:val="restart"/>
          </w:tcPr>
          <w:p w14:paraId="0F230D36"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4EBE82BE"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7DAAA0B7" w14:textId="73EC7DC3"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279E3" w:rsidRPr="00357362">
              <w:rPr>
                <w:sz w:val="16"/>
                <w:szCs w:val="16"/>
                <w:lang w:eastAsia="ja-JP"/>
              </w:rPr>
              <w:t>/2.3.2</w:t>
            </w:r>
          </w:p>
        </w:tc>
        <w:tc>
          <w:tcPr>
            <w:tcW w:w="864" w:type="dxa"/>
            <w:vMerge w:val="restart"/>
          </w:tcPr>
          <w:p w14:paraId="15E489B0"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B82EC7E"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B7898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2394F2"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Content>
              <w:p w14:paraId="4415FBC1" w14:textId="77777777" w:rsidR="00A279E3" w:rsidRPr="005C638E" w:rsidRDefault="00BC5A7F" w:rsidP="00833B4F">
                <w:pPr>
                  <w:pStyle w:val="Body"/>
                  <w:rPr>
                    <w:snapToGrid/>
                    <w:sz w:val="16"/>
                    <w:szCs w:val="18"/>
                  </w:rPr>
                </w:pPr>
                <w:r>
                  <w:rPr>
                    <w:sz w:val="16"/>
                    <w:szCs w:val="18"/>
                    <w:lang w:val="nl-NL"/>
                  </w:rPr>
                  <w:t>No</w:t>
                </w:r>
              </w:p>
            </w:sdtContent>
          </w:sdt>
        </w:tc>
      </w:tr>
      <w:tr w:rsidR="00357362" w:rsidRPr="00357362" w14:paraId="3318BB21" w14:textId="77777777" w:rsidTr="00357362">
        <w:trPr>
          <w:cantSplit/>
          <w:trHeight w:val="1134"/>
        </w:trPr>
        <w:tc>
          <w:tcPr>
            <w:tcW w:w="830" w:type="dxa"/>
            <w:vMerge/>
          </w:tcPr>
          <w:p w14:paraId="201ED279" w14:textId="77777777" w:rsidR="00A279E3" w:rsidRPr="00357362" w:rsidRDefault="00A279E3" w:rsidP="00357362">
            <w:pPr>
              <w:pStyle w:val="Body"/>
              <w:jc w:val="center"/>
              <w:rPr>
                <w:bCs/>
                <w:sz w:val="16"/>
                <w:szCs w:val="18"/>
                <w:lang w:eastAsia="ja-JP"/>
              </w:rPr>
            </w:pPr>
          </w:p>
        </w:tc>
        <w:tc>
          <w:tcPr>
            <w:tcW w:w="1433" w:type="dxa"/>
            <w:vMerge/>
          </w:tcPr>
          <w:p w14:paraId="597D22BA" w14:textId="77777777" w:rsidR="00A279E3" w:rsidRPr="00357362" w:rsidRDefault="00A279E3" w:rsidP="00357362">
            <w:pPr>
              <w:pStyle w:val="Body"/>
              <w:ind w:left="360"/>
              <w:jc w:val="left"/>
              <w:rPr>
                <w:bCs/>
                <w:sz w:val="16"/>
                <w:szCs w:val="18"/>
                <w:lang w:eastAsia="ja-JP"/>
              </w:rPr>
            </w:pPr>
          </w:p>
        </w:tc>
        <w:tc>
          <w:tcPr>
            <w:tcW w:w="1151" w:type="dxa"/>
            <w:vMerge/>
          </w:tcPr>
          <w:p w14:paraId="30AA314F" w14:textId="77777777" w:rsidR="00A279E3" w:rsidRPr="00357362" w:rsidRDefault="00A279E3" w:rsidP="00357362">
            <w:pPr>
              <w:pStyle w:val="Body"/>
              <w:jc w:val="center"/>
              <w:rPr>
                <w:bCs/>
                <w:sz w:val="16"/>
                <w:szCs w:val="18"/>
                <w:lang w:eastAsia="ja-JP"/>
              </w:rPr>
            </w:pPr>
          </w:p>
        </w:tc>
        <w:tc>
          <w:tcPr>
            <w:tcW w:w="864" w:type="dxa"/>
            <w:vMerge/>
          </w:tcPr>
          <w:p w14:paraId="0C326138"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03C859B2"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25A58E"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74D12A7"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Content>
              <w:p w14:paraId="02D150E3" w14:textId="77777777" w:rsidR="00A279E3" w:rsidRPr="005C638E" w:rsidRDefault="00BC5A7F" w:rsidP="00833B4F">
                <w:pPr>
                  <w:pStyle w:val="Body"/>
                  <w:rPr>
                    <w:snapToGrid/>
                    <w:sz w:val="16"/>
                    <w:szCs w:val="18"/>
                  </w:rPr>
                </w:pPr>
                <w:r>
                  <w:rPr>
                    <w:sz w:val="16"/>
                    <w:szCs w:val="18"/>
                    <w:lang w:val="nl-NL"/>
                  </w:rPr>
                  <w:t>Yes</w:t>
                </w:r>
              </w:p>
            </w:sdtContent>
          </w:sdt>
        </w:tc>
      </w:tr>
      <w:tr w:rsidR="00357362" w:rsidRPr="00357362" w14:paraId="1D04D787" w14:textId="77777777" w:rsidTr="00357362">
        <w:trPr>
          <w:cantSplit/>
          <w:trHeight w:val="1163"/>
        </w:trPr>
        <w:tc>
          <w:tcPr>
            <w:tcW w:w="830" w:type="dxa"/>
            <w:vMerge w:val="restart"/>
          </w:tcPr>
          <w:p w14:paraId="56CFB057"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78ACD1CB"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18F950EF" w14:textId="1A5FD960"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2FA2A1CA"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D25885F"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ED4AA6"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155AD9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Content>
              <w:p w14:paraId="7EF1CAFA"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6971918" w14:textId="77777777" w:rsidTr="00357362">
        <w:trPr>
          <w:cantSplit/>
          <w:trHeight w:val="1134"/>
        </w:trPr>
        <w:tc>
          <w:tcPr>
            <w:tcW w:w="830" w:type="dxa"/>
            <w:vMerge/>
          </w:tcPr>
          <w:p w14:paraId="5DCD0F83" w14:textId="77777777" w:rsidR="00A279E3" w:rsidRPr="00357362" w:rsidRDefault="00A279E3" w:rsidP="00357362">
            <w:pPr>
              <w:pStyle w:val="Body"/>
              <w:jc w:val="center"/>
              <w:rPr>
                <w:bCs/>
                <w:sz w:val="16"/>
                <w:szCs w:val="18"/>
                <w:lang w:eastAsia="ja-JP"/>
              </w:rPr>
            </w:pPr>
          </w:p>
        </w:tc>
        <w:tc>
          <w:tcPr>
            <w:tcW w:w="1433" w:type="dxa"/>
            <w:vMerge/>
          </w:tcPr>
          <w:p w14:paraId="1ED8FAA5" w14:textId="77777777" w:rsidR="00A279E3" w:rsidRPr="00357362" w:rsidRDefault="00A279E3" w:rsidP="00357362">
            <w:pPr>
              <w:pStyle w:val="Body"/>
              <w:ind w:left="360"/>
              <w:jc w:val="left"/>
              <w:rPr>
                <w:bCs/>
                <w:sz w:val="16"/>
                <w:szCs w:val="18"/>
                <w:lang w:eastAsia="ja-JP"/>
              </w:rPr>
            </w:pPr>
          </w:p>
        </w:tc>
        <w:tc>
          <w:tcPr>
            <w:tcW w:w="1151" w:type="dxa"/>
            <w:vMerge/>
          </w:tcPr>
          <w:p w14:paraId="05144E8E" w14:textId="77777777" w:rsidR="00A279E3" w:rsidRPr="00357362" w:rsidRDefault="00A279E3" w:rsidP="00357362">
            <w:pPr>
              <w:pStyle w:val="Body"/>
              <w:jc w:val="center"/>
              <w:rPr>
                <w:bCs/>
                <w:sz w:val="16"/>
                <w:szCs w:val="18"/>
                <w:lang w:eastAsia="ja-JP"/>
              </w:rPr>
            </w:pPr>
          </w:p>
        </w:tc>
        <w:tc>
          <w:tcPr>
            <w:tcW w:w="864" w:type="dxa"/>
            <w:vMerge/>
          </w:tcPr>
          <w:p w14:paraId="7716636B"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0F0E4CD"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8659BA"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12CF27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Content>
              <w:p w14:paraId="445E740E"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C44A404" w14:textId="77777777" w:rsidTr="00357362">
        <w:trPr>
          <w:cantSplit/>
          <w:trHeight w:val="1134"/>
        </w:trPr>
        <w:tc>
          <w:tcPr>
            <w:tcW w:w="830" w:type="dxa"/>
            <w:vMerge w:val="restart"/>
          </w:tcPr>
          <w:p w14:paraId="1DAAB005"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382F84DC"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1208CBFC" w14:textId="587ACF91"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768630C6"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50A1EE8"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50713D"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9150B8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Content>
              <w:sdt>
                <w:sdtPr>
                  <w:rPr>
                    <w:sz w:val="16"/>
                    <w:szCs w:val="18"/>
                    <w:lang w:val="nl-NL"/>
                  </w:rPr>
                  <w:id w:val="1029381032"/>
                  <w:placeholder>
                    <w:docPart w:val="2945E7815A794384AB9757083FEFD797"/>
                  </w:placeholder>
                </w:sdtPr>
                <w:sdtContent>
                  <w:p w14:paraId="6767EFC4" w14:textId="77777777" w:rsidR="000674F4" w:rsidRDefault="000674F4" w:rsidP="000674F4">
                    <w:pPr>
                      <w:pStyle w:val="Body"/>
                      <w:rPr>
                        <w:snapToGrid/>
                        <w:sz w:val="16"/>
                        <w:szCs w:val="18"/>
                        <w:lang w:val="nl-NL"/>
                      </w:rPr>
                    </w:pPr>
                    <w:r>
                      <w:rPr>
                        <w:sz w:val="16"/>
                        <w:szCs w:val="18"/>
                        <w:lang w:val="nl-NL"/>
                      </w:rPr>
                      <w:t>No</w:t>
                    </w:r>
                  </w:p>
                </w:sdtContent>
              </w:sdt>
              <w:p w14:paraId="1966151C" w14:textId="77777777" w:rsidR="00A279E3" w:rsidRPr="005C638E" w:rsidRDefault="00000000" w:rsidP="00833B4F">
                <w:pPr>
                  <w:pStyle w:val="Body"/>
                  <w:rPr>
                    <w:snapToGrid/>
                    <w:sz w:val="16"/>
                    <w:szCs w:val="18"/>
                  </w:rPr>
                </w:pPr>
              </w:p>
            </w:sdtContent>
          </w:sdt>
        </w:tc>
      </w:tr>
      <w:tr w:rsidR="00357362" w:rsidRPr="00357362" w14:paraId="40EDD818" w14:textId="77777777" w:rsidTr="00357362">
        <w:trPr>
          <w:cantSplit/>
          <w:trHeight w:val="1134"/>
        </w:trPr>
        <w:tc>
          <w:tcPr>
            <w:tcW w:w="830" w:type="dxa"/>
            <w:vMerge/>
          </w:tcPr>
          <w:p w14:paraId="70552D47" w14:textId="77777777" w:rsidR="00A279E3" w:rsidRPr="00357362" w:rsidRDefault="00A279E3" w:rsidP="00357362">
            <w:pPr>
              <w:pStyle w:val="Body"/>
              <w:jc w:val="center"/>
              <w:rPr>
                <w:bCs/>
                <w:sz w:val="16"/>
                <w:szCs w:val="18"/>
                <w:lang w:eastAsia="ja-JP"/>
              </w:rPr>
            </w:pPr>
          </w:p>
        </w:tc>
        <w:tc>
          <w:tcPr>
            <w:tcW w:w="1433" w:type="dxa"/>
            <w:vMerge/>
          </w:tcPr>
          <w:p w14:paraId="0EB6F881" w14:textId="77777777" w:rsidR="00A279E3" w:rsidRPr="00357362" w:rsidRDefault="00A279E3" w:rsidP="00357362">
            <w:pPr>
              <w:pStyle w:val="Body"/>
              <w:ind w:left="360"/>
              <w:jc w:val="left"/>
              <w:rPr>
                <w:bCs/>
                <w:sz w:val="16"/>
                <w:szCs w:val="18"/>
                <w:lang w:eastAsia="ja-JP"/>
              </w:rPr>
            </w:pPr>
          </w:p>
        </w:tc>
        <w:tc>
          <w:tcPr>
            <w:tcW w:w="1151" w:type="dxa"/>
            <w:vMerge/>
          </w:tcPr>
          <w:p w14:paraId="1C681C25" w14:textId="77777777" w:rsidR="00A279E3" w:rsidRPr="00357362" w:rsidRDefault="00A279E3" w:rsidP="00357362">
            <w:pPr>
              <w:pStyle w:val="Body"/>
              <w:jc w:val="center"/>
              <w:rPr>
                <w:bCs/>
                <w:sz w:val="16"/>
                <w:szCs w:val="18"/>
                <w:lang w:eastAsia="ja-JP"/>
              </w:rPr>
            </w:pPr>
          </w:p>
        </w:tc>
        <w:tc>
          <w:tcPr>
            <w:tcW w:w="864" w:type="dxa"/>
            <w:vMerge/>
          </w:tcPr>
          <w:p w14:paraId="610C8285"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7F8024E"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7D49F2"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18A9A10"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Content>
              <w:p w14:paraId="5D4526C9"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A04BD4B" w14:textId="77777777" w:rsidTr="00357362">
        <w:trPr>
          <w:cantSplit/>
          <w:trHeight w:val="1076"/>
        </w:trPr>
        <w:tc>
          <w:tcPr>
            <w:tcW w:w="830" w:type="dxa"/>
            <w:vMerge w:val="restart"/>
          </w:tcPr>
          <w:p w14:paraId="7F87D9D8"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19BD3E77"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0C120C9D" w14:textId="2BD6D0EA"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279E3" w:rsidRPr="00357362">
              <w:rPr>
                <w:sz w:val="16"/>
                <w:szCs w:val="16"/>
                <w:lang w:eastAsia="ja-JP"/>
              </w:rPr>
              <w:t>/2.3.2.1</w:t>
            </w:r>
          </w:p>
        </w:tc>
        <w:tc>
          <w:tcPr>
            <w:tcW w:w="864" w:type="dxa"/>
            <w:vMerge w:val="restart"/>
          </w:tcPr>
          <w:p w14:paraId="2B7A8B0C"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735250D"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DB277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859523"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Content>
              <w:sdt>
                <w:sdtPr>
                  <w:rPr>
                    <w:sz w:val="16"/>
                    <w:szCs w:val="18"/>
                    <w:lang w:val="nl-NL"/>
                  </w:rPr>
                  <w:id w:val="1001312979"/>
                  <w:placeholder>
                    <w:docPart w:val="52176421A5D2422E96348665948AF3C8"/>
                  </w:placeholder>
                </w:sdtPr>
                <w:sdtContent>
                  <w:p w14:paraId="55B72D44" w14:textId="77777777" w:rsidR="000674F4" w:rsidRDefault="000674F4" w:rsidP="000674F4">
                    <w:pPr>
                      <w:pStyle w:val="Body"/>
                      <w:rPr>
                        <w:snapToGrid/>
                        <w:sz w:val="16"/>
                        <w:szCs w:val="18"/>
                        <w:lang w:val="nl-NL"/>
                      </w:rPr>
                    </w:pPr>
                    <w:r>
                      <w:rPr>
                        <w:sz w:val="16"/>
                        <w:szCs w:val="18"/>
                        <w:lang w:val="nl-NL"/>
                      </w:rPr>
                      <w:t>No</w:t>
                    </w:r>
                  </w:p>
                </w:sdtContent>
              </w:sdt>
              <w:p w14:paraId="6F506377" w14:textId="77777777" w:rsidR="00A279E3" w:rsidRPr="005C638E" w:rsidRDefault="00000000" w:rsidP="00833B4F">
                <w:pPr>
                  <w:pStyle w:val="Body"/>
                  <w:rPr>
                    <w:snapToGrid/>
                    <w:sz w:val="16"/>
                    <w:szCs w:val="18"/>
                  </w:rPr>
                </w:pPr>
              </w:p>
            </w:sdtContent>
          </w:sdt>
        </w:tc>
      </w:tr>
      <w:tr w:rsidR="00357362" w:rsidRPr="00357362" w14:paraId="0D7B20EF" w14:textId="77777777" w:rsidTr="00357362">
        <w:trPr>
          <w:cantSplit/>
          <w:trHeight w:val="1134"/>
        </w:trPr>
        <w:tc>
          <w:tcPr>
            <w:tcW w:w="830" w:type="dxa"/>
            <w:vMerge/>
          </w:tcPr>
          <w:p w14:paraId="22DEEA32" w14:textId="77777777" w:rsidR="00A279E3" w:rsidRPr="00357362" w:rsidRDefault="00A279E3" w:rsidP="00357362">
            <w:pPr>
              <w:pStyle w:val="Body"/>
              <w:jc w:val="center"/>
              <w:rPr>
                <w:bCs/>
                <w:sz w:val="16"/>
                <w:szCs w:val="18"/>
                <w:lang w:eastAsia="ja-JP"/>
              </w:rPr>
            </w:pPr>
          </w:p>
        </w:tc>
        <w:tc>
          <w:tcPr>
            <w:tcW w:w="1433" w:type="dxa"/>
            <w:vMerge/>
          </w:tcPr>
          <w:p w14:paraId="5CCB550E" w14:textId="77777777" w:rsidR="00A279E3" w:rsidRPr="00357362" w:rsidRDefault="00A279E3" w:rsidP="00357362">
            <w:pPr>
              <w:pStyle w:val="Body"/>
              <w:ind w:left="360"/>
              <w:jc w:val="left"/>
              <w:rPr>
                <w:bCs/>
                <w:sz w:val="16"/>
                <w:szCs w:val="18"/>
                <w:lang w:eastAsia="ja-JP"/>
              </w:rPr>
            </w:pPr>
          </w:p>
        </w:tc>
        <w:tc>
          <w:tcPr>
            <w:tcW w:w="1151" w:type="dxa"/>
            <w:vMerge/>
          </w:tcPr>
          <w:p w14:paraId="7F8AF291" w14:textId="77777777" w:rsidR="00A279E3" w:rsidRPr="00357362" w:rsidRDefault="00A279E3" w:rsidP="00357362">
            <w:pPr>
              <w:pStyle w:val="Body"/>
              <w:jc w:val="center"/>
              <w:rPr>
                <w:bCs/>
                <w:sz w:val="16"/>
                <w:szCs w:val="18"/>
                <w:lang w:eastAsia="ja-JP"/>
              </w:rPr>
            </w:pPr>
          </w:p>
        </w:tc>
        <w:tc>
          <w:tcPr>
            <w:tcW w:w="864" w:type="dxa"/>
            <w:vMerge/>
          </w:tcPr>
          <w:p w14:paraId="1088A7E1"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59D184F"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BA8A0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D4E2DF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Content>
              <w:p w14:paraId="4B47685A" w14:textId="77777777" w:rsidR="00A279E3" w:rsidRPr="005C638E" w:rsidRDefault="00A3251C" w:rsidP="00833B4F">
                <w:pPr>
                  <w:pStyle w:val="Body"/>
                  <w:rPr>
                    <w:snapToGrid/>
                    <w:sz w:val="16"/>
                    <w:szCs w:val="18"/>
                  </w:rPr>
                </w:pPr>
                <w:r>
                  <w:rPr>
                    <w:sz w:val="16"/>
                    <w:szCs w:val="18"/>
                    <w:lang w:val="nl-NL"/>
                  </w:rPr>
                  <w:t>Yes</w:t>
                </w:r>
              </w:p>
            </w:sdtContent>
          </w:sdt>
        </w:tc>
      </w:tr>
    </w:tbl>
    <w:p w14:paraId="47AB3B4E" w14:textId="77777777" w:rsidR="001D6E19" w:rsidRPr="005D24E2" w:rsidRDefault="001D6E19">
      <w:pPr>
        <w:rPr>
          <w:snapToGrid w:val="0"/>
          <w:lang w:eastAsia="ja-JP"/>
        </w:rPr>
      </w:pPr>
    </w:p>
    <w:sectPr w:rsidR="001D6E19" w:rsidRPr="005D24E2" w:rsidSect="00720F6B">
      <w:headerReference w:type="even" r:id="rId23"/>
      <w:headerReference w:type="default" r:id="rId24"/>
      <w:footerReference w:type="even" r:id="rId25"/>
      <w:footerReference w:type="default" r:id="rId26"/>
      <w:headerReference w:type="first" r:id="rId27"/>
      <w:footerReference w:type="first" r:id="rId28"/>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5BF4" w14:textId="77777777" w:rsidR="00F3206E" w:rsidRDefault="00F3206E">
      <w:r>
        <w:separator/>
      </w:r>
    </w:p>
  </w:endnote>
  <w:endnote w:type="continuationSeparator" w:id="0">
    <w:p w14:paraId="42F899E2" w14:textId="77777777" w:rsidR="00F3206E" w:rsidRDefault="00F3206E">
      <w:r>
        <w:continuationSeparator/>
      </w:r>
    </w:p>
  </w:endnote>
  <w:endnote w:type="continuationNotice" w:id="1">
    <w:p w14:paraId="2E05BBE8" w14:textId="77777777" w:rsidR="00F3206E" w:rsidRDefault="00F32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071FC7" w14:paraId="791CE821" w14:textId="77777777">
      <w:trPr>
        <w:jc w:val="center"/>
      </w:trPr>
      <w:tc>
        <w:tcPr>
          <w:tcW w:w="1077" w:type="dxa"/>
        </w:tcPr>
        <w:p w14:paraId="492D44DA" w14:textId="77777777" w:rsidR="00071FC7" w:rsidRDefault="00071FC7">
          <w:pPr>
            <w:pStyle w:val="TitlePageText"/>
            <w:spacing w:after="0"/>
            <w:jc w:val="both"/>
          </w:pPr>
          <w:r>
            <w:t xml:space="preserve">Page </w:t>
          </w:r>
          <w:r>
            <w:fldChar w:fldCharType="begin"/>
          </w:r>
          <w:r>
            <w:instrText xml:space="preserve"> PAGE </w:instrText>
          </w:r>
          <w:r>
            <w:fldChar w:fldCharType="separate"/>
          </w:r>
          <w:r w:rsidR="00994547">
            <w:rPr>
              <w:noProof/>
            </w:rPr>
            <w:t>viii</w:t>
          </w:r>
          <w:r>
            <w:rPr>
              <w:noProof/>
            </w:rPr>
            <w:fldChar w:fldCharType="end"/>
          </w:r>
        </w:p>
      </w:tc>
      <w:tc>
        <w:tcPr>
          <w:tcW w:w="6544" w:type="dxa"/>
        </w:tcPr>
        <w:p w14:paraId="68B74D7D" w14:textId="77777777" w:rsidR="00071FC7" w:rsidRPr="00322BCF" w:rsidRDefault="00071FC7">
          <w:pPr>
            <w:pStyle w:val="TitlePageText"/>
            <w:spacing w:after="0"/>
            <w:jc w:val="center"/>
            <w:rPr>
              <w:sz w:val="18"/>
              <w:szCs w:val="18"/>
            </w:rPr>
          </w:pPr>
          <w:r w:rsidRPr="00322BCF">
            <w:rPr>
              <w:sz w:val="18"/>
              <w:szCs w:val="18"/>
            </w:rPr>
            <w:t xml:space="preserve">Copyright </w:t>
          </w:r>
          <w:r w:rsidRPr="00322BCF">
            <w:rPr>
              <w:rFonts w:ascii="Symbol" w:eastAsia="Symbol" w:hAnsi="Symbol" w:cs="Symbol"/>
              <w:sz w:val="18"/>
              <w:szCs w:val="18"/>
            </w:rPr>
            <w:t>ã</w:t>
          </w:r>
          <w:r>
            <w:rPr>
              <w:sz w:val="18"/>
              <w:szCs w:val="18"/>
            </w:rPr>
            <w:t xml:space="preserve"> 2005</w:t>
          </w:r>
          <w:r w:rsidRPr="00322BCF">
            <w:rPr>
              <w:sz w:val="18"/>
              <w:szCs w:val="18"/>
            </w:rPr>
            <w:t>-201</w:t>
          </w:r>
          <w:r>
            <w:rPr>
              <w:sz w:val="18"/>
              <w:szCs w:val="18"/>
            </w:rPr>
            <w:t xml:space="preserve">7 </w:t>
          </w:r>
          <w:proofErr w:type="spellStart"/>
          <w:r>
            <w:rPr>
              <w:sz w:val="18"/>
              <w:szCs w:val="18"/>
            </w:rPr>
            <w:t>zigbee</w:t>
          </w:r>
          <w:proofErr w:type="spellEnd"/>
          <w:r>
            <w:rPr>
              <w:sz w:val="18"/>
              <w:szCs w:val="18"/>
            </w:rPr>
            <w:t xml:space="preserve"> a</w:t>
          </w:r>
          <w:r w:rsidRPr="00322BCF">
            <w:rPr>
              <w:sz w:val="18"/>
              <w:szCs w:val="18"/>
            </w:rPr>
            <w:t>lliance. All rights reserved.</w:t>
          </w:r>
        </w:p>
        <w:p w14:paraId="5B249CA2" w14:textId="181C85F7" w:rsidR="00071FC7" w:rsidRDefault="00071FC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784374">
            <w:rPr>
              <w:sz w:val="18"/>
              <w:szCs w:val="18"/>
            </w:rPr>
            <w:t>This is an accepted ZigBee PICS proforma document.</w:t>
          </w:r>
          <w:r w:rsidRPr="00322BCF">
            <w:rPr>
              <w:sz w:val="18"/>
              <w:szCs w:val="18"/>
            </w:rPr>
            <w:fldChar w:fldCharType="end"/>
          </w:r>
        </w:p>
      </w:tc>
      <w:tc>
        <w:tcPr>
          <w:tcW w:w="1235" w:type="dxa"/>
        </w:tcPr>
        <w:p w14:paraId="2699E618" w14:textId="77777777" w:rsidR="00071FC7" w:rsidRDefault="00071FC7">
          <w:pPr>
            <w:pStyle w:val="TitlePageText"/>
            <w:spacing w:after="0"/>
            <w:jc w:val="right"/>
          </w:pPr>
          <w:r>
            <w:rPr>
              <w:noProof/>
              <w:lang w:eastAsia="zh-CN"/>
            </w:rPr>
            <w:drawing>
              <wp:anchor distT="0" distB="0" distL="114300" distR="114300" simplePos="0" relativeHeight="251658242" behindDoc="0" locked="0" layoutInCell="1" allowOverlap="1" wp14:anchorId="641BD7D2" wp14:editId="1B337AEB">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50229C8" w14:textId="77777777" w:rsidR="00071FC7" w:rsidRDefault="00071F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071FC7" w14:paraId="55072534" w14:textId="77777777">
      <w:trPr>
        <w:jc w:val="center"/>
      </w:trPr>
      <w:tc>
        <w:tcPr>
          <w:tcW w:w="1095" w:type="dxa"/>
        </w:tcPr>
        <w:p w14:paraId="52DCD44A" w14:textId="77777777" w:rsidR="00071FC7" w:rsidRDefault="00071FC7">
          <w:pPr>
            <w:pStyle w:val="TitlePageText"/>
            <w:spacing w:after="0"/>
          </w:pPr>
          <w:r>
            <w:rPr>
              <w:noProof/>
              <w:lang w:eastAsia="zh-CN"/>
            </w:rPr>
            <w:drawing>
              <wp:anchor distT="0" distB="0" distL="114300" distR="114300" simplePos="0" relativeHeight="251658240" behindDoc="0" locked="0" layoutInCell="1" allowOverlap="1" wp14:anchorId="20FF44DE" wp14:editId="7C01B4AA">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7CC90A26" w14:textId="77777777" w:rsidR="00071FC7" w:rsidRPr="00322BCF" w:rsidRDefault="00071FC7">
          <w:pPr>
            <w:pStyle w:val="TitlePageText"/>
            <w:spacing w:after="0"/>
            <w:jc w:val="center"/>
            <w:rPr>
              <w:sz w:val="18"/>
              <w:szCs w:val="18"/>
            </w:rPr>
          </w:pPr>
          <w:r w:rsidRPr="00322BCF">
            <w:rPr>
              <w:sz w:val="18"/>
              <w:szCs w:val="18"/>
            </w:rPr>
            <w:t xml:space="preserve">Copyright </w:t>
          </w:r>
          <w:r w:rsidRPr="00322BCF">
            <w:rPr>
              <w:rFonts w:ascii="Symbol" w:eastAsia="Symbol" w:hAnsi="Symbol" w:cs="Symbol"/>
              <w:sz w:val="18"/>
              <w:szCs w:val="18"/>
            </w:rPr>
            <w:t>ã</w:t>
          </w:r>
          <w:r>
            <w:rPr>
              <w:sz w:val="18"/>
              <w:szCs w:val="18"/>
            </w:rPr>
            <w:t xml:space="preserve"> 2005</w:t>
          </w:r>
          <w:r w:rsidRPr="00322BCF">
            <w:rPr>
              <w:sz w:val="18"/>
              <w:szCs w:val="18"/>
            </w:rPr>
            <w:t>-201</w:t>
          </w:r>
          <w:r>
            <w:rPr>
              <w:sz w:val="18"/>
              <w:szCs w:val="18"/>
            </w:rPr>
            <w:t xml:space="preserve">7 </w:t>
          </w:r>
          <w:proofErr w:type="spellStart"/>
          <w:r>
            <w:rPr>
              <w:sz w:val="18"/>
              <w:szCs w:val="18"/>
            </w:rPr>
            <w:t>zigbee</w:t>
          </w:r>
          <w:proofErr w:type="spellEnd"/>
          <w:r>
            <w:rPr>
              <w:sz w:val="18"/>
              <w:szCs w:val="18"/>
            </w:rPr>
            <w:t xml:space="preserve"> a</w:t>
          </w:r>
          <w:r w:rsidRPr="00322BCF">
            <w:rPr>
              <w:sz w:val="18"/>
              <w:szCs w:val="18"/>
            </w:rPr>
            <w:t>lliance. All rights reserved.</w:t>
          </w:r>
        </w:p>
        <w:p w14:paraId="479749E4" w14:textId="13BE8F1F" w:rsidR="00071FC7" w:rsidRPr="00322BCF" w:rsidRDefault="00071FC7">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784374">
            <w:rPr>
              <w:sz w:val="18"/>
              <w:szCs w:val="18"/>
            </w:rPr>
            <w:t>This is an accepted ZigBee PICS proforma document.</w:t>
          </w:r>
          <w:r w:rsidRPr="00322BCF">
            <w:rPr>
              <w:sz w:val="18"/>
              <w:szCs w:val="18"/>
            </w:rPr>
            <w:fldChar w:fldCharType="end"/>
          </w:r>
        </w:p>
      </w:tc>
      <w:tc>
        <w:tcPr>
          <w:tcW w:w="1077" w:type="dxa"/>
        </w:tcPr>
        <w:p w14:paraId="11FA93DC" w14:textId="77777777" w:rsidR="00071FC7" w:rsidRDefault="00071FC7">
          <w:pPr>
            <w:pStyle w:val="TitlePageText"/>
            <w:spacing w:after="0"/>
            <w:jc w:val="right"/>
          </w:pPr>
          <w:r>
            <w:t xml:space="preserve">Page </w:t>
          </w:r>
          <w:r>
            <w:fldChar w:fldCharType="begin"/>
          </w:r>
          <w:r>
            <w:instrText xml:space="preserve"> PAGE </w:instrText>
          </w:r>
          <w:r>
            <w:fldChar w:fldCharType="separate"/>
          </w:r>
          <w:r w:rsidR="00994547">
            <w:rPr>
              <w:noProof/>
            </w:rPr>
            <w:t>vii</w:t>
          </w:r>
          <w:r>
            <w:rPr>
              <w:noProof/>
            </w:rPr>
            <w:fldChar w:fldCharType="end"/>
          </w:r>
        </w:p>
      </w:tc>
    </w:tr>
  </w:tbl>
  <w:p w14:paraId="0E2B2445" w14:textId="77777777" w:rsidR="00071FC7" w:rsidRDefault="00071F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7EF4" w14:textId="77777777" w:rsidR="00071FC7" w:rsidRDefault="00071FC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w:t>
    </w:r>
    <w:proofErr w:type="spellStart"/>
    <w:r>
      <w:t>zigbee</w:t>
    </w:r>
    <w:proofErr w:type="spellEnd"/>
    <w:r>
      <w:t xml:space="preserve"> alliance. </w:t>
    </w:r>
  </w:p>
  <w:p w14:paraId="3CCD1B0D" w14:textId="77777777" w:rsidR="00071FC7" w:rsidRDefault="00071FC7">
    <w:pPr>
      <w:pStyle w:val="Copyright"/>
    </w:pPr>
    <w:r>
      <w:t>508 Second Street, Suite 206, Davis, CA 95616, USA    http://www.zigbee.org</w:t>
    </w:r>
  </w:p>
  <w:p w14:paraId="23939558" w14:textId="77777777" w:rsidR="00071FC7" w:rsidRDefault="00071FC7">
    <w:pPr>
      <w:pStyle w:val="Copyright"/>
    </w:pPr>
    <w:r>
      <w:t>All rights reserved.</w:t>
    </w:r>
  </w:p>
  <w:p w14:paraId="6FD51FB7" w14:textId="77777777" w:rsidR="00071FC7" w:rsidRDefault="00071FC7">
    <w:pPr>
      <w:pStyle w:val="Copyright"/>
    </w:pPr>
  </w:p>
  <w:p w14:paraId="5E2EAC03" w14:textId="77777777" w:rsidR="00071FC7" w:rsidRDefault="00071FC7">
    <w:pPr>
      <w:pStyle w:val="Copyright"/>
    </w:pPr>
    <w:r>
      <w:t xml:space="preserve">Permission is granted to members of the </w:t>
    </w:r>
    <w:proofErr w:type="spellStart"/>
    <w:r>
      <w:t>zigbee</w:t>
    </w:r>
    <w:proofErr w:type="spellEnd"/>
    <w:r>
      <w:t xml:space="preserve"> alliance to reproduce this document for their own use or the use of other </w:t>
    </w:r>
    <w:proofErr w:type="spellStart"/>
    <w:r>
      <w:t>zigbee</w:t>
    </w:r>
    <w:proofErr w:type="spellEnd"/>
    <w:r>
      <w:t xml:space="preserve"> alliance members only, provided this notice is included.  All other rights reserved.  Duplication for sale, or for commercial or for-profit use is strictly prohibited without the prior written consent of the </w:t>
    </w:r>
    <w:proofErr w:type="spellStart"/>
    <w:r>
      <w:t>zigbee</w:t>
    </w:r>
    <w:proofErr w:type="spellEnd"/>
    <w:r>
      <w:t xml:space="preserv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071FC7" w14:paraId="7E580643" w14:textId="77777777">
      <w:trPr>
        <w:jc w:val="center"/>
      </w:trPr>
      <w:tc>
        <w:tcPr>
          <w:tcW w:w="1077" w:type="dxa"/>
        </w:tcPr>
        <w:p w14:paraId="08DF1E95" w14:textId="77777777" w:rsidR="00071FC7" w:rsidRDefault="00071FC7">
          <w:pPr>
            <w:pStyle w:val="TitlePageText"/>
            <w:spacing w:after="0"/>
            <w:jc w:val="both"/>
          </w:pPr>
          <w:r>
            <w:t xml:space="preserve">Page </w:t>
          </w:r>
          <w:r>
            <w:fldChar w:fldCharType="begin"/>
          </w:r>
          <w:r>
            <w:instrText xml:space="preserve"> PAGE </w:instrText>
          </w:r>
          <w:r>
            <w:fldChar w:fldCharType="separate"/>
          </w:r>
          <w:r w:rsidR="00994547">
            <w:rPr>
              <w:noProof/>
            </w:rPr>
            <w:t>12</w:t>
          </w:r>
          <w:r>
            <w:rPr>
              <w:noProof/>
            </w:rPr>
            <w:fldChar w:fldCharType="end"/>
          </w:r>
        </w:p>
      </w:tc>
      <w:tc>
        <w:tcPr>
          <w:tcW w:w="6544" w:type="dxa"/>
        </w:tcPr>
        <w:p w14:paraId="72A4FED6" w14:textId="77777777" w:rsidR="00071FC7" w:rsidRPr="00322BCF" w:rsidRDefault="00071FC7">
          <w:pPr>
            <w:pStyle w:val="TitlePageText"/>
            <w:spacing w:after="0"/>
            <w:jc w:val="center"/>
            <w:rPr>
              <w:sz w:val="18"/>
              <w:szCs w:val="18"/>
            </w:rPr>
          </w:pPr>
          <w:r w:rsidRPr="00322BCF">
            <w:rPr>
              <w:sz w:val="18"/>
              <w:szCs w:val="18"/>
            </w:rPr>
            <w:t xml:space="preserve">Copyright </w:t>
          </w:r>
          <w:r w:rsidRPr="00322BCF">
            <w:rPr>
              <w:rFonts w:ascii="Symbol" w:eastAsia="Symbol" w:hAnsi="Symbol" w:cs="Symbol"/>
              <w:sz w:val="18"/>
              <w:szCs w:val="18"/>
            </w:rPr>
            <w:t>ã</w:t>
          </w:r>
          <w:r>
            <w:rPr>
              <w:sz w:val="18"/>
              <w:szCs w:val="18"/>
            </w:rPr>
            <w:t xml:space="preserve"> 2005</w:t>
          </w:r>
          <w:r w:rsidRPr="00322BCF">
            <w:rPr>
              <w:sz w:val="18"/>
              <w:szCs w:val="18"/>
            </w:rPr>
            <w:t>-201</w:t>
          </w:r>
          <w:r>
            <w:rPr>
              <w:sz w:val="18"/>
              <w:szCs w:val="18"/>
            </w:rPr>
            <w:t>7</w:t>
          </w:r>
          <w:r w:rsidRPr="00322BCF">
            <w:rPr>
              <w:sz w:val="18"/>
              <w:szCs w:val="18"/>
            </w:rPr>
            <w:t xml:space="preserve"> </w:t>
          </w:r>
          <w:proofErr w:type="spellStart"/>
          <w:r>
            <w:rPr>
              <w:sz w:val="18"/>
              <w:szCs w:val="18"/>
            </w:rPr>
            <w:t>zigbee</w:t>
          </w:r>
          <w:proofErr w:type="spellEnd"/>
          <w:r>
            <w:rPr>
              <w:sz w:val="18"/>
              <w:szCs w:val="18"/>
            </w:rPr>
            <w:t xml:space="preserve"> a</w:t>
          </w:r>
          <w:r w:rsidRPr="00322BCF">
            <w:rPr>
              <w:sz w:val="18"/>
              <w:szCs w:val="18"/>
            </w:rPr>
            <w:t>lliance. All rights reserved.</w:t>
          </w:r>
        </w:p>
        <w:p w14:paraId="3ED1473C" w14:textId="2CD8BE04" w:rsidR="00071FC7" w:rsidRDefault="00071FC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784374">
            <w:rPr>
              <w:sz w:val="18"/>
              <w:szCs w:val="18"/>
            </w:rPr>
            <w:t>This is an accepted ZigBee PICS proforma document.</w:t>
          </w:r>
          <w:r w:rsidRPr="00322BCF">
            <w:rPr>
              <w:sz w:val="18"/>
              <w:szCs w:val="18"/>
            </w:rPr>
            <w:fldChar w:fldCharType="end"/>
          </w:r>
        </w:p>
      </w:tc>
      <w:tc>
        <w:tcPr>
          <w:tcW w:w="1235" w:type="dxa"/>
        </w:tcPr>
        <w:p w14:paraId="7DA6AD6C" w14:textId="77777777" w:rsidR="00071FC7" w:rsidRDefault="00071FC7">
          <w:pPr>
            <w:pStyle w:val="TitlePageText"/>
            <w:spacing w:after="0"/>
            <w:jc w:val="right"/>
          </w:pPr>
          <w:r>
            <w:rPr>
              <w:noProof/>
              <w:lang w:eastAsia="zh-CN"/>
            </w:rPr>
            <w:drawing>
              <wp:anchor distT="0" distB="0" distL="114300" distR="114300" simplePos="0" relativeHeight="251658243" behindDoc="0" locked="0" layoutInCell="1" allowOverlap="1" wp14:anchorId="687CCA8D" wp14:editId="1673798A">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1F52643" w14:textId="77777777" w:rsidR="00071FC7" w:rsidRDefault="00071F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071FC7" w14:paraId="478C9B0A" w14:textId="77777777">
      <w:trPr>
        <w:jc w:val="center"/>
      </w:trPr>
      <w:tc>
        <w:tcPr>
          <w:tcW w:w="1095" w:type="dxa"/>
        </w:tcPr>
        <w:p w14:paraId="45B7838F" w14:textId="77777777" w:rsidR="00071FC7" w:rsidRDefault="00071FC7">
          <w:pPr>
            <w:pStyle w:val="TitlePageText"/>
            <w:spacing w:after="0"/>
          </w:pPr>
          <w:r>
            <w:rPr>
              <w:noProof/>
              <w:lang w:eastAsia="zh-CN"/>
            </w:rPr>
            <w:drawing>
              <wp:anchor distT="0" distB="0" distL="114300" distR="114300" simplePos="0" relativeHeight="251658241" behindDoc="0" locked="0" layoutInCell="1" allowOverlap="1" wp14:anchorId="670A4F57" wp14:editId="11929CE4">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2C3EE6BB" w14:textId="77777777" w:rsidR="00071FC7" w:rsidRPr="00322BCF" w:rsidRDefault="00071FC7">
          <w:pPr>
            <w:pStyle w:val="TitlePageText"/>
            <w:spacing w:after="0"/>
            <w:jc w:val="center"/>
            <w:rPr>
              <w:sz w:val="18"/>
              <w:szCs w:val="18"/>
            </w:rPr>
          </w:pPr>
          <w:r w:rsidRPr="00322BCF">
            <w:rPr>
              <w:sz w:val="18"/>
              <w:szCs w:val="18"/>
            </w:rPr>
            <w:t xml:space="preserve">Copyright </w:t>
          </w:r>
          <w:r w:rsidRPr="00322BCF">
            <w:rPr>
              <w:rFonts w:ascii="Symbol" w:eastAsia="Symbol" w:hAnsi="Symbol" w:cs="Symbol"/>
              <w:sz w:val="18"/>
              <w:szCs w:val="18"/>
            </w:rPr>
            <w:t>ã</w:t>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04266F5A" w14:textId="69F8E9FE" w:rsidR="00071FC7" w:rsidRDefault="00071FC7">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sidR="00784374">
            <w:rPr>
              <w:sz w:val="18"/>
              <w:szCs w:val="18"/>
            </w:rPr>
            <w:t>This is an accepted ZigBee PICS proforma document.</w:t>
          </w:r>
          <w:r w:rsidRPr="00322BCF">
            <w:rPr>
              <w:sz w:val="18"/>
              <w:szCs w:val="18"/>
            </w:rPr>
            <w:fldChar w:fldCharType="end"/>
          </w:r>
        </w:p>
      </w:tc>
      <w:tc>
        <w:tcPr>
          <w:tcW w:w="1077" w:type="dxa"/>
        </w:tcPr>
        <w:p w14:paraId="518A73E3" w14:textId="77777777" w:rsidR="00071FC7" w:rsidRDefault="00071FC7">
          <w:pPr>
            <w:pStyle w:val="TitlePageText"/>
            <w:spacing w:after="0"/>
            <w:jc w:val="right"/>
          </w:pPr>
          <w:r>
            <w:t xml:space="preserve">Page </w:t>
          </w:r>
          <w:r>
            <w:fldChar w:fldCharType="begin"/>
          </w:r>
          <w:r>
            <w:instrText xml:space="preserve"> PAGE </w:instrText>
          </w:r>
          <w:r>
            <w:fldChar w:fldCharType="separate"/>
          </w:r>
          <w:r w:rsidR="00994547">
            <w:rPr>
              <w:noProof/>
            </w:rPr>
            <w:t>13</w:t>
          </w:r>
          <w:r>
            <w:rPr>
              <w:noProof/>
            </w:rPr>
            <w:fldChar w:fldCharType="end"/>
          </w:r>
        </w:p>
      </w:tc>
    </w:tr>
  </w:tbl>
  <w:p w14:paraId="7824A4B9" w14:textId="77777777" w:rsidR="00071FC7" w:rsidRDefault="00071FC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7808" w14:textId="0AE2D356" w:rsidR="00071FC7" w:rsidRDefault="00071FC7">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102B2">
      <w:rPr>
        <w:noProof/>
      </w:rPr>
      <w:t>2022</w:t>
    </w:r>
    <w:r>
      <w:rPr>
        <w:noProof/>
      </w:rPr>
      <w:fldChar w:fldCharType="end"/>
    </w:r>
    <w:r>
      <w:t xml:space="preserve"> by the ZigBee Alliance. </w:t>
    </w:r>
  </w:p>
  <w:p w14:paraId="1A49B7B4" w14:textId="77777777" w:rsidR="00071FC7" w:rsidRDefault="00071FC7">
    <w:pPr>
      <w:pStyle w:val="Copyright"/>
    </w:pPr>
    <w:r>
      <w:t>2400 Camino Ramon, Suite 375, San Ramon, CA 94583, USA</w:t>
    </w:r>
  </w:p>
  <w:p w14:paraId="19194458" w14:textId="77777777" w:rsidR="00071FC7" w:rsidRDefault="00071FC7">
    <w:pPr>
      <w:pStyle w:val="Copyright"/>
    </w:pPr>
    <w:r>
      <w:t>http://www.zigbee.org</w:t>
    </w:r>
  </w:p>
  <w:p w14:paraId="795F902C" w14:textId="77777777" w:rsidR="00071FC7" w:rsidRDefault="00071FC7">
    <w:pPr>
      <w:pStyle w:val="Copyright"/>
    </w:pPr>
    <w:r>
      <w:t>All rights reserved.</w:t>
    </w:r>
  </w:p>
  <w:p w14:paraId="622AEEA1" w14:textId="77777777" w:rsidR="00071FC7" w:rsidRDefault="00071FC7">
    <w:pPr>
      <w:pStyle w:val="Copyright"/>
    </w:pPr>
  </w:p>
  <w:p w14:paraId="24118010" w14:textId="77777777" w:rsidR="00071FC7" w:rsidRDefault="00071FC7">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54F5" w14:textId="77777777" w:rsidR="00F3206E" w:rsidRDefault="00F3206E">
      <w:r>
        <w:separator/>
      </w:r>
    </w:p>
  </w:footnote>
  <w:footnote w:type="continuationSeparator" w:id="0">
    <w:p w14:paraId="6DDD224B" w14:textId="77777777" w:rsidR="00F3206E" w:rsidRDefault="00F3206E">
      <w:r>
        <w:continuationSeparator/>
      </w:r>
    </w:p>
  </w:footnote>
  <w:footnote w:type="continuationNotice" w:id="1">
    <w:p w14:paraId="69E59FE0" w14:textId="77777777" w:rsidR="00F3206E" w:rsidRDefault="00F3206E"/>
  </w:footnote>
  <w:footnote w:id="2">
    <w:p w14:paraId="409999F7" w14:textId="77777777" w:rsidR="00071FC7" w:rsidRDefault="00071FC7">
      <w:pPr>
        <w:pStyle w:val="FootnoteText"/>
      </w:pPr>
      <w:r>
        <w:rPr>
          <w:rStyle w:val="FootnoteReference"/>
        </w:rPr>
        <w:footnoteRef/>
      </w:r>
      <w:r>
        <w:t xml:space="preserve"> CCB 1623</w:t>
      </w:r>
    </w:p>
  </w:footnote>
  <w:footnote w:id="3">
    <w:p w14:paraId="5FB468FA" w14:textId="77777777" w:rsidR="00071FC7" w:rsidRDefault="00071FC7">
      <w:pPr>
        <w:pStyle w:val="FootnoteText"/>
      </w:pPr>
      <w:r>
        <w:rPr>
          <w:rStyle w:val="FootnoteReference"/>
        </w:rPr>
        <w:footnoteRef/>
      </w:r>
      <w:r>
        <w:t xml:space="preserve"> CCB 1624</w:t>
      </w:r>
    </w:p>
  </w:footnote>
  <w:footnote w:id="4">
    <w:p w14:paraId="272C2D44" w14:textId="77777777" w:rsidR="00071FC7" w:rsidRDefault="00071FC7">
      <w:pPr>
        <w:pStyle w:val="FootnoteText"/>
      </w:pPr>
      <w:r>
        <w:rPr>
          <w:rStyle w:val="FootnoteReference"/>
        </w:rPr>
        <w:footnoteRef/>
      </w:r>
      <w:r>
        <w:t xml:space="preserve"> CCB 1624</w:t>
      </w:r>
    </w:p>
  </w:footnote>
  <w:footnote w:id="5">
    <w:p w14:paraId="64D15980" w14:textId="77777777" w:rsidR="00071FC7" w:rsidRDefault="00071FC7" w:rsidP="00AA25C2">
      <w:pPr>
        <w:pStyle w:val="Body"/>
        <w:jc w:val="left"/>
        <w:rPr>
          <w:rFonts w:ascii="Calibri" w:hAnsi="Calibri" w:cs="Calibri"/>
          <w:b/>
          <w:bCs/>
          <w:color w:val="2E75B6"/>
          <w:sz w:val="22"/>
          <w:szCs w:val="22"/>
          <w:lang w:eastAsia="ja-JP"/>
        </w:rPr>
      </w:pPr>
      <w:r>
        <w:rPr>
          <w:rStyle w:val="FootnoteReference"/>
        </w:rPr>
        <w:footnoteRef/>
      </w:r>
      <w:r>
        <w:t xml:space="preserve"> </w:t>
      </w:r>
      <w:r w:rsidRPr="005C638E">
        <w:rPr>
          <w:rFonts w:ascii="Calibri" w:hAnsi="Calibri" w:cs="Calibri"/>
          <w:b/>
          <w:bCs/>
          <w:sz w:val="14"/>
          <w:szCs w:val="22"/>
          <w:lang w:eastAsia="ja-JP"/>
        </w:rPr>
        <w:t>A search &amp; replace has been done replacing orphan notification as a rejoin procedure with “end-device timeout or MAC_PHY polling procedure” which is not a rejoin procedure, but a keep-alive strategy. This needs to be fixed in the PICS. Platform supports orphan notification for legacy devices (as a router), but it does not do orphan scans itself (as an end-device).</w:t>
      </w:r>
    </w:p>
    <w:p w14:paraId="4E636E7F" w14:textId="77777777" w:rsidR="00071FC7" w:rsidRDefault="00071FC7">
      <w:pPr>
        <w:pStyle w:val="FootnoteText"/>
      </w:pPr>
    </w:p>
  </w:footnote>
  <w:footnote w:id="6">
    <w:p w14:paraId="5792E6A9" w14:textId="77777777" w:rsidR="00071FC7" w:rsidRDefault="00071FC7">
      <w:pPr>
        <w:pStyle w:val="FootnoteText"/>
      </w:pPr>
      <w:r>
        <w:rPr>
          <w:rStyle w:val="FootnoteReference"/>
        </w:rPr>
        <w:footnoteRef/>
      </w:r>
      <w:r>
        <w:t xml:space="preserve"> CCB 1629</w:t>
      </w:r>
    </w:p>
  </w:footnote>
  <w:footnote w:id="7">
    <w:p w14:paraId="39A7CA25" w14:textId="77777777" w:rsidR="00071FC7" w:rsidRDefault="00071FC7">
      <w:pPr>
        <w:pStyle w:val="FootnoteText"/>
      </w:pPr>
      <w:r>
        <w:rPr>
          <w:rStyle w:val="FootnoteReference"/>
        </w:rPr>
        <w:footnoteRef/>
      </w:r>
      <w:r>
        <w:t xml:space="preserve"> CCB 1633</w:t>
      </w:r>
    </w:p>
  </w:footnote>
  <w:footnote w:id="8">
    <w:p w14:paraId="7502C4BB" w14:textId="77777777" w:rsidR="00071FC7" w:rsidRDefault="00071FC7">
      <w:pPr>
        <w:pStyle w:val="FootnoteText"/>
      </w:pPr>
      <w:r>
        <w:rPr>
          <w:rStyle w:val="FootnoteReference"/>
        </w:rPr>
        <w:footnoteRef/>
      </w:r>
      <w:r>
        <w:t xml:space="preserve"> CCB 1633</w:t>
      </w:r>
    </w:p>
  </w:footnote>
  <w:footnote w:id="9">
    <w:p w14:paraId="06422B3B" w14:textId="77777777" w:rsidR="00071FC7" w:rsidRDefault="00071FC7">
      <w:pPr>
        <w:pStyle w:val="FootnoteText"/>
      </w:pPr>
      <w:r>
        <w:rPr>
          <w:rStyle w:val="FootnoteReference"/>
        </w:rPr>
        <w:footnoteRef/>
      </w:r>
      <w:r>
        <w:t xml:space="preserve"> CCB 1629</w:t>
      </w:r>
    </w:p>
  </w:footnote>
  <w:footnote w:id="10">
    <w:p w14:paraId="33811C20" w14:textId="77777777" w:rsidR="00071FC7" w:rsidRDefault="00071FC7">
      <w:pPr>
        <w:pStyle w:val="FootnoteText"/>
      </w:pPr>
      <w:r>
        <w:rPr>
          <w:rStyle w:val="FootnoteReference"/>
        </w:rPr>
        <w:footnoteRef/>
      </w:r>
      <w:r>
        <w:t xml:space="preserve"> CCB 1633</w:t>
      </w:r>
    </w:p>
  </w:footnote>
  <w:footnote w:id="11">
    <w:p w14:paraId="7B20B91C" w14:textId="77777777" w:rsidR="00071FC7" w:rsidRDefault="00071FC7">
      <w:pPr>
        <w:pStyle w:val="FootnoteText"/>
      </w:pPr>
      <w:r>
        <w:rPr>
          <w:rStyle w:val="FootnoteReference"/>
        </w:rPr>
        <w:footnoteRef/>
      </w:r>
      <w:r>
        <w:t xml:space="preserve"> CCB 1633</w:t>
      </w:r>
    </w:p>
  </w:footnote>
  <w:footnote w:id="12">
    <w:p w14:paraId="316A5DEF" w14:textId="77777777" w:rsidR="00071FC7" w:rsidRDefault="00071FC7">
      <w:pPr>
        <w:pStyle w:val="FootnoteText"/>
      </w:pPr>
      <w:r>
        <w:rPr>
          <w:rStyle w:val="FootnoteReference"/>
        </w:rPr>
        <w:footnoteRef/>
      </w:r>
      <w:r>
        <w:t xml:space="preserve"> CCB 1279</w:t>
      </w:r>
    </w:p>
  </w:footnote>
  <w:footnote w:id="13">
    <w:p w14:paraId="58A26FEA" w14:textId="77777777" w:rsidR="00071FC7" w:rsidRDefault="00071FC7">
      <w:pPr>
        <w:pStyle w:val="FootnoteText"/>
      </w:pPr>
      <w:r>
        <w:rPr>
          <w:rStyle w:val="FootnoteReference"/>
        </w:rPr>
        <w:footnoteRef/>
      </w:r>
      <w:r>
        <w:t xml:space="preserve"> High security mode no longer exists since R21</w:t>
      </w:r>
    </w:p>
  </w:footnote>
  <w:footnote w:id="14">
    <w:p w14:paraId="6AAC58E5" w14:textId="77777777" w:rsidR="00071FC7" w:rsidRDefault="00071FC7">
      <w:pPr>
        <w:pStyle w:val="FootnoteText"/>
      </w:pPr>
      <w:r>
        <w:rPr>
          <w:rStyle w:val="FootnoteReference"/>
        </w:rPr>
        <w:footnoteRef/>
      </w:r>
      <w:r>
        <w:t xml:space="preserve"> Support for pre-configured network key dropped since R21</w:t>
      </w:r>
    </w:p>
  </w:footnote>
  <w:footnote w:id="15">
    <w:p w14:paraId="70DB30D1" w14:textId="77777777" w:rsidR="00071FC7" w:rsidRDefault="00071FC7">
      <w:pPr>
        <w:pStyle w:val="FootnoteText"/>
      </w:pPr>
      <w:r>
        <w:rPr>
          <w:rStyle w:val="FootnoteReference"/>
        </w:rPr>
        <w:footnoteRef/>
      </w:r>
      <w:r>
        <w:t xml:space="preserve"> CCB 1039</w:t>
      </w:r>
    </w:p>
  </w:footnote>
  <w:footnote w:id="16">
    <w:p w14:paraId="23ECA3C9" w14:textId="77777777" w:rsidR="00071FC7" w:rsidRDefault="00071FC7">
      <w:pPr>
        <w:pStyle w:val="FootnoteText"/>
      </w:pPr>
      <w:r>
        <w:rPr>
          <w:rStyle w:val="FootnoteReference"/>
        </w:rPr>
        <w:footnoteRef/>
      </w:r>
      <w:r>
        <w:t xml:space="preserve"> CCB 1039</w:t>
      </w:r>
    </w:p>
  </w:footnote>
  <w:footnote w:id="17">
    <w:p w14:paraId="48541230" w14:textId="77777777" w:rsidR="00071FC7" w:rsidRDefault="00071FC7">
      <w:pPr>
        <w:pStyle w:val="FootnoteText"/>
      </w:pPr>
      <w:r>
        <w:rPr>
          <w:rStyle w:val="FootnoteReference"/>
        </w:rPr>
        <w:footnoteRef/>
      </w:r>
      <w:r>
        <w:t xml:space="preserve"> Many of the optional attributes are supported, not 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7B28" w14:textId="2C7AB590" w:rsidR="00071FC7" w:rsidRPr="00FA03A6" w:rsidRDefault="00000000" w:rsidP="007C5169">
    <w:pPr>
      <w:pStyle w:val="Header"/>
    </w:pPr>
    <w:r>
      <w:fldChar w:fldCharType="begin"/>
    </w:r>
    <w:r>
      <w:instrText>DOCPROPERTY  Title  \* MERGEFORMAT</w:instrText>
    </w:r>
    <w:r>
      <w:fldChar w:fldCharType="separate"/>
    </w:r>
    <w:r w:rsidR="00784374">
      <w:t>ZigBee PRO/2007 Layer PICS and Stack Profiles</w:t>
    </w:r>
    <w:r>
      <w:fldChar w:fldCharType="end"/>
    </w:r>
    <w:r w:rsidR="00071FC7">
      <w:tab/>
    </w:r>
    <w:r w:rsidR="00071FC7">
      <w:tab/>
    </w:r>
    <w:proofErr w:type="spellStart"/>
    <w:r w:rsidR="00071FC7">
      <w:t>zigb</w:t>
    </w:r>
    <w:r w:rsidR="00071FC7" w:rsidRPr="00FA03A6">
      <w:t>ee</w:t>
    </w:r>
    <w:proofErr w:type="spellEnd"/>
    <w:r w:rsidR="00071FC7" w:rsidRPr="00FA03A6">
      <w:t xml:space="preserve"> Document </w:t>
    </w:r>
    <w:r w:rsidR="00071FC7" w:rsidRPr="00E51A49">
      <w:t>08-0006-07</w:t>
    </w:r>
    <w:r w:rsidR="00071FC7" w:rsidRPr="00FA03A6">
      <w:t>,</w:t>
    </w:r>
    <w:r w:rsidR="00071FC7">
      <w:t xml:space="preserve"> Apr 2017</w:t>
    </w:r>
    <w:r w:rsidR="00071FC7"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DEED8" w14:textId="207D4CE1" w:rsidR="00071FC7" w:rsidRPr="00493D79" w:rsidRDefault="00071FC7" w:rsidP="007C5169">
    <w:pPr>
      <w:pStyle w:val="Header"/>
      <w:tabs>
        <w:tab w:val="clear" w:pos="4320"/>
        <w:tab w:val="center" w:pos="4440"/>
      </w:tabs>
    </w:pPr>
    <w:proofErr w:type="spellStart"/>
    <w:r>
      <w:t>zigb</w:t>
    </w:r>
    <w:r w:rsidRPr="00FA03A6">
      <w:t>ee</w:t>
    </w:r>
    <w:proofErr w:type="spellEnd"/>
    <w:r w:rsidRPr="00FA03A6">
      <w:t xml:space="preserve"> Document </w:t>
    </w:r>
    <w:r w:rsidRPr="00E51A49">
      <w:t>08-0006-07</w:t>
    </w:r>
    <w:r w:rsidRPr="00FA03A6">
      <w:t>,</w:t>
    </w:r>
    <w:r>
      <w:t xml:space="preserve"> Apr 2017</w:t>
    </w:r>
    <w:r w:rsidRPr="00493D79">
      <w:tab/>
    </w:r>
    <w:r w:rsidRPr="00493D79">
      <w:tab/>
    </w:r>
    <w:fldSimple w:instr="DOCPROPERTY  Title  \* MERGEFORMAT">
      <w:r w:rsidR="00784374">
        <w:t>ZigBee PRO/2007 Layer PICS and Stack Profiles</w:t>
      </w:r>
    </w:fldSimple>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EA7D" w14:textId="77777777" w:rsidR="00071FC7" w:rsidRDefault="00071FC7">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2B61" w14:textId="68CAD462" w:rsidR="00071FC7" w:rsidRDefault="00000000" w:rsidP="007C5169">
    <w:pPr>
      <w:pStyle w:val="Header"/>
    </w:pPr>
    <w:fldSimple w:instr="DOCPROPERTY  Title  \* MERGEFORMAT">
      <w:r w:rsidR="00784374">
        <w:t>ZigBee PRO/2007 Layer PICS and Stack Profiles</w:t>
      </w:r>
    </w:fldSimple>
    <w:r w:rsidR="00071FC7">
      <w:tab/>
    </w:r>
    <w:r w:rsidR="00071FC7">
      <w:tab/>
    </w:r>
    <w:proofErr w:type="spellStart"/>
    <w:r w:rsidR="00071FC7">
      <w:t>zigb</w:t>
    </w:r>
    <w:r w:rsidR="00071FC7" w:rsidRPr="00FA03A6">
      <w:t>ee</w:t>
    </w:r>
    <w:proofErr w:type="spellEnd"/>
    <w:r w:rsidR="00071FC7" w:rsidRPr="00FA03A6">
      <w:t xml:space="preserve"> Document </w:t>
    </w:r>
    <w:r w:rsidR="00071FC7" w:rsidRPr="00E51A49">
      <w:t>08-0006-07</w:t>
    </w:r>
    <w:r w:rsidR="00071FC7" w:rsidRPr="00FA03A6">
      <w:t>,</w:t>
    </w:r>
    <w:r w:rsidR="00071FC7">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8CE5" w14:textId="41F017E5" w:rsidR="00071FC7" w:rsidRDefault="00071FC7" w:rsidP="00737F76">
    <w:pPr>
      <w:pStyle w:val="Header"/>
      <w:tabs>
        <w:tab w:val="clear" w:pos="8640"/>
        <w:tab w:val="right" w:pos="8280"/>
      </w:tabs>
    </w:pPr>
    <w:proofErr w:type="spellStart"/>
    <w:r>
      <w:t>zigb</w:t>
    </w:r>
    <w:r w:rsidRPr="00FA03A6">
      <w:t>ee</w:t>
    </w:r>
    <w:proofErr w:type="spellEnd"/>
    <w:r w:rsidRPr="00FA03A6">
      <w:t xml:space="preserve"> Document </w:t>
    </w:r>
    <w:r w:rsidRPr="00E51A49">
      <w:t>08-0006-07</w:t>
    </w:r>
    <w:r w:rsidRPr="00FA03A6">
      <w:t>,</w:t>
    </w:r>
    <w:r>
      <w:t xml:space="preserve"> Apr 2017</w:t>
    </w:r>
    <w:r>
      <w:tab/>
    </w:r>
    <w:r>
      <w:tab/>
    </w:r>
    <w:fldSimple w:instr="DOCPROPERTY  Title  \* MERGEFORMAT">
      <w:r w:rsidR="00784374">
        <w:t>ZigBee PRO/2007 Layer PICS and Stack Profiles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7A58" w14:textId="77777777" w:rsidR="00071FC7" w:rsidRDefault="00071FC7">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9791826">
    <w:abstractNumId w:val="11"/>
  </w:num>
  <w:num w:numId="2" w16cid:durableId="1295058226">
    <w:abstractNumId w:val="9"/>
  </w:num>
  <w:num w:numId="3" w16cid:durableId="117450843">
    <w:abstractNumId w:val="45"/>
  </w:num>
  <w:num w:numId="4" w16cid:durableId="1996453307">
    <w:abstractNumId w:val="12"/>
  </w:num>
  <w:num w:numId="5" w16cid:durableId="1216939656">
    <w:abstractNumId w:val="31"/>
  </w:num>
  <w:num w:numId="6" w16cid:durableId="763107561">
    <w:abstractNumId w:val="28"/>
  </w:num>
  <w:num w:numId="7" w16cid:durableId="1279607545">
    <w:abstractNumId w:val="18"/>
  </w:num>
  <w:num w:numId="8" w16cid:durableId="470173888">
    <w:abstractNumId w:val="24"/>
  </w:num>
  <w:num w:numId="9" w16cid:durableId="796993709">
    <w:abstractNumId w:val="7"/>
  </w:num>
  <w:num w:numId="10" w16cid:durableId="992177664">
    <w:abstractNumId w:val="6"/>
  </w:num>
  <w:num w:numId="11" w16cid:durableId="942763501">
    <w:abstractNumId w:val="5"/>
  </w:num>
  <w:num w:numId="12" w16cid:durableId="1866555953">
    <w:abstractNumId w:val="4"/>
  </w:num>
  <w:num w:numId="13" w16cid:durableId="968050336">
    <w:abstractNumId w:val="8"/>
  </w:num>
  <w:num w:numId="14" w16cid:durableId="607548536">
    <w:abstractNumId w:val="3"/>
  </w:num>
  <w:num w:numId="15" w16cid:durableId="1987658087">
    <w:abstractNumId w:val="2"/>
  </w:num>
  <w:num w:numId="16" w16cid:durableId="1332369208">
    <w:abstractNumId w:val="1"/>
  </w:num>
  <w:num w:numId="17" w16cid:durableId="1308588613">
    <w:abstractNumId w:val="0"/>
  </w:num>
  <w:num w:numId="18" w16cid:durableId="1994723679">
    <w:abstractNumId w:val="20"/>
  </w:num>
  <w:num w:numId="19" w16cid:durableId="205214480">
    <w:abstractNumId w:val="43"/>
  </w:num>
  <w:num w:numId="20" w16cid:durableId="1491213791">
    <w:abstractNumId w:val="19"/>
  </w:num>
  <w:num w:numId="21" w16cid:durableId="790444652">
    <w:abstractNumId w:val="30"/>
  </w:num>
  <w:num w:numId="22" w16cid:durableId="37357804">
    <w:abstractNumId w:val="46"/>
  </w:num>
  <w:num w:numId="23" w16cid:durableId="1716587954">
    <w:abstractNumId w:val="42"/>
  </w:num>
  <w:num w:numId="24" w16cid:durableId="500436606">
    <w:abstractNumId w:val="39"/>
  </w:num>
  <w:num w:numId="25" w16cid:durableId="612440384">
    <w:abstractNumId w:val="41"/>
  </w:num>
  <w:num w:numId="26" w16cid:durableId="1790271152">
    <w:abstractNumId w:val="10"/>
  </w:num>
  <w:num w:numId="27" w16cid:durableId="1545605808">
    <w:abstractNumId w:val="35"/>
  </w:num>
  <w:num w:numId="28" w16cid:durableId="414979570">
    <w:abstractNumId w:val="27"/>
  </w:num>
  <w:num w:numId="29" w16cid:durableId="684668748">
    <w:abstractNumId w:val="13"/>
  </w:num>
  <w:num w:numId="30" w16cid:durableId="571813440">
    <w:abstractNumId w:val="38"/>
  </w:num>
  <w:num w:numId="31" w16cid:durableId="250937470">
    <w:abstractNumId w:val="25"/>
  </w:num>
  <w:num w:numId="32" w16cid:durableId="389959143">
    <w:abstractNumId w:val="21"/>
  </w:num>
  <w:num w:numId="33" w16cid:durableId="1791899033">
    <w:abstractNumId w:val="34"/>
  </w:num>
  <w:num w:numId="34" w16cid:durableId="2021619114">
    <w:abstractNumId w:val="14"/>
  </w:num>
  <w:num w:numId="35" w16cid:durableId="1148475177">
    <w:abstractNumId w:val="44"/>
  </w:num>
  <w:num w:numId="36" w16cid:durableId="211579576">
    <w:abstractNumId w:val="23"/>
  </w:num>
  <w:num w:numId="37" w16cid:durableId="1506938970">
    <w:abstractNumId w:val="40"/>
  </w:num>
  <w:num w:numId="38" w16cid:durableId="2103916365">
    <w:abstractNumId w:val="26"/>
  </w:num>
  <w:num w:numId="39" w16cid:durableId="1031490269">
    <w:abstractNumId w:val="36"/>
  </w:num>
  <w:num w:numId="40" w16cid:durableId="1453860487">
    <w:abstractNumId w:val="29"/>
  </w:num>
  <w:num w:numId="41" w16cid:durableId="1048384367">
    <w:abstractNumId w:val="33"/>
  </w:num>
  <w:num w:numId="42" w16cid:durableId="1150291417">
    <w:abstractNumId w:val="16"/>
  </w:num>
  <w:num w:numId="43" w16cid:durableId="1812942366">
    <w:abstractNumId w:val="37"/>
  </w:num>
  <w:num w:numId="44" w16cid:durableId="341783461">
    <w:abstractNumId w:val="22"/>
  </w:num>
  <w:num w:numId="45" w16cid:durableId="2089691295">
    <w:abstractNumId w:val="47"/>
  </w:num>
  <w:num w:numId="46" w16cid:durableId="75708466">
    <w:abstractNumId w:val="17"/>
  </w:num>
  <w:num w:numId="47" w16cid:durableId="528882722">
    <w:abstractNumId w:val="15"/>
  </w:num>
  <w:num w:numId="48" w16cid:durableId="2131823853">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 Allemeersch">
    <w15:presenceInfo w15:providerId="AD" w15:userId="S::tim.allemeersch@qorvo.com::1ad7f54c-5c3c-4d62-a1e9-890a764858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fr-FR" w:vendorID="64" w:dllVersion="0" w:nlCheck="1" w:checkStyle="0"/>
  <w:activeWritingStyle w:appName="MSWord" w:lang="nl-NL" w:vendorID="64" w:dllVersion="0" w:nlCheck="1" w:checkStyle="0"/>
  <w:activeWritingStyle w:appName="MSWord" w:lang="nl-BE" w:vendorID="64" w:dllVersion="0" w:nlCheck="1" w:checkStyle="0"/>
  <w:activeWritingStyle w:appName="MSWord" w:lang="de-DE"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4"/>
    <w:rsid w:val="00000669"/>
    <w:rsid w:val="0000200A"/>
    <w:rsid w:val="0000280D"/>
    <w:rsid w:val="000034C9"/>
    <w:rsid w:val="00004254"/>
    <w:rsid w:val="00005238"/>
    <w:rsid w:val="00006818"/>
    <w:rsid w:val="000102B2"/>
    <w:rsid w:val="00010B55"/>
    <w:rsid w:val="00012100"/>
    <w:rsid w:val="00012530"/>
    <w:rsid w:val="00012C8B"/>
    <w:rsid w:val="00013641"/>
    <w:rsid w:val="00014C92"/>
    <w:rsid w:val="000153CC"/>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0EE"/>
    <w:rsid w:val="000448FD"/>
    <w:rsid w:val="000529F7"/>
    <w:rsid w:val="00055512"/>
    <w:rsid w:val="00055668"/>
    <w:rsid w:val="00061784"/>
    <w:rsid w:val="000621F2"/>
    <w:rsid w:val="000634CE"/>
    <w:rsid w:val="0006377C"/>
    <w:rsid w:val="00063CD7"/>
    <w:rsid w:val="00064612"/>
    <w:rsid w:val="00065F84"/>
    <w:rsid w:val="000674F4"/>
    <w:rsid w:val="00070FF3"/>
    <w:rsid w:val="0007112C"/>
    <w:rsid w:val="00071FC7"/>
    <w:rsid w:val="00072CF4"/>
    <w:rsid w:val="00073533"/>
    <w:rsid w:val="0007384E"/>
    <w:rsid w:val="00073FBB"/>
    <w:rsid w:val="000741E3"/>
    <w:rsid w:val="00082001"/>
    <w:rsid w:val="000822F7"/>
    <w:rsid w:val="000842F7"/>
    <w:rsid w:val="00084AAF"/>
    <w:rsid w:val="00086671"/>
    <w:rsid w:val="00091366"/>
    <w:rsid w:val="000926EB"/>
    <w:rsid w:val="00093292"/>
    <w:rsid w:val="00095AD6"/>
    <w:rsid w:val="0009720D"/>
    <w:rsid w:val="00097CD0"/>
    <w:rsid w:val="00097DAE"/>
    <w:rsid w:val="000A0919"/>
    <w:rsid w:val="000A11D3"/>
    <w:rsid w:val="000A3645"/>
    <w:rsid w:val="000A4798"/>
    <w:rsid w:val="000A60F7"/>
    <w:rsid w:val="000A739E"/>
    <w:rsid w:val="000A7F2D"/>
    <w:rsid w:val="000B16B5"/>
    <w:rsid w:val="000B1A6F"/>
    <w:rsid w:val="000B24B2"/>
    <w:rsid w:val="000B29D8"/>
    <w:rsid w:val="000B559A"/>
    <w:rsid w:val="000B6633"/>
    <w:rsid w:val="000B6E9C"/>
    <w:rsid w:val="000C2FA0"/>
    <w:rsid w:val="000C3811"/>
    <w:rsid w:val="000C3EE3"/>
    <w:rsid w:val="000C60D9"/>
    <w:rsid w:val="000C7BAB"/>
    <w:rsid w:val="000D002D"/>
    <w:rsid w:val="000D0397"/>
    <w:rsid w:val="000D1BA9"/>
    <w:rsid w:val="000D36D0"/>
    <w:rsid w:val="000D396B"/>
    <w:rsid w:val="000D6D89"/>
    <w:rsid w:val="000D6E3F"/>
    <w:rsid w:val="000E1502"/>
    <w:rsid w:val="000E1755"/>
    <w:rsid w:val="000E1BB1"/>
    <w:rsid w:val="000E1C7A"/>
    <w:rsid w:val="000E27D5"/>
    <w:rsid w:val="000E2B5F"/>
    <w:rsid w:val="000E3BFD"/>
    <w:rsid w:val="000E7157"/>
    <w:rsid w:val="000F1B10"/>
    <w:rsid w:val="000F2FA5"/>
    <w:rsid w:val="000F45BE"/>
    <w:rsid w:val="000F4DA7"/>
    <w:rsid w:val="000F7AC3"/>
    <w:rsid w:val="00100C4B"/>
    <w:rsid w:val="001029E7"/>
    <w:rsid w:val="0010568B"/>
    <w:rsid w:val="0011445D"/>
    <w:rsid w:val="001152CE"/>
    <w:rsid w:val="001159D3"/>
    <w:rsid w:val="00116BB7"/>
    <w:rsid w:val="00116E6E"/>
    <w:rsid w:val="00117525"/>
    <w:rsid w:val="00117E95"/>
    <w:rsid w:val="00122049"/>
    <w:rsid w:val="0012355A"/>
    <w:rsid w:val="0012421C"/>
    <w:rsid w:val="00124444"/>
    <w:rsid w:val="00125546"/>
    <w:rsid w:val="00126811"/>
    <w:rsid w:val="00126E3E"/>
    <w:rsid w:val="00126F1E"/>
    <w:rsid w:val="001277F3"/>
    <w:rsid w:val="00130030"/>
    <w:rsid w:val="001302FF"/>
    <w:rsid w:val="0013421E"/>
    <w:rsid w:val="001346B0"/>
    <w:rsid w:val="00135251"/>
    <w:rsid w:val="00136E25"/>
    <w:rsid w:val="00141514"/>
    <w:rsid w:val="001448A4"/>
    <w:rsid w:val="00146F67"/>
    <w:rsid w:val="00151179"/>
    <w:rsid w:val="00153B70"/>
    <w:rsid w:val="00155AF0"/>
    <w:rsid w:val="00155C73"/>
    <w:rsid w:val="0015693F"/>
    <w:rsid w:val="00161032"/>
    <w:rsid w:val="00164BB2"/>
    <w:rsid w:val="00166259"/>
    <w:rsid w:val="001708B1"/>
    <w:rsid w:val="00172B4D"/>
    <w:rsid w:val="00172E4D"/>
    <w:rsid w:val="00173A05"/>
    <w:rsid w:val="00175BB9"/>
    <w:rsid w:val="00175E6F"/>
    <w:rsid w:val="001776A3"/>
    <w:rsid w:val="001806F4"/>
    <w:rsid w:val="00180DF1"/>
    <w:rsid w:val="001814B1"/>
    <w:rsid w:val="00181716"/>
    <w:rsid w:val="001829B0"/>
    <w:rsid w:val="00183ADA"/>
    <w:rsid w:val="001841E0"/>
    <w:rsid w:val="0018644B"/>
    <w:rsid w:val="00186A0F"/>
    <w:rsid w:val="0019027C"/>
    <w:rsid w:val="001905D8"/>
    <w:rsid w:val="001937C4"/>
    <w:rsid w:val="001938B8"/>
    <w:rsid w:val="00196419"/>
    <w:rsid w:val="001A3267"/>
    <w:rsid w:val="001A44E2"/>
    <w:rsid w:val="001A469A"/>
    <w:rsid w:val="001A546A"/>
    <w:rsid w:val="001A7CFC"/>
    <w:rsid w:val="001B0CD5"/>
    <w:rsid w:val="001B2A9A"/>
    <w:rsid w:val="001B4355"/>
    <w:rsid w:val="001B49F9"/>
    <w:rsid w:val="001C3A9B"/>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10808"/>
    <w:rsid w:val="002147E2"/>
    <w:rsid w:val="00214FCD"/>
    <w:rsid w:val="00217373"/>
    <w:rsid w:val="00224463"/>
    <w:rsid w:val="0022467A"/>
    <w:rsid w:val="0022563D"/>
    <w:rsid w:val="00227907"/>
    <w:rsid w:val="00230289"/>
    <w:rsid w:val="00230681"/>
    <w:rsid w:val="00232370"/>
    <w:rsid w:val="002339E7"/>
    <w:rsid w:val="00233AE0"/>
    <w:rsid w:val="00233F0A"/>
    <w:rsid w:val="00236AC0"/>
    <w:rsid w:val="00237B21"/>
    <w:rsid w:val="002403AA"/>
    <w:rsid w:val="00242BD6"/>
    <w:rsid w:val="002469B0"/>
    <w:rsid w:val="00247D83"/>
    <w:rsid w:val="002512D0"/>
    <w:rsid w:val="00252442"/>
    <w:rsid w:val="00252A99"/>
    <w:rsid w:val="002530E6"/>
    <w:rsid w:val="00253F5A"/>
    <w:rsid w:val="00256D3D"/>
    <w:rsid w:val="002609B1"/>
    <w:rsid w:val="00261AE5"/>
    <w:rsid w:val="002645F7"/>
    <w:rsid w:val="00264B8E"/>
    <w:rsid w:val="002650FA"/>
    <w:rsid w:val="0026601B"/>
    <w:rsid w:val="002660C4"/>
    <w:rsid w:val="0026683F"/>
    <w:rsid w:val="002668AE"/>
    <w:rsid w:val="00267D96"/>
    <w:rsid w:val="0027101C"/>
    <w:rsid w:val="002713C0"/>
    <w:rsid w:val="002743DC"/>
    <w:rsid w:val="00275238"/>
    <w:rsid w:val="00276FA4"/>
    <w:rsid w:val="0027711C"/>
    <w:rsid w:val="002838A3"/>
    <w:rsid w:val="00285339"/>
    <w:rsid w:val="00285651"/>
    <w:rsid w:val="00285D99"/>
    <w:rsid w:val="0028774A"/>
    <w:rsid w:val="00287CD8"/>
    <w:rsid w:val="00293627"/>
    <w:rsid w:val="0029385C"/>
    <w:rsid w:val="00296C4C"/>
    <w:rsid w:val="002975E5"/>
    <w:rsid w:val="00297DED"/>
    <w:rsid w:val="00297F57"/>
    <w:rsid w:val="002A0009"/>
    <w:rsid w:val="002A43E6"/>
    <w:rsid w:val="002A5C81"/>
    <w:rsid w:val="002A5DBD"/>
    <w:rsid w:val="002A67DD"/>
    <w:rsid w:val="002A792F"/>
    <w:rsid w:val="002B01FE"/>
    <w:rsid w:val="002B04A4"/>
    <w:rsid w:val="002B0F49"/>
    <w:rsid w:val="002B1FB9"/>
    <w:rsid w:val="002B20DE"/>
    <w:rsid w:val="002B3584"/>
    <w:rsid w:val="002B36B9"/>
    <w:rsid w:val="002B46EB"/>
    <w:rsid w:val="002B4D82"/>
    <w:rsid w:val="002C1E68"/>
    <w:rsid w:val="002C5140"/>
    <w:rsid w:val="002C573D"/>
    <w:rsid w:val="002C77E3"/>
    <w:rsid w:val="002D05BB"/>
    <w:rsid w:val="002D35D0"/>
    <w:rsid w:val="002D4076"/>
    <w:rsid w:val="002D54CC"/>
    <w:rsid w:val="002D5B58"/>
    <w:rsid w:val="002D64FE"/>
    <w:rsid w:val="002D6835"/>
    <w:rsid w:val="002E252C"/>
    <w:rsid w:val="002E2D20"/>
    <w:rsid w:val="002E3274"/>
    <w:rsid w:val="002E52E4"/>
    <w:rsid w:val="002E5BAC"/>
    <w:rsid w:val="002E5DD6"/>
    <w:rsid w:val="002E5FA9"/>
    <w:rsid w:val="002E74DE"/>
    <w:rsid w:val="002E7982"/>
    <w:rsid w:val="002F3A52"/>
    <w:rsid w:val="002F3ED3"/>
    <w:rsid w:val="002F43D8"/>
    <w:rsid w:val="002F4BC0"/>
    <w:rsid w:val="0030099E"/>
    <w:rsid w:val="0030259F"/>
    <w:rsid w:val="00304015"/>
    <w:rsid w:val="003041CB"/>
    <w:rsid w:val="00304222"/>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57BA"/>
    <w:rsid w:val="00327449"/>
    <w:rsid w:val="00332C8B"/>
    <w:rsid w:val="00333419"/>
    <w:rsid w:val="00333B83"/>
    <w:rsid w:val="00335DA3"/>
    <w:rsid w:val="00340214"/>
    <w:rsid w:val="00343CA5"/>
    <w:rsid w:val="00344AD1"/>
    <w:rsid w:val="00345F9B"/>
    <w:rsid w:val="00352BD4"/>
    <w:rsid w:val="0035370C"/>
    <w:rsid w:val="0035419C"/>
    <w:rsid w:val="003549EF"/>
    <w:rsid w:val="00357362"/>
    <w:rsid w:val="00360F8A"/>
    <w:rsid w:val="0036319D"/>
    <w:rsid w:val="00365215"/>
    <w:rsid w:val="00365DB7"/>
    <w:rsid w:val="0037361A"/>
    <w:rsid w:val="00375B00"/>
    <w:rsid w:val="00375E9C"/>
    <w:rsid w:val="00382633"/>
    <w:rsid w:val="003846CE"/>
    <w:rsid w:val="00386AAB"/>
    <w:rsid w:val="00387FFD"/>
    <w:rsid w:val="00390095"/>
    <w:rsid w:val="003912B4"/>
    <w:rsid w:val="00391800"/>
    <w:rsid w:val="00393A57"/>
    <w:rsid w:val="00394740"/>
    <w:rsid w:val="00396C07"/>
    <w:rsid w:val="00396C23"/>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64D5"/>
    <w:rsid w:val="003E6B17"/>
    <w:rsid w:val="003E7427"/>
    <w:rsid w:val="003E79FB"/>
    <w:rsid w:val="003F3CFA"/>
    <w:rsid w:val="003F5C3F"/>
    <w:rsid w:val="00400374"/>
    <w:rsid w:val="00400C2A"/>
    <w:rsid w:val="0040260B"/>
    <w:rsid w:val="00402642"/>
    <w:rsid w:val="004032B7"/>
    <w:rsid w:val="00403CB9"/>
    <w:rsid w:val="004046E5"/>
    <w:rsid w:val="00404716"/>
    <w:rsid w:val="0040759A"/>
    <w:rsid w:val="004130CD"/>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62BF"/>
    <w:rsid w:val="00436604"/>
    <w:rsid w:val="00437B35"/>
    <w:rsid w:val="00440534"/>
    <w:rsid w:val="00440A8E"/>
    <w:rsid w:val="0044149F"/>
    <w:rsid w:val="00441743"/>
    <w:rsid w:val="00441F19"/>
    <w:rsid w:val="004425C5"/>
    <w:rsid w:val="00442F22"/>
    <w:rsid w:val="0044780C"/>
    <w:rsid w:val="00452862"/>
    <w:rsid w:val="00453F1E"/>
    <w:rsid w:val="00454508"/>
    <w:rsid w:val="00457DB7"/>
    <w:rsid w:val="00457FEC"/>
    <w:rsid w:val="00460184"/>
    <w:rsid w:val="00460F93"/>
    <w:rsid w:val="00461702"/>
    <w:rsid w:val="0046242E"/>
    <w:rsid w:val="004638B8"/>
    <w:rsid w:val="004647F1"/>
    <w:rsid w:val="004648AE"/>
    <w:rsid w:val="00466486"/>
    <w:rsid w:val="00472032"/>
    <w:rsid w:val="00472CB2"/>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1557"/>
    <w:rsid w:val="004B328A"/>
    <w:rsid w:val="004B45FF"/>
    <w:rsid w:val="004B5805"/>
    <w:rsid w:val="004B5A19"/>
    <w:rsid w:val="004B66C4"/>
    <w:rsid w:val="004B6EE1"/>
    <w:rsid w:val="004B7D6E"/>
    <w:rsid w:val="004B7F46"/>
    <w:rsid w:val="004C21E8"/>
    <w:rsid w:val="004C50E2"/>
    <w:rsid w:val="004C6227"/>
    <w:rsid w:val="004D11F5"/>
    <w:rsid w:val="004D513E"/>
    <w:rsid w:val="004E1AC5"/>
    <w:rsid w:val="004E219A"/>
    <w:rsid w:val="004E2DC2"/>
    <w:rsid w:val="004E304A"/>
    <w:rsid w:val="004E3A7D"/>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4F4E"/>
    <w:rsid w:val="00515B2B"/>
    <w:rsid w:val="00516890"/>
    <w:rsid w:val="00516F02"/>
    <w:rsid w:val="0051778B"/>
    <w:rsid w:val="00517A99"/>
    <w:rsid w:val="00521176"/>
    <w:rsid w:val="00521E20"/>
    <w:rsid w:val="00523338"/>
    <w:rsid w:val="0052379F"/>
    <w:rsid w:val="0052576B"/>
    <w:rsid w:val="005272E2"/>
    <w:rsid w:val="00530122"/>
    <w:rsid w:val="0053444C"/>
    <w:rsid w:val="00534966"/>
    <w:rsid w:val="00534B9C"/>
    <w:rsid w:val="00536AD6"/>
    <w:rsid w:val="00540AE7"/>
    <w:rsid w:val="00541AEF"/>
    <w:rsid w:val="00544F77"/>
    <w:rsid w:val="0054598D"/>
    <w:rsid w:val="00546B65"/>
    <w:rsid w:val="00546EDE"/>
    <w:rsid w:val="00547A12"/>
    <w:rsid w:val="00547CC6"/>
    <w:rsid w:val="005505D5"/>
    <w:rsid w:val="00550F65"/>
    <w:rsid w:val="005534E8"/>
    <w:rsid w:val="0055408C"/>
    <w:rsid w:val="005550B7"/>
    <w:rsid w:val="005574CC"/>
    <w:rsid w:val="00560530"/>
    <w:rsid w:val="005609B5"/>
    <w:rsid w:val="0056227C"/>
    <w:rsid w:val="00563D8C"/>
    <w:rsid w:val="005660FD"/>
    <w:rsid w:val="00566A1D"/>
    <w:rsid w:val="00566F68"/>
    <w:rsid w:val="00567D28"/>
    <w:rsid w:val="005702AA"/>
    <w:rsid w:val="00572263"/>
    <w:rsid w:val="005724AB"/>
    <w:rsid w:val="00572D5A"/>
    <w:rsid w:val="00572E84"/>
    <w:rsid w:val="005738F0"/>
    <w:rsid w:val="00574440"/>
    <w:rsid w:val="00574F9F"/>
    <w:rsid w:val="00576BDC"/>
    <w:rsid w:val="005833BB"/>
    <w:rsid w:val="005843EC"/>
    <w:rsid w:val="00587840"/>
    <w:rsid w:val="005905D7"/>
    <w:rsid w:val="005916E3"/>
    <w:rsid w:val="00592814"/>
    <w:rsid w:val="00596994"/>
    <w:rsid w:val="00596B0E"/>
    <w:rsid w:val="005A0A78"/>
    <w:rsid w:val="005A1589"/>
    <w:rsid w:val="005A2C27"/>
    <w:rsid w:val="005A3782"/>
    <w:rsid w:val="005A405E"/>
    <w:rsid w:val="005A48CA"/>
    <w:rsid w:val="005A504E"/>
    <w:rsid w:val="005A76BE"/>
    <w:rsid w:val="005A7EA0"/>
    <w:rsid w:val="005B2906"/>
    <w:rsid w:val="005B2CAD"/>
    <w:rsid w:val="005B3701"/>
    <w:rsid w:val="005B3C7E"/>
    <w:rsid w:val="005B4967"/>
    <w:rsid w:val="005B54C4"/>
    <w:rsid w:val="005B5DAB"/>
    <w:rsid w:val="005B7F29"/>
    <w:rsid w:val="005C292D"/>
    <w:rsid w:val="005C3E61"/>
    <w:rsid w:val="005C56FC"/>
    <w:rsid w:val="005C598C"/>
    <w:rsid w:val="005C638E"/>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600FB6"/>
    <w:rsid w:val="006021FE"/>
    <w:rsid w:val="00603760"/>
    <w:rsid w:val="00603929"/>
    <w:rsid w:val="00603C7A"/>
    <w:rsid w:val="0060675D"/>
    <w:rsid w:val="00607103"/>
    <w:rsid w:val="006074AD"/>
    <w:rsid w:val="00607E3D"/>
    <w:rsid w:val="00607E59"/>
    <w:rsid w:val="006100B3"/>
    <w:rsid w:val="00610401"/>
    <w:rsid w:val="006106BC"/>
    <w:rsid w:val="006116A4"/>
    <w:rsid w:val="00611D12"/>
    <w:rsid w:val="006124D5"/>
    <w:rsid w:val="00613657"/>
    <w:rsid w:val="006162BC"/>
    <w:rsid w:val="0061631C"/>
    <w:rsid w:val="00616377"/>
    <w:rsid w:val="00616C70"/>
    <w:rsid w:val="0061727F"/>
    <w:rsid w:val="00620ECE"/>
    <w:rsid w:val="00621526"/>
    <w:rsid w:val="00621DAB"/>
    <w:rsid w:val="00622447"/>
    <w:rsid w:val="00623518"/>
    <w:rsid w:val="00624CA1"/>
    <w:rsid w:val="006318AB"/>
    <w:rsid w:val="00633582"/>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616"/>
    <w:rsid w:val="00657BE6"/>
    <w:rsid w:val="00660CA1"/>
    <w:rsid w:val="006624A4"/>
    <w:rsid w:val="006627B7"/>
    <w:rsid w:val="006631C7"/>
    <w:rsid w:val="0066364D"/>
    <w:rsid w:val="00663708"/>
    <w:rsid w:val="006639E7"/>
    <w:rsid w:val="00664674"/>
    <w:rsid w:val="00670320"/>
    <w:rsid w:val="00670A49"/>
    <w:rsid w:val="00671E64"/>
    <w:rsid w:val="0067477A"/>
    <w:rsid w:val="00674B34"/>
    <w:rsid w:val="0067610C"/>
    <w:rsid w:val="00683867"/>
    <w:rsid w:val="0068542C"/>
    <w:rsid w:val="00686703"/>
    <w:rsid w:val="00686D79"/>
    <w:rsid w:val="00690E58"/>
    <w:rsid w:val="00692781"/>
    <w:rsid w:val="00694639"/>
    <w:rsid w:val="006A3B4D"/>
    <w:rsid w:val="006A3C25"/>
    <w:rsid w:val="006A578B"/>
    <w:rsid w:val="006A5A73"/>
    <w:rsid w:val="006A75E9"/>
    <w:rsid w:val="006B3AFA"/>
    <w:rsid w:val="006B414A"/>
    <w:rsid w:val="006B4187"/>
    <w:rsid w:val="006B578E"/>
    <w:rsid w:val="006B6006"/>
    <w:rsid w:val="006B75A2"/>
    <w:rsid w:val="006B7BA6"/>
    <w:rsid w:val="006C4269"/>
    <w:rsid w:val="006C4874"/>
    <w:rsid w:val="006C4EBF"/>
    <w:rsid w:val="006C5716"/>
    <w:rsid w:val="006C62A5"/>
    <w:rsid w:val="006D178C"/>
    <w:rsid w:val="006D1DD7"/>
    <w:rsid w:val="006D31C3"/>
    <w:rsid w:val="006D3543"/>
    <w:rsid w:val="006D6D88"/>
    <w:rsid w:val="006D6F60"/>
    <w:rsid w:val="006D70AF"/>
    <w:rsid w:val="006D7407"/>
    <w:rsid w:val="006E0F40"/>
    <w:rsid w:val="006E1E52"/>
    <w:rsid w:val="006E2181"/>
    <w:rsid w:val="006E2503"/>
    <w:rsid w:val="006E2799"/>
    <w:rsid w:val="006E3E47"/>
    <w:rsid w:val="006E7B4B"/>
    <w:rsid w:val="006F08BB"/>
    <w:rsid w:val="006F2695"/>
    <w:rsid w:val="006F27E4"/>
    <w:rsid w:val="006F31F9"/>
    <w:rsid w:val="006F4C7C"/>
    <w:rsid w:val="006F6442"/>
    <w:rsid w:val="006F6D7D"/>
    <w:rsid w:val="006F6E06"/>
    <w:rsid w:val="006F6E5F"/>
    <w:rsid w:val="006F7696"/>
    <w:rsid w:val="00701646"/>
    <w:rsid w:val="007021FE"/>
    <w:rsid w:val="00702E94"/>
    <w:rsid w:val="00703084"/>
    <w:rsid w:val="00703418"/>
    <w:rsid w:val="00707512"/>
    <w:rsid w:val="007076CC"/>
    <w:rsid w:val="00707847"/>
    <w:rsid w:val="007113E7"/>
    <w:rsid w:val="00712512"/>
    <w:rsid w:val="00714489"/>
    <w:rsid w:val="00714789"/>
    <w:rsid w:val="00715061"/>
    <w:rsid w:val="00716289"/>
    <w:rsid w:val="007166B9"/>
    <w:rsid w:val="00717479"/>
    <w:rsid w:val="00717DB5"/>
    <w:rsid w:val="00720F6B"/>
    <w:rsid w:val="00721882"/>
    <w:rsid w:val="00722868"/>
    <w:rsid w:val="007238A4"/>
    <w:rsid w:val="00724345"/>
    <w:rsid w:val="007258A3"/>
    <w:rsid w:val="0073427A"/>
    <w:rsid w:val="00735024"/>
    <w:rsid w:val="00735935"/>
    <w:rsid w:val="00736E76"/>
    <w:rsid w:val="00737F76"/>
    <w:rsid w:val="0074048B"/>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374"/>
    <w:rsid w:val="0078492E"/>
    <w:rsid w:val="00784A1A"/>
    <w:rsid w:val="0078690F"/>
    <w:rsid w:val="00786EEE"/>
    <w:rsid w:val="00791C12"/>
    <w:rsid w:val="00791DD5"/>
    <w:rsid w:val="007936D5"/>
    <w:rsid w:val="00793BA6"/>
    <w:rsid w:val="00793D5E"/>
    <w:rsid w:val="00794BF2"/>
    <w:rsid w:val="0079525D"/>
    <w:rsid w:val="007968C3"/>
    <w:rsid w:val="00796EF5"/>
    <w:rsid w:val="00797305"/>
    <w:rsid w:val="00797447"/>
    <w:rsid w:val="007A3816"/>
    <w:rsid w:val="007A43E8"/>
    <w:rsid w:val="007A43F2"/>
    <w:rsid w:val="007A4543"/>
    <w:rsid w:val="007A53B4"/>
    <w:rsid w:val="007A66C6"/>
    <w:rsid w:val="007A76E4"/>
    <w:rsid w:val="007B11F5"/>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5B87"/>
    <w:rsid w:val="007E6B30"/>
    <w:rsid w:val="007E6DF0"/>
    <w:rsid w:val="007F1D3F"/>
    <w:rsid w:val="007F214E"/>
    <w:rsid w:val="007F3D80"/>
    <w:rsid w:val="007F3E01"/>
    <w:rsid w:val="007F553E"/>
    <w:rsid w:val="007F5996"/>
    <w:rsid w:val="007F66EE"/>
    <w:rsid w:val="007F682A"/>
    <w:rsid w:val="0080101D"/>
    <w:rsid w:val="00801179"/>
    <w:rsid w:val="00802CC0"/>
    <w:rsid w:val="00803CC8"/>
    <w:rsid w:val="008069B2"/>
    <w:rsid w:val="00810FA4"/>
    <w:rsid w:val="00811291"/>
    <w:rsid w:val="00811C57"/>
    <w:rsid w:val="00811D1C"/>
    <w:rsid w:val="00813026"/>
    <w:rsid w:val="00815097"/>
    <w:rsid w:val="0081572C"/>
    <w:rsid w:val="00815B21"/>
    <w:rsid w:val="0081669E"/>
    <w:rsid w:val="00816DD9"/>
    <w:rsid w:val="00817F51"/>
    <w:rsid w:val="008202CE"/>
    <w:rsid w:val="0082039A"/>
    <w:rsid w:val="00821405"/>
    <w:rsid w:val="00821653"/>
    <w:rsid w:val="00821AD8"/>
    <w:rsid w:val="00824204"/>
    <w:rsid w:val="00826DB4"/>
    <w:rsid w:val="0082717D"/>
    <w:rsid w:val="00831DCA"/>
    <w:rsid w:val="0083257F"/>
    <w:rsid w:val="00833A65"/>
    <w:rsid w:val="00833B4F"/>
    <w:rsid w:val="00835C6F"/>
    <w:rsid w:val="00836868"/>
    <w:rsid w:val="00837332"/>
    <w:rsid w:val="00840101"/>
    <w:rsid w:val="0084066F"/>
    <w:rsid w:val="00842AFC"/>
    <w:rsid w:val="00845DDD"/>
    <w:rsid w:val="00846B1E"/>
    <w:rsid w:val="00846E40"/>
    <w:rsid w:val="00847C75"/>
    <w:rsid w:val="008513B8"/>
    <w:rsid w:val="0085270A"/>
    <w:rsid w:val="00855581"/>
    <w:rsid w:val="00855F69"/>
    <w:rsid w:val="00856CEA"/>
    <w:rsid w:val="00861080"/>
    <w:rsid w:val="00861201"/>
    <w:rsid w:val="0086158B"/>
    <w:rsid w:val="00862694"/>
    <w:rsid w:val="008678DB"/>
    <w:rsid w:val="00870863"/>
    <w:rsid w:val="00872408"/>
    <w:rsid w:val="008735A1"/>
    <w:rsid w:val="0087528D"/>
    <w:rsid w:val="008876CC"/>
    <w:rsid w:val="008913A9"/>
    <w:rsid w:val="0089194A"/>
    <w:rsid w:val="00893F48"/>
    <w:rsid w:val="00893FFC"/>
    <w:rsid w:val="0089426F"/>
    <w:rsid w:val="00894450"/>
    <w:rsid w:val="00894CC5"/>
    <w:rsid w:val="00897819"/>
    <w:rsid w:val="008A0330"/>
    <w:rsid w:val="008A2B50"/>
    <w:rsid w:val="008A6B1D"/>
    <w:rsid w:val="008A78CB"/>
    <w:rsid w:val="008A7CA4"/>
    <w:rsid w:val="008B0BA7"/>
    <w:rsid w:val="008B5105"/>
    <w:rsid w:val="008B5688"/>
    <w:rsid w:val="008B6407"/>
    <w:rsid w:val="008C0904"/>
    <w:rsid w:val="008C0F4A"/>
    <w:rsid w:val="008C172F"/>
    <w:rsid w:val="008C1DBF"/>
    <w:rsid w:val="008C29C7"/>
    <w:rsid w:val="008C3D67"/>
    <w:rsid w:val="008C3EA8"/>
    <w:rsid w:val="008C4529"/>
    <w:rsid w:val="008C4C2A"/>
    <w:rsid w:val="008C52BE"/>
    <w:rsid w:val="008C6036"/>
    <w:rsid w:val="008C77CB"/>
    <w:rsid w:val="008D063A"/>
    <w:rsid w:val="008D1CE6"/>
    <w:rsid w:val="008D557B"/>
    <w:rsid w:val="008D633C"/>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6A69"/>
    <w:rsid w:val="009072DF"/>
    <w:rsid w:val="009112CE"/>
    <w:rsid w:val="00911AC1"/>
    <w:rsid w:val="00912CB3"/>
    <w:rsid w:val="00913075"/>
    <w:rsid w:val="009141DA"/>
    <w:rsid w:val="00914452"/>
    <w:rsid w:val="0091500C"/>
    <w:rsid w:val="009154A5"/>
    <w:rsid w:val="00915BDF"/>
    <w:rsid w:val="00917403"/>
    <w:rsid w:val="00917E97"/>
    <w:rsid w:val="00921D90"/>
    <w:rsid w:val="00922DBD"/>
    <w:rsid w:val="00924635"/>
    <w:rsid w:val="009251AA"/>
    <w:rsid w:val="0092555B"/>
    <w:rsid w:val="00927B19"/>
    <w:rsid w:val="0093407A"/>
    <w:rsid w:val="009347E3"/>
    <w:rsid w:val="00941801"/>
    <w:rsid w:val="00943CB9"/>
    <w:rsid w:val="00951778"/>
    <w:rsid w:val="00951AF0"/>
    <w:rsid w:val="00952C40"/>
    <w:rsid w:val="00955423"/>
    <w:rsid w:val="009563BB"/>
    <w:rsid w:val="00957695"/>
    <w:rsid w:val="00957A90"/>
    <w:rsid w:val="00960601"/>
    <w:rsid w:val="009611DB"/>
    <w:rsid w:val="0096792B"/>
    <w:rsid w:val="00967B31"/>
    <w:rsid w:val="00972311"/>
    <w:rsid w:val="00972EA9"/>
    <w:rsid w:val="009751D5"/>
    <w:rsid w:val="009760E4"/>
    <w:rsid w:val="00977FA5"/>
    <w:rsid w:val="009802DC"/>
    <w:rsid w:val="0098258E"/>
    <w:rsid w:val="00983CE4"/>
    <w:rsid w:val="00986178"/>
    <w:rsid w:val="00986248"/>
    <w:rsid w:val="009878B6"/>
    <w:rsid w:val="009906B9"/>
    <w:rsid w:val="00990C52"/>
    <w:rsid w:val="00990CE7"/>
    <w:rsid w:val="00992BDD"/>
    <w:rsid w:val="00993E19"/>
    <w:rsid w:val="00994547"/>
    <w:rsid w:val="0099631A"/>
    <w:rsid w:val="00996793"/>
    <w:rsid w:val="009A163F"/>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7987"/>
    <w:rsid w:val="009D7FF2"/>
    <w:rsid w:val="009E05FE"/>
    <w:rsid w:val="009E07AE"/>
    <w:rsid w:val="009E2C4D"/>
    <w:rsid w:val="009E2FA6"/>
    <w:rsid w:val="009F0DBF"/>
    <w:rsid w:val="009F2130"/>
    <w:rsid w:val="009F318F"/>
    <w:rsid w:val="009F4B44"/>
    <w:rsid w:val="009F62D5"/>
    <w:rsid w:val="009F78BD"/>
    <w:rsid w:val="00A02C16"/>
    <w:rsid w:val="00A03DCF"/>
    <w:rsid w:val="00A07F6F"/>
    <w:rsid w:val="00A11046"/>
    <w:rsid w:val="00A11792"/>
    <w:rsid w:val="00A11803"/>
    <w:rsid w:val="00A13A75"/>
    <w:rsid w:val="00A14BFB"/>
    <w:rsid w:val="00A16133"/>
    <w:rsid w:val="00A21BE4"/>
    <w:rsid w:val="00A23611"/>
    <w:rsid w:val="00A258B6"/>
    <w:rsid w:val="00A279E3"/>
    <w:rsid w:val="00A27C9D"/>
    <w:rsid w:val="00A27E09"/>
    <w:rsid w:val="00A3146C"/>
    <w:rsid w:val="00A31DFA"/>
    <w:rsid w:val="00A3251C"/>
    <w:rsid w:val="00A3465A"/>
    <w:rsid w:val="00A37A14"/>
    <w:rsid w:val="00A40DD0"/>
    <w:rsid w:val="00A47ABF"/>
    <w:rsid w:val="00A51600"/>
    <w:rsid w:val="00A520F8"/>
    <w:rsid w:val="00A52AFC"/>
    <w:rsid w:val="00A52BA1"/>
    <w:rsid w:val="00A5386B"/>
    <w:rsid w:val="00A57E85"/>
    <w:rsid w:val="00A61373"/>
    <w:rsid w:val="00A61FD7"/>
    <w:rsid w:val="00A643C2"/>
    <w:rsid w:val="00A64D44"/>
    <w:rsid w:val="00A65B4F"/>
    <w:rsid w:val="00A700C7"/>
    <w:rsid w:val="00A71934"/>
    <w:rsid w:val="00A71EBF"/>
    <w:rsid w:val="00A76B38"/>
    <w:rsid w:val="00A8016D"/>
    <w:rsid w:val="00A80568"/>
    <w:rsid w:val="00A8189C"/>
    <w:rsid w:val="00A82FE1"/>
    <w:rsid w:val="00A832B6"/>
    <w:rsid w:val="00A83EA6"/>
    <w:rsid w:val="00A847F8"/>
    <w:rsid w:val="00A851DA"/>
    <w:rsid w:val="00A86372"/>
    <w:rsid w:val="00A90491"/>
    <w:rsid w:val="00A9101D"/>
    <w:rsid w:val="00A9156D"/>
    <w:rsid w:val="00A9261B"/>
    <w:rsid w:val="00A94D97"/>
    <w:rsid w:val="00A96B77"/>
    <w:rsid w:val="00A96EDC"/>
    <w:rsid w:val="00A97F5C"/>
    <w:rsid w:val="00AA0777"/>
    <w:rsid w:val="00AA25C2"/>
    <w:rsid w:val="00AA43CA"/>
    <w:rsid w:val="00AA4B7B"/>
    <w:rsid w:val="00AA50A1"/>
    <w:rsid w:val="00AA6123"/>
    <w:rsid w:val="00AA6667"/>
    <w:rsid w:val="00AA7558"/>
    <w:rsid w:val="00AB0AAA"/>
    <w:rsid w:val="00AB10C5"/>
    <w:rsid w:val="00AB2BB6"/>
    <w:rsid w:val="00AB576B"/>
    <w:rsid w:val="00AB5D47"/>
    <w:rsid w:val="00AB654C"/>
    <w:rsid w:val="00AB7B62"/>
    <w:rsid w:val="00AC08EC"/>
    <w:rsid w:val="00AC1243"/>
    <w:rsid w:val="00AC2E44"/>
    <w:rsid w:val="00AC3D5B"/>
    <w:rsid w:val="00AC4187"/>
    <w:rsid w:val="00AC52EC"/>
    <w:rsid w:val="00AC65FF"/>
    <w:rsid w:val="00AD0323"/>
    <w:rsid w:val="00AD034E"/>
    <w:rsid w:val="00AD0B48"/>
    <w:rsid w:val="00AD0C58"/>
    <w:rsid w:val="00AD2D7C"/>
    <w:rsid w:val="00AD4448"/>
    <w:rsid w:val="00AD492C"/>
    <w:rsid w:val="00AD4C9F"/>
    <w:rsid w:val="00AE2895"/>
    <w:rsid w:val="00AE4202"/>
    <w:rsid w:val="00AE468D"/>
    <w:rsid w:val="00AF0162"/>
    <w:rsid w:val="00AF3064"/>
    <w:rsid w:val="00AF3721"/>
    <w:rsid w:val="00AF4434"/>
    <w:rsid w:val="00AF5FE6"/>
    <w:rsid w:val="00AF688C"/>
    <w:rsid w:val="00AF782C"/>
    <w:rsid w:val="00B01B2E"/>
    <w:rsid w:val="00B01BC5"/>
    <w:rsid w:val="00B01FEA"/>
    <w:rsid w:val="00B0291B"/>
    <w:rsid w:val="00B0476A"/>
    <w:rsid w:val="00B05F31"/>
    <w:rsid w:val="00B05FBA"/>
    <w:rsid w:val="00B068F2"/>
    <w:rsid w:val="00B06ABB"/>
    <w:rsid w:val="00B127B0"/>
    <w:rsid w:val="00B12960"/>
    <w:rsid w:val="00B13E11"/>
    <w:rsid w:val="00B140C1"/>
    <w:rsid w:val="00B140FD"/>
    <w:rsid w:val="00B14318"/>
    <w:rsid w:val="00B143D8"/>
    <w:rsid w:val="00B14D02"/>
    <w:rsid w:val="00B16131"/>
    <w:rsid w:val="00B20291"/>
    <w:rsid w:val="00B20718"/>
    <w:rsid w:val="00B20E0A"/>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1686"/>
    <w:rsid w:val="00B531D3"/>
    <w:rsid w:val="00B562BB"/>
    <w:rsid w:val="00B57C44"/>
    <w:rsid w:val="00B617E5"/>
    <w:rsid w:val="00B624ED"/>
    <w:rsid w:val="00B6345A"/>
    <w:rsid w:val="00B6584D"/>
    <w:rsid w:val="00B65B1F"/>
    <w:rsid w:val="00B66607"/>
    <w:rsid w:val="00B67C95"/>
    <w:rsid w:val="00B71678"/>
    <w:rsid w:val="00B719AE"/>
    <w:rsid w:val="00B73116"/>
    <w:rsid w:val="00B750AF"/>
    <w:rsid w:val="00B769D3"/>
    <w:rsid w:val="00B770C6"/>
    <w:rsid w:val="00B77D92"/>
    <w:rsid w:val="00B80478"/>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2116"/>
    <w:rsid w:val="00BA23C9"/>
    <w:rsid w:val="00BA4E53"/>
    <w:rsid w:val="00BA53AB"/>
    <w:rsid w:val="00BA5E7F"/>
    <w:rsid w:val="00BB0E30"/>
    <w:rsid w:val="00BB19DA"/>
    <w:rsid w:val="00BB348F"/>
    <w:rsid w:val="00BB603B"/>
    <w:rsid w:val="00BB6DE9"/>
    <w:rsid w:val="00BC0171"/>
    <w:rsid w:val="00BC1058"/>
    <w:rsid w:val="00BC2E97"/>
    <w:rsid w:val="00BC422E"/>
    <w:rsid w:val="00BC5A7F"/>
    <w:rsid w:val="00BC7886"/>
    <w:rsid w:val="00BD0016"/>
    <w:rsid w:val="00BD0713"/>
    <w:rsid w:val="00BD14A9"/>
    <w:rsid w:val="00BD1FE8"/>
    <w:rsid w:val="00BD1FF2"/>
    <w:rsid w:val="00BD4931"/>
    <w:rsid w:val="00BE232C"/>
    <w:rsid w:val="00BE43A0"/>
    <w:rsid w:val="00BE484D"/>
    <w:rsid w:val="00BE6495"/>
    <w:rsid w:val="00BF3769"/>
    <w:rsid w:val="00C01EC0"/>
    <w:rsid w:val="00C04991"/>
    <w:rsid w:val="00C07257"/>
    <w:rsid w:val="00C072D0"/>
    <w:rsid w:val="00C10FF4"/>
    <w:rsid w:val="00C11FE5"/>
    <w:rsid w:val="00C1464B"/>
    <w:rsid w:val="00C164BE"/>
    <w:rsid w:val="00C17725"/>
    <w:rsid w:val="00C21BE1"/>
    <w:rsid w:val="00C221B5"/>
    <w:rsid w:val="00C230B0"/>
    <w:rsid w:val="00C2416B"/>
    <w:rsid w:val="00C25112"/>
    <w:rsid w:val="00C255BC"/>
    <w:rsid w:val="00C264FF"/>
    <w:rsid w:val="00C2782D"/>
    <w:rsid w:val="00C31BF4"/>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616D3"/>
    <w:rsid w:val="00C63DB6"/>
    <w:rsid w:val="00C64B54"/>
    <w:rsid w:val="00C66B70"/>
    <w:rsid w:val="00C67F35"/>
    <w:rsid w:val="00C70641"/>
    <w:rsid w:val="00C73AA3"/>
    <w:rsid w:val="00C76110"/>
    <w:rsid w:val="00C76F86"/>
    <w:rsid w:val="00C830A6"/>
    <w:rsid w:val="00C87408"/>
    <w:rsid w:val="00C87B06"/>
    <w:rsid w:val="00C87CB2"/>
    <w:rsid w:val="00C909A7"/>
    <w:rsid w:val="00C90E2A"/>
    <w:rsid w:val="00C91976"/>
    <w:rsid w:val="00C91FF4"/>
    <w:rsid w:val="00C94D87"/>
    <w:rsid w:val="00C97DF8"/>
    <w:rsid w:val="00CA0A38"/>
    <w:rsid w:val="00CA3E5F"/>
    <w:rsid w:val="00CA4744"/>
    <w:rsid w:val="00CA53F2"/>
    <w:rsid w:val="00CA7417"/>
    <w:rsid w:val="00CB046A"/>
    <w:rsid w:val="00CB13E1"/>
    <w:rsid w:val="00CB1D28"/>
    <w:rsid w:val="00CB223B"/>
    <w:rsid w:val="00CB2717"/>
    <w:rsid w:val="00CB7584"/>
    <w:rsid w:val="00CC0310"/>
    <w:rsid w:val="00CC28B6"/>
    <w:rsid w:val="00CC3145"/>
    <w:rsid w:val="00CC4B26"/>
    <w:rsid w:val="00CC52DF"/>
    <w:rsid w:val="00CC69BC"/>
    <w:rsid w:val="00CC69BF"/>
    <w:rsid w:val="00CD03DF"/>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5CA6"/>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0E01"/>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1428"/>
    <w:rsid w:val="00D52F2B"/>
    <w:rsid w:val="00D53F49"/>
    <w:rsid w:val="00D54545"/>
    <w:rsid w:val="00D54E8E"/>
    <w:rsid w:val="00D54F17"/>
    <w:rsid w:val="00D60B97"/>
    <w:rsid w:val="00D620CF"/>
    <w:rsid w:val="00D6224D"/>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973AB"/>
    <w:rsid w:val="00DA0D69"/>
    <w:rsid w:val="00DA0EF0"/>
    <w:rsid w:val="00DA17CA"/>
    <w:rsid w:val="00DA4E07"/>
    <w:rsid w:val="00DA5FDC"/>
    <w:rsid w:val="00DA61BF"/>
    <w:rsid w:val="00DA6473"/>
    <w:rsid w:val="00DB0C39"/>
    <w:rsid w:val="00DB2645"/>
    <w:rsid w:val="00DB3AAD"/>
    <w:rsid w:val="00DB414A"/>
    <w:rsid w:val="00DC2A00"/>
    <w:rsid w:val="00DC2DDD"/>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F0812"/>
    <w:rsid w:val="00DF0BFA"/>
    <w:rsid w:val="00DF167C"/>
    <w:rsid w:val="00DF52E1"/>
    <w:rsid w:val="00DF72A4"/>
    <w:rsid w:val="00DF736A"/>
    <w:rsid w:val="00DF76A8"/>
    <w:rsid w:val="00E0083A"/>
    <w:rsid w:val="00E01324"/>
    <w:rsid w:val="00E02589"/>
    <w:rsid w:val="00E057C0"/>
    <w:rsid w:val="00E13C84"/>
    <w:rsid w:val="00E14F67"/>
    <w:rsid w:val="00E1505E"/>
    <w:rsid w:val="00E1518C"/>
    <w:rsid w:val="00E15AA9"/>
    <w:rsid w:val="00E16210"/>
    <w:rsid w:val="00E17A57"/>
    <w:rsid w:val="00E21560"/>
    <w:rsid w:val="00E21C84"/>
    <w:rsid w:val="00E22237"/>
    <w:rsid w:val="00E23001"/>
    <w:rsid w:val="00E24B3D"/>
    <w:rsid w:val="00E24EBD"/>
    <w:rsid w:val="00E2630F"/>
    <w:rsid w:val="00E3163B"/>
    <w:rsid w:val="00E32F0E"/>
    <w:rsid w:val="00E34817"/>
    <w:rsid w:val="00E407B4"/>
    <w:rsid w:val="00E4180E"/>
    <w:rsid w:val="00E436B8"/>
    <w:rsid w:val="00E44563"/>
    <w:rsid w:val="00E447DA"/>
    <w:rsid w:val="00E45C9D"/>
    <w:rsid w:val="00E46E7D"/>
    <w:rsid w:val="00E50C83"/>
    <w:rsid w:val="00E51A49"/>
    <w:rsid w:val="00E535BB"/>
    <w:rsid w:val="00E53AE2"/>
    <w:rsid w:val="00E574BA"/>
    <w:rsid w:val="00E609CF"/>
    <w:rsid w:val="00E61BA5"/>
    <w:rsid w:val="00E62F9F"/>
    <w:rsid w:val="00E63CF8"/>
    <w:rsid w:val="00E65292"/>
    <w:rsid w:val="00E65CE6"/>
    <w:rsid w:val="00E67C29"/>
    <w:rsid w:val="00E7228B"/>
    <w:rsid w:val="00E7409B"/>
    <w:rsid w:val="00E74E79"/>
    <w:rsid w:val="00E7712C"/>
    <w:rsid w:val="00E806DD"/>
    <w:rsid w:val="00E81A1A"/>
    <w:rsid w:val="00E84AAB"/>
    <w:rsid w:val="00E84BA5"/>
    <w:rsid w:val="00E8796C"/>
    <w:rsid w:val="00E9493C"/>
    <w:rsid w:val="00E95668"/>
    <w:rsid w:val="00E97233"/>
    <w:rsid w:val="00E976FE"/>
    <w:rsid w:val="00EA10BD"/>
    <w:rsid w:val="00EA304A"/>
    <w:rsid w:val="00EA4EAF"/>
    <w:rsid w:val="00EA5BD8"/>
    <w:rsid w:val="00EB10AB"/>
    <w:rsid w:val="00EB1729"/>
    <w:rsid w:val="00EB37D7"/>
    <w:rsid w:val="00EB3B6E"/>
    <w:rsid w:val="00EB7AD8"/>
    <w:rsid w:val="00EC301F"/>
    <w:rsid w:val="00EC36DB"/>
    <w:rsid w:val="00EC3C83"/>
    <w:rsid w:val="00EC4E77"/>
    <w:rsid w:val="00EC5F3D"/>
    <w:rsid w:val="00EC61F2"/>
    <w:rsid w:val="00ED5F13"/>
    <w:rsid w:val="00ED6116"/>
    <w:rsid w:val="00ED7319"/>
    <w:rsid w:val="00ED73B4"/>
    <w:rsid w:val="00EE075D"/>
    <w:rsid w:val="00EE2580"/>
    <w:rsid w:val="00EE2E75"/>
    <w:rsid w:val="00EE40A6"/>
    <w:rsid w:val="00EE48D5"/>
    <w:rsid w:val="00EE49EC"/>
    <w:rsid w:val="00EE567F"/>
    <w:rsid w:val="00EE6D62"/>
    <w:rsid w:val="00EE76FF"/>
    <w:rsid w:val="00EF0510"/>
    <w:rsid w:val="00EF08FD"/>
    <w:rsid w:val="00EF1432"/>
    <w:rsid w:val="00EF2136"/>
    <w:rsid w:val="00EF291C"/>
    <w:rsid w:val="00EF3C43"/>
    <w:rsid w:val="00EF628F"/>
    <w:rsid w:val="00EF732D"/>
    <w:rsid w:val="00EF7A2E"/>
    <w:rsid w:val="00F01615"/>
    <w:rsid w:val="00F022E5"/>
    <w:rsid w:val="00F02F90"/>
    <w:rsid w:val="00F0340F"/>
    <w:rsid w:val="00F04684"/>
    <w:rsid w:val="00F06534"/>
    <w:rsid w:val="00F11F74"/>
    <w:rsid w:val="00F121AA"/>
    <w:rsid w:val="00F16023"/>
    <w:rsid w:val="00F164FC"/>
    <w:rsid w:val="00F1653D"/>
    <w:rsid w:val="00F170CF"/>
    <w:rsid w:val="00F21D3B"/>
    <w:rsid w:val="00F23F38"/>
    <w:rsid w:val="00F2576E"/>
    <w:rsid w:val="00F263E8"/>
    <w:rsid w:val="00F27C83"/>
    <w:rsid w:val="00F30E15"/>
    <w:rsid w:val="00F3206E"/>
    <w:rsid w:val="00F32C75"/>
    <w:rsid w:val="00F3367C"/>
    <w:rsid w:val="00F337B1"/>
    <w:rsid w:val="00F34877"/>
    <w:rsid w:val="00F36CD9"/>
    <w:rsid w:val="00F3736B"/>
    <w:rsid w:val="00F37AB0"/>
    <w:rsid w:val="00F37EF2"/>
    <w:rsid w:val="00F40373"/>
    <w:rsid w:val="00F4071E"/>
    <w:rsid w:val="00F40C76"/>
    <w:rsid w:val="00F419F0"/>
    <w:rsid w:val="00F41DC1"/>
    <w:rsid w:val="00F43212"/>
    <w:rsid w:val="00F438E6"/>
    <w:rsid w:val="00F44B05"/>
    <w:rsid w:val="00F450A3"/>
    <w:rsid w:val="00F46F6A"/>
    <w:rsid w:val="00F50FF0"/>
    <w:rsid w:val="00F52852"/>
    <w:rsid w:val="00F52FAD"/>
    <w:rsid w:val="00F539B8"/>
    <w:rsid w:val="00F53A55"/>
    <w:rsid w:val="00F55AD7"/>
    <w:rsid w:val="00F5623F"/>
    <w:rsid w:val="00F60408"/>
    <w:rsid w:val="00F6145C"/>
    <w:rsid w:val="00F63950"/>
    <w:rsid w:val="00F66014"/>
    <w:rsid w:val="00F66138"/>
    <w:rsid w:val="00F6666E"/>
    <w:rsid w:val="00F674EC"/>
    <w:rsid w:val="00F72808"/>
    <w:rsid w:val="00F72947"/>
    <w:rsid w:val="00F729C7"/>
    <w:rsid w:val="00F72A8E"/>
    <w:rsid w:val="00F72E65"/>
    <w:rsid w:val="00F736E9"/>
    <w:rsid w:val="00F7401E"/>
    <w:rsid w:val="00F7545E"/>
    <w:rsid w:val="00F80826"/>
    <w:rsid w:val="00F8180B"/>
    <w:rsid w:val="00F831B7"/>
    <w:rsid w:val="00F84E11"/>
    <w:rsid w:val="00F85594"/>
    <w:rsid w:val="00F856A3"/>
    <w:rsid w:val="00F8570F"/>
    <w:rsid w:val="00F91006"/>
    <w:rsid w:val="00F9300C"/>
    <w:rsid w:val="00F93176"/>
    <w:rsid w:val="00F939A7"/>
    <w:rsid w:val="00F948A1"/>
    <w:rsid w:val="00F95D0F"/>
    <w:rsid w:val="00F964AC"/>
    <w:rsid w:val="00F96E8C"/>
    <w:rsid w:val="00F9773F"/>
    <w:rsid w:val="00F97AD2"/>
    <w:rsid w:val="00FA03A6"/>
    <w:rsid w:val="00FA1EA1"/>
    <w:rsid w:val="00FA5660"/>
    <w:rsid w:val="00FB0054"/>
    <w:rsid w:val="00FB255A"/>
    <w:rsid w:val="00FB2A1A"/>
    <w:rsid w:val="00FB36DA"/>
    <w:rsid w:val="00FB4B03"/>
    <w:rsid w:val="00FB727E"/>
    <w:rsid w:val="00FB7C3F"/>
    <w:rsid w:val="00FC0BF3"/>
    <w:rsid w:val="00FC1844"/>
    <w:rsid w:val="00FC2C45"/>
    <w:rsid w:val="00FC350D"/>
    <w:rsid w:val="00FC3784"/>
    <w:rsid w:val="00FC3C39"/>
    <w:rsid w:val="00FC539E"/>
    <w:rsid w:val="00FC7E36"/>
    <w:rsid w:val="00FD0551"/>
    <w:rsid w:val="00FD53FD"/>
    <w:rsid w:val="00FD5697"/>
    <w:rsid w:val="00FD6755"/>
    <w:rsid w:val="00FE23C2"/>
    <w:rsid w:val="00FE36EB"/>
    <w:rsid w:val="00FE3CEB"/>
    <w:rsid w:val="00FE4767"/>
    <w:rsid w:val="00FE5255"/>
    <w:rsid w:val="00FF0E46"/>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7DFA9A"/>
  <w15:docId w15:val="{E198C22D-9D36-4EBB-BF71-714CE6FF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00278">
      <w:bodyDiv w:val="1"/>
      <w:marLeft w:val="0"/>
      <w:marRight w:val="0"/>
      <w:marTop w:val="0"/>
      <w:marBottom w:val="0"/>
      <w:divBdr>
        <w:top w:val="none" w:sz="0" w:space="0" w:color="auto"/>
        <w:left w:val="none" w:sz="0" w:space="0" w:color="auto"/>
        <w:bottom w:val="none" w:sz="0" w:space="0" w:color="auto"/>
        <w:right w:val="none" w:sz="0" w:space="0" w:color="auto"/>
      </w:divBdr>
    </w:div>
    <w:div w:id="666132573">
      <w:bodyDiv w:val="1"/>
      <w:marLeft w:val="0"/>
      <w:marRight w:val="0"/>
      <w:marTop w:val="0"/>
      <w:marBottom w:val="0"/>
      <w:divBdr>
        <w:top w:val="none" w:sz="0" w:space="0" w:color="auto"/>
        <w:left w:val="none" w:sz="0" w:space="0" w:color="auto"/>
        <w:bottom w:val="none" w:sz="0" w:space="0" w:color="auto"/>
        <w:right w:val="none" w:sz="0" w:space="0" w:color="auto"/>
      </w:divBdr>
    </w:div>
    <w:div w:id="900217809">
      <w:bodyDiv w:val="1"/>
      <w:marLeft w:val="0"/>
      <w:marRight w:val="0"/>
      <w:marTop w:val="0"/>
      <w:marBottom w:val="0"/>
      <w:divBdr>
        <w:top w:val="none" w:sz="0" w:space="0" w:color="auto"/>
        <w:left w:val="none" w:sz="0" w:space="0" w:color="auto"/>
        <w:bottom w:val="none" w:sz="0" w:space="0" w:color="auto"/>
        <w:right w:val="none" w:sz="0" w:space="0" w:color="auto"/>
      </w:divBdr>
    </w:div>
    <w:div w:id="1149059068">
      <w:bodyDiv w:val="1"/>
      <w:marLeft w:val="0"/>
      <w:marRight w:val="0"/>
      <w:marTop w:val="0"/>
      <w:marBottom w:val="0"/>
      <w:divBdr>
        <w:top w:val="none" w:sz="0" w:space="0" w:color="auto"/>
        <w:left w:val="none" w:sz="0" w:space="0" w:color="auto"/>
        <w:bottom w:val="none" w:sz="0" w:space="0" w:color="auto"/>
        <w:right w:val="none" w:sz="0" w:space="0" w:color="auto"/>
      </w:divBdr>
    </w:div>
    <w:div w:id="1350375811">
      <w:bodyDiv w:val="1"/>
      <w:marLeft w:val="0"/>
      <w:marRight w:val="0"/>
      <w:marTop w:val="0"/>
      <w:marBottom w:val="0"/>
      <w:divBdr>
        <w:top w:val="none" w:sz="0" w:space="0" w:color="auto"/>
        <w:left w:val="none" w:sz="0" w:space="0" w:color="auto"/>
        <w:bottom w:val="none" w:sz="0" w:space="0" w:color="auto"/>
        <w:right w:val="none" w:sz="0" w:space="0" w:color="auto"/>
      </w:divBdr>
    </w:div>
    <w:div w:id="14917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zigbee.org/"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ichael.cowan@sensus.com"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header" Target="header6.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2D3D001A9AE74FB985720EA657E916A4"/>
        <w:category>
          <w:name w:val="General"/>
          <w:gallery w:val="placeholder"/>
        </w:category>
        <w:types>
          <w:type w:val="bbPlcHdr"/>
        </w:types>
        <w:behaviors>
          <w:behavior w:val="content"/>
        </w:behaviors>
        <w:guid w:val="{41C535CE-2D2B-4FEC-8C86-D573619428EB}"/>
      </w:docPartPr>
      <w:docPartBody>
        <w:p w:rsidR="00C111B7" w:rsidRDefault="00C111B7">
          <w:r w:rsidRPr="006C108F">
            <w:rPr>
              <w:rStyle w:val="PlaceholderText"/>
            </w:rPr>
            <w:t>Click here to enter text</w:t>
          </w:r>
          <w:r>
            <w:rPr>
              <w:rStyle w:val="PlaceholderText"/>
            </w:rPr>
            <w:t>.</w:t>
          </w:r>
        </w:p>
      </w:docPartBody>
    </w:docPart>
    <w:docPart>
      <w:docPartPr>
        <w:name w:val="608F446F43444E62B044F14F5E18EF34"/>
        <w:category>
          <w:name w:val="General"/>
          <w:gallery w:val="placeholder"/>
        </w:category>
        <w:types>
          <w:type w:val="bbPlcHdr"/>
        </w:types>
        <w:behaviors>
          <w:behavior w:val="content"/>
        </w:behaviors>
        <w:guid w:val="{1AA311EE-4834-44D6-BB32-B9C0F0EB2D4F}"/>
      </w:docPartPr>
      <w:docPartBody>
        <w:p w:rsidR="00C111B7" w:rsidRDefault="00C111B7">
          <w:r w:rsidRPr="006C108F">
            <w:rPr>
              <w:rStyle w:val="PlaceholderText"/>
            </w:rPr>
            <w:t>Click here to enter text</w:t>
          </w:r>
          <w:r>
            <w:rPr>
              <w:rStyle w:val="PlaceholderText"/>
            </w:rPr>
            <w:t>.</w:t>
          </w:r>
        </w:p>
      </w:docPartBody>
    </w:docPart>
    <w:docPart>
      <w:docPartPr>
        <w:name w:val="1902AF684702430A96F20520ADA34B46"/>
        <w:category>
          <w:name w:val="General"/>
          <w:gallery w:val="placeholder"/>
        </w:category>
        <w:types>
          <w:type w:val="bbPlcHdr"/>
        </w:types>
        <w:behaviors>
          <w:behavior w:val="content"/>
        </w:behaviors>
        <w:guid w:val="{13872AE9-5086-4B95-96F7-33E8F9C1188C}"/>
      </w:docPartPr>
      <w:docPartBody>
        <w:p w:rsidR="00C111B7" w:rsidRDefault="00C111B7">
          <w:r w:rsidRPr="006C108F">
            <w:rPr>
              <w:rStyle w:val="PlaceholderText"/>
            </w:rPr>
            <w:t>Click here to enter text</w:t>
          </w:r>
          <w:r>
            <w:rPr>
              <w:rStyle w:val="PlaceholderText"/>
            </w:rPr>
            <w:t>.</w:t>
          </w:r>
        </w:p>
      </w:docPartBody>
    </w:docPart>
    <w:docPart>
      <w:docPartPr>
        <w:name w:val="4601BB2F67AC4424B910927666039116"/>
        <w:category>
          <w:name w:val="General"/>
          <w:gallery w:val="placeholder"/>
        </w:category>
        <w:types>
          <w:type w:val="bbPlcHdr"/>
        </w:types>
        <w:behaviors>
          <w:behavior w:val="content"/>
        </w:behaviors>
        <w:guid w:val="{DEF3BB93-9C44-4C62-9496-0E84B19C1DA4}"/>
      </w:docPartPr>
      <w:docPartBody>
        <w:p w:rsidR="00C111B7" w:rsidRDefault="00C111B7">
          <w:r w:rsidRPr="006C108F">
            <w:rPr>
              <w:rStyle w:val="PlaceholderText"/>
            </w:rPr>
            <w:t>Click here to enter text</w:t>
          </w:r>
          <w:r>
            <w:rPr>
              <w:rStyle w:val="PlaceholderText"/>
            </w:rPr>
            <w:t>.</w:t>
          </w:r>
        </w:p>
      </w:docPartBody>
    </w:docPart>
    <w:docPart>
      <w:docPartPr>
        <w:name w:val="CEA6401CFEDB4C9EAA906ED67103388E"/>
        <w:category>
          <w:name w:val="General"/>
          <w:gallery w:val="placeholder"/>
        </w:category>
        <w:types>
          <w:type w:val="bbPlcHdr"/>
        </w:types>
        <w:behaviors>
          <w:behavior w:val="content"/>
        </w:behaviors>
        <w:guid w:val="{6041FA40-5EAC-441C-B39F-94C906F9F438}"/>
      </w:docPartPr>
      <w:docPartBody>
        <w:p w:rsidR="00C111B7" w:rsidRDefault="00C111B7">
          <w:r w:rsidRPr="006C108F">
            <w:rPr>
              <w:rStyle w:val="PlaceholderText"/>
            </w:rPr>
            <w:t>Click here to enter text</w:t>
          </w:r>
          <w:r>
            <w:rPr>
              <w:rStyle w:val="PlaceholderText"/>
            </w:rPr>
            <w:t>.</w:t>
          </w:r>
        </w:p>
      </w:docPartBody>
    </w:docPart>
    <w:docPart>
      <w:docPartPr>
        <w:name w:val="AA17E704B00848A2869F0EFC3F2E9DFE"/>
        <w:category>
          <w:name w:val="General"/>
          <w:gallery w:val="placeholder"/>
        </w:category>
        <w:types>
          <w:type w:val="bbPlcHdr"/>
        </w:types>
        <w:behaviors>
          <w:behavior w:val="content"/>
        </w:behaviors>
        <w:guid w:val="{30F5F0C4-B848-4C39-AA43-4C7C63C20E94}"/>
      </w:docPartPr>
      <w:docPartBody>
        <w:p w:rsidR="00C111B7" w:rsidRDefault="00C111B7">
          <w:r w:rsidRPr="006C108F">
            <w:rPr>
              <w:rStyle w:val="PlaceholderText"/>
            </w:rPr>
            <w:t>Click here to enter text</w:t>
          </w:r>
          <w:r>
            <w:rPr>
              <w:rStyle w:val="PlaceholderText"/>
            </w:rPr>
            <w:t>.</w:t>
          </w:r>
        </w:p>
      </w:docPartBody>
    </w:docPart>
    <w:docPart>
      <w:docPartPr>
        <w:name w:val="ADFBB4F780B0472DA75B716172A2A98B"/>
        <w:category>
          <w:name w:val="General"/>
          <w:gallery w:val="placeholder"/>
        </w:category>
        <w:types>
          <w:type w:val="bbPlcHdr"/>
        </w:types>
        <w:behaviors>
          <w:behavior w:val="content"/>
        </w:behaviors>
        <w:guid w:val="{32FF5AED-DCC8-420D-9EDE-37629E3182FA}"/>
      </w:docPartPr>
      <w:docPartBody>
        <w:p w:rsidR="00C111B7" w:rsidRDefault="00C111B7">
          <w:r w:rsidRPr="006C108F">
            <w:rPr>
              <w:rStyle w:val="PlaceholderText"/>
            </w:rPr>
            <w:t>Click here to enter text</w:t>
          </w:r>
          <w:r>
            <w:rPr>
              <w:rStyle w:val="PlaceholderText"/>
            </w:rPr>
            <w:t>.</w:t>
          </w:r>
        </w:p>
      </w:docPartBody>
    </w:docPart>
    <w:docPart>
      <w:docPartPr>
        <w:name w:val="734E5E47600A4A62A99398194BBDC436"/>
        <w:category>
          <w:name w:val="General"/>
          <w:gallery w:val="placeholder"/>
        </w:category>
        <w:types>
          <w:type w:val="bbPlcHdr"/>
        </w:types>
        <w:behaviors>
          <w:behavior w:val="content"/>
        </w:behaviors>
        <w:guid w:val="{A840F1B5-0FF7-48BD-AAEB-DCD466189914}"/>
      </w:docPartPr>
      <w:docPartBody>
        <w:p w:rsidR="00C111B7" w:rsidRDefault="00C111B7">
          <w:r w:rsidRPr="006C108F">
            <w:rPr>
              <w:rStyle w:val="PlaceholderText"/>
            </w:rPr>
            <w:t>Click here to enter text</w:t>
          </w:r>
          <w:r>
            <w:rPr>
              <w:rStyle w:val="PlaceholderText"/>
            </w:rPr>
            <w:t>.</w:t>
          </w:r>
        </w:p>
      </w:docPartBody>
    </w:docPart>
    <w:docPart>
      <w:docPartPr>
        <w:name w:val="A0A286716A284AA2870BE3B31DA42A79"/>
        <w:category>
          <w:name w:val="General"/>
          <w:gallery w:val="placeholder"/>
        </w:category>
        <w:types>
          <w:type w:val="bbPlcHdr"/>
        </w:types>
        <w:behaviors>
          <w:behavior w:val="content"/>
        </w:behaviors>
        <w:guid w:val="{36DDEE0F-E70F-49A3-994A-9FF9890BF0C9}"/>
      </w:docPartPr>
      <w:docPartBody>
        <w:p w:rsidR="00C111B7" w:rsidRDefault="00C111B7">
          <w:r w:rsidRPr="006C108F">
            <w:rPr>
              <w:rStyle w:val="PlaceholderText"/>
            </w:rPr>
            <w:t>Click here to enter text</w:t>
          </w:r>
          <w:r>
            <w:rPr>
              <w:rStyle w:val="PlaceholderText"/>
            </w:rPr>
            <w:t>.</w:t>
          </w:r>
        </w:p>
      </w:docPartBody>
    </w:docPart>
    <w:docPart>
      <w:docPartPr>
        <w:name w:val="2D965A7BA0844F8BAC540D9F5D9DB8DE"/>
        <w:category>
          <w:name w:val="General"/>
          <w:gallery w:val="placeholder"/>
        </w:category>
        <w:types>
          <w:type w:val="bbPlcHdr"/>
        </w:types>
        <w:behaviors>
          <w:behavior w:val="content"/>
        </w:behaviors>
        <w:guid w:val="{79782509-FCAB-46C1-BAC4-7AA669C9E7EC}"/>
      </w:docPartPr>
      <w:docPartBody>
        <w:p w:rsidR="00C111B7" w:rsidRDefault="00C111B7">
          <w:r w:rsidRPr="006C108F">
            <w:rPr>
              <w:rStyle w:val="PlaceholderText"/>
            </w:rPr>
            <w:t>Click here to enter text</w:t>
          </w:r>
          <w:r>
            <w:rPr>
              <w:rStyle w:val="PlaceholderText"/>
            </w:rPr>
            <w:t>.</w:t>
          </w:r>
        </w:p>
      </w:docPartBody>
    </w:docPart>
    <w:docPart>
      <w:docPartPr>
        <w:name w:val="7680A0D514644CD98016EDD52BF197FD"/>
        <w:category>
          <w:name w:val="General"/>
          <w:gallery w:val="placeholder"/>
        </w:category>
        <w:types>
          <w:type w:val="bbPlcHdr"/>
        </w:types>
        <w:behaviors>
          <w:behavior w:val="content"/>
        </w:behaviors>
        <w:guid w:val="{3BA12902-3701-449C-83E8-21F5030A1249}"/>
      </w:docPartPr>
      <w:docPartBody>
        <w:p w:rsidR="00C111B7" w:rsidRDefault="00C111B7">
          <w:r w:rsidRPr="006C108F">
            <w:rPr>
              <w:rStyle w:val="PlaceholderText"/>
            </w:rPr>
            <w:t>Click here to enter text</w:t>
          </w:r>
          <w:r>
            <w:rPr>
              <w:rStyle w:val="PlaceholderText"/>
            </w:rPr>
            <w:t>.</w:t>
          </w:r>
        </w:p>
      </w:docPartBody>
    </w:docPart>
    <w:docPart>
      <w:docPartPr>
        <w:name w:val="6DFFD5C2ED774A0A90D333F44D054AE0"/>
        <w:category>
          <w:name w:val="General"/>
          <w:gallery w:val="placeholder"/>
        </w:category>
        <w:types>
          <w:type w:val="bbPlcHdr"/>
        </w:types>
        <w:behaviors>
          <w:behavior w:val="content"/>
        </w:behaviors>
        <w:guid w:val="{7D893B0F-45F4-4AE1-820F-3680EED35DC9}"/>
      </w:docPartPr>
      <w:docPartBody>
        <w:p w:rsidR="00C111B7" w:rsidRDefault="00C111B7">
          <w:r w:rsidRPr="006C108F">
            <w:rPr>
              <w:rStyle w:val="PlaceholderText"/>
            </w:rPr>
            <w:t>Click here to enter text</w:t>
          </w:r>
          <w:r>
            <w:rPr>
              <w:rStyle w:val="PlaceholderText"/>
            </w:rPr>
            <w:t>.</w:t>
          </w:r>
        </w:p>
      </w:docPartBody>
    </w:docPart>
    <w:docPart>
      <w:docPartPr>
        <w:name w:val="11BC2D306F41450C806A4C5FAEFB018F"/>
        <w:category>
          <w:name w:val="General"/>
          <w:gallery w:val="placeholder"/>
        </w:category>
        <w:types>
          <w:type w:val="bbPlcHdr"/>
        </w:types>
        <w:behaviors>
          <w:behavior w:val="content"/>
        </w:behaviors>
        <w:guid w:val="{098D259B-BA95-415E-BEA6-40D3ABF79A93}"/>
      </w:docPartPr>
      <w:docPartBody>
        <w:p w:rsidR="00C111B7" w:rsidRDefault="00C111B7">
          <w:r w:rsidRPr="006C108F">
            <w:rPr>
              <w:rStyle w:val="PlaceholderText"/>
            </w:rPr>
            <w:t>Click here to enter text</w:t>
          </w:r>
          <w:r>
            <w:rPr>
              <w:rStyle w:val="PlaceholderText"/>
            </w:rPr>
            <w:t>.</w:t>
          </w:r>
        </w:p>
      </w:docPartBody>
    </w:docPart>
    <w:docPart>
      <w:docPartPr>
        <w:name w:val="35AB8EFE0C7C4B2B88E8DFD753160399"/>
        <w:category>
          <w:name w:val="General"/>
          <w:gallery w:val="placeholder"/>
        </w:category>
        <w:types>
          <w:type w:val="bbPlcHdr"/>
        </w:types>
        <w:behaviors>
          <w:behavior w:val="content"/>
        </w:behaviors>
        <w:guid w:val="{F0498C3A-4158-45EC-9F49-E7A355428DA1}"/>
      </w:docPartPr>
      <w:docPartBody>
        <w:p w:rsidR="00C111B7" w:rsidRDefault="00C111B7">
          <w:r w:rsidRPr="006C108F">
            <w:rPr>
              <w:rStyle w:val="PlaceholderText"/>
            </w:rPr>
            <w:t>Click here to enter text</w:t>
          </w:r>
          <w:r>
            <w:rPr>
              <w:rStyle w:val="PlaceholderText"/>
            </w:rPr>
            <w:t>.</w:t>
          </w:r>
        </w:p>
      </w:docPartBody>
    </w:docPart>
    <w:docPart>
      <w:docPartPr>
        <w:name w:val="4D6121A50F394759A512D1172632AA93"/>
        <w:category>
          <w:name w:val="General"/>
          <w:gallery w:val="placeholder"/>
        </w:category>
        <w:types>
          <w:type w:val="bbPlcHdr"/>
        </w:types>
        <w:behaviors>
          <w:behavior w:val="content"/>
        </w:behaviors>
        <w:guid w:val="{BBCCE47D-2FCD-449D-98DE-040355A3A36B}"/>
      </w:docPartPr>
      <w:docPartBody>
        <w:p w:rsidR="00C111B7" w:rsidRDefault="00C111B7">
          <w:r w:rsidRPr="006C108F">
            <w:rPr>
              <w:rStyle w:val="PlaceholderText"/>
            </w:rPr>
            <w:t>Click here to enter text</w:t>
          </w:r>
          <w:r>
            <w:rPr>
              <w:rStyle w:val="PlaceholderText"/>
            </w:rPr>
            <w:t>.</w:t>
          </w:r>
        </w:p>
      </w:docPartBody>
    </w:docPart>
    <w:docPart>
      <w:docPartPr>
        <w:name w:val="311667224D4A43BCA61CD75CE8BF6C7F"/>
        <w:category>
          <w:name w:val="General"/>
          <w:gallery w:val="placeholder"/>
        </w:category>
        <w:types>
          <w:type w:val="bbPlcHdr"/>
        </w:types>
        <w:behaviors>
          <w:behavior w:val="content"/>
        </w:behaviors>
        <w:guid w:val="{6AC03FED-EBCD-4055-8400-9FC02929C8B2}"/>
      </w:docPartPr>
      <w:docPartBody>
        <w:p w:rsidR="00C111B7" w:rsidRDefault="00C111B7">
          <w:r w:rsidRPr="006C108F">
            <w:rPr>
              <w:rStyle w:val="PlaceholderText"/>
            </w:rPr>
            <w:t>Click here to enter text</w:t>
          </w:r>
          <w:r>
            <w:rPr>
              <w:rStyle w:val="PlaceholderText"/>
            </w:rPr>
            <w:t>.</w:t>
          </w:r>
        </w:p>
      </w:docPartBody>
    </w:docPart>
    <w:docPart>
      <w:docPartPr>
        <w:name w:val="D8C83BB6C2CF40CA89996DDF509FE23A"/>
        <w:category>
          <w:name w:val="General"/>
          <w:gallery w:val="placeholder"/>
        </w:category>
        <w:types>
          <w:type w:val="bbPlcHdr"/>
        </w:types>
        <w:behaviors>
          <w:behavior w:val="content"/>
        </w:behaviors>
        <w:guid w:val="{BB6DFF75-E411-459A-B32A-8B3D44ECD4EA}"/>
      </w:docPartPr>
      <w:docPartBody>
        <w:p w:rsidR="00C111B7" w:rsidRDefault="00C111B7">
          <w:r w:rsidRPr="006C108F">
            <w:rPr>
              <w:rStyle w:val="PlaceholderText"/>
            </w:rPr>
            <w:t>Click here to enter text</w:t>
          </w:r>
          <w:r>
            <w:rPr>
              <w:rStyle w:val="PlaceholderText"/>
            </w:rPr>
            <w:t>.</w:t>
          </w:r>
        </w:p>
      </w:docPartBody>
    </w:docPart>
    <w:docPart>
      <w:docPartPr>
        <w:name w:val="C732F650B1B7486F95C5D583CA475E6A"/>
        <w:category>
          <w:name w:val="General"/>
          <w:gallery w:val="placeholder"/>
        </w:category>
        <w:types>
          <w:type w:val="bbPlcHdr"/>
        </w:types>
        <w:behaviors>
          <w:behavior w:val="content"/>
        </w:behaviors>
        <w:guid w:val="{E1FD460E-7421-49EE-B363-E02ACF95467D}"/>
      </w:docPartPr>
      <w:docPartBody>
        <w:p w:rsidR="00C111B7" w:rsidRDefault="00C111B7">
          <w:r w:rsidRPr="006C108F">
            <w:rPr>
              <w:rStyle w:val="PlaceholderText"/>
            </w:rPr>
            <w:t>Click here to enter text</w:t>
          </w:r>
          <w:r>
            <w:rPr>
              <w:rStyle w:val="PlaceholderText"/>
            </w:rPr>
            <w:t>.</w:t>
          </w:r>
        </w:p>
      </w:docPartBody>
    </w:docPart>
    <w:docPart>
      <w:docPartPr>
        <w:name w:val="9B7FA4A32FD84FCE8D6D33CE9CADCB02"/>
        <w:category>
          <w:name w:val="General"/>
          <w:gallery w:val="placeholder"/>
        </w:category>
        <w:types>
          <w:type w:val="bbPlcHdr"/>
        </w:types>
        <w:behaviors>
          <w:behavior w:val="content"/>
        </w:behaviors>
        <w:guid w:val="{102BE672-E6A6-4109-A426-EBCA44B71AF7}"/>
      </w:docPartPr>
      <w:docPartBody>
        <w:p w:rsidR="00C111B7" w:rsidRDefault="00C111B7">
          <w:r w:rsidRPr="006C108F">
            <w:rPr>
              <w:rStyle w:val="PlaceholderText"/>
            </w:rPr>
            <w:t>Click here to enter text</w:t>
          </w:r>
          <w:r>
            <w:rPr>
              <w:rStyle w:val="PlaceholderText"/>
            </w:rPr>
            <w:t>.</w:t>
          </w:r>
        </w:p>
      </w:docPartBody>
    </w:docPart>
    <w:docPart>
      <w:docPartPr>
        <w:name w:val="4A600647DB244F15A82507062F0981DA"/>
        <w:category>
          <w:name w:val="General"/>
          <w:gallery w:val="placeholder"/>
        </w:category>
        <w:types>
          <w:type w:val="bbPlcHdr"/>
        </w:types>
        <w:behaviors>
          <w:behavior w:val="content"/>
        </w:behaviors>
        <w:guid w:val="{412555A2-FACA-445D-8343-10024498AE3E}"/>
      </w:docPartPr>
      <w:docPartBody>
        <w:p w:rsidR="00C111B7" w:rsidRDefault="00C111B7">
          <w:r w:rsidRPr="006C108F">
            <w:rPr>
              <w:rStyle w:val="PlaceholderText"/>
            </w:rPr>
            <w:t>Click here to enter text</w:t>
          </w:r>
          <w:r>
            <w:rPr>
              <w:rStyle w:val="PlaceholderText"/>
            </w:rPr>
            <w:t>.</w:t>
          </w:r>
        </w:p>
      </w:docPartBody>
    </w:docPart>
    <w:docPart>
      <w:docPartPr>
        <w:name w:val="A9F2094A06CB476789DC9D49FAF77DE5"/>
        <w:category>
          <w:name w:val="General"/>
          <w:gallery w:val="placeholder"/>
        </w:category>
        <w:types>
          <w:type w:val="bbPlcHdr"/>
        </w:types>
        <w:behaviors>
          <w:behavior w:val="content"/>
        </w:behaviors>
        <w:guid w:val="{72D986BA-FE7A-4046-9C89-875D94C60B0A}"/>
      </w:docPartPr>
      <w:docPartBody>
        <w:p w:rsidR="00C111B7" w:rsidRDefault="00C111B7">
          <w:r w:rsidRPr="006C108F">
            <w:rPr>
              <w:rStyle w:val="PlaceholderText"/>
            </w:rPr>
            <w:t>Click here to enter text</w:t>
          </w:r>
          <w:r>
            <w:rPr>
              <w:rStyle w:val="PlaceholderText"/>
            </w:rPr>
            <w:t>.</w:t>
          </w:r>
        </w:p>
      </w:docPartBody>
    </w:docPart>
    <w:docPart>
      <w:docPartPr>
        <w:name w:val="BC3232CCABAF450FB47B9E45E1F2422F"/>
        <w:category>
          <w:name w:val="General"/>
          <w:gallery w:val="placeholder"/>
        </w:category>
        <w:types>
          <w:type w:val="bbPlcHdr"/>
        </w:types>
        <w:behaviors>
          <w:behavior w:val="content"/>
        </w:behaviors>
        <w:guid w:val="{2D9159EA-D760-4855-A2C6-9BD8D0680605}"/>
      </w:docPartPr>
      <w:docPartBody>
        <w:p w:rsidR="00C111B7" w:rsidRDefault="00C111B7">
          <w:r w:rsidRPr="006C108F">
            <w:rPr>
              <w:rStyle w:val="PlaceholderText"/>
            </w:rPr>
            <w:t>Click here to enter text</w:t>
          </w:r>
          <w:r>
            <w:rPr>
              <w:rStyle w:val="PlaceholderText"/>
            </w:rPr>
            <w:t>.</w:t>
          </w:r>
        </w:p>
      </w:docPartBody>
    </w:docPart>
    <w:docPart>
      <w:docPartPr>
        <w:name w:val="AEF9BD40A0874BFEA0B0416838413933"/>
        <w:category>
          <w:name w:val="General"/>
          <w:gallery w:val="placeholder"/>
        </w:category>
        <w:types>
          <w:type w:val="bbPlcHdr"/>
        </w:types>
        <w:behaviors>
          <w:behavior w:val="content"/>
        </w:behaviors>
        <w:guid w:val="{EB38494D-8F5C-4384-A8A9-8CF4EB0AF886}"/>
      </w:docPartPr>
      <w:docPartBody>
        <w:p w:rsidR="00C111B7" w:rsidRDefault="00C111B7">
          <w:r w:rsidRPr="006C108F">
            <w:rPr>
              <w:rStyle w:val="PlaceholderText"/>
            </w:rPr>
            <w:t>Click here to enter text</w:t>
          </w:r>
          <w:r>
            <w:rPr>
              <w:rStyle w:val="PlaceholderText"/>
            </w:rPr>
            <w:t>.</w:t>
          </w:r>
        </w:p>
      </w:docPartBody>
    </w:docPart>
    <w:docPart>
      <w:docPartPr>
        <w:name w:val="482BF478EAEE426B86B3180FD6BE85DE"/>
        <w:category>
          <w:name w:val="General"/>
          <w:gallery w:val="placeholder"/>
        </w:category>
        <w:types>
          <w:type w:val="bbPlcHdr"/>
        </w:types>
        <w:behaviors>
          <w:behavior w:val="content"/>
        </w:behaviors>
        <w:guid w:val="{51BB6566-267D-45F8-B6DB-0747EAEA439A}"/>
      </w:docPartPr>
      <w:docPartBody>
        <w:p w:rsidR="00C111B7" w:rsidRDefault="00C111B7">
          <w:r w:rsidRPr="006C108F">
            <w:rPr>
              <w:rStyle w:val="PlaceholderText"/>
            </w:rPr>
            <w:t>Click here to enter text</w:t>
          </w:r>
          <w:r>
            <w:rPr>
              <w:rStyle w:val="PlaceholderText"/>
            </w:rPr>
            <w:t>.</w:t>
          </w:r>
        </w:p>
      </w:docPartBody>
    </w:docPart>
    <w:docPart>
      <w:docPartPr>
        <w:name w:val="4B5B321D26CD48F2955FF759A3E5FC64"/>
        <w:category>
          <w:name w:val="General"/>
          <w:gallery w:val="placeholder"/>
        </w:category>
        <w:types>
          <w:type w:val="bbPlcHdr"/>
        </w:types>
        <w:behaviors>
          <w:behavior w:val="content"/>
        </w:behaviors>
        <w:guid w:val="{433ACFAA-9E80-4248-9E1F-B09886E5DEA7}"/>
      </w:docPartPr>
      <w:docPartBody>
        <w:p w:rsidR="00C111B7" w:rsidRDefault="00C111B7">
          <w:r w:rsidRPr="006C108F">
            <w:rPr>
              <w:rStyle w:val="PlaceholderText"/>
            </w:rPr>
            <w:t>Click here to enter text</w:t>
          </w:r>
          <w:r>
            <w:rPr>
              <w:rStyle w:val="PlaceholderText"/>
            </w:rPr>
            <w:t>.</w:t>
          </w:r>
        </w:p>
      </w:docPartBody>
    </w:docPart>
    <w:docPart>
      <w:docPartPr>
        <w:name w:val="B5CFFAE6B9DA489F8984575EB4C0B2AA"/>
        <w:category>
          <w:name w:val="General"/>
          <w:gallery w:val="placeholder"/>
        </w:category>
        <w:types>
          <w:type w:val="bbPlcHdr"/>
        </w:types>
        <w:behaviors>
          <w:behavior w:val="content"/>
        </w:behaviors>
        <w:guid w:val="{FEE3E514-DDBD-47E9-8F5E-39AFAAA59C6A}"/>
      </w:docPartPr>
      <w:docPartBody>
        <w:p w:rsidR="00C111B7" w:rsidRDefault="00C111B7">
          <w:r w:rsidRPr="006C108F">
            <w:rPr>
              <w:rStyle w:val="PlaceholderText"/>
            </w:rPr>
            <w:t>Click here to enter text</w:t>
          </w:r>
          <w:r>
            <w:rPr>
              <w:rStyle w:val="PlaceholderText"/>
            </w:rPr>
            <w:t>.</w:t>
          </w:r>
        </w:p>
      </w:docPartBody>
    </w:docPart>
    <w:docPart>
      <w:docPartPr>
        <w:name w:val="09F675C021894120A2FE06B10AA5394B"/>
        <w:category>
          <w:name w:val="General"/>
          <w:gallery w:val="placeholder"/>
        </w:category>
        <w:types>
          <w:type w:val="bbPlcHdr"/>
        </w:types>
        <w:behaviors>
          <w:behavior w:val="content"/>
        </w:behaviors>
        <w:guid w:val="{8574115B-F093-4D5B-A4EC-739EED630F5E}"/>
      </w:docPartPr>
      <w:docPartBody>
        <w:p w:rsidR="00C111B7" w:rsidRDefault="00C111B7">
          <w:r w:rsidRPr="006C108F">
            <w:rPr>
              <w:rStyle w:val="PlaceholderText"/>
            </w:rPr>
            <w:t>Click here to enter text</w:t>
          </w:r>
          <w:r>
            <w:rPr>
              <w:rStyle w:val="PlaceholderText"/>
            </w:rPr>
            <w:t>.</w:t>
          </w:r>
        </w:p>
      </w:docPartBody>
    </w:docPart>
    <w:docPart>
      <w:docPartPr>
        <w:name w:val="A5D0DFF7C0B840D6B08DAFAE8A5834DE"/>
        <w:category>
          <w:name w:val="General"/>
          <w:gallery w:val="placeholder"/>
        </w:category>
        <w:types>
          <w:type w:val="bbPlcHdr"/>
        </w:types>
        <w:behaviors>
          <w:behavior w:val="content"/>
        </w:behaviors>
        <w:guid w:val="{219A8F36-7D8E-4436-9E78-35C819E25EB3}"/>
      </w:docPartPr>
      <w:docPartBody>
        <w:p w:rsidR="00C111B7" w:rsidRDefault="00C111B7">
          <w:r w:rsidRPr="006C108F">
            <w:rPr>
              <w:rStyle w:val="PlaceholderText"/>
            </w:rPr>
            <w:t>Click here to enter text</w:t>
          </w:r>
          <w:r>
            <w:rPr>
              <w:rStyle w:val="PlaceholderText"/>
            </w:rPr>
            <w:t>.</w:t>
          </w:r>
        </w:p>
      </w:docPartBody>
    </w:docPart>
    <w:docPart>
      <w:docPartPr>
        <w:name w:val="9B6F6D548E2E409F8E1F9565BFC9455E"/>
        <w:category>
          <w:name w:val="General"/>
          <w:gallery w:val="placeholder"/>
        </w:category>
        <w:types>
          <w:type w:val="bbPlcHdr"/>
        </w:types>
        <w:behaviors>
          <w:behavior w:val="content"/>
        </w:behaviors>
        <w:guid w:val="{2FA735B6-0F79-4C01-B031-323B25B8BAED}"/>
      </w:docPartPr>
      <w:docPartBody>
        <w:p w:rsidR="00C111B7" w:rsidRDefault="00C111B7">
          <w:r w:rsidRPr="006C108F">
            <w:rPr>
              <w:rStyle w:val="PlaceholderText"/>
            </w:rPr>
            <w:t>Click here to enter text</w:t>
          </w:r>
          <w:r>
            <w:rPr>
              <w:rStyle w:val="PlaceholderText"/>
            </w:rPr>
            <w:t>.</w:t>
          </w:r>
        </w:p>
      </w:docPartBody>
    </w:docPart>
    <w:docPart>
      <w:docPartPr>
        <w:name w:val="1F775371700D47659B26DF03CE3A2AFF"/>
        <w:category>
          <w:name w:val="General"/>
          <w:gallery w:val="placeholder"/>
        </w:category>
        <w:types>
          <w:type w:val="bbPlcHdr"/>
        </w:types>
        <w:behaviors>
          <w:behavior w:val="content"/>
        </w:behaviors>
        <w:guid w:val="{AA344A2C-8A9F-4B8A-B7D9-B05268362792}"/>
      </w:docPartPr>
      <w:docPartBody>
        <w:p w:rsidR="00C111B7" w:rsidRDefault="00C111B7">
          <w:r w:rsidRPr="006C108F">
            <w:rPr>
              <w:rStyle w:val="PlaceholderText"/>
            </w:rPr>
            <w:t>Click here to enter text</w:t>
          </w:r>
          <w:r>
            <w:rPr>
              <w:rStyle w:val="PlaceholderText"/>
            </w:rPr>
            <w:t>.</w:t>
          </w:r>
        </w:p>
      </w:docPartBody>
    </w:docPart>
    <w:docPart>
      <w:docPartPr>
        <w:name w:val="E894C392584C4B1FAAE6ED7DC7203252"/>
        <w:category>
          <w:name w:val="General"/>
          <w:gallery w:val="placeholder"/>
        </w:category>
        <w:types>
          <w:type w:val="bbPlcHdr"/>
        </w:types>
        <w:behaviors>
          <w:behavior w:val="content"/>
        </w:behaviors>
        <w:guid w:val="{63434F39-3860-4585-957D-6BEA0EA9E75F}"/>
      </w:docPartPr>
      <w:docPartBody>
        <w:p w:rsidR="00C111B7" w:rsidRDefault="00C111B7">
          <w:r w:rsidRPr="006C108F">
            <w:rPr>
              <w:rStyle w:val="PlaceholderText"/>
            </w:rPr>
            <w:t>Click here to enter text</w:t>
          </w:r>
          <w:r>
            <w:rPr>
              <w:rStyle w:val="PlaceholderText"/>
            </w:rPr>
            <w:t>.</w:t>
          </w:r>
        </w:p>
      </w:docPartBody>
    </w:docPart>
    <w:docPart>
      <w:docPartPr>
        <w:name w:val="1D29BFF9D90047C1AFA0F59C9BC315D9"/>
        <w:category>
          <w:name w:val="General"/>
          <w:gallery w:val="placeholder"/>
        </w:category>
        <w:types>
          <w:type w:val="bbPlcHdr"/>
        </w:types>
        <w:behaviors>
          <w:behavior w:val="content"/>
        </w:behaviors>
        <w:guid w:val="{6CA6917C-334D-4975-9344-238DAA38D3CE}"/>
      </w:docPartPr>
      <w:docPartBody>
        <w:p w:rsidR="00C111B7" w:rsidRDefault="00C111B7">
          <w:r w:rsidRPr="006C108F">
            <w:rPr>
              <w:rStyle w:val="PlaceholderText"/>
            </w:rPr>
            <w:t>Click here to enter text</w:t>
          </w:r>
          <w:r>
            <w:rPr>
              <w:rStyle w:val="PlaceholderText"/>
            </w:rPr>
            <w:t>.</w:t>
          </w:r>
        </w:p>
      </w:docPartBody>
    </w:docPart>
    <w:docPart>
      <w:docPartPr>
        <w:name w:val="0A38307D8878474BB7AC2AB296C21F14"/>
        <w:category>
          <w:name w:val="General"/>
          <w:gallery w:val="placeholder"/>
        </w:category>
        <w:types>
          <w:type w:val="bbPlcHdr"/>
        </w:types>
        <w:behaviors>
          <w:behavior w:val="content"/>
        </w:behaviors>
        <w:guid w:val="{8F0833E7-5C19-4B9A-A9B1-A42BC91DFC63}"/>
      </w:docPartPr>
      <w:docPartBody>
        <w:p w:rsidR="00C111B7" w:rsidRDefault="00C111B7">
          <w:r w:rsidRPr="006C108F">
            <w:rPr>
              <w:rStyle w:val="PlaceholderText"/>
            </w:rPr>
            <w:t>Click here to enter text</w:t>
          </w:r>
          <w:r>
            <w:rPr>
              <w:rStyle w:val="PlaceholderText"/>
            </w:rPr>
            <w:t>.</w:t>
          </w:r>
        </w:p>
      </w:docPartBody>
    </w:docPart>
    <w:docPart>
      <w:docPartPr>
        <w:name w:val="C4F583656C004D8688C6BD860A31B855"/>
        <w:category>
          <w:name w:val="General"/>
          <w:gallery w:val="placeholder"/>
        </w:category>
        <w:types>
          <w:type w:val="bbPlcHdr"/>
        </w:types>
        <w:behaviors>
          <w:behavior w:val="content"/>
        </w:behaviors>
        <w:guid w:val="{E9BA11C1-B391-4D9E-8049-CB3A343020FE}"/>
      </w:docPartPr>
      <w:docPartBody>
        <w:p w:rsidR="00C111B7" w:rsidRDefault="00C111B7">
          <w:r w:rsidRPr="006C108F">
            <w:rPr>
              <w:rStyle w:val="PlaceholderText"/>
            </w:rPr>
            <w:t>Click here to enter text</w:t>
          </w:r>
          <w:r>
            <w:rPr>
              <w:rStyle w:val="PlaceholderText"/>
            </w:rPr>
            <w:t>.</w:t>
          </w:r>
        </w:p>
      </w:docPartBody>
    </w:docPart>
    <w:docPart>
      <w:docPartPr>
        <w:name w:val="AAE2B53F325547E3A9A87067C0208D93"/>
        <w:category>
          <w:name w:val="General"/>
          <w:gallery w:val="placeholder"/>
        </w:category>
        <w:types>
          <w:type w:val="bbPlcHdr"/>
        </w:types>
        <w:behaviors>
          <w:behavior w:val="content"/>
        </w:behaviors>
        <w:guid w:val="{B1017C77-23FA-47B2-B798-A48739E1D73C}"/>
      </w:docPartPr>
      <w:docPartBody>
        <w:p w:rsidR="00C111B7" w:rsidRDefault="00C111B7">
          <w:r w:rsidRPr="006C108F">
            <w:rPr>
              <w:rStyle w:val="PlaceholderText"/>
            </w:rPr>
            <w:t>Click here to enter text</w:t>
          </w:r>
          <w:r>
            <w:rPr>
              <w:rStyle w:val="PlaceholderText"/>
            </w:rPr>
            <w:t>.</w:t>
          </w:r>
        </w:p>
      </w:docPartBody>
    </w:docPart>
    <w:docPart>
      <w:docPartPr>
        <w:name w:val="EAEDF7AEBEC741E59CB1E63081E0D7ED"/>
        <w:category>
          <w:name w:val="General"/>
          <w:gallery w:val="placeholder"/>
        </w:category>
        <w:types>
          <w:type w:val="bbPlcHdr"/>
        </w:types>
        <w:behaviors>
          <w:behavior w:val="content"/>
        </w:behaviors>
        <w:guid w:val="{96CA6D26-FA36-4017-ACC7-7360FAD7EBCE}"/>
      </w:docPartPr>
      <w:docPartBody>
        <w:p w:rsidR="00C111B7" w:rsidRDefault="00C111B7">
          <w:r w:rsidRPr="006C108F">
            <w:rPr>
              <w:rStyle w:val="PlaceholderText"/>
            </w:rPr>
            <w:t>Click here to enter text</w:t>
          </w:r>
          <w:r>
            <w:rPr>
              <w:rStyle w:val="PlaceholderText"/>
            </w:rPr>
            <w:t>.</w:t>
          </w:r>
        </w:p>
      </w:docPartBody>
    </w:docPart>
    <w:docPart>
      <w:docPartPr>
        <w:name w:val="E774C789848844F8820416AB680375D0"/>
        <w:category>
          <w:name w:val="General"/>
          <w:gallery w:val="placeholder"/>
        </w:category>
        <w:types>
          <w:type w:val="bbPlcHdr"/>
        </w:types>
        <w:behaviors>
          <w:behavior w:val="content"/>
        </w:behaviors>
        <w:guid w:val="{161186D8-D477-4239-99BB-B4F8F1BB984D}"/>
      </w:docPartPr>
      <w:docPartBody>
        <w:p w:rsidR="00C111B7" w:rsidRDefault="00C111B7">
          <w:r w:rsidRPr="006C108F">
            <w:rPr>
              <w:rStyle w:val="PlaceholderText"/>
            </w:rPr>
            <w:t>Click here to enter text</w:t>
          </w:r>
          <w:r>
            <w:rPr>
              <w:rStyle w:val="PlaceholderText"/>
            </w:rPr>
            <w:t>.</w:t>
          </w:r>
        </w:p>
      </w:docPartBody>
    </w:docPart>
    <w:docPart>
      <w:docPartPr>
        <w:name w:val="3DC4B36625C64E7CBB4D342B07350761"/>
        <w:category>
          <w:name w:val="General"/>
          <w:gallery w:val="placeholder"/>
        </w:category>
        <w:types>
          <w:type w:val="bbPlcHdr"/>
        </w:types>
        <w:behaviors>
          <w:behavior w:val="content"/>
        </w:behaviors>
        <w:guid w:val="{CE5335FE-DDB9-44EF-BD6D-014087C1B0A0}"/>
      </w:docPartPr>
      <w:docPartBody>
        <w:p w:rsidR="00C111B7" w:rsidRDefault="00C111B7">
          <w:r w:rsidRPr="006C108F">
            <w:rPr>
              <w:rStyle w:val="PlaceholderText"/>
            </w:rPr>
            <w:t>Click here to enter text</w:t>
          </w:r>
          <w:r>
            <w:rPr>
              <w:rStyle w:val="PlaceholderText"/>
            </w:rPr>
            <w:t>.</w:t>
          </w:r>
        </w:p>
      </w:docPartBody>
    </w:docPart>
    <w:docPart>
      <w:docPartPr>
        <w:name w:val="20A383F9D64B47F9B891607D5BEC5E9F"/>
        <w:category>
          <w:name w:val="General"/>
          <w:gallery w:val="placeholder"/>
        </w:category>
        <w:types>
          <w:type w:val="bbPlcHdr"/>
        </w:types>
        <w:behaviors>
          <w:behavior w:val="content"/>
        </w:behaviors>
        <w:guid w:val="{D7B4EFC9-49FD-4C2E-BF51-2A7B9E9B0D4B}"/>
      </w:docPartPr>
      <w:docPartBody>
        <w:p w:rsidR="00C111B7" w:rsidRDefault="00C111B7">
          <w:r w:rsidRPr="006C108F">
            <w:rPr>
              <w:rStyle w:val="PlaceholderText"/>
            </w:rPr>
            <w:t>Click here to enter text</w:t>
          </w:r>
          <w:r>
            <w:rPr>
              <w:rStyle w:val="PlaceholderText"/>
            </w:rPr>
            <w:t>.</w:t>
          </w:r>
        </w:p>
      </w:docPartBody>
    </w:docPart>
    <w:docPart>
      <w:docPartPr>
        <w:name w:val="AABDDCD87D71462FB7F7101FC6AF2B7A"/>
        <w:category>
          <w:name w:val="General"/>
          <w:gallery w:val="placeholder"/>
        </w:category>
        <w:types>
          <w:type w:val="bbPlcHdr"/>
        </w:types>
        <w:behaviors>
          <w:behavior w:val="content"/>
        </w:behaviors>
        <w:guid w:val="{F66DE2AE-4577-4C57-994A-BD6DF2AF1869}"/>
      </w:docPartPr>
      <w:docPartBody>
        <w:p w:rsidR="00C111B7" w:rsidRDefault="00C111B7">
          <w:r w:rsidRPr="006C108F">
            <w:rPr>
              <w:rStyle w:val="PlaceholderText"/>
            </w:rPr>
            <w:t>Click here to enter text</w:t>
          </w:r>
          <w:r>
            <w:rPr>
              <w:rStyle w:val="PlaceholderText"/>
            </w:rPr>
            <w:t>.</w:t>
          </w:r>
        </w:p>
      </w:docPartBody>
    </w:docPart>
    <w:docPart>
      <w:docPartPr>
        <w:name w:val="F0036D1DBF8F4C2BB6587823C3638B66"/>
        <w:category>
          <w:name w:val="General"/>
          <w:gallery w:val="placeholder"/>
        </w:category>
        <w:types>
          <w:type w:val="bbPlcHdr"/>
        </w:types>
        <w:behaviors>
          <w:behavior w:val="content"/>
        </w:behaviors>
        <w:guid w:val="{C3AD4C1B-A8C2-4895-BAE6-8798F74B19D0}"/>
      </w:docPartPr>
      <w:docPartBody>
        <w:p w:rsidR="00C111B7" w:rsidRDefault="00C111B7">
          <w:r w:rsidRPr="006C108F">
            <w:rPr>
              <w:rStyle w:val="PlaceholderText"/>
            </w:rPr>
            <w:t>Click here to enter text</w:t>
          </w:r>
          <w:r>
            <w:rPr>
              <w:rStyle w:val="PlaceholderText"/>
            </w:rPr>
            <w:t>.</w:t>
          </w:r>
        </w:p>
      </w:docPartBody>
    </w:docPart>
    <w:docPart>
      <w:docPartPr>
        <w:name w:val="5EF86F13047E48BE9EF79B564FEE9A9C"/>
        <w:category>
          <w:name w:val="General"/>
          <w:gallery w:val="placeholder"/>
        </w:category>
        <w:types>
          <w:type w:val="bbPlcHdr"/>
        </w:types>
        <w:behaviors>
          <w:behavior w:val="content"/>
        </w:behaviors>
        <w:guid w:val="{483BB956-523F-40E8-B1D9-70F957541B8D}"/>
      </w:docPartPr>
      <w:docPartBody>
        <w:p w:rsidR="00C111B7" w:rsidRDefault="00C111B7">
          <w:r w:rsidRPr="006C108F">
            <w:rPr>
              <w:rStyle w:val="PlaceholderText"/>
            </w:rPr>
            <w:t>Click here to enter text</w:t>
          </w:r>
          <w:r>
            <w:rPr>
              <w:rStyle w:val="PlaceholderText"/>
            </w:rPr>
            <w:t>.</w:t>
          </w:r>
        </w:p>
      </w:docPartBody>
    </w:docPart>
    <w:docPart>
      <w:docPartPr>
        <w:name w:val="476B849E306949D0AC72055FC3B93C6E"/>
        <w:category>
          <w:name w:val="General"/>
          <w:gallery w:val="placeholder"/>
        </w:category>
        <w:types>
          <w:type w:val="bbPlcHdr"/>
        </w:types>
        <w:behaviors>
          <w:behavior w:val="content"/>
        </w:behaviors>
        <w:guid w:val="{134CE2CF-64C0-410E-BAD3-63E5355D33F2}"/>
      </w:docPartPr>
      <w:docPartBody>
        <w:p w:rsidR="00C111B7" w:rsidRDefault="00C111B7">
          <w:r w:rsidRPr="006C108F">
            <w:rPr>
              <w:rStyle w:val="PlaceholderText"/>
            </w:rPr>
            <w:t>Click here to enter text</w:t>
          </w:r>
          <w:r>
            <w:rPr>
              <w:rStyle w:val="PlaceholderText"/>
            </w:rPr>
            <w:t>.</w:t>
          </w:r>
        </w:p>
      </w:docPartBody>
    </w:docPart>
    <w:docPart>
      <w:docPartPr>
        <w:name w:val="5D2624F0122D43CE9FB79C801D5B660B"/>
        <w:category>
          <w:name w:val="General"/>
          <w:gallery w:val="placeholder"/>
        </w:category>
        <w:types>
          <w:type w:val="bbPlcHdr"/>
        </w:types>
        <w:behaviors>
          <w:behavior w:val="content"/>
        </w:behaviors>
        <w:guid w:val="{E97A99E4-0580-4C94-A21B-A5CDE077CEA0}"/>
      </w:docPartPr>
      <w:docPartBody>
        <w:p w:rsidR="00C111B7" w:rsidRDefault="00C111B7">
          <w:r w:rsidRPr="006C108F">
            <w:rPr>
              <w:rStyle w:val="PlaceholderText"/>
            </w:rPr>
            <w:t>Click here to enter text</w:t>
          </w:r>
          <w:r>
            <w:rPr>
              <w:rStyle w:val="PlaceholderText"/>
            </w:rPr>
            <w:t>.</w:t>
          </w:r>
        </w:p>
      </w:docPartBody>
    </w:docPart>
    <w:docPart>
      <w:docPartPr>
        <w:name w:val="A19727284D5C446A9AA1ED318BB3953C"/>
        <w:category>
          <w:name w:val="General"/>
          <w:gallery w:val="placeholder"/>
        </w:category>
        <w:types>
          <w:type w:val="bbPlcHdr"/>
        </w:types>
        <w:behaviors>
          <w:behavior w:val="content"/>
        </w:behaviors>
        <w:guid w:val="{BEC306C6-BE23-4415-BF84-D0675D99296F}"/>
      </w:docPartPr>
      <w:docPartBody>
        <w:p w:rsidR="00C111B7" w:rsidRDefault="00C111B7">
          <w:r w:rsidRPr="006C108F">
            <w:rPr>
              <w:rStyle w:val="PlaceholderText"/>
            </w:rPr>
            <w:t>Click here to enter text</w:t>
          </w:r>
          <w:r>
            <w:rPr>
              <w:rStyle w:val="PlaceholderText"/>
            </w:rPr>
            <w:t>.</w:t>
          </w:r>
        </w:p>
      </w:docPartBody>
    </w:docPart>
    <w:docPart>
      <w:docPartPr>
        <w:name w:val="6C771C9B38EB4300BC23D64BF1225FD1"/>
        <w:category>
          <w:name w:val="General"/>
          <w:gallery w:val="placeholder"/>
        </w:category>
        <w:types>
          <w:type w:val="bbPlcHdr"/>
        </w:types>
        <w:behaviors>
          <w:behavior w:val="content"/>
        </w:behaviors>
        <w:guid w:val="{AC2878CB-97F4-4D51-935B-72BA427D7653}"/>
      </w:docPartPr>
      <w:docPartBody>
        <w:p w:rsidR="00C111B7" w:rsidRDefault="00C111B7">
          <w:r w:rsidRPr="006C108F">
            <w:rPr>
              <w:rStyle w:val="PlaceholderText"/>
            </w:rPr>
            <w:t>Click here to enter text</w:t>
          </w:r>
          <w:r>
            <w:rPr>
              <w:rStyle w:val="PlaceholderText"/>
            </w:rPr>
            <w:t>.</w:t>
          </w:r>
        </w:p>
      </w:docPartBody>
    </w:docPart>
    <w:docPart>
      <w:docPartPr>
        <w:name w:val="D58708286EC149A7989DCAC87C4E4552"/>
        <w:category>
          <w:name w:val="General"/>
          <w:gallery w:val="placeholder"/>
        </w:category>
        <w:types>
          <w:type w:val="bbPlcHdr"/>
        </w:types>
        <w:behaviors>
          <w:behavior w:val="content"/>
        </w:behaviors>
        <w:guid w:val="{06B9C167-8357-4EC3-80F0-F2D630BB1D09}"/>
      </w:docPartPr>
      <w:docPartBody>
        <w:p w:rsidR="00C111B7" w:rsidRDefault="00C111B7">
          <w:r w:rsidRPr="006C108F">
            <w:rPr>
              <w:rStyle w:val="PlaceholderText"/>
            </w:rPr>
            <w:t>Click here to enter text</w:t>
          </w:r>
          <w:r>
            <w:rPr>
              <w:rStyle w:val="PlaceholderText"/>
            </w:rPr>
            <w:t>.</w:t>
          </w:r>
        </w:p>
      </w:docPartBody>
    </w:docPart>
    <w:docPart>
      <w:docPartPr>
        <w:name w:val="63E3A3D345C344E79F1DDC7E18C2C311"/>
        <w:category>
          <w:name w:val="General"/>
          <w:gallery w:val="placeholder"/>
        </w:category>
        <w:types>
          <w:type w:val="bbPlcHdr"/>
        </w:types>
        <w:behaviors>
          <w:behavior w:val="content"/>
        </w:behaviors>
        <w:guid w:val="{EF9C913D-D211-45FE-912C-445F841C42D8}"/>
      </w:docPartPr>
      <w:docPartBody>
        <w:p w:rsidR="00C111B7" w:rsidRDefault="00C111B7">
          <w:r w:rsidRPr="006C108F">
            <w:rPr>
              <w:rStyle w:val="PlaceholderText"/>
            </w:rPr>
            <w:t>Click here to enter text</w:t>
          </w:r>
          <w:r>
            <w:rPr>
              <w:rStyle w:val="PlaceholderText"/>
            </w:rPr>
            <w:t>.</w:t>
          </w:r>
        </w:p>
      </w:docPartBody>
    </w:docPart>
    <w:docPart>
      <w:docPartPr>
        <w:name w:val="B5156910CFD84B9A83B9AE577E0F5879"/>
        <w:category>
          <w:name w:val="General"/>
          <w:gallery w:val="placeholder"/>
        </w:category>
        <w:types>
          <w:type w:val="bbPlcHdr"/>
        </w:types>
        <w:behaviors>
          <w:behavior w:val="content"/>
        </w:behaviors>
        <w:guid w:val="{4498BDB8-E54D-46AF-A61F-082B110390B1}"/>
      </w:docPartPr>
      <w:docPartBody>
        <w:p w:rsidR="00C111B7" w:rsidRDefault="00C111B7">
          <w:r w:rsidRPr="006C108F">
            <w:rPr>
              <w:rStyle w:val="PlaceholderText"/>
            </w:rPr>
            <w:t>Click here to enter text</w:t>
          </w:r>
          <w:r>
            <w:rPr>
              <w:rStyle w:val="PlaceholderText"/>
            </w:rPr>
            <w:t>.</w:t>
          </w:r>
        </w:p>
      </w:docPartBody>
    </w:docPart>
    <w:docPart>
      <w:docPartPr>
        <w:name w:val="A15A2222B76F4F79B4A4871BEE819120"/>
        <w:category>
          <w:name w:val="General"/>
          <w:gallery w:val="placeholder"/>
        </w:category>
        <w:types>
          <w:type w:val="bbPlcHdr"/>
        </w:types>
        <w:behaviors>
          <w:behavior w:val="content"/>
        </w:behaviors>
        <w:guid w:val="{872683FC-6833-4EF0-BE1D-17DD7B75518B}"/>
      </w:docPartPr>
      <w:docPartBody>
        <w:p w:rsidR="00C111B7" w:rsidRDefault="00C111B7">
          <w:r w:rsidRPr="006C108F">
            <w:rPr>
              <w:rStyle w:val="PlaceholderText"/>
            </w:rPr>
            <w:t>Click here to enter text</w:t>
          </w:r>
          <w:r>
            <w:rPr>
              <w:rStyle w:val="PlaceholderText"/>
            </w:rPr>
            <w:t>.</w:t>
          </w:r>
        </w:p>
      </w:docPartBody>
    </w:docPart>
    <w:docPart>
      <w:docPartPr>
        <w:name w:val="B8F667625D4947039B8D43000C124323"/>
        <w:category>
          <w:name w:val="General"/>
          <w:gallery w:val="placeholder"/>
        </w:category>
        <w:types>
          <w:type w:val="bbPlcHdr"/>
        </w:types>
        <w:behaviors>
          <w:behavior w:val="content"/>
        </w:behaviors>
        <w:guid w:val="{8E7E1252-4EAF-44FE-AB12-A17A22947088}"/>
      </w:docPartPr>
      <w:docPartBody>
        <w:p w:rsidR="00C111B7" w:rsidRDefault="00C111B7">
          <w:r w:rsidRPr="006C108F">
            <w:rPr>
              <w:rStyle w:val="PlaceholderText"/>
            </w:rPr>
            <w:t>Click here to enter text</w:t>
          </w:r>
          <w:r>
            <w:rPr>
              <w:rStyle w:val="PlaceholderText"/>
            </w:rPr>
            <w:t>.</w:t>
          </w:r>
        </w:p>
      </w:docPartBody>
    </w:docPart>
    <w:docPart>
      <w:docPartPr>
        <w:name w:val="F55324CA50334A3C8A94D783297CC4AC"/>
        <w:category>
          <w:name w:val="General"/>
          <w:gallery w:val="placeholder"/>
        </w:category>
        <w:types>
          <w:type w:val="bbPlcHdr"/>
        </w:types>
        <w:behaviors>
          <w:behavior w:val="content"/>
        </w:behaviors>
        <w:guid w:val="{25F72FD9-6C3E-4065-8297-CD2622466460}"/>
      </w:docPartPr>
      <w:docPartBody>
        <w:p w:rsidR="00C111B7" w:rsidRDefault="00C111B7">
          <w:r w:rsidRPr="006C108F">
            <w:rPr>
              <w:rStyle w:val="PlaceholderText"/>
            </w:rPr>
            <w:t>Click here to enter text</w:t>
          </w:r>
          <w:r>
            <w:rPr>
              <w:rStyle w:val="PlaceholderText"/>
            </w:rPr>
            <w:t>.</w:t>
          </w:r>
        </w:p>
      </w:docPartBody>
    </w:docPart>
    <w:docPart>
      <w:docPartPr>
        <w:name w:val="296BF73D500A41A1B5E0B54E9BFCA365"/>
        <w:category>
          <w:name w:val="General"/>
          <w:gallery w:val="placeholder"/>
        </w:category>
        <w:types>
          <w:type w:val="bbPlcHdr"/>
        </w:types>
        <w:behaviors>
          <w:behavior w:val="content"/>
        </w:behaviors>
        <w:guid w:val="{7CEAAEB3-2790-44CC-B8E7-27EC478B37B1}"/>
      </w:docPartPr>
      <w:docPartBody>
        <w:p w:rsidR="00C111B7" w:rsidRDefault="00C111B7">
          <w:r w:rsidRPr="006C108F">
            <w:rPr>
              <w:rStyle w:val="PlaceholderText"/>
            </w:rPr>
            <w:t>Click here to enter text</w:t>
          </w:r>
          <w:r>
            <w:rPr>
              <w:rStyle w:val="PlaceholderText"/>
            </w:rPr>
            <w:t>.</w:t>
          </w:r>
        </w:p>
      </w:docPartBody>
    </w:docPart>
    <w:docPart>
      <w:docPartPr>
        <w:name w:val="5907514FB2E64C78B7247B74A02F25DC"/>
        <w:category>
          <w:name w:val="General"/>
          <w:gallery w:val="placeholder"/>
        </w:category>
        <w:types>
          <w:type w:val="bbPlcHdr"/>
        </w:types>
        <w:behaviors>
          <w:behavior w:val="content"/>
        </w:behaviors>
        <w:guid w:val="{E4387DF4-DF86-42D9-8D31-E4789951A8F9}"/>
      </w:docPartPr>
      <w:docPartBody>
        <w:p w:rsidR="00C111B7" w:rsidRDefault="00C111B7">
          <w:r w:rsidRPr="006C108F">
            <w:rPr>
              <w:rStyle w:val="PlaceholderText"/>
            </w:rPr>
            <w:t>Click here to enter text</w:t>
          </w:r>
          <w:r>
            <w:rPr>
              <w:rStyle w:val="PlaceholderText"/>
            </w:rPr>
            <w:t>.</w:t>
          </w:r>
        </w:p>
      </w:docPartBody>
    </w:docPart>
    <w:docPart>
      <w:docPartPr>
        <w:name w:val="313662903F584123B954CF428118EC0A"/>
        <w:category>
          <w:name w:val="General"/>
          <w:gallery w:val="placeholder"/>
        </w:category>
        <w:types>
          <w:type w:val="bbPlcHdr"/>
        </w:types>
        <w:behaviors>
          <w:behavior w:val="content"/>
        </w:behaviors>
        <w:guid w:val="{D55C6239-62A5-45F1-8359-606E7019FF4B}"/>
      </w:docPartPr>
      <w:docPartBody>
        <w:p w:rsidR="00C111B7" w:rsidRDefault="00C111B7">
          <w:r w:rsidRPr="006C108F">
            <w:rPr>
              <w:rStyle w:val="PlaceholderText"/>
            </w:rPr>
            <w:t>Click here to enter text</w:t>
          </w:r>
          <w:r>
            <w:rPr>
              <w:rStyle w:val="PlaceholderText"/>
            </w:rPr>
            <w:t>.</w:t>
          </w:r>
        </w:p>
      </w:docPartBody>
    </w:docPart>
    <w:docPart>
      <w:docPartPr>
        <w:name w:val="9E7928ED3D254D33A58DEA35F0535DBC"/>
        <w:category>
          <w:name w:val="General"/>
          <w:gallery w:val="placeholder"/>
        </w:category>
        <w:types>
          <w:type w:val="bbPlcHdr"/>
        </w:types>
        <w:behaviors>
          <w:behavior w:val="content"/>
        </w:behaviors>
        <w:guid w:val="{6806B7E2-1C0C-4423-9DF1-107589583C22}"/>
      </w:docPartPr>
      <w:docPartBody>
        <w:p w:rsidR="00C111B7" w:rsidRDefault="00C111B7">
          <w:r w:rsidRPr="006C108F">
            <w:rPr>
              <w:rStyle w:val="PlaceholderText"/>
            </w:rPr>
            <w:t>Click here to enter text</w:t>
          </w:r>
          <w:r>
            <w:rPr>
              <w:rStyle w:val="PlaceholderText"/>
            </w:rPr>
            <w:t>.</w:t>
          </w:r>
        </w:p>
      </w:docPartBody>
    </w:docPart>
    <w:docPart>
      <w:docPartPr>
        <w:name w:val="33283B2CC567469DAB1FCC99E5ACD087"/>
        <w:category>
          <w:name w:val="General"/>
          <w:gallery w:val="placeholder"/>
        </w:category>
        <w:types>
          <w:type w:val="bbPlcHdr"/>
        </w:types>
        <w:behaviors>
          <w:behavior w:val="content"/>
        </w:behaviors>
        <w:guid w:val="{1AD05109-1F95-433E-AE35-37A11C20A9EF}"/>
      </w:docPartPr>
      <w:docPartBody>
        <w:p w:rsidR="00C111B7" w:rsidRDefault="00C111B7">
          <w:r w:rsidRPr="006C108F">
            <w:rPr>
              <w:rStyle w:val="PlaceholderText"/>
            </w:rPr>
            <w:t>Click here to enter text</w:t>
          </w:r>
          <w:r>
            <w:rPr>
              <w:rStyle w:val="PlaceholderText"/>
            </w:rPr>
            <w:t>.</w:t>
          </w:r>
        </w:p>
      </w:docPartBody>
    </w:docPart>
    <w:docPart>
      <w:docPartPr>
        <w:name w:val="D42D5240EFB34A4FBD45EEA0B69972C2"/>
        <w:category>
          <w:name w:val="General"/>
          <w:gallery w:val="placeholder"/>
        </w:category>
        <w:types>
          <w:type w:val="bbPlcHdr"/>
        </w:types>
        <w:behaviors>
          <w:behavior w:val="content"/>
        </w:behaviors>
        <w:guid w:val="{02AADD18-37CF-43B6-B25E-5CCFBC0F0ABE}"/>
      </w:docPartPr>
      <w:docPartBody>
        <w:p w:rsidR="00C111B7" w:rsidRDefault="00C111B7">
          <w:r w:rsidRPr="006C108F">
            <w:rPr>
              <w:rStyle w:val="PlaceholderText"/>
            </w:rPr>
            <w:t>Click here to enter text</w:t>
          </w:r>
          <w:r>
            <w:rPr>
              <w:rStyle w:val="PlaceholderText"/>
            </w:rPr>
            <w:t>.</w:t>
          </w:r>
        </w:p>
      </w:docPartBody>
    </w:docPart>
    <w:docPart>
      <w:docPartPr>
        <w:name w:val="05C1C6713D8E4487B0108E3D80A3319E"/>
        <w:category>
          <w:name w:val="General"/>
          <w:gallery w:val="placeholder"/>
        </w:category>
        <w:types>
          <w:type w:val="bbPlcHdr"/>
        </w:types>
        <w:behaviors>
          <w:behavior w:val="content"/>
        </w:behaviors>
        <w:guid w:val="{0FD9C756-1E14-4F65-BA8F-17A338A35629}"/>
      </w:docPartPr>
      <w:docPartBody>
        <w:p w:rsidR="00C111B7" w:rsidRDefault="00C111B7">
          <w:r w:rsidRPr="006C108F">
            <w:rPr>
              <w:rStyle w:val="PlaceholderText"/>
            </w:rPr>
            <w:t>Click here to enter text</w:t>
          </w:r>
          <w:r>
            <w:rPr>
              <w:rStyle w:val="PlaceholderText"/>
            </w:rPr>
            <w:t>.</w:t>
          </w:r>
        </w:p>
      </w:docPartBody>
    </w:docPart>
    <w:docPart>
      <w:docPartPr>
        <w:name w:val="181DB68BF5F74A1D9C2E9CE810C52B8F"/>
        <w:category>
          <w:name w:val="General"/>
          <w:gallery w:val="placeholder"/>
        </w:category>
        <w:types>
          <w:type w:val="bbPlcHdr"/>
        </w:types>
        <w:behaviors>
          <w:behavior w:val="content"/>
        </w:behaviors>
        <w:guid w:val="{C5277D8B-F99E-4E36-8251-785EE824C1E8}"/>
      </w:docPartPr>
      <w:docPartBody>
        <w:p w:rsidR="00C111B7" w:rsidRDefault="00C111B7">
          <w:r w:rsidRPr="006C108F">
            <w:rPr>
              <w:rStyle w:val="PlaceholderText"/>
            </w:rPr>
            <w:t>Click here to enter text</w:t>
          </w:r>
          <w:r>
            <w:rPr>
              <w:rStyle w:val="PlaceholderText"/>
            </w:rPr>
            <w:t>.</w:t>
          </w:r>
        </w:p>
      </w:docPartBody>
    </w:docPart>
    <w:docPart>
      <w:docPartPr>
        <w:name w:val="D4C4CF989561454283541B2981F5C35B"/>
        <w:category>
          <w:name w:val="General"/>
          <w:gallery w:val="placeholder"/>
        </w:category>
        <w:types>
          <w:type w:val="bbPlcHdr"/>
        </w:types>
        <w:behaviors>
          <w:behavior w:val="content"/>
        </w:behaviors>
        <w:guid w:val="{0B653986-4793-41EF-A32E-9F40F3AAD608}"/>
      </w:docPartPr>
      <w:docPartBody>
        <w:p w:rsidR="00C111B7" w:rsidRDefault="00C111B7">
          <w:r w:rsidRPr="006C108F">
            <w:rPr>
              <w:rStyle w:val="PlaceholderText"/>
            </w:rPr>
            <w:t>Click here to enter text</w:t>
          </w:r>
          <w:r>
            <w:rPr>
              <w:rStyle w:val="PlaceholderText"/>
            </w:rPr>
            <w:t>.</w:t>
          </w:r>
        </w:p>
      </w:docPartBody>
    </w:docPart>
    <w:docPart>
      <w:docPartPr>
        <w:name w:val="BE54D52A92F3411E825B89ED87983B7E"/>
        <w:category>
          <w:name w:val="General"/>
          <w:gallery w:val="placeholder"/>
        </w:category>
        <w:types>
          <w:type w:val="bbPlcHdr"/>
        </w:types>
        <w:behaviors>
          <w:behavior w:val="content"/>
        </w:behaviors>
        <w:guid w:val="{F88B0C01-DB12-4E50-A80A-6101B71A116F}"/>
      </w:docPartPr>
      <w:docPartBody>
        <w:p w:rsidR="00C111B7" w:rsidRDefault="00C111B7">
          <w:r w:rsidRPr="006C108F">
            <w:rPr>
              <w:rStyle w:val="PlaceholderText"/>
            </w:rPr>
            <w:t>Click here to enter text</w:t>
          </w:r>
          <w:r>
            <w:rPr>
              <w:rStyle w:val="PlaceholderText"/>
            </w:rPr>
            <w:t>.</w:t>
          </w:r>
        </w:p>
      </w:docPartBody>
    </w:docPart>
    <w:docPart>
      <w:docPartPr>
        <w:name w:val="AFF39701D5C043B3B6D282C7B560894F"/>
        <w:category>
          <w:name w:val="General"/>
          <w:gallery w:val="placeholder"/>
        </w:category>
        <w:types>
          <w:type w:val="bbPlcHdr"/>
        </w:types>
        <w:behaviors>
          <w:behavior w:val="content"/>
        </w:behaviors>
        <w:guid w:val="{536664B7-DB32-40FC-B2D4-4D1C83D7E61B}"/>
      </w:docPartPr>
      <w:docPartBody>
        <w:p w:rsidR="00C111B7" w:rsidRDefault="00C111B7">
          <w:r w:rsidRPr="006C108F">
            <w:rPr>
              <w:rStyle w:val="PlaceholderText"/>
            </w:rPr>
            <w:t>Click here to enter text</w:t>
          </w:r>
          <w:r>
            <w:rPr>
              <w:rStyle w:val="PlaceholderText"/>
            </w:rPr>
            <w:t>.</w:t>
          </w:r>
        </w:p>
      </w:docPartBody>
    </w:docPart>
    <w:docPart>
      <w:docPartPr>
        <w:name w:val="1C8FC5F87C8449C8B8F2661E362991FB"/>
        <w:category>
          <w:name w:val="General"/>
          <w:gallery w:val="placeholder"/>
        </w:category>
        <w:types>
          <w:type w:val="bbPlcHdr"/>
        </w:types>
        <w:behaviors>
          <w:behavior w:val="content"/>
        </w:behaviors>
        <w:guid w:val="{FBCBDFE1-23D6-4B4A-A705-730F2D2B6330}"/>
      </w:docPartPr>
      <w:docPartBody>
        <w:p w:rsidR="00C111B7" w:rsidRDefault="00C111B7">
          <w:r w:rsidRPr="006C108F">
            <w:rPr>
              <w:rStyle w:val="PlaceholderText"/>
            </w:rPr>
            <w:t>Click here to enter text</w:t>
          </w:r>
          <w:r>
            <w:rPr>
              <w:rStyle w:val="PlaceholderText"/>
            </w:rPr>
            <w:t>.</w:t>
          </w:r>
        </w:p>
      </w:docPartBody>
    </w:docPart>
    <w:docPart>
      <w:docPartPr>
        <w:name w:val="BA4E8E4A58BF42E8ACE4CF0DF404A8B2"/>
        <w:category>
          <w:name w:val="General"/>
          <w:gallery w:val="placeholder"/>
        </w:category>
        <w:types>
          <w:type w:val="bbPlcHdr"/>
        </w:types>
        <w:behaviors>
          <w:behavior w:val="content"/>
        </w:behaviors>
        <w:guid w:val="{B1BD1F9A-1711-4AFD-BA88-713BE9E3340A}"/>
      </w:docPartPr>
      <w:docPartBody>
        <w:p w:rsidR="00C111B7" w:rsidRDefault="00C111B7">
          <w:r w:rsidRPr="006C108F">
            <w:rPr>
              <w:rStyle w:val="PlaceholderText"/>
            </w:rPr>
            <w:t>Click here to enter text</w:t>
          </w:r>
          <w:r>
            <w:rPr>
              <w:rStyle w:val="PlaceholderText"/>
            </w:rPr>
            <w:t>.</w:t>
          </w:r>
        </w:p>
      </w:docPartBody>
    </w:docPart>
    <w:docPart>
      <w:docPartPr>
        <w:name w:val="17F9F0EABD45421AB35C21322C805FE8"/>
        <w:category>
          <w:name w:val="General"/>
          <w:gallery w:val="placeholder"/>
        </w:category>
        <w:types>
          <w:type w:val="bbPlcHdr"/>
        </w:types>
        <w:behaviors>
          <w:behavior w:val="content"/>
        </w:behaviors>
        <w:guid w:val="{A371CC9C-8454-4E2C-B2C9-35F8DBBE3D58}"/>
      </w:docPartPr>
      <w:docPartBody>
        <w:p w:rsidR="00C111B7" w:rsidRDefault="00C111B7">
          <w:r w:rsidRPr="006C108F">
            <w:rPr>
              <w:rStyle w:val="PlaceholderText"/>
            </w:rPr>
            <w:t>Click here to enter text</w:t>
          </w:r>
          <w:r>
            <w:rPr>
              <w:rStyle w:val="PlaceholderText"/>
            </w:rPr>
            <w:t>.</w:t>
          </w:r>
        </w:p>
      </w:docPartBody>
    </w:docPart>
    <w:docPart>
      <w:docPartPr>
        <w:name w:val="65DD51B4D34142D69FDFC3B03345A93A"/>
        <w:category>
          <w:name w:val="General"/>
          <w:gallery w:val="placeholder"/>
        </w:category>
        <w:types>
          <w:type w:val="bbPlcHdr"/>
        </w:types>
        <w:behaviors>
          <w:behavior w:val="content"/>
        </w:behaviors>
        <w:guid w:val="{981F173F-3385-4258-9FD8-B53D5373F83D}"/>
      </w:docPartPr>
      <w:docPartBody>
        <w:p w:rsidR="00C111B7" w:rsidRDefault="00C111B7">
          <w:r w:rsidRPr="006C108F">
            <w:rPr>
              <w:rStyle w:val="PlaceholderText"/>
            </w:rPr>
            <w:t>Click here to enter text</w:t>
          </w:r>
          <w:r>
            <w:rPr>
              <w:rStyle w:val="PlaceholderText"/>
            </w:rPr>
            <w:t>.</w:t>
          </w:r>
        </w:p>
      </w:docPartBody>
    </w:docPart>
    <w:docPart>
      <w:docPartPr>
        <w:name w:val="2DA63348689C48FFB36AB9C7A665431C"/>
        <w:category>
          <w:name w:val="General"/>
          <w:gallery w:val="placeholder"/>
        </w:category>
        <w:types>
          <w:type w:val="bbPlcHdr"/>
        </w:types>
        <w:behaviors>
          <w:behavior w:val="content"/>
        </w:behaviors>
        <w:guid w:val="{E025F4A9-5DFC-4EE1-A5AA-CC56D33A0D1B}"/>
      </w:docPartPr>
      <w:docPartBody>
        <w:p w:rsidR="00C111B7" w:rsidRDefault="00C111B7">
          <w:r w:rsidRPr="006C108F">
            <w:rPr>
              <w:rStyle w:val="PlaceholderText"/>
            </w:rPr>
            <w:t>Click here to enter text</w:t>
          </w:r>
          <w:r>
            <w:rPr>
              <w:rStyle w:val="PlaceholderText"/>
            </w:rPr>
            <w:t>.</w:t>
          </w:r>
        </w:p>
      </w:docPartBody>
    </w:docPart>
    <w:docPart>
      <w:docPartPr>
        <w:name w:val="A3F686FAA8D440DBABA099002572D7D4"/>
        <w:category>
          <w:name w:val="General"/>
          <w:gallery w:val="placeholder"/>
        </w:category>
        <w:types>
          <w:type w:val="bbPlcHdr"/>
        </w:types>
        <w:behaviors>
          <w:behavior w:val="content"/>
        </w:behaviors>
        <w:guid w:val="{ED15E3C7-497C-423E-9DD9-ED3FF279888F}"/>
      </w:docPartPr>
      <w:docPartBody>
        <w:p w:rsidR="00C111B7" w:rsidRDefault="00C111B7">
          <w:r w:rsidRPr="006C108F">
            <w:rPr>
              <w:rStyle w:val="PlaceholderText"/>
            </w:rPr>
            <w:t>Click here to enter text</w:t>
          </w:r>
          <w:r>
            <w:rPr>
              <w:rStyle w:val="PlaceholderText"/>
            </w:rPr>
            <w:t>.</w:t>
          </w:r>
        </w:p>
      </w:docPartBody>
    </w:docPart>
    <w:docPart>
      <w:docPartPr>
        <w:name w:val="2B7D61327D904AA9A5F6EB7D791BA6FD"/>
        <w:category>
          <w:name w:val="General"/>
          <w:gallery w:val="placeholder"/>
        </w:category>
        <w:types>
          <w:type w:val="bbPlcHdr"/>
        </w:types>
        <w:behaviors>
          <w:behavior w:val="content"/>
        </w:behaviors>
        <w:guid w:val="{7E4220F9-B398-409F-85EA-AD66D13ADF40}"/>
      </w:docPartPr>
      <w:docPartBody>
        <w:p w:rsidR="00C111B7" w:rsidRDefault="00C111B7">
          <w:r w:rsidRPr="006C108F">
            <w:rPr>
              <w:rStyle w:val="PlaceholderText"/>
            </w:rPr>
            <w:t>Click here to enter text</w:t>
          </w:r>
          <w:r>
            <w:rPr>
              <w:rStyle w:val="PlaceholderText"/>
            </w:rPr>
            <w:t>.</w:t>
          </w:r>
        </w:p>
      </w:docPartBody>
    </w:docPart>
    <w:docPart>
      <w:docPartPr>
        <w:name w:val="AF98500759E84174809502DB47CE97A4"/>
        <w:category>
          <w:name w:val="General"/>
          <w:gallery w:val="placeholder"/>
        </w:category>
        <w:types>
          <w:type w:val="bbPlcHdr"/>
        </w:types>
        <w:behaviors>
          <w:behavior w:val="content"/>
        </w:behaviors>
        <w:guid w:val="{9267E254-521D-49C8-9FDC-EC943D6C8AA6}"/>
      </w:docPartPr>
      <w:docPartBody>
        <w:p w:rsidR="00C111B7" w:rsidRDefault="00C111B7">
          <w:r w:rsidRPr="006C108F">
            <w:rPr>
              <w:rStyle w:val="PlaceholderText"/>
            </w:rPr>
            <w:t>Click here to enter text</w:t>
          </w:r>
          <w:r>
            <w:rPr>
              <w:rStyle w:val="PlaceholderText"/>
            </w:rPr>
            <w:t>.</w:t>
          </w:r>
        </w:p>
      </w:docPartBody>
    </w:docPart>
    <w:docPart>
      <w:docPartPr>
        <w:name w:val="0575EA8FC163453A8150CE274AFEAA5F"/>
        <w:category>
          <w:name w:val="General"/>
          <w:gallery w:val="placeholder"/>
        </w:category>
        <w:types>
          <w:type w:val="bbPlcHdr"/>
        </w:types>
        <w:behaviors>
          <w:behavior w:val="content"/>
        </w:behaviors>
        <w:guid w:val="{D7BF97EE-B37D-421B-8B7E-511B861AE4AC}"/>
      </w:docPartPr>
      <w:docPartBody>
        <w:p w:rsidR="00C111B7" w:rsidRDefault="00C111B7">
          <w:r w:rsidRPr="006C108F">
            <w:rPr>
              <w:rStyle w:val="PlaceholderText"/>
            </w:rPr>
            <w:t>Click here to enter text</w:t>
          </w:r>
          <w:r>
            <w:rPr>
              <w:rStyle w:val="PlaceholderText"/>
            </w:rPr>
            <w:t>.</w:t>
          </w:r>
        </w:p>
      </w:docPartBody>
    </w:docPart>
    <w:docPart>
      <w:docPartPr>
        <w:name w:val="63B76412322D47E59304E42D80950731"/>
        <w:category>
          <w:name w:val="General"/>
          <w:gallery w:val="placeholder"/>
        </w:category>
        <w:types>
          <w:type w:val="bbPlcHdr"/>
        </w:types>
        <w:behaviors>
          <w:behavior w:val="content"/>
        </w:behaviors>
        <w:guid w:val="{CE22B877-2B88-4104-AFDC-CEC86EE0A184}"/>
      </w:docPartPr>
      <w:docPartBody>
        <w:p w:rsidR="00C111B7" w:rsidRDefault="00C111B7">
          <w:r w:rsidRPr="006C108F">
            <w:rPr>
              <w:rStyle w:val="PlaceholderText"/>
            </w:rPr>
            <w:t>Click here to enter text</w:t>
          </w:r>
          <w:r>
            <w:rPr>
              <w:rStyle w:val="PlaceholderText"/>
            </w:rPr>
            <w:t>.</w:t>
          </w:r>
        </w:p>
      </w:docPartBody>
    </w:docPart>
    <w:docPart>
      <w:docPartPr>
        <w:name w:val="6F6BDA89C47F41A193DEBE2CF9B28EF2"/>
        <w:category>
          <w:name w:val="General"/>
          <w:gallery w:val="placeholder"/>
        </w:category>
        <w:types>
          <w:type w:val="bbPlcHdr"/>
        </w:types>
        <w:behaviors>
          <w:behavior w:val="content"/>
        </w:behaviors>
        <w:guid w:val="{D53F4863-5549-46AF-8103-1B82F8F62806}"/>
      </w:docPartPr>
      <w:docPartBody>
        <w:p w:rsidR="00C111B7" w:rsidRDefault="00C111B7">
          <w:r w:rsidRPr="006C108F">
            <w:rPr>
              <w:rStyle w:val="PlaceholderText"/>
            </w:rPr>
            <w:t>Click here to enter text</w:t>
          </w:r>
          <w:r>
            <w:rPr>
              <w:rStyle w:val="PlaceholderText"/>
            </w:rPr>
            <w:t>.</w:t>
          </w:r>
        </w:p>
      </w:docPartBody>
    </w:docPart>
    <w:docPart>
      <w:docPartPr>
        <w:name w:val="65330ACD636A46C0A34479A90093F3E2"/>
        <w:category>
          <w:name w:val="General"/>
          <w:gallery w:val="placeholder"/>
        </w:category>
        <w:types>
          <w:type w:val="bbPlcHdr"/>
        </w:types>
        <w:behaviors>
          <w:behavior w:val="content"/>
        </w:behaviors>
        <w:guid w:val="{6F67246C-040E-45CD-AEF1-35AC1B6C3EBA}"/>
      </w:docPartPr>
      <w:docPartBody>
        <w:p w:rsidR="00C111B7" w:rsidRDefault="00C111B7">
          <w:r w:rsidRPr="006C108F">
            <w:rPr>
              <w:rStyle w:val="PlaceholderText"/>
            </w:rPr>
            <w:t>Click here to enter text</w:t>
          </w:r>
          <w:r>
            <w:rPr>
              <w:rStyle w:val="PlaceholderText"/>
            </w:rPr>
            <w:t>.</w:t>
          </w:r>
        </w:p>
      </w:docPartBody>
    </w:docPart>
    <w:docPart>
      <w:docPartPr>
        <w:name w:val="7898B5892CB046EEA888058BBE3DACE3"/>
        <w:category>
          <w:name w:val="General"/>
          <w:gallery w:val="placeholder"/>
        </w:category>
        <w:types>
          <w:type w:val="bbPlcHdr"/>
        </w:types>
        <w:behaviors>
          <w:behavior w:val="content"/>
        </w:behaviors>
        <w:guid w:val="{286E01D6-44BB-4803-A4BB-33BF6EC6C1D4}"/>
      </w:docPartPr>
      <w:docPartBody>
        <w:p w:rsidR="00C111B7" w:rsidRDefault="00C111B7">
          <w:r w:rsidRPr="006C108F">
            <w:rPr>
              <w:rStyle w:val="PlaceholderText"/>
            </w:rPr>
            <w:t>Click here to enter text</w:t>
          </w:r>
          <w:r>
            <w:rPr>
              <w:rStyle w:val="PlaceholderText"/>
            </w:rPr>
            <w:t>.</w:t>
          </w:r>
        </w:p>
      </w:docPartBody>
    </w:docPart>
    <w:docPart>
      <w:docPartPr>
        <w:name w:val="03D16784AE044B95840F8F5D4B51A7F4"/>
        <w:category>
          <w:name w:val="General"/>
          <w:gallery w:val="placeholder"/>
        </w:category>
        <w:types>
          <w:type w:val="bbPlcHdr"/>
        </w:types>
        <w:behaviors>
          <w:behavior w:val="content"/>
        </w:behaviors>
        <w:guid w:val="{3CEC9026-0084-4C4C-9E8A-23D73F1861D3}"/>
      </w:docPartPr>
      <w:docPartBody>
        <w:p w:rsidR="00C111B7" w:rsidRDefault="00C111B7">
          <w:r w:rsidRPr="006C108F">
            <w:rPr>
              <w:rStyle w:val="PlaceholderText"/>
            </w:rPr>
            <w:t>Click here to enter text</w:t>
          </w:r>
          <w:r>
            <w:rPr>
              <w:rStyle w:val="PlaceholderText"/>
            </w:rPr>
            <w:t>.</w:t>
          </w:r>
        </w:p>
      </w:docPartBody>
    </w:docPart>
    <w:docPart>
      <w:docPartPr>
        <w:name w:val="730B5B516BD24F61B43D6D7C570FE949"/>
        <w:category>
          <w:name w:val="General"/>
          <w:gallery w:val="placeholder"/>
        </w:category>
        <w:types>
          <w:type w:val="bbPlcHdr"/>
        </w:types>
        <w:behaviors>
          <w:behavior w:val="content"/>
        </w:behaviors>
        <w:guid w:val="{8A1604C8-F635-460A-9C8A-708C13A65019}"/>
      </w:docPartPr>
      <w:docPartBody>
        <w:p w:rsidR="00C111B7" w:rsidRDefault="00C111B7">
          <w:r w:rsidRPr="006C108F">
            <w:rPr>
              <w:rStyle w:val="PlaceholderText"/>
            </w:rPr>
            <w:t>Click here to enter text</w:t>
          </w:r>
          <w:r>
            <w:rPr>
              <w:rStyle w:val="PlaceholderText"/>
            </w:rPr>
            <w:t>.</w:t>
          </w:r>
        </w:p>
      </w:docPartBody>
    </w:docPart>
    <w:docPart>
      <w:docPartPr>
        <w:name w:val="83AC31A9237747018916D6B76A5720A0"/>
        <w:category>
          <w:name w:val="General"/>
          <w:gallery w:val="placeholder"/>
        </w:category>
        <w:types>
          <w:type w:val="bbPlcHdr"/>
        </w:types>
        <w:behaviors>
          <w:behavior w:val="content"/>
        </w:behaviors>
        <w:guid w:val="{2434187F-8A63-4E2A-A011-F5D2049559FC}"/>
      </w:docPartPr>
      <w:docPartBody>
        <w:p w:rsidR="00C111B7" w:rsidRDefault="00C111B7">
          <w:r w:rsidRPr="006C108F">
            <w:rPr>
              <w:rStyle w:val="PlaceholderText"/>
            </w:rPr>
            <w:t>Click here to enter text</w:t>
          </w:r>
          <w:r>
            <w:rPr>
              <w:rStyle w:val="PlaceholderText"/>
            </w:rPr>
            <w:t>.</w:t>
          </w:r>
        </w:p>
      </w:docPartBody>
    </w:docPart>
    <w:docPart>
      <w:docPartPr>
        <w:name w:val="030D941A66014CB18069960045160B07"/>
        <w:category>
          <w:name w:val="General"/>
          <w:gallery w:val="placeholder"/>
        </w:category>
        <w:types>
          <w:type w:val="bbPlcHdr"/>
        </w:types>
        <w:behaviors>
          <w:behavior w:val="content"/>
        </w:behaviors>
        <w:guid w:val="{D4E54110-C5AD-4B3A-81AF-4F3573750E8B}"/>
      </w:docPartPr>
      <w:docPartBody>
        <w:p w:rsidR="00C111B7" w:rsidRDefault="00C111B7">
          <w:r w:rsidRPr="006C108F">
            <w:rPr>
              <w:rStyle w:val="PlaceholderText"/>
            </w:rPr>
            <w:t>Click here to enter text</w:t>
          </w:r>
          <w:r>
            <w:rPr>
              <w:rStyle w:val="PlaceholderText"/>
            </w:rPr>
            <w:t>.</w:t>
          </w:r>
        </w:p>
      </w:docPartBody>
    </w:docPart>
    <w:docPart>
      <w:docPartPr>
        <w:name w:val="7C1737C41A4F4B0090FC67EF31B9435A"/>
        <w:category>
          <w:name w:val="General"/>
          <w:gallery w:val="placeholder"/>
        </w:category>
        <w:types>
          <w:type w:val="bbPlcHdr"/>
        </w:types>
        <w:behaviors>
          <w:behavior w:val="content"/>
        </w:behaviors>
        <w:guid w:val="{0B649601-B1AC-4DEE-8A6F-325C3BD71F0B}"/>
      </w:docPartPr>
      <w:docPartBody>
        <w:p w:rsidR="00C111B7" w:rsidRDefault="00C111B7">
          <w:r w:rsidRPr="006C108F">
            <w:rPr>
              <w:rStyle w:val="PlaceholderText"/>
            </w:rPr>
            <w:t>Click here to enter text</w:t>
          </w:r>
          <w:r>
            <w:rPr>
              <w:rStyle w:val="PlaceholderText"/>
            </w:rPr>
            <w:t>.</w:t>
          </w:r>
        </w:p>
      </w:docPartBody>
    </w:docPart>
    <w:docPart>
      <w:docPartPr>
        <w:name w:val="940264FE8DBD4D6FA0D2E044CD940544"/>
        <w:category>
          <w:name w:val="General"/>
          <w:gallery w:val="placeholder"/>
        </w:category>
        <w:types>
          <w:type w:val="bbPlcHdr"/>
        </w:types>
        <w:behaviors>
          <w:behavior w:val="content"/>
        </w:behaviors>
        <w:guid w:val="{FE01E017-155F-43E6-8818-C9CA5791F1F7}"/>
      </w:docPartPr>
      <w:docPartBody>
        <w:p w:rsidR="00C111B7" w:rsidRDefault="00C111B7">
          <w:r w:rsidRPr="006C108F">
            <w:rPr>
              <w:rStyle w:val="PlaceholderText"/>
            </w:rPr>
            <w:t>Click here to enter text</w:t>
          </w:r>
          <w:r>
            <w:rPr>
              <w:rStyle w:val="PlaceholderText"/>
            </w:rPr>
            <w:t>.</w:t>
          </w:r>
        </w:p>
      </w:docPartBody>
    </w:docPart>
    <w:docPart>
      <w:docPartPr>
        <w:name w:val="E177573679F44074974F64B10996BE1D"/>
        <w:category>
          <w:name w:val="General"/>
          <w:gallery w:val="placeholder"/>
        </w:category>
        <w:types>
          <w:type w:val="bbPlcHdr"/>
        </w:types>
        <w:behaviors>
          <w:behavior w:val="content"/>
        </w:behaviors>
        <w:guid w:val="{9209D697-8838-4521-AA0B-4BCD6E7D4AD4}"/>
      </w:docPartPr>
      <w:docPartBody>
        <w:p w:rsidR="00C111B7" w:rsidRDefault="00C111B7">
          <w:r w:rsidRPr="006C108F">
            <w:rPr>
              <w:rStyle w:val="PlaceholderText"/>
            </w:rPr>
            <w:t>Click here to enter text</w:t>
          </w:r>
          <w:r>
            <w:rPr>
              <w:rStyle w:val="PlaceholderText"/>
            </w:rPr>
            <w:t>.</w:t>
          </w:r>
        </w:p>
      </w:docPartBody>
    </w:docPart>
    <w:docPart>
      <w:docPartPr>
        <w:name w:val="4BC1ED82B0C64118ACE033B2B3CF1058"/>
        <w:category>
          <w:name w:val="General"/>
          <w:gallery w:val="placeholder"/>
        </w:category>
        <w:types>
          <w:type w:val="bbPlcHdr"/>
        </w:types>
        <w:behaviors>
          <w:behavior w:val="content"/>
        </w:behaviors>
        <w:guid w:val="{CFA9C167-6A6C-48E2-8D47-D11DB82ECE81}"/>
      </w:docPartPr>
      <w:docPartBody>
        <w:p w:rsidR="00C111B7" w:rsidRDefault="00C111B7">
          <w:r w:rsidRPr="006C108F">
            <w:rPr>
              <w:rStyle w:val="PlaceholderText"/>
            </w:rPr>
            <w:t>Click here to enter text</w:t>
          </w:r>
          <w:r>
            <w:rPr>
              <w:rStyle w:val="PlaceholderText"/>
            </w:rPr>
            <w:t>.</w:t>
          </w:r>
        </w:p>
      </w:docPartBody>
    </w:docPart>
    <w:docPart>
      <w:docPartPr>
        <w:name w:val="C51137F32A3A404DBE98AFF185A33071"/>
        <w:category>
          <w:name w:val="General"/>
          <w:gallery w:val="placeholder"/>
        </w:category>
        <w:types>
          <w:type w:val="bbPlcHdr"/>
        </w:types>
        <w:behaviors>
          <w:behavior w:val="content"/>
        </w:behaviors>
        <w:guid w:val="{0F36ABDA-865C-43F5-BA76-FEF4F73B5435}"/>
      </w:docPartPr>
      <w:docPartBody>
        <w:p w:rsidR="00C111B7" w:rsidRDefault="00C111B7">
          <w:r w:rsidRPr="006C108F">
            <w:rPr>
              <w:rStyle w:val="PlaceholderText"/>
            </w:rPr>
            <w:t>Click here to enter text</w:t>
          </w:r>
          <w:r>
            <w:rPr>
              <w:rStyle w:val="PlaceholderText"/>
            </w:rPr>
            <w:t>.</w:t>
          </w:r>
        </w:p>
      </w:docPartBody>
    </w:docPart>
    <w:docPart>
      <w:docPartPr>
        <w:name w:val="1C60B3401A4D4C7C9BF1C131A9D87F88"/>
        <w:category>
          <w:name w:val="General"/>
          <w:gallery w:val="placeholder"/>
        </w:category>
        <w:types>
          <w:type w:val="bbPlcHdr"/>
        </w:types>
        <w:behaviors>
          <w:behavior w:val="content"/>
        </w:behaviors>
        <w:guid w:val="{D7EC3C7C-910D-497D-9C46-B8FE5A6CE89B}"/>
      </w:docPartPr>
      <w:docPartBody>
        <w:p w:rsidR="00C111B7" w:rsidRDefault="00C111B7">
          <w:r w:rsidRPr="006C108F">
            <w:rPr>
              <w:rStyle w:val="PlaceholderText"/>
            </w:rPr>
            <w:t>Click here to enter text</w:t>
          </w:r>
          <w:r>
            <w:rPr>
              <w:rStyle w:val="PlaceholderText"/>
            </w:rPr>
            <w:t>.</w:t>
          </w:r>
        </w:p>
      </w:docPartBody>
    </w:docPart>
    <w:docPart>
      <w:docPartPr>
        <w:name w:val="A1ABC76E058C49219847987F2CE8E283"/>
        <w:category>
          <w:name w:val="General"/>
          <w:gallery w:val="placeholder"/>
        </w:category>
        <w:types>
          <w:type w:val="bbPlcHdr"/>
        </w:types>
        <w:behaviors>
          <w:behavior w:val="content"/>
        </w:behaviors>
        <w:guid w:val="{AA389E0C-9400-40AF-8282-59FF2ADBD632}"/>
      </w:docPartPr>
      <w:docPartBody>
        <w:p w:rsidR="00C111B7" w:rsidRDefault="00C111B7">
          <w:r w:rsidRPr="006C108F">
            <w:rPr>
              <w:rStyle w:val="PlaceholderText"/>
            </w:rPr>
            <w:t>Click here to enter text</w:t>
          </w:r>
          <w:r>
            <w:rPr>
              <w:rStyle w:val="PlaceholderText"/>
            </w:rPr>
            <w:t>.</w:t>
          </w:r>
        </w:p>
      </w:docPartBody>
    </w:docPart>
    <w:docPart>
      <w:docPartPr>
        <w:name w:val="7DA40FA07E044DCA8496C9DC13CB87F4"/>
        <w:category>
          <w:name w:val="General"/>
          <w:gallery w:val="placeholder"/>
        </w:category>
        <w:types>
          <w:type w:val="bbPlcHdr"/>
        </w:types>
        <w:behaviors>
          <w:behavior w:val="content"/>
        </w:behaviors>
        <w:guid w:val="{0A18692B-E107-4221-8117-89F2553A3E46}"/>
      </w:docPartPr>
      <w:docPartBody>
        <w:p w:rsidR="00C111B7" w:rsidRDefault="00C111B7">
          <w:r w:rsidRPr="006C108F">
            <w:rPr>
              <w:rStyle w:val="PlaceholderText"/>
            </w:rPr>
            <w:t>Click here to enter text</w:t>
          </w:r>
          <w:r>
            <w:rPr>
              <w:rStyle w:val="PlaceholderText"/>
            </w:rPr>
            <w:t>.</w:t>
          </w:r>
        </w:p>
      </w:docPartBody>
    </w:docPart>
    <w:docPart>
      <w:docPartPr>
        <w:name w:val="85C3D104C81E41E0B43E3F248D1046A9"/>
        <w:category>
          <w:name w:val="General"/>
          <w:gallery w:val="placeholder"/>
        </w:category>
        <w:types>
          <w:type w:val="bbPlcHdr"/>
        </w:types>
        <w:behaviors>
          <w:behavior w:val="content"/>
        </w:behaviors>
        <w:guid w:val="{C0AB1369-C59C-48FD-9ABC-F10E92056040}"/>
      </w:docPartPr>
      <w:docPartBody>
        <w:p w:rsidR="00C111B7" w:rsidRDefault="00C111B7">
          <w:r w:rsidRPr="006C108F">
            <w:rPr>
              <w:rStyle w:val="PlaceholderText"/>
            </w:rPr>
            <w:t>Click here to enter text</w:t>
          </w:r>
          <w:r>
            <w:rPr>
              <w:rStyle w:val="PlaceholderText"/>
            </w:rPr>
            <w:t>.</w:t>
          </w:r>
        </w:p>
      </w:docPartBody>
    </w:docPart>
    <w:docPart>
      <w:docPartPr>
        <w:name w:val="BC2A8A6B73F341C9BB870AAC3DBD2086"/>
        <w:category>
          <w:name w:val="General"/>
          <w:gallery w:val="placeholder"/>
        </w:category>
        <w:types>
          <w:type w:val="bbPlcHdr"/>
        </w:types>
        <w:behaviors>
          <w:behavior w:val="content"/>
        </w:behaviors>
        <w:guid w:val="{99E2E5A4-1798-4BE5-865C-C5C46F6E70E6}"/>
      </w:docPartPr>
      <w:docPartBody>
        <w:p w:rsidR="00C111B7" w:rsidRDefault="00C111B7">
          <w:r w:rsidRPr="006C108F">
            <w:rPr>
              <w:rStyle w:val="PlaceholderText"/>
            </w:rPr>
            <w:t>Click here to enter text</w:t>
          </w:r>
          <w:r>
            <w:rPr>
              <w:rStyle w:val="PlaceholderText"/>
            </w:rPr>
            <w:t>.</w:t>
          </w:r>
        </w:p>
      </w:docPartBody>
    </w:docPart>
    <w:docPart>
      <w:docPartPr>
        <w:name w:val="19F66E0425FF431A9A30C6F439ED4F61"/>
        <w:category>
          <w:name w:val="General"/>
          <w:gallery w:val="placeholder"/>
        </w:category>
        <w:types>
          <w:type w:val="bbPlcHdr"/>
        </w:types>
        <w:behaviors>
          <w:behavior w:val="content"/>
        </w:behaviors>
        <w:guid w:val="{228E97D1-7214-4258-92D1-5C46E5C936C5}"/>
      </w:docPartPr>
      <w:docPartBody>
        <w:p w:rsidR="00C111B7" w:rsidRDefault="00C111B7">
          <w:r w:rsidRPr="006C108F">
            <w:rPr>
              <w:rStyle w:val="PlaceholderText"/>
            </w:rPr>
            <w:t>Click here to enter text</w:t>
          </w:r>
          <w:r>
            <w:rPr>
              <w:rStyle w:val="PlaceholderText"/>
            </w:rPr>
            <w:t>.</w:t>
          </w:r>
        </w:p>
      </w:docPartBody>
    </w:docPart>
    <w:docPart>
      <w:docPartPr>
        <w:name w:val="C985AFF5460A4115841B9D59F5DFF1FB"/>
        <w:category>
          <w:name w:val="General"/>
          <w:gallery w:val="placeholder"/>
        </w:category>
        <w:types>
          <w:type w:val="bbPlcHdr"/>
        </w:types>
        <w:behaviors>
          <w:behavior w:val="content"/>
        </w:behaviors>
        <w:guid w:val="{6B25DCFB-518A-4AD8-BC5F-9C19ABEB7DFF}"/>
      </w:docPartPr>
      <w:docPartBody>
        <w:p w:rsidR="00C111B7" w:rsidRDefault="00C111B7">
          <w:r w:rsidRPr="006C108F">
            <w:rPr>
              <w:rStyle w:val="PlaceholderText"/>
            </w:rPr>
            <w:t>Click here to enter text</w:t>
          </w:r>
          <w:r>
            <w:rPr>
              <w:rStyle w:val="PlaceholderText"/>
            </w:rPr>
            <w:t>.</w:t>
          </w:r>
        </w:p>
      </w:docPartBody>
    </w:docPart>
    <w:docPart>
      <w:docPartPr>
        <w:name w:val="D412363C93E944BF929E733EAC06BCA0"/>
        <w:category>
          <w:name w:val="General"/>
          <w:gallery w:val="placeholder"/>
        </w:category>
        <w:types>
          <w:type w:val="bbPlcHdr"/>
        </w:types>
        <w:behaviors>
          <w:behavior w:val="content"/>
        </w:behaviors>
        <w:guid w:val="{59D53F49-B02F-4A33-984B-22D74B8519DE}"/>
      </w:docPartPr>
      <w:docPartBody>
        <w:p w:rsidR="00C111B7" w:rsidRDefault="00C111B7">
          <w:r w:rsidRPr="006C108F">
            <w:rPr>
              <w:rStyle w:val="PlaceholderText"/>
            </w:rPr>
            <w:t>Click here to enter text</w:t>
          </w:r>
          <w:r>
            <w:rPr>
              <w:rStyle w:val="PlaceholderText"/>
            </w:rPr>
            <w:t>.</w:t>
          </w:r>
        </w:p>
      </w:docPartBody>
    </w:docPart>
    <w:docPart>
      <w:docPartPr>
        <w:name w:val="04DF0E05632B422F8B860109C20DC2A6"/>
        <w:category>
          <w:name w:val="General"/>
          <w:gallery w:val="placeholder"/>
        </w:category>
        <w:types>
          <w:type w:val="bbPlcHdr"/>
        </w:types>
        <w:behaviors>
          <w:behavior w:val="content"/>
        </w:behaviors>
        <w:guid w:val="{1DD79C6B-B9A1-47C8-BCF0-AFCF64156331}"/>
      </w:docPartPr>
      <w:docPartBody>
        <w:p w:rsidR="00C111B7" w:rsidRDefault="00C111B7">
          <w:r w:rsidRPr="006C108F">
            <w:rPr>
              <w:rStyle w:val="PlaceholderText"/>
            </w:rPr>
            <w:t>Click here to enter text</w:t>
          </w:r>
          <w:r>
            <w:rPr>
              <w:rStyle w:val="PlaceholderText"/>
            </w:rPr>
            <w:t>.</w:t>
          </w:r>
        </w:p>
      </w:docPartBody>
    </w:docPart>
    <w:docPart>
      <w:docPartPr>
        <w:name w:val="019CB6C84AB947B0BE055DA7EC8CF3E4"/>
        <w:category>
          <w:name w:val="General"/>
          <w:gallery w:val="placeholder"/>
        </w:category>
        <w:types>
          <w:type w:val="bbPlcHdr"/>
        </w:types>
        <w:behaviors>
          <w:behavior w:val="content"/>
        </w:behaviors>
        <w:guid w:val="{9C5634C3-735A-465D-88E1-84CBCB8FD319}"/>
      </w:docPartPr>
      <w:docPartBody>
        <w:p w:rsidR="00C111B7" w:rsidRDefault="00C111B7">
          <w:r w:rsidRPr="006C108F">
            <w:rPr>
              <w:rStyle w:val="PlaceholderText"/>
            </w:rPr>
            <w:t>Click here to enter text</w:t>
          </w:r>
          <w:r>
            <w:rPr>
              <w:rStyle w:val="PlaceholderText"/>
            </w:rPr>
            <w:t>.</w:t>
          </w:r>
        </w:p>
      </w:docPartBody>
    </w:docPart>
    <w:docPart>
      <w:docPartPr>
        <w:name w:val="1EA03F9ADBB9404CBD39EC9119FDA6DB"/>
        <w:category>
          <w:name w:val="General"/>
          <w:gallery w:val="placeholder"/>
        </w:category>
        <w:types>
          <w:type w:val="bbPlcHdr"/>
        </w:types>
        <w:behaviors>
          <w:behavior w:val="content"/>
        </w:behaviors>
        <w:guid w:val="{C9E805ED-739E-4A2D-9E7C-0B687DEC4AA0}"/>
      </w:docPartPr>
      <w:docPartBody>
        <w:p w:rsidR="00C111B7" w:rsidRDefault="00C111B7">
          <w:r w:rsidRPr="006C108F">
            <w:rPr>
              <w:rStyle w:val="PlaceholderText"/>
            </w:rPr>
            <w:t>Click here to enter text</w:t>
          </w:r>
          <w:r>
            <w:rPr>
              <w:rStyle w:val="PlaceholderText"/>
            </w:rPr>
            <w:t>.</w:t>
          </w:r>
        </w:p>
      </w:docPartBody>
    </w:docPart>
    <w:docPart>
      <w:docPartPr>
        <w:name w:val="CCACC0FE39564666839427D5EBA641D7"/>
        <w:category>
          <w:name w:val="General"/>
          <w:gallery w:val="placeholder"/>
        </w:category>
        <w:types>
          <w:type w:val="bbPlcHdr"/>
        </w:types>
        <w:behaviors>
          <w:behavior w:val="content"/>
        </w:behaviors>
        <w:guid w:val="{30AE687E-1820-4781-B948-AB0916B9766C}"/>
      </w:docPartPr>
      <w:docPartBody>
        <w:p w:rsidR="00C111B7" w:rsidRDefault="00C111B7">
          <w:r w:rsidRPr="006C108F">
            <w:rPr>
              <w:rStyle w:val="PlaceholderText"/>
            </w:rPr>
            <w:t>Click here to enter text</w:t>
          </w:r>
          <w:r>
            <w:rPr>
              <w:rStyle w:val="PlaceholderText"/>
            </w:rPr>
            <w:t>.</w:t>
          </w:r>
        </w:p>
      </w:docPartBody>
    </w:docPart>
    <w:docPart>
      <w:docPartPr>
        <w:name w:val="E5D98BB2684C43FC910421692C822EDF"/>
        <w:category>
          <w:name w:val="General"/>
          <w:gallery w:val="placeholder"/>
        </w:category>
        <w:types>
          <w:type w:val="bbPlcHdr"/>
        </w:types>
        <w:behaviors>
          <w:behavior w:val="content"/>
        </w:behaviors>
        <w:guid w:val="{15C27433-CE40-49C8-BB7C-7BF42620F734}"/>
      </w:docPartPr>
      <w:docPartBody>
        <w:p w:rsidR="00C111B7" w:rsidRDefault="00C111B7">
          <w:r w:rsidRPr="006C108F">
            <w:rPr>
              <w:rStyle w:val="PlaceholderText"/>
            </w:rPr>
            <w:t>Click here to enter text</w:t>
          </w:r>
          <w:r>
            <w:rPr>
              <w:rStyle w:val="PlaceholderText"/>
            </w:rPr>
            <w:t>.</w:t>
          </w:r>
        </w:p>
      </w:docPartBody>
    </w:docPart>
    <w:docPart>
      <w:docPartPr>
        <w:name w:val="003D6B9A3344437AA1720B64515FCD86"/>
        <w:category>
          <w:name w:val="General"/>
          <w:gallery w:val="placeholder"/>
        </w:category>
        <w:types>
          <w:type w:val="bbPlcHdr"/>
        </w:types>
        <w:behaviors>
          <w:behavior w:val="content"/>
        </w:behaviors>
        <w:guid w:val="{FAEEB0E1-E680-4510-AE63-E33665ED4BA5}"/>
      </w:docPartPr>
      <w:docPartBody>
        <w:p w:rsidR="00C111B7" w:rsidRDefault="00C111B7">
          <w:r w:rsidRPr="006C108F">
            <w:rPr>
              <w:rStyle w:val="PlaceholderText"/>
            </w:rPr>
            <w:t>Click here to enter text</w:t>
          </w:r>
          <w:r>
            <w:rPr>
              <w:rStyle w:val="PlaceholderText"/>
            </w:rPr>
            <w:t>.</w:t>
          </w:r>
        </w:p>
      </w:docPartBody>
    </w:docPart>
    <w:docPart>
      <w:docPartPr>
        <w:name w:val="9AF35D6D13D841D2AF87C9BC004FD093"/>
        <w:category>
          <w:name w:val="General"/>
          <w:gallery w:val="placeholder"/>
        </w:category>
        <w:types>
          <w:type w:val="bbPlcHdr"/>
        </w:types>
        <w:behaviors>
          <w:behavior w:val="content"/>
        </w:behaviors>
        <w:guid w:val="{3293C911-B29F-4B4D-8E95-2C466626C024}"/>
      </w:docPartPr>
      <w:docPartBody>
        <w:p w:rsidR="00C111B7" w:rsidRDefault="00C111B7">
          <w:r w:rsidRPr="006C108F">
            <w:rPr>
              <w:rStyle w:val="PlaceholderText"/>
            </w:rPr>
            <w:t>Click here to enter text</w:t>
          </w:r>
          <w:r>
            <w:rPr>
              <w:rStyle w:val="PlaceholderText"/>
            </w:rPr>
            <w:t>.</w:t>
          </w:r>
        </w:p>
      </w:docPartBody>
    </w:docPart>
    <w:docPart>
      <w:docPartPr>
        <w:name w:val="5104C31848E94A248CCC1F71151933BC"/>
        <w:category>
          <w:name w:val="General"/>
          <w:gallery w:val="placeholder"/>
        </w:category>
        <w:types>
          <w:type w:val="bbPlcHdr"/>
        </w:types>
        <w:behaviors>
          <w:behavior w:val="content"/>
        </w:behaviors>
        <w:guid w:val="{08284E3F-9525-4458-9830-7A1395BAA805}"/>
      </w:docPartPr>
      <w:docPartBody>
        <w:p w:rsidR="00C111B7" w:rsidRDefault="00C111B7">
          <w:r w:rsidRPr="006C108F">
            <w:rPr>
              <w:rStyle w:val="PlaceholderText"/>
            </w:rPr>
            <w:t>Click here to enter text</w:t>
          </w:r>
          <w:r>
            <w:rPr>
              <w:rStyle w:val="PlaceholderText"/>
            </w:rPr>
            <w:t>.</w:t>
          </w:r>
        </w:p>
      </w:docPartBody>
    </w:docPart>
    <w:docPart>
      <w:docPartPr>
        <w:name w:val="CB85FEE6C5F94143A42FEC5520FE93EC"/>
        <w:category>
          <w:name w:val="General"/>
          <w:gallery w:val="placeholder"/>
        </w:category>
        <w:types>
          <w:type w:val="bbPlcHdr"/>
        </w:types>
        <w:behaviors>
          <w:behavior w:val="content"/>
        </w:behaviors>
        <w:guid w:val="{E0FFFD59-3DFF-4999-8BD8-3D4D075E8C8D}"/>
      </w:docPartPr>
      <w:docPartBody>
        <w:p w:rsidR="00C111B7" w:rsidRDefault="00C111B7">
          <w:r w:rsidRPr="006C108F">
            <w:rPr>
              <w:rStyle w:val="PlaceholderText"/>
            </w:rPr>
            <w:t>Click here to enter text</w:t>
          </w:r>
          <w:r>
            <w:rPr>
              <w:rStyle w:val="PlaceholderText"/>
            </w:rPr>
            <w:t>.</w:t>
          </w:r>
        </w:p>
      </w:docPartBody>
    </w:docPart>
    <w:docPart>
      <w:docPartPr>
        <w:name w:val="095C85423D0D4B488B49B519CCB2F1DB"/>
        <w:category>
          <w:name w:val="General"/>
          <w:gallery w:val="placeholder"/>
        </w:category>
        <w:types>
          <w:type w:val="bbPlcHdr"/>
        </w:types>
        <w:behaviors>
          <w:behavior w:val="content"/>
        </w:behaviors>
        <w:guid w:val="{EF40461A-71A3-413B-8B6C-9EFA796E07AB}"/>
      </w:docPartPr>
      <w:docPartBody>
        <w:p w:rsidR="00C111B7" w:rsidRDefault="00C111B7">
          <w:r w:rsidRPr="006C108F">
            <w:rPr>
              <w:rStyle w:val="PlaceholderText"/>
            </w:rPr>
            <w:t>Click here to enter text</w:t>
          </w:r>
          <w:r>
            <w:rPr>
              <w:rStyle w:val="PlaceholderText"/>
            </w:rPr>
            <w:t>.</w:t>
          </w:r>
        </w:p>
      </w:docPartBody>
    </w:docPart>
    <w:docPart>
      <w:docPartPr>
        <w:name w:val="DD443738F8064CFFB8A686624B677EFE"/>
        <w:category>
          <w:name w:val="General"/>
          <w:gallery w:val="placeholder"/>
        </w:category>
        <w:types>
          <w:type w:val="bbPlcHdr"/>
        </w:types>
        <w:behaviors>
          <w:behavior w:val="content"/>
        </w:behaviors>
        <w:guid w:val="{7886E32F-BB7A-4601-B149-072E1C07B9A6}"/>
      </w:docPartPr>
      <w:docPartBody>
        <w:p w:rsidR="00C111B7" w:rsidRDefault="00C111B7">
          <w:r w:rsidRPr="006C108F">
            <w:rPr>
              <w:rStyle w:val="PlaceholderText"/>
            </w:rPr>
            <w:t>Click here to enter text</w:t>
          </w:r>
          <w:r>
            <w:rPr>
              <w:rStyle w:val="PlaceholderText"/>
            </w:rPr>
            <w:t>.</w:t>
          </w:r>
        </w:p>
      </w:docPartBody>
    </w:docPart>
    <w:docPart>
      <w:docPartPr>
        <w:name w:val="D5DE1E67FF66484FB8EDF5E5831EAA8F"/>
        <w:category>
          <w:name w:val="General"/>
          <w:gallery w:val="placeholder"/>
        </w:category>
        <w:types>
          <w:type w:val="bbPlcHdr"/>
        </w:types>
        <w:behaviors>
          <w:behavior w:val="content"/>
        </w:behaviors>
        <w:guid w:val="{B50A6237-DF5B-40CB-AEC4-39A5634A7F36}"/>
      </w:docPartPr>
      <w:docPartBody>
        <w:p w:rsidR="00C111B7" w:rsidRDefault="00C111B7">
          <w:r w:rsidRPr="006C108F">
            <w:rPr>
              <w:rStyle w:val="PlaceholderText"/>
            </w:rPr>
            <w:t>Click here to enter text</w:t>
          </w:r>
          <w:r>
            <w:rPr>
              <w:rStyle w:val="PlaceholderText"/>
            </w:rPr>
            <w:t>.</w:t>
          </w:r>
        </w:p>
      </w:docPartBody>
    </w:docPart>
    <w:docPart>
      <w:docPartPr>
        <w:name w:val="DE6CB851EE684F49BB23F544B1C79172"/>
        <w:category>
          <w:name w:val="General"/>
          <w:gallery w:val="placeholder"/>
        </w:category>
        <w:types>
          <w:type w:val="bbPlcHdr"/>
        </w:types>
        <w:behaviors>
          <w:behavior w:val="content"/>
        </w:behaviors>
        <w:guid w:val="{7089115C-DB75-4EC6-977E-38FAA092B1E5}"/>
      </w:docPartPr>
      <w:docPartBody>
        <w:p w:rsidR="00C111B7" w:rsidRDefault="00C111B7">
          <w:r w:rsidRPr="006C108F">
            <w:rPr>
              <w:rStyle w:val="PlaceholderText"/>
            </w:rPr>
            <w:t>Click here to enter text</w:t>
          </w:r>
          <w:r>
            <w:rPr>
              <w:rStyle w:val="PlaceholderText"/>
            </w:rPr>
            <w:t>.</w:t>
          </w:r>
        </w:p>
      </w:docPartBody>
    </w:docPart>
    <w:docPart>
      <w:docPartPr>
        <w:name w:val="34194B22822B42AE81B2A73B0BA6B4B2"/>
        <w:category>
          <w:name w:val="General"/>
          <w:gallery w:val="placeholder"/>
        </w:category>
        <w:types>
          <w:type w:val="bbPlcHdr"/>
        </w:types>
        <w:behaviors>
          <w:behavior w:val="content"/>
        </w:behaviors>
        <w:guid w:val="{A6FD0FEC-2848-4D9E-A02D-9676CB2646E3}"/>
      </w:docPartPr>
      <w:docPartBody>
        <w:p w:rsidR="00C111B7" w:rsidRDefault="00C111B7">
          <w:r w:rsidRPr="006C108F">
            <w:rPr>
              <w:rStyle w:val="PlaceholderText"/>
            </w:rPr>
            <w:t>Click here to enter text</w:t>
          </w:r>
          <w:r>
            <w:rPr>
              <w:rStyle w:val="PlaceholderText"/>
            </w:rPr>
            <w:t>.</w:t>
          </w:r>
        </w:p>
      </w:docPartBody>
    </w:docPart>
    <w:docPart>
      <w:docPartPr>
        <w:name w:val="B12D6A71D4C04D7EBB85A7358D95F54E"/>
        <w:category>
          <w:name w:val="General"/>
          <w:gallery w:val="placeholder"/>
        </w:category>
        <w:types>
          <w:type w:val="bbPlcHdr"/>
        </w:types>
        <w:behaviors>
          <w:behavior w:val="content"/>
        </w:behaviors>
        <w:guid w:val="{441B64E2-410E-4579-9C93-AD620C12CEAE}"/>
      </w:docPartPr>
      <w:docPartBody>
        <w:p w:rsidR="00C111B7" w:rsidRDefault="00C111B7">
          <w:r w:rsidRPr="006C108F">
            <w:rPr>
              <w:rStyle w:val="PlaceholderText"/>
            </w:rPr>
            <w:t>Click here to enter text</w:t>
          </w:r>
          <w:r>
            <w:rPr>
              <w:rStyle w:val="PlaceholderText"/>
            </w:rPr>
            <w:t>.</w:t>
          </w:r>
        </w:p>
      </w:docPartBody>
    </w:docPart>
    <w:docPart>
      <w:docPartPr>
        <w:name w:val="42B14399399E4AEBA865E3A15BC9F295"/>
        <w:category>
          <w:name w:val="General"/>
          <w:gallery w:val="placeholder"/>
        </w:category>
        <w:types>
          <w:type w:val="bbPlcHdr"/>
        </w:types>
        <w:behaviors>
          <w:behavior w:val="content"/>
        </w:behaviors>
        <w:guid w:val="{411183FE-6BC2-42E4-8C72-3F637B2C4419}"/>
      </w:docPartPr>
      <w:docPartBody>
        <w:p w:rsidR="00C111B7" w:rsidRDefault="00C111B7">
          <w:r w:rsidRPr="006C108F">
            <w:rPr>
              <w:rStyle w:val="PlaceholderText"/>
            </w:rPr>
            <w:t>Click here to enter text</w:t>
          </w:r>
          <w:r>
            <w:rPr>
              <w:rStyle w:val="PlaceholderText"/>
            </w:rPr>
            <w:t>.</w:t>
          </w:r>
        </w:p>
      </w:docPartBody>
    </w:docPart>
    <w:docPart>
      <w:docPartPr>
        <w:name w:val="81BED8510CC347EDA66909B9FC2A29F4"/>
        <w:category>
          <w:name w:val="General"/>
          <w:gallery w:val="placeholder"/>
        </w:category>
        <w:types>
          <w:type w:val="bbPlcHdr"/>
        </w:types>
        <w:behaviors>
          <w:behavior w:val="content"/>
        </w:behaviors>
        <w:guid w:val="{13A9FE40-7E3B-4144-8BAD-9BDD238B9F8F}"/>
      </w:docPartPr>
      <w:docPartBody>
        <w:p w:rsidR="00C111B7" w:rsidRDefault="00C111B7">
          <w:r w:rsidRPr="006C108F">
            <w:rPr>
              <w:rStyle w:val="PlaceholderText"/>
            </w:rPr>
            <w:t>Click here to enter text</w:t>
          </w:r>
          <w:r>
            <w:rPr>
              <w:rStyle w:val="PlaceholderText"/>
            </w:rPr>
            <w:t>.</w:t>
          </w:r>
        </w:p>
      </w:docPartBody>
    </w:docPart>
    <w:docPart>
      <w:docPartPr>
        <w:name w:val="B0AA126A70214C169B6A07D95D4353E8"/>
        <w:category>
          <w:name w:val="General"/>
          <w:gallery w:val="placeholder"/>
        </w:category>
        <w:types>
          <w:type w:val="bbPlcHdr"/>
        </w:types>
        <w:behaviors>
          <w:behavior w:val="content"/>
        </w:behaviors>
        <w:guid w:val="{C2C562C2-E00B-4B95-8D0B-A56D7148BF14}"/>
      </w:docPartPr>
      <w:docPartBody>
        <w:p w:rsidR="00C111B7" w:rsidRDefault="00C111B7">
          <w:r w:rsidRPr="006C108F">
            <w:rPr>
              <w:rStyle w:val="PlaceholderText"/>
            </w:rPr>
            <w:t>Click here to enter text</w:t>
          </w:r>
          <w:r>
            <w:rPr>
              <w:rStyle w:val="PlaceholderText"/>
            </w:rPr>
            <w:t>.</w:t>
          </w:r>
        </w:p>
      </w:docPartBody>
    </w:docPart>
    <w:docPart>
      <w:docPartPr>
        <w:name w:val="742053B70B184174B5895F8AD8289458"/>
        <w:category>
          <w:name w:val="General"/>
          <w:gallery w:val="placeholder"/>
        </w:category>
        <w:types>
          <w:type w:val="bbPlcHdr"/>
        </w:types>
        <w:behaviors>
          <w:behavior w:val="content"/>
        </w:behaviors>
        <w:guid w:val="{29F0A1D8-F2AA-453E-990E-5B69757E3168}"/>
      </w:docPartPr>
      <w:docPartBody>
        <w:p w:rsidR="00C111B7" w:rsidRDefault="00C111B7">
          <w:r w:rsidRPr="006C108F">
            <w:rPr>
              <w:rStyle w:val="PlaceholderText"/>
            </w:rPr>
            <w:t>Click here to enter text</w:t>
          </w:r>
          <w:r>
            <w:rPr>
              <w:rStyle w:val="PlaceholderText"/>
            </w:rPr>
            <w:t>.</w:t>
          </w:r>
        </w:p>
      </w:docPartBody>
    </w:docPart>
    <w:docPart>
      <w:docPartPr>
        <w:name w:val="F352FC7090154C4BA82D39C4FCC239DB"/>
        <w:category>
          <w:name w:val="General"/>
          <w:gallery w:val="placeholder"/>
        </w:category>
        <w:types>
          <w:type w:val="bbPlcHdr"/>
        </w:types>
        <w:behaviors>
          <w:behavior w:val="content"/>
        </w:behaviors>
        <w:guid w:val="{3C859EE9-AF69-4456-9006-8ED275455212}"/>
      </w:docPartPr>
      <w:docPartBody>
        <w:p w:rsidR="00C111B7" w:rsidRDefault="00C111B7">
          <w:r w:rsidRPr="006C108F">
            <w:rPr>
              <w:rStyle w:val="PlaceholderText"/>
            </w:rPr>
            <w:t>Click here to enter text</w:t>
          </w:r>
          <w:r>
            <w:rPr>
              <w:rStyle w:val="PlaceholderText"/>
            </w:rPr>
            <w:t>.</w:t>
          </w:r>
        </w:p>
      </w:docPartBody>
    </w:docPart>
    <w:docPart>
      <w:docPartPr>
        <w:name w:val="BF9C405BB0364D27955E94000588C9F1"/>
        <w:category>
          <w:name w:val="General"/>
          <w:gallery w:val="placeholder"/>
        </w:category>
        <w:types>
          <w:type w:val="bbPlcHdr"/>
        </w:types>
        <w:behaviors>
          <w:behavior w:val="content"/>
        </w:behaviors>
        <w:guid w:val="{D9013510-E9C9-46A5-9F65-04FD734D5C2B}"/>
      </w:docPartPr>
      <w:docPartBody>
        <w:p w:rsidR="00C111B7" w:rsidRDefault="00C111B7">
          <w:r w:rsidRPr="006C108F">
            <w:rPr>
              <w:rStyle w:val="PlaceholderText"/>
            </w:rPr>
            <w:t>Click here to enter text</w:t>
          </w:r>
          <w:r>
            <w:rPr>
              <w:rStyle w:val="PlaceholderText"/>
            </w:rPr>
            <w:t>.</w:t>
          </w:r>
        </w:p>
      </w:docPartBody>
    </w:docPart>
    <w:docPart>
      <w:docPartPr>
        <w:name w:val="22AF6AB883464BE98AEA052E1B339DDE"/>
        <w:category>
          <w:name w:val="General"/>
          <w:gallery w:val="placeholder"/>
        </w:category>
        <w:types>
          <w:type w:val="bbPlcHdr"/>
        </w:types>
        <w:behaviors>
          <w:behavior w:val="content"/>
        </w:behaviors>
        <w:guid w:val="{98BDE45D-2E55-4B55-9895-C8579E83A56A}"/>
      </w:docPartPr>
      <w:docPartBody>
        <w:p w:rsidR="00C111B7" w:rsidRDefault="00C111B7">
          <w:r w:rsidRPr="006C108F">
            <w:rPr>
              <w:rStyle w:val="PlaceholderText"/>
            </w:rPr>
            <w:t>Click here to enter text</w:t>
          </w:r>
          <w:r>
            <w:rPr>
              <w:rStyle w:val="PlaceholderText"/>
            </w:rPr>
            <w:t>.</w:t>
          </w:r>
        </w:p>
      </w:docPartBody>
    </w:docPart>
    <w:docPart>
      <w:docPartPr>
        <w:name w:val="E648FE00B2484A26A8A583ABFE497EC2"/>
        <w:category>
          <w:name w:val="General"/>
          <w:gallery w:val="placeholder"/>
        </w:category>
        <w:types>
          <w:type w:val="bbPlcHdr"/>
        </w:types>
        <w:behaviors>
          <w:behavior w:val="content"/>
        </w:behaviors>
        <w:guid w:val="{886A9E28-9103-4B30-A6B8-01180E0826EE}"/>
      </w:docPartPr>
      <w:docPartBody>
        <w:p w:rsidR="00C111B7" w:rsidRDefault="00C111B7">
          <w:r w:rsidRPr="006C108F">
            <w:rPr>
              <w:rStyle w:val="PlaceholderText"/>
            </w:rPr>
            <w:t>Click here to enter text</w:t>
          </w:r>
          <w:r>
            <w:rPr>
              <w:rStyle w:val="PlaceholderText"/>
            </w:rPr>
            <w:t>.</w:t>
          </w:r>
        </w:p>
      </w:docPartBody>
    </w:docPart>
    <w:docPart>
      <w:docPartPr>
        <w:name w:val="974C00B5414D43069CEF35093AACDA8F"/>
        <w:category>
          <w:name w:val="General"/>
          <w:gallery w:val="placeholder"/>
        </w:category>
        <w:types>
          <w:type w:val="bbPlcHdr"/>
        </w:types>
        <w:behaviors>
          <w:behavior w:val="content"/>
        </w:behaviors>
        <w:guid w:val="{0BAEEF7A-960B-447B-97B1-4C12C600E753}"/>
      </w:docPartPr>
      <w:docPartBody>
        <w:p w:rsidR="00C111B7" w:rsidRDefault="00C111B7">
          <w:r w:rsidRPr="006C108F">
            <w:rPr>
              <w:rStyle w:val="PlaceholderText"/>
            </w:rPr>
            <w:t>Click here to enter text</w:t>
          </w:r>
          <w:r>
            <w:rPr>
              <w:rStyle w:val="PlaceholderText"/>
            </w:rPr>
            <w:t>.</w:t>
          </w:r>
        </w:p>
      </w:docPartBody>
    </w:docPart>
    <w:docPart>
      <w:docPartPr>
        <w:name w:val="FBC92F3C71DF43788E98153E1BE8C3F7"/>
        <w:category>
          <w:name w:val="General"/>
          <w:gallery w:val="placeholder"/>
        </w:category>
        <w:types>
          <w:type w:val="bbPlcHdr"/>
        </w:types>
        <w:behaviors>
          <w:behavior w:val="content"/>
        </w:behaviors>
        <w:guid w:val="{BC5F4077-A7AE-48E6-9120-38A25390AA17}"/>
      </w:docPartPr>
      <w:docPartBody>
        <w:p w:rsidR="00C111B7" w:rsidRDefault="00C111B7">
          <w:r w:rsidRPr="006C108F">
            <w:rPr>
              <w:rStyle w:val="PlaceholderText"/>
            </w:rPr>
            <w:t>Click here to enter text</w:t>
          </w:r>
          <w:r>
            <w:rPr>
              <w:rStyle w:val="PlaceholderText"/>
            </w:rPr>
            <w:t>.</w:t>
          </w:r>
        </w:p>
      </w:docPartBody>
    </w:docPart>
    <w:docPart>
      <w:docPartPr>
        <w:name w:val="F51517CF4BFA45DF9F23B25A2050DA81"/>
        <w:category>
          <w:name w:val="General"/>
          <w:gallery w:val="placeholder"/>
        </w:category>
        <w:types>
          <w:type w:val="bbPlcHdr"/>
        </w:types>
        <w:behaviors>
          <w:behavior w:val="content"/>
        </w:behaviors>
        <w:guid w:val="{13A13963-9F98-4F09-B0F5-8A2300A1EDBC}"/>
      </w:docPartPr>
      <w:docPartBody>
        <w:p w:rsidR="00C111B7" w:rsidRDefault="00C111B7">
          <w:r w:rsidRPr="006C108F">
            <w:rPr>
              <w:rStyle w:val="PlaceholderText"/>
            </w:rPr>
            <w:t>Click here to enter text</w:t>
          </w:r>
          <w:r>
            <w:rPr>
              <w:rStyle w:val="PlaceholderText"/>
            </w:rPr>
            <w:t>.</w:t>
          </w:r>
        </w:p>
      </w:docPartBody>
    </w:docPart>
    <w:docPart>
      <w:docPartPr>
        <w:name w:val="932DBABBF6604A45927438950E7D93E0"/>
        <w:category>
          <w:name w:val="General"/>
          <w:gallery w:val="placeholder"/>
        </w:category>
        <w:types>
          <w:type w:val="bbPlcHdr"/>
        </w:types>
        <w:behaviors>
          <w:behavior w:val="content"/>
        </w:behaviors>
        <w:guid w:val="{B415D0E1-D1C6-4830-96BD-88E844B86E01}"/>
      </w:docPartPr>
      <w:docPartBody>
        <w:p w:rsidR="00C111B7" w:rsidRDefault="00C111B7">
          <w:r w:rsidRPr="006C108F">
            <w:rPr>
              <w:rStyle w:val="PlaceholderText"/>
            </w:rPr>
            <w:t>Click here to enter text</w:t>
          </w:r>
          <w:r>
            <w:rPr>
              <w:rStyle w:val="PlaceholderText"/>
            </w:rPr>
            <w:t>.</w:t>
          </w:r>
        </w:p>
      </w:docPartBody>
    </w:docPart>
    <w:docPart>
      <w:docPartPr>
        <w:name w:val="1D27EB33DBD4418F8BB7CAFBB8851ACC"/>
        <w:category>
          <w:name w:val="General"/>
          <w:gallery w:val="placeholder"/>
        </w:category>
        <w:types>
          <w:type w:val="bbPlcHdr"/>
        </w:types>
        <w:behaviors>
          <w:behavior w:val="content"/>
        </w:behaviors>
        <w:guid w:val="{30BCCADD-790D-4F01-8B1D-BBDC819B42AF}"/>
      </w:docPartPr>
      <w:docPartBody>
        <w:p w:rsidR="00C111B7" w:rsidRDefault="00C111B7">
          <w:r w:rsidRPr="006C108F">
            <w:rPr>
              <w:rStyle w:val="PlaceholderText"/>
            </w:rPr>
            <w:t>Click here to enter text</w:t>
          </w:r>
          <w:r>
            <w:rPr>
              <w:rStyle w:val="PlaceholderText"/>
            </w:rPr>
            <w:t>.</w:t>
          </w:r>
        </w:p>
      </w:docPartBody>
    </w:docPart>
    <w:docPart>
      <w:docPartPr>
        <w:name w:val="ECC3CB4B125A4844811436046405D618"/>
        <w:category>
          <w:name w:val="General"/>
          <w:gallery w:val="placeholder"/>
        </w:category>
        <w:types>
          <w:type w:val="bbPlcHdr"/>
        </w:types>
        <w:behaviors>
          <w:behavior w:val="content"/>
        </w:behaviors>
        <w:guid w:val="{4987DF08-4811-4433-AC24-2DBF670E7DDA}"/>
      </w:docPartPr>
      <w:docPartBody>
        <w:p w:rsidR="00C111B7" w:rsidRDefault="00C111B7">
          <w:r w:rsidRPr="006C108F">
            <w:rPr>
              <w:rStyle w:val="PlaceholderText"/>
            </w:rPr>
            <w:t>Click here to enter text</w:t>
          </w:r>
          <w:r>
            <w:rPr>
              <w:rStyle w:val="PlaceholderText"/>
            </w:rPr>
            <w:t>.</w:t>
          </w:r>
        </w:p>
      </w:docPartBody>
    </w:docPart>
    <w:docPart>
      <w:docPartPr>
        <w:name w:val="8DB851FAB0604FDEA57DA606A83D7115"/>
        <w:category>
          <w:name w:val="General"/>
          <w:gallery w:val="placeholder"/>
        </w:category>
        <w:types>
          <w:type w:val="bbPlcHdr"/>
        </w:types>
        <w:behaviors>
          <w:behavior w:val="content"/>
        </w:behaviors>
        <w:guid w:val="{777A9661-04A0-490B-B474-1AB2589DD46F}"/>
      </w:docPartPr>
      <w:docPartBody>
        <w:p w:rsidR="00C111B7" w:rsidRDefault="00C111B7">
          <w:r w:rsidRPr="006C108F">
            <w:rPr>
              <w:rStyle w:val="PlaceholderText"/>
            </w:rPr>
            <w:t>Click here to enter text</w:t>
          </w:r>
          <w:r>
            <w:rPr>
              <w:rStyle w:val="PlaceholderText"/>
            </w:rPr>
            <w:t>.</w:t>
          </w:r>
        </w:p>
      </w:docPartBody>
    </w:docPart>
    <w:docPart>
      <w:docPartPr>
        <w:name w:val="438D07E423A44BFAB7006D3F2239565F"/>
        <w:category>
          <w:name w:val="General"/>
          <w:gallery w:val="placeholder"/>
        </w:category>
        <w:types>
          <w:type w:val="bbPlcHdr"/>
        </w:types>
        <w:behaviors>
          <w:behavior w:val="content"/>
        </w:behaviors>
        <w:guid w:val="{F3662B63-493D-4DE0-8BB8-CB05146BB727}"/>
      </w:docPartPr>
      <w:docPartBody>
        <w:p w:rsidR="00C111B7" w:rsidRDefault="00C111B7">
          <w:r w:rsidRPr="006C108F">
            <w:rPr>
              <w:rStyle w:val="PlaceholderText"/>
            </w:rPr>
            <w:t>Click here to enter text</w:t>
          </w:r>
          <w:r>
            <w:rPr>
              <w:rStyle w:val="PlaceholderText"/>
            </w:rPr>
            <w:t>.</w:t>
          </w:r>
        </w:p>
      </w:docPartBody>
    </w:docPart>
    <w:docPart>
      <w:docPartPr>
        <w:name w:val="14D7E0479EB54E25B03BB08B95B9CD48"/>
        <w:category>
          <w:name w:val="General"/>
          <w:gallery w:val="placeholder"/>
        </w:category>
        <w:types>
          <w:type w:val="bbPlcHdr"/>
        </w:types>
        <w:behaviors>
          <w:behavior w:val="content"/>
        </w:behaviors>
        <w:guid w:val="{65304AF5-31B4-493B-AEDE-8145FA588471}"/>
      </w:docPartPr>
      <w:docPartBody>
        <w:p w:rsidR="00C111B7" w:rsidRDefault="00C111B7">
          <w:r w:rsidRPr="006C108F">
            <w:rPr>
              <w:rStyle w:val="PlaceholderText"/>
            </w:rPr>
            <w:t>Click here to enter text</w:t>
          </w:r>
          <w:r>
            <w:rPr>
              <w:rStyle w:val="PlaceholderText"/>
            </w:rPr>
            <w:t>.</w:t>
          </w:r>
        </w:p>
      </w:docPartBody>
    </w:docPart>
    <w:docPart>
      <w:docPartPr>
        <w:name w:val="FAAA5D439F40475CB9435C123A7BD13B"/>
        <w:category>
          <w:name w:val="General"/>
          <w:gallery w:val="placeholder"/>
        </w:category>
        <w:types>
          <w:type w:val="bbPlcHdr"/>
        </w:types>
        <w:behaviors>
          <w:behavior w:val="content"/>
        </w:behaviors>
        <w:guid w:val="{3C471B95-7C21-4090-A28F-E750A45B6AE3}"/>
      </w:docPartPr>
      <w:docPartBody>
        <w:p w:rsidR="00C111B7" w:rsidRDefault="00C111B7">
          <w:r w:rsidRPr="006C108F">
            <w:rPr>
              <w:rStyle w:val="PlaceholderText"/>
            </w:rPr>
            <w:t>Click here to enter text</w:t>
          </w:r>
          <w:r>
            <w:rPr>
              <w:rStyle w:val="PlaceholderText"/>
            </w:rPr>
            <w:t>.</w:t>
          </w:r>
        </w:p>
      </w:docPartBody>
    </w:docPart>
    <w:docPart>
      <w:docPartPr>
        <w:name w:val="0FEDBF4A152343D1AF3821134A354A4C"/>
        <w:category>
          <w:name w:val="General"/>
          <w:gallery w:val="placeholder"/>
        </w:category>
        <w:types>
          <w:type w:val="bbPlcHdr"/>
        </w:types>
        <w:behaviors>
          <w:behavior w:val="content"/>
        </w:behaviors>
        <w:guid w:val="{D328DE44-1215-46C1-BEA6-668ADE1B2EAE}"/>
      </w:docPartPr>
      <w:docPartBody>
        <w:p w:rsidR="00C111B7" w:rsidRDefault="00C111B7">
          <w:r w:rsidRPr="006C108F">
            <w:rPr>
              <w:rStyle w:val="PlaceholderText"/>
            </w:rPr>
            <w:t>Click here to enter text</w:t>
          </w:r>
          <w:r>
            <w:rPr>
              <w:rStyle w:val="PlaceholderText"/>
            </w:rPr>
            <w:t>.</w:t>
          </w:r>
        </w:p>
      </w:docPartBody>
    </w:docPart>
    <w:docPart>
      <w:docPartPr>
        <w:name w:val="005F1DBDAE6C48A1825DF0765D836587"/>
        <w:category>
          <w:name w:val="General"/>
          <w:gallery w:val="placeholder"/>
        </w:category>
        <w:types>
          <w:type w:val="bbPlcHdr"/>
        </w:types>
        <w:behaviors>
          <w:behavior w:val="content"/>
        </w:behaviors>
        <w:guid w:val="{6FF7B387-4AA5-43FC-94ED-F38917EE2B0B}"/>
      </w:docPartPr>
      <w:docPartBody>
        <w:p w:rsidR="00C111B7" w:rsidRDefault="00C111B7">
          <w:r w:rsidRPr="006C108F">
            <w:rPr>
              <w:rStyle w:val="PlaceholderText"/>
            </w:rPr>
            <w:t>Click here to enter text</w:t>
          </w:r>
          <w:r>
            <w:rPr>
              <w:rStyle w:val="PlaceholderText"/>
            </w:rPr>
            <w:t>.</w:t>
          </w:r>
        </w:p>
      </w:docPartBody>
    </w:docPart>
    <w:docPart>
      <w:docPartPr>
        <w:name w:val="D569965A23FC4CB8B0CC4D701266AD83"/>
        <w:category>
          <w:name w:val="General"/>
          <w:gallery w:val="placeholder"/>
        </w:category>
        <w:types>
          <w:type w:val="bbPlcHdr"/>
        </w:types>
        <w:behaviors>
          <w:behavior w:val="content"/>
        </w:behaviors>
        <w:guid w:val="{27B63FFF-E0F7-4C91-8F09-C1FBF9A9C680}"/>
      </w:docPartPr>
      <w:docPartBody>
        <w:p w:rsidR="00C111B7" w:rsidRDefault="00C111B7">
          <w:r w:rsidRPr="006C108F">
            <w:rPr>
              <w:rStyle w:val="PlaceholderText"/>
            </w:rPr>
            <w:t>Click here to enter text</w:t>
          </w:r>
          <w:r>
            <w:rPr>
              <w:rStyle w:val="PlaceholderText"/>
            </w:rPr>
            <w:t>.</w:t>
          </w:r>
        </w:p>
      </w:docPartBody>
    </w:docPart>
    <w:docPart>
      <w:docPartPr>
        <w:name w:val="37D4FE1141EE4A0A96F9E1B11F1F49AB"/>
        <w:category>
          <w:name w:val="General"/>
          <w:gallery w:val="placeholder"/>
        </w:category>
        <w:types>
          <w:type w:val="bbPlcHdr"/>
        </w:types>
        <w:behaviors>
          <w:behavior w:val="content"/>
        </w:behaviors>
        <w:guid w:val="{BA2EF347-7539-4E45-A0C5-39ED9B237F45}"/>
      </w:docPartPr>
      <w:docPartBody>
        <w:p w:rsidR="00C111B7" w:rsidRDefault="00C111B7">
          <w:r w:rsidRPr="006C108F">
            <w:rPr>
              <w:rStyle w:val="PlaceholderText"/>
            </w:rPr>
            <w:t>Click here to enter text</w:t>
          </w:r>
          <w:r>
            <w:rPr>
              <w:rStyle w:val="PlaceholderText"/>
            </w:rPr>
            <w:t>.</w:t>
          </w:r>
        </w:p>
      </w:docPartBody>
    </w:docPart>
    <w:docPart>
      <w:docPartPr>
        <w:name w:val="BCA83723FF184F1CA656CDD4A454EB8C"/>
        <w:category>
          <w:name w:val="General"/>
          <w:gallery w:val="placeholder"/>
        </w:category>
        <w:types>
          <w:type w:val="bbPlcHdr"/>
        </w:types>
        <w:behaviors>
          <w:behavior w:val="content"/>
        </w:behaviors>
        <w:guid w:val="{ACB23D24-D3E0-4562-B2D2-CB1B609B356D}"/>
      </w:docPartPr>
      <w:docPartBody>
        <w:p w:rsidR="00C111B7" w:rsidRDefault="00C111B7">
          <w:r w:rsidRPr="006C108F">
            <w:rPr>
              <w:rStyle w:val="PlaceholderText"/>
            </w:rPr>
            <w:t>Click here to enter text</w:t>
          </w:r>
          <w:r>
            <w:rPr>
              <w:rStyle w:val="PlaceholderText"/>
            </w:rPr>
            <w:t>.</w:t>
          </w:r>
        </w:p>
      </w:docPartBody>
    </w:docPart>
    <w:docPart>
      <w:docPartPr>
        <w:name w:val="AA26DE7C97354F6B98BD5ACB40225B2E"/>
        <w:category>
          <w:name w:val="General"/>
          <w:gallery w:val="placeholder"/>
        </w:category>
        <w:types>
          <w:type w:val="bbPlcHdr"/>
        </w:types>
        <w:behaviors>
          <w:behavior w:val="content"/>
        </w:behaviors>
        <w:guid w:val="{98ACFF89-7430-421B-A445-36987D5B3AA0}"/>
      </w:docPartPr>
      <w:docPartBody>
        <w:p w:rsidR="00C111B7" w:rsidRDefault="00C111B7">
          <w:r w:rsidRPr="006C108F">
            <w:rPr>
              <w:rStyle w:val="PlaceholderText"/>
            </w:rPr>
            <w:t>Click here to enter text</w:t>
          </w:r>
          <w:r>
            <w:rPr>
              <w:rStyle w:val="PlaceholderText"/>
            </w:rPr>
            <w:t>.</w:t>
          </w:r>
        </w:p>
      </w:docPartBody>
    </w:docPart>
    <w:docPart>
      <w:docPartPr>
        <w:name w:val="5387CC9741BD41619D5347C0A854E877"/>
        <w:category>
          <w:name w:val="General"/>
          <w:gallery w:val="placeholder"/>
        </w:category>
        <w:types>
          <w:type w:val="bbPlcHdr"/>
        </w:types>
        <w:behaviors>
          <w:behavior w:val="content"/>
        </w:behaviors>
        <w:guid w:val="{90B0B290-F453-41B8-A27F-18470B924814}"/>
      </w:docPartPr>
      <w:docPartBody>
        <w:p w:rsidR="00C111B7" w:rsidRDefault="00C111B7">
          <w:r w:rsidRPr="006C108F">
            <w:rPr>
              <w:rStyle w:val="PlaceholderText"/>
            </w:rPr>
            <w:t>Click here to enter text</w:t>
          </w:r>
          <w:r>
            <w:rPr>
              <w:rStyle w:val="PlaceholderText"/>
            </w:rPr>
            <w:t>.</w:t>
          </w:r>
        </w:p>
      </w:docPartBody>
    </w:docPart>
    <w:docPart>
      <w:docPartPr>
        <w:name w:val="D1F232338C5B428D808967FC3FB217AF"/>
        <w:category>
          <w:name w:val="General"/>
          <w:gallery w:val="placeholder"/>
        </w:category>
        <w:types>
          <w:type w:val="bbPlcHdr"/>
        </w:types>
        <w:behaviors>
          <w:behavior w:val="content"/>
        </w:behaviors>
        <w:guid w:val="{BE05B030-5122-4ABE-B257-5824FF1C2859}"/>
      </w:docPartPr>
      <w:docPartBody>
        <w:p w:rsidR="00C111B7" w:rsidRDefault="00C111B7">
          <w:r w:rsidRPr="006C108F">
            <w:rPr>
              <w:rStyle w:val="PlaceholderText"/>
            </w:rPr>
            <w:t>Click here to enter text</w:t>
          </w:r>
          <w:r>
            <w:rPr>
              <w:rStyle w:val="PlaceholderText"/>
            </w:rPr>
            <w:t>.</w:t>
          </w:r>
        </w:p>
      </w:docPartBody>
    </w:docPart>
    <w:docPart>
      <w:docPartPr>
        <w:name w:val="221E3F639C1949D6941CA8CE703AE7A4"/>
        <w:category>
          <w:name w:val="General"/>
          <w:gallery w:val="placeholder"/>
        </w:category>
        <w:types>
          <w:type w:val="bbPlcHdr"/>
        </w:types>
        <w:behaviors>
          <w:behavior w:val="content"/>
        </w:behaviors>
        <w:guid w:val="{54C591DE-25CB-4F79-8010-FC85133C720C}"/>
      </w:docPartPr>
      <w:docPartBody>
        <w:p w:rsidR="00C111B7" w:rsidRDefault="00C111B7">
          <w:r w:rsidRPr="006C108F">
            <w:rPr>
              <w:rStyle w:val="PlaceholderText"/>
            </w:rPr>
            <w:t>Click here to enter text</w:t>
          </w:r>
          <w:r>
            <w:rPr>
              <w:rStyle w:val="PlaceholderText"/>
            </w:rPr>
            <w:t>.</w:t>
          </w:r>
        </w:p>
      </w:docPartBody>
    </w:docPart>
    <w:docPart>
      <w:docPartPr>
        <w:name w:val="ECF8D64EB491413C8C4F14ABA830FC2C"/>
        <w:category>
          <w:name w:val="General"/>
          <w:gallery w:val="placeholder"/>
        </w:category>
        <w:types>
          <w:type w:val="bbPlcHdr"/>
        </w:types>
        <w:behaviors>
          <w:behavior w:val="content"/>
        </w:behaviors>
        <w:guid w:val="{8637E2AB-FBEF-4C0A-BC0A-57402EF63FC7}"/>
      </w:docPartPr>
      <w:docPartBody>
        <w:p w:rsidR="00C111B7" w:rsidRDefault="00C111B7">
          <w:r w:rsidRPr="006C108F">
            <w:rPr>
              <w:rStyle w:val="PlaceholderText"/>
            </w:rPr>
            <w:t>Click here to enter text</w:t>
          </w:r>
          <w:r>
            <w:rPr>
              <w:rStyle w:val="PlaceholderText"/>
            </w:rPr>
            <w:t>.</w:t>
          </w:r>
        </w:p>
      </w:docPartBody>
    </w:docPart>
    <w:docPart>
      <w:docPartPr>
        <w:name w:val="BA287F3E187D47F39A13578E00D3BEC6"/>
        <w:category>
          <w:name w:val="General"/>
          <w:gallery w:val="placeholder"/>
        </w:category>
        <w:types>
          <w:type w:val="bbPlcHdr"/>
        </w:types>
        <w:behaviors>
          <w:behavior w:val="content"/>
        </w:behaviors>
        <w:guid w:val="{78C1E70C-9D3C-478D-8FCD-FBC0F9F97AFF}"/>
      </w:docPartPr>
      <w:docPartBody>
        <w:p w:rsidR="00C111B7" w:rsidRDefault="00C111B7">
          <w:r w:rsidRPr="006C108F">
            <w:rPr>
              <w:rStyle w:val="PlaceholderText"/>
            </w:rPr>
            <w:t>Click here to enter text</w:t>
          </w:r>
          <w:r>
            <w:rPr>
              <w:rStyle w:val="PlaceholderText"/>
            </w:rPr>
            <w:t>.</w:t>
          </w:r>
        </w:p>
      </w:docPartBody>
    </w:docPart>
    <w:docPart>
      <w:docPartPr>
        <w:name w:val="6DB1DA48C4B24D57A320AF7514416C4B"/>
        <w:category>
          <w:name w:val="General"/>
          <w:gallery w:val="placeholder"/>
        </w:category>
        <w:types>
          <w:type w:val="bbPlcHdr"/>
        </w:types>
        <w:behaviors>
          <w:behavior w:val="content"/>
        </w:behaviors>
        <w:guid w:val="{786EAE77-B12B-4E04-81C6-2FE2DA0ADFDB}"/>
      </w:docPartPr>
      <w:docPartBody>
        <w:p w:rsidR="00C111B7" w:rsidRDefault="00C111B7">
          <w:r w:rsidRPr="006C108F">
            <w:rPr>
              <w:rStyle w:val="PlaceholderText"/>
            </w:rPr>
            <w:t>Click here to enter text</w:t>
          </w:r>
          <w:r>
            <w:rPr>
              <w:rStyle w:val="PlaceholderText"/>
            </w:rPr>
            <w:t>.</w:t>
          </w:r>
        </w:p>
      </w:docPartBody>
    </w:docPart>
    <w:docPart>
      <w:docPartPr>
        <w:name w:val="AD8566025C1542CBBFA99E58F2B5673E"/>
        <w:category>
          <w:name w:val="General"/>
          <w:gallery w:val="placeholder"/>
        </w:category>
        <w:types>
          <w:type w:val="bbPlcHdr"/>
        </w:types>
        <w:behaviors>
          <w:behavior w:val="content"/>
        </w:behaviors>
        <w:guid w:val="{37BA9791-9075-4636-B608-CBF9F907EBCF}"/>
      </w:docPartPr>
      <w:docPartBody>
        <w:p w:rsidR="00C111B7" w:rsidRDefault="00C111B7">
          <w:r w:rsidRPr="006C108F">
            <w:rPr>
              <w:rStyle w:val="PlaceholderText"/>
            </w:rPr>
            <w:t>Click here to enter text</w:t>
          </w:r>
          <w:r>
            <w:rPr>
              <w:rStyle w:val="PlaceholderText"/>
            </w:rPr>
            <w:t>.</w:t>
          </w:r>
        </w:p>
      </w:docPartBody>
    </w:docPart>
    <w:docPart>
      <w:docPartPr>
        <w:name w:val="EC97947751644393B2FB819F6B967AAC"/>
        <w:category>
          <w:name w:val="General"/>
          <w:gallery w:val="placeholder"/>
        </w:category>
        <w:types>
          <w:type w:val="bbPlcHdr"/>
        </w:types>
        <w:behaviors>
          <w:behavior w:val="content"/>
        </w:behaviors>
        <w:guid w:val="{6E1E4D2D-4EBF-43BB-86A5-C83D0B3B61F5}"/>
      </w:docPartPr>
      <w:docPartBody>
        <w:p w:rsidR="00C111B7" w:rsidRDefault="00C111B7">
          <w:r w:rsidRPr="006C108F">
            <w:rPr>
              <w:rStyle w:val="PlaceholderText"/>
            </w:rPr>
            <w:t>Click here to enter text</w:t>
          </w:r>
          <w:r>
            <w:rPr>
              <w:rStyle w:val="PlaceholderText"/>
            </w:rPr>
            <w:t>.</w:t>
          </w:r>
        </w:p>
      </w:docPartBody>
    </w:docPart>
    <w:docPart>
      <w:docPartPr>
        <w:name w:val="FD202ECB46934FA39EA8B410247F1313"/>
        <w:category>
          <w:name w:val="General"/>
          <w:gallery w:val="placeholder"/>
        </w:category>
        <w:types>
          <w:type w:val="bbPlcHdr"/>
        </w:types>
        <w:behaviors>
          <w:behavior w:val="content"/>
        </w:behaviors>
        <w:guid w:val="{E7092F8B-8BFF-4A68-91CB-26F67E80DD5A}"/>
      </w:docPartPr>
      <w:docPartBody>
        <w:p w:rsidR="00C111B7" w:rsidRDefault="00C111B7">
          <w:r w:rsidRPr="006C108F">
            <w:rPr>
              <w:rStyle w:val="PlaceholderText"/>
            </w:rPr>
            <w:t>Click here to enter text</w:t>
          </w:r>
          <w:r>
            <w:rPr>
              <w:rStyle w:val="PlaceholderText"/>
            </w:rPr>
            <w:t>.</w:t>
          </w:r>
        </w:p>
      </w:docPartBody>
    </w:docPart>
    <w:docPart>
      <w:docPartPr>
        <w:name w:val="D24D3A474AF94F5D8A0A4FC5EEFC81F6"/>
        <w:category>
          <w:name w:val="General"/>
          <w:gallery w:val="placeholder"/>
        </w:category>
        <w:types>
          <w:type w:val="bbPlcHdr"/>
        </w:types>
        <w:behaviors>
          <w:behavior w:val="content"/>
        </w:behaviors>
        <w:guid w:val="{DEA2CC1F-0A25-486E-8BA8-356791D86FA7}"/>
      </w:docPartPr>
      <w:docPartBody>
        <w:p w:rsidR="00C111B7" w:rsidRDefault="00C111B7">
          <w:r w:rsidRPr="006C108F">
            <w:rPr>
              <w:rStyle w:val="PlaceholderText"/>
            </w:rPr>
            <w:t>Click here to enter text</w:t>
          </w:r>
          <w:r>
            <w:rPr>
              <w:rStyle w:val="PlaceholderText"/>
            </w:rPr>
            <w:t>.</w:t>
          </w:r>
        </w:p>
      </w:docPartBody>
    </w:docPart>
    <w:docPart>
      <w:docPartPr>
        <w:name w:val="48603797533A4E0DBDC72E3D16859D47"/>
        <w:category>
          <w:name w:val="General"/>
          <w:gallery w:val="placeholder"/>
        </w:category>
        <w:types>
          <w:type w:val="bbPlcHdr"/>
        </w:types>
        <w:behaviors>
          <w:behavior w:val="content"/>
        </w:behaviors>
        <w:guid w:val="{0A32D79E-13BA-49AD-B116-1221950EA17E}"/>
      </w:docPartPr>
      <w:docPartBody>
        <w:p w:rsidR="00C111B7" w:rsidRDefault="00C111B7">
          <w:r w:rsidRPr="006C108F">
            <w:rPr>
              <w:rStyle w:val="PlaceholderText"/>
            </w:rPr>
            <w:t>Click here to enter text</w:t>
          </w:r>
          <w:r>
            <w:rPr>
              <w:rStyle w:val="PlaceholderText"/>
            </w:rPr>
            <w:t>.</w:t>
          </w:r>
        </w:p>
      </w:docPartBody>
    </w:docPart>
    <w:docPart>
      <w:docPartPr>
        <w:name w:val="37F2A398F3FB4F59923FA3015DDBACAD"/>
        <w:category>
          <w:name w:val="General"/>
          <w:gallery w:val="placeholder"/>
        </w:category>
        <w:types>
          <w:type w:val="bbPlcHdr"/>
        </w:types>
        <w:behaviors>
          <w:behavior w:val="content"/>
        </w:behaviors>
        <w:guid w:val="{0C45C84D-C4FB-429B-98ED-3AE82F30EB13}"/>
      </w:docPartPr>
      <w:docPartBody>
        <w:p w:rsidR="00C111B7" w:rsidRDefault="00C111B7">
          <w:r w:rsidRPr="006C108F">
            <w:rPr>
              <w:rStyle w:val="PlaceholderText"/>
            </w:rPr>
            <w:t>Click here to enter text</w:t>
          </w:r>
          <w:r>
            <w:rPr>
              <w:rStyle w:val="PlaceholderText"/>
            </w:rPr>
            <w:t>.</w:t>
          </w:r>
        </w:p>
      </w:docPartBody>
    </w:docPart>
    <w:docPart>
      <w:docPartPr>
        <w:name w:val="4937F083CEB24F0391B5199BE0AC8352"/>
        <w:category>
          <w:name w:val="General"/>
          <w:gallery w:val="placeholder"/>
        </w:category>
        <w:types>
          <w:type w:val="bbPlcHdr"/>
        </w:types>
        <w:behaviors>
          <w:behavior w:val="content"/>
        </w:behaviors>
        <w:guid w:val="{92DF9DEA-E2BF-44BA-BE68-4AA7608B69D8}"/>
      </w:docPartPr>
      <w:docPartBody>
        <w:p w:rsidR="00C111B7" w:rsidRDefault="00C111B7">
          <w:r w:rsidRPr="006C108F">
            <w:rPr>
              <w:rStyle w:val="PlaceholderText"/>
            </w:rPr>
            <w:t>Click here to enter text</w:t>
          </w:r>
          <w:r>
            <w:rPr>
              <w:rStyle w:val="PlaceholderText"/>
            </w:rPr>
            <w:t>.</w:t>
          </w:r>
        </w:p>
      </w:docPartBody>
    </w:docPart>
    <w:docPart>
      <w:docPartPr>
        <w:name w:val="69CD87AF2E2548999AF80474271CB5CB"/>
        <w:category>
          <w:name w:val="General"/>
          <w:gallery w:val="placeholder"/>
        </w:category>
        <w:types>
          <w:type w:val="bbPlcHdr"/>
        </w:types>
        <w:behaviors>
          <w:behavior w:val="content"/>
        </w:behaviors>
        <w:guid w:val="{AC3624D8-A6FB-4415-8D76-9F8B10EA4FDC}"/>
      </w:docPartPr>
      <w:docPartBody>
        <w:p w:rsidR="00C111B7" w:rsidRDefault="00C111B7">
          <w:r w:rsidRPr="006C108F">
            <w:rPr>
              <w:rStyle w:val="PlaceholderText"/>
            </w:rPr>
            <w:t>Click here to enter text</w:t>
          </w:r>
          <w:r>
            <w:rPr>
              <w:rStyle w:val="PlaceholderText"/>
            </w:rPr>
            <w:t>.</w:t>
          </w:r>
        </w:p>
      </w:docPartBody>
    </w:docPart>
    <w:docPart>
      <w:docPartPr>
        <w:name w:val="AA9A276B3F714969AB66656A2B401504"/>
        <w:category>
          <w:name w:val="General"/>
          <w:gallery w:val="placeholder"/>
        </w:category>
        <w:types>
          <w:type w:val="bbPlcHdr"/>
        </w:types>
        <w:behaviors>
          <w:behavior w:val="content"/>
        </w:behaviors>
        <w:guid w:val="{7982DAA7-AC80-40D4-B1DC-31D3E30F9E5B}"/>
      </w:docPartPr>
      <w:docPartBody>
        <w:p w:rsidR="00C111B7" w:rsidRDefault="00C111B7">
          <w:r w:rsidRPr="006C108F">
            <w:rPr>
              <w:rStyle w:val="PlaceholderText"/>
            </w:rPr>
            <w:t>Click here to enter text</w:t>
          </w:r>
          <w:r>
            <w:rPr>
              <w:rStyle w:val="PlaceholderText"/>
            </w:rPr>
            <w:t>.</w:t>
          </w:r>
        </w:p>
      </w:docPartBody>
    </w:docPart>
    <w:docPart>
      <w:docPartPr>
        <w:name w:val="17617779E5A54DBABB592ADC9FED6549"/>
        <w:category>
          <w:name w:val="General"/>
          <w:gallery w:val="placeholder"/>
        </w:category>
        <w:types>
          <w:type w:val="bbPlcHdr"/>
        </w:types>
        <w:behaviors>
          <w:behavior w:val="content"/>
        </w:behaviors>
        <w:guid w:val="{80820963-F3EF-439A-AB93-8F8BDC4BE9DA}"/>
      </w:docPartPr>
      <w:docPartBody>
        <w:p w:rsidR="00C111B7" w:rsidRDefault="00C111B7">
          <w:r w:rsidRPr="006C108F">
            <w:rPr>
              <w:rStyle w:val="PlaceholderText"/>
            </w:rPr>
            <w:t>Click here to enter text</w:t>
          </w:r>
          <w:r>
            <w:rPr>
              <w:rStyle w:val="PlaceholderText"/>
            </w:rPr>
            <w:t>.</w:t>
          </w:r>
        </w:p>
      </w:docPartBody>
    </w:docPart>
    <w:docPart>
      <w:docPartPr>
        <w:name w:val="53E1B781FEE84F50A788847F2CA55E37"/>
        <w:category>
          <w:name w:val="General"/>
          <w:gallery w:val="placeholder"/>
        </w:category>
        <w:types>
          <w:type w:val="bbPlcHdr"/>
        </w:types>
        <w:behaviors>
          <w:behavior w:val="content"/>
        </w:behaviors>
        <w:guid w:val="{62A6E608-DB8A-4FC1-AFF0-4E5E47D6759C}"/>
      </w:docPartPr>
      <w:docPartBody>
        <w:p w:rsidR="00C111B7" w:rsidRDefault="00C111B7">
          <w:r w:rsidRPr="006C108F">
            <w:rPr>
              <w:rStyle w:val="PlaceholderText"/>
            </w:rPr>
            <w:t>Click here to enter text</w:t>
          </w:r>
          <w:r>
            <w:rPr>
              <w:rStyle w:val="PlaceholderText"/>
            </w:rPr>
            <w:t>.</w:t>
          </w:r>
        </w:p>
      </w:docPartBody>
    </w:docPart>
    <w:docPart>
      <w:docPartPr>
        <w:name w:val="067EBB0A3BA84D199E35CF6985AB1FE3"/>
        <w:category>
          <w:name w:val="General"/>
          <w:gallery w:val="placeholder"/>
        </w:category>
        <w:types>
          <w:type w:val="bbPlcHdr"/>
        </w:types>
        <w:behaviors>
          <w:behavior w:val="content"/>
        </w:behaviors>
        <w:guid w:val="{FC69A680-BDC4-4A77-BF5E-78E51EF910AC}"/>
      </w:docPartPr>
      <w:docPartBody>
        <w:p w:rsidR="00C111B7" w:rsidRDefault="00C111B7">
          <w:r w:rsidRPr="006C108F">
            <w:rPr>
              <w:rStyle w:val="PlaceholderText"/>
            </w:rPr>
            <w:t>Click here to enter text</w:t>
          </w:r>
          <w:r>
            <w:rPr>
              <w:rStyle w:val="PlaceholderText"/>
            </w:rPr>
            <w:t>.</w:t>
          </w:r>
        </w:p>
      </w:docPartBody>
    </w:docPart>
    <w:docPart>
      <w:docPartPr>
        <w:name w:val="6BD584CD11024A2E8300697C08DE320F"/>
        <w:category>
          <w:name w:val="General"/>
          <w:gallery w:val="placeholder"/>
        </w:category>
        <w:types>
          <w:type w:val="bbPlcHdr"/>
        </w:types>
        <w:behaviors>
          <w:behavior w:val="content"/>
        </w:behaviors>
        <w:guid w:val="{1949CF03-119E-4D76-8B10-ECDA056EAB47}"/>
      </w:docPartPr>
      <w:docPartBody>
        <w:p w:rsidR="00C111B7" w:rsidRDefault="00C111B7">
          <w:r w:rsidRPr="006C108F">
            <w:rPr>
              <w:rStyle w:val="PlaceholderText"/>
            </w:rPr>
            <w:t>Click here to enter text</w:t>
          </w:r>
          <w:r>
            <w:rPr>
              <w:rStyle w:val="PlaceholderText"/>
            </w:rPr>
            <w:t>.</w:t>
          </w:r>
        </w:p>
      </w:docPartBody>
    </w:docPart>
    <w:docPart>
      <w:docPartPr>
        <w:name w:val="287720E37219471D9C76961064EED7CE"/>
        <w:category>
          <w:name w:val="General"/>
          <w:gallery w:val="placeholder"/>
        </w:category>
        <w:types>
          <w:type w:val="bbPlcHdr"/>
        </w:types>
        <w:behaviors>
          <w:behavior w:val="content"/>
        </w:behaviors>
        <w:guid w:val="{D820FC54-834E-4720-A0D8-15A71742CE14}"/>
      </w:docPartPr>
      <w:docPartBody>
        <w:p w:rsidR="00C111B7" w:rsidRDefault="00C111B7">
          <w:r w:rsidRPr="006C108F">
            <w:rPr>
              <w:rStyle w:val="PlaceholderText"/>
            </w:rPr>
            <w:t>Click here to enter text</w:t>
          </w:r>
          <w:r>
            <w:rPr>
              <w:rStyle w:val="PlaceholderText"/>
            </w:rPr>
            <w:t>.</w:t>
          </w:r>
        </w:p>
      </w:docPartBody>
    </w:docPart>
    <w:docPart>
      <w:docPartPr>
        <w:name w:val="198EF15B2C6B4209B3DB95E6816C8BC0"/>
        <w:category>
          <w:name w:val="General"/>
          <w:gallery w:val="placeholder"/>
        </w:category>
        <w:types>
          <w:type w:val="bbPlcHdr"/>
        </w:types>
        <w:behaviors>
          <w:behavior w:val="content"/>
        </w:behaviors>
        <w:guid w:val="{8053DD75-D70F-4022-B352-351A9604BF5A}"/>
      </w:docPartPr>
      <w:docPartBody>
        <w:p w:rsidR="00C111B7" w:rsidRDefault="00C111B7">
          <w:r w:rsidRPr="006C108F">
            <w:rPr>
              <w:rStyle w:val="PlaceholderText"/>
            </w:rPr>
            <w:t>Click here to enter text</w:t>
          </w:r>
          <w:r>
            <w:rPr>
              <w:rStyle w:val="PlaceholderText"/>
            </w:rPr>
            <w:t>.</w:t>
          </w:r>
        </w:p>
      </w:docPartBody>
    </w:docPart>
    <w:docPart>
      <w:docPartPr>
        <w:name w:val="C2EA194DA8054824B7E70F243DD3736E"/>
        <w:category>
          <w:name w:val="General"/>
          <w:gallery w:val="placeholder"/>
        </w:category>
        <w:types>
          <w:type w:val="bbPlcHdr"/>
        </w:types>
        <w:behaviors>
          <w:behavior w:val="content"/>
        </w:behaviors>
        <w:guid w:val="{DC994F74-F67B-4521-85CF-00ECA7B6D4C6}"/>
      </w:docPartPr>
      <w:docPartBody>
        <w:p w:rsidR="00C111B7" w:rsidRDefault="00C111B7">
          <w:r w:rsidRPr="006C108F">
            <w:rPr>
              <w:rStyle w:val="PlaceholderText"/>
            </w:rPr>
            <w:t>Click here to enter text</w:t>
          </w:r>
          <w:r>
            <w:rPr>
              <w:rStyle w:val="PlaceholderText"/>
            </w:rPr>
            <w:t>.</w:t>
          </w:r>
        </w:p>
      </w:docPartBody>
    </w:docPart>
    <w:docPart>
      <w:docPartPr>
        <w:name w:val="41902D4507804450A914232B497B79B8"/>
        <w:category>
          <w:name w:val="General"/>
          <w:gallery w:val="placeholder"/>
        </w:category>
        <w:types>
          <w:type w:val="bbPlcHdr"/>
        </w:types>
        <w:behaviors>
          <w:behavior w:val="content"/>
        </w:behaviors>
        <w:guid w:val="{DB6A4E57-B603-4A7F-BC26-F2D820C91C4E}"/>
      </w:docPartPr>
      <w:docPartBody>
        <w:p w:rsidR="00C111B7" w:rsidRDefault="00C111B7">
          <w:r w:rsidRPr="006C108F">
            <w:rPr>
              <w:rStyle w:val="PlaceholderText"/>
            </w:rPr>
            <w:t>Click here to enter text</w:t>
          </w:r>
          <w:r>
            <w:rPr>
              <w:rStyle w:val="PlaceholderText"/>
            </w:rPr>
            <w:t>.</w:t>
          </w:r>
        </w:p>
      </w:docPartBody>
    </w:docPart>
    <w:docPart>
      <w:docPartPr>
        <w:name w:val="B7889E6B003045BF9508B0A78EFF68D5"/>
        <w:category>
          <w:name w:val="General"/>
          <w:gallery w:val="placeholder"/>
        </w:category>
        <w:types>
          <w:type w:val="bbPlcHdr"/>
        </w:types>
        <w:behaviors>
          <w:behavior w:val="content"/>
        </w:behaviors>
        <w:guid w:val="{27D2BBBA-1882-45B6-A22C-CC9F52021ED4}"/>
      </w:docPartPr>
      <w:docPartBody>
        <w:p w:rsidR="00C111B7" w:rsidRDefault="00C111B7">
          <w:r w:rsidRPr="006C108F">
            <w:rPr>
              <w:rStyle w:val="PlaceholderText"/>
            </w:rPr>
            <w:t>Click here to enter text</w:t>
          </w:r>
          <w:r>
            <w:rPr>
              <w:rStyle w:val="PlaceholderText"/>
            </w:rPr>
            <w:t>.</w:t>
          </w:r>
        </w:p>
      </w:docPartBody>
    </w:docPart>
    <w:docPart>
      <w:docPartPr>
        <w:name w:val="2E67C080424F4623B9F7FE5DBB25129D"/>
        <w:category>
          <w:name w:val="General"/>
          <w:gallery w:val="placeholder"/>
        </w:category>
        <w:types>
          <w:type w:val="bbPlcHdr"/>
        </w:types>
        <w:behaviors>
          <w:behavior w:val="content"/>
        </w:behaviors>
        <w:guid w:val="{97000B3C-044E-4201-8253-36FB072E133E}"/>
      </w:docPartPr>
      <w:docPartBody>
        <w:p w:rsidR="00C111B7" w:rsidRDefault="00C111B7">
          <w:r w:rsidRPr="006C108F">
            <w:rPr>
              <w:rStyle w:val="PlaceholderText"/>
            </w:rPr>
            <w:t>Click here to enter text</w:t>
          </w:r>
          <w:r>
            <w:rPr>
              <w:rStyle w:val="PlaceholderText"/>
            </w:rPr>
            <w:t>.</w:t>
          </w:r>
        </w:p>
      </w:docPartBody>
    </w:docPart>
    <w:docPart>
      <w:docPartPr>
        <w:name w:val="F21DD8E711FE4DDAA83F078F7A0F9E37"/>
        <w:category>
          <w:name w:val="General"/>
          <w:gallery w:val="placeholder"/>
        </w:category>
        <w:types>
          <w:type w:val="bbPlcHdr"/>
        </w:types>
        <w:behaviors>
          <w:behavior w:val="content"/>
        </w:behaviors>
        <w:guid w:val="{936BAA12-1DFD-42A1-B6FB-6A530F5FABFE}"/>
      </w:docPartPr>
      <w:docPartBody>
        <w:p w:rsidR="00C111B7" w:rsidRDefault="00C111B7">
          <w:r w:rsidRPr="006C108F">
            <w:rPr>
              <w:rStyle w:val="PlaceholderText"/>
            </w:rPr>
            <w:t>Click here to enter text</w:t>
          </w:r>
          <w:r>
            <w:rPr>
              <w:rStyle w:val="PlaceholderText"/>
            </w:rPr>
            <w:t>.</w:t>
          </w:r>
        </w:p>
      </w:docPartBody>
    </w:docPart>
    <w:docPart>
      <w:docPartPr>
        <w:name w:val="90DEB64AD3274595AA1AAB345E103A0E"/>
        <w:category>
          <w:name w:val="General"/>
          <w:gallery w:val="placeholder"/>
        </w:category>
        <w:types>
          <w:type w:val="bbPlcHdr"/>
        </w:types>
        <w:behaviors>
          <w:behavior w:val="content"/>
        </w:behaviors>
        <w:guid w:val="{94F70C1E-3DA8-44A5-B87C-4CA6BD854728}"/>
      </w:docPartPr>
      <w:docPartBody>
        <w:p w:rsidR="00C111B7" w:rsidRDefault="00C111B7">
          <w:r w:rsidRPr="006C108F">
            <w:rPr>
              <w:rStyle w:val="PlaceholderText"/>
            </w:rPr>
            <w:t>Click here to enter text</w:t>
          </w:r>
          <w:r>
            <w:rPr>
              <w:rStyle w:val="PlaceholderText"/>
            </w:rPr>
            <w:t>.</w:t>
          </w:r>
        </w:p>
      </w:docPartBody>
    </w:docPart>
    <w:docPart>
      <w:docPartPr>
        <w:name w:val="651E8C832FD94E9392EA1D0401B7700F"/>
        <w:category>
          <w:name w:val="General"/>
          <w:gallery w:val="placeholder"/>
        </w:category>
        <w:types>
          <w:type w:val="bbPlcHdr"/>
        </w:types>
        <w:behaviors>
          <w:behavior w:val="content"/>
        </w:behaviors>
        <w:guid w:val="{104FEF3A-31F7-4B6D-8149-DC71828D86C5}"/>
      </w:docPartPr>
      <w:docPartBody>
        <w:p w:rsidR="00C111B7" w:rsidRDefault="00C111B7">
          <w:r w:rsidRPr="006C108F">
            <w:rPr>
              <w:rStyle w:val="PlaceholderText"/>
            </w:rPr>
            <w:t>Click here to enter text</w:t>
          </w:r>
          <w:r>
            <w:rPr>
              <w:rStyle w:val="PlaceholderText"/>
            </w:rPr>
            <w:t>.</w:t>
          </w:r>
        </w:p>
      </w:docPartBody>
    </w:docPart>
    <w:docPart>
      <w:docPartPr>
        <w:name w:val="CC1D4702259042AA93A4FBBC16D2440E"/>
        <w:category>
          <w:name w:val="General"/>
          <w:gallery w:val="placeholder"/>
        </w:category>
        <w:types>
          <w:type w:val="bbPlcHdr"/>
        </w:types>
        <w:behaviors>
          <w:behavior w:val="content"/>
        </w:behaviors>
        <w:guid w:val="{642FE54A-0C16-4472-BEBD-74E2246394E9}"/>
      </w:docPartPr>
      <w:docPartBody>
        <w:p w:rsidR="00C111B7" w:rsidRDefault="00C111B7">
          <w:r w:rsidRPr="006C108F">
            <w:rPr>
              <w:rStyle w:val="PlaceholderText"/>
            </w:rPr>
            <w:t>Click here to enter text</w:t>
          </w:r>
          <w:r>
            <w:rPr>
              <w:rStyle w:val="PlaceholderText"/>
            </w:rPr>
            <w:t>.</w:t>
          </w:r>
        </w:p>
      </w:docPartBody>
    </w:docPart>
    <w:docPart>
      <w:docPartPr>
        <w:name w:val="36D0691E629F4DBEB4BD8EA66FAA64D3"/>
        <w:category>
          <w:name w:val="General"/>
          <w:gallery w:val="placeholder"/>
        </w:category>
        <w:types>
          <w:type w:val="bbPlcHdr"/>
        </w:types>
        <w:behaviors>
          <w:behavior w:val="content"/>
        </w:behaviors>
        <w:guid w:val="{6D337617-0CCF-455F-B919-539B16BD5FA7}"/>
      </w:docPartPr>
      <w:docPartBody>
        <w:p w:rsidR="00C111B7" w:rsidRDefault="00C111B7">
          <w:r w:rsidRPr="006C108F">
            <w:rPr>
              <w:rStyle w:val="PlaceholderText"/>
            </w:rPr>
            <w:t>Click here to enter text</w:t>
          </w:r>
          <w:r>
            <w:rPr>
              <w:rStyle w:val="PlaceholderText"/>
            </w:rPr>
            <w:t>.</w:t>
          </w:r>
        </w:p>
      </w:docPartBody>
    </w:docPart>
    <w:docPart>
      <w:docPartPr>
        <w:name w:val="119C2BCACA5B42EF9C5F8AD2CBB35084"/>
        <w:category>
          <w:name w:val="General"/>
          <w:gallery w:val="placeholder"/>
        </w:category>
        <w:types>
          <w:type w:val="bbPlcHdr"/>
        </w:types>
        <w:behaviors>
          <w:behavior w:val="content"/>
        </w:behaviors>
        <w:guid w:val="{BF572542-E81F-4350-99CD-4BD27A0A2CB2}"/>
      </w:docPartPr>
      <w:docPartBody>
        <w:p w:rsidR="00C111B7" w:rsidRDefault="00C111B7">
          <w:r w:rsidRPr="006C108F">
            <w:rPr>
              <w:rStyle w:val="PlaceholderText"/>
            </w:rPr>
            <w:t>Click here to enter text</w:t>
          </w:r>
          <w:r>
            <w:rPr>
              <w:rStyle w:val="PlaceholderText"/>
            </w:rPr>
            <w:t>.</w:t>
          </w:r>
        </w:p>
      </w:docPartBody>
    </w:docPart>
    <w:docPart>
      <w:docPartPr>
        <w:name w:val="D253A7EB1F8A4296B1C579A8954DD242"/>
        <w:category>
          <w:name w:val="General"/>
          <w:gallery w:val="placeholder"/>
        </w:category>
        <w:types>
          <w:type w:val="bbPlcHdr"/>
        </w:types>
        <w:behaviors>
          <w:behavior w:val="content"/>
        </w:behaviors>
        <w:guid w:val="{B2721468-98A6-4640-A059-4C57FB0CEBD1}"/>
      </w:docPartPr>
      <w:docPartBody>
        <w:p w:rsidR="00C111B7" w:rsidRDefault="00C111B7">
          <w:r w:rsidRPr="006C108F">
            <w:rPr>
              <w:rStyle w:val="PlaceholderText"/>
            </w:rPr>
            <w:t>Click here to enter text</w:t>
          </w:r>
          <w:r>
            <w:rPr>
              <w:rStyle w:val="PlaceholderText"/>
            </w:rPr>
            <w:t>.</w:t>
          </w:r>
        </w:p>
      </w:docPartBody>
    </w:docPart>
    <w:docPart>
      <w:docPartPr>
        <w:name w:val="FB3BE1D4BEC84A5CB4F6192CDB128298"/>
        <w:category>
          <w:name w:val="General"/>
          <w:gallery w:val="placeholder"/>
        </w:category>
        <w:types>
          <w:type w:val="bbPlcHdr"/>
        </w:types>
        <w:behaviors>
          <w:behavior w:val="content"/>
        </w:behaviors>
        <w:guid w:val="{71F8FEE1-8A90-4C17-9B57-9BAEB4681848}"/>
      </w:docPartPr>
      <w:docPartBody>
        <w:p w:rsidR="00C111B7" w:rsidRDefault="00C111B7">
          <w:r w:rsidRPr="006C108F">
            <w:rPr>
              <w:rStyle w:val="PlaceholderText"/>
            </w:rPr>
            <w:t>Click here to enter text</w:t>
          </w:r>
          <w:r>
            <w:rPr>
              <w:rStyle w:val="PlaceholderText"/>
            </w:rPr>
            <w:t>.</w:t>
          </w:r>
        </w:p>
      </w:docPartBody>
    </w:docPart>
    <w:docPart>
      <w:docPartPr>
        <w:name w:val="DF0C58301E1C4218A953A79E3B1E9D7C"/>
        <w:category>
          <w:name w:val="General"/>
          <w:gallery w:val="placeholder"/>
        </w:category>
        <w:types>
          <w:type w:val="bbPlcHdr"/>
        </w:types>
        <w:behaviors>
          <w:behavior w:val="content"/>
        </w:behaviors>
        <w:guid w:val="{C5DBA64B-0B36-45AC-A48B-6238466F83D2}"/>
      </w:docPartPr>
      <w:docPartBody>
        <w:p w:rsidR="00C111B7" w:rsidRDefault="00C111B7">
          <w:r w:rsidRPr="006C108F">
            <w:rPr>
              <w:rStyle w:val="PlaceholderText"/>
            </w:rPr>
            <w:t>Click here to enter text</w:t>
          </w:r>
          <w:r>
            <w:rPr>
              <w:rStyle w:val="PlaceholderText"/>
            </w:rPr>
            <w:t>.</w:t>
          </w:r>
        </w:p>
      </w:docPartBody>
    </w:docPart>
    <w:docPart>
      <w:docPartPr>
        <w:name w:val="9955E395236648FCBFFF578A641C1874"/>
        <w:category>
          <w:name w:val="General"/>
          <w:gallery w:val="placeholder"/>
        </w:category>
        <w:types>
          <w:type w:val="bbPlcHdr"/>
        </w:types>
        <w:behaviors>
          <w:behavior w:val="content"/>
        </w:behaviors>
        <w:guid w:val="{FCC39DA5-9241-4B6A-994D-8FE99A976250}"/>
      </w:docPartPr>
      <w:docPartBody>
        <w:p w:rsidR="00C111B7" w:rsidRDefault="00C111B7">
          <w:r w:rsidRPr="006C108F">
            <w:rPr>
              <w:rStyle w:val="PlaceholderText"/>
            </w:rPr>
            <w:t>Click here to enter text</w:t>
          </w:r>
          <w:r>
            <w:rPr>
              <w:rStyle w:val="PlaceholderText"/>
            </w:rPr>
            <w:t>.</w:t>
          </w:r>
        </w:p>
      </w:docPartBody>
    </w:docPart>
    <w:docPart>
      <w:docPartPr>
        <w:name w:val="E1DF54791B46430C840AC415AC69172F"/>
        <w:category>
          <w:name w:val="General"/>
          <w:gallery w:val="placeholder"/>
        </w:category>
        <w:types>
          <w:type w:val="bbPlcHdr"/>
        </w:types>
        <w:behaviors>
          <w:behavior w:val="content"/>
        </w:behaviors>
        <w:guid w:val="{B2C85F76-5BF8-4A00-8C25-602097DBBBFA}"/>
      </w:docPartPr>
      <w:docPartBody>
        <w:p w:rsidR="00C111B7" w:rsidRDefault="00C111B7">
          <w:r w:rsidRPr="006C108F">
            <w:rPr>
              <w:rStyle w:val="PlaceholderText"/>
            </w:rPr>
            <w:t>Click here to enter text</w:t>
          </w:r>
          <w:r>
            <w:rPr>
              <w:rStyle w:val="PlaceholderText"/>
            </w:rPr>
            <w:t>.</w:t>
          </w:r>
        </w:p>
      </w:docPartBody>
    </w:docPart>
    <w:docPart>
      <w:docPartPr>
        <w:name w:val="85D1A72C11BC42C6812917D0173B71FF"/>
        <w:category>
          <w:name w:val="General"/>
          <w:gallery w:val="placeholder"/>
        </w:category>
        <w:types>
          <w:type w:val="bbPlcHdr"/>
        </w:types>
        <w:behaviors>
          <w:behavior w:val="content"/>
        </w:behaviors>
        <w:guid w:val="{FFA7EAF0-1129-4CEE-9511-B6E23DC9B2C4}"/>
      </w:docPartPr>
      <w:docPartBody>
        <w:p w:rsidR="00C111B7" w:rsidRDefault="00C111B7">
          <w:r w:rsidRPr="006C108F">
            <w:rPr>
              <w:rStyle w:val="PlaceholderText"/>
            </w:rPr>
            <w:t>Click here to enter text</w:t>
          </w:r>
          <w:r>
            <w:rPr>
              <w:rStyle w:val="PlaceholderText"/>
            </w:rPr>
            <w:t>.</w:t>
          </w:r>
        </w:p>
      </w:docPartBody>
    </w:docPart>
    <w:docPart>
      <w:docPartPr>
        <w:name w:val="00384D9B63C444C9BA2FDFB6D4DA05F0"/>
        <w:category>
          <w:name w:val="General"/>
          <w:gallery w:val="placeholder"/>
        </w:category>
        <w:types>
          <w:type w:val="bbPlcHdr"/>
        </w:types>
        <w:behaviors>
          <w:behavior w:val="content"/>
        </w:behaviors>
        <w:guid w:val="{B0E48980-FD2C-4942-9C16-1BECC4842BF1}"/>
      </w:docPartPr>
      <w:docPartBody>
        <w:p w:rsidR="00C111B7" w:rsidRDefault="00C111B7">
          <w:r w:rsidRPr="006C108F">
            <w:rPr>
              <w:rStyle w:val="PlaceholderText"/>
            </w:rPr>
            <w:t>Click here to enter text</w:t>
          </w:r>
          <w:r>
            <w:rPr>
              <w:rStyle w:val="PlaceholderText"/>
            </w:rPr>
            <w:t>.</w:t>
          </w:r>
        </w:p>
      </w:docPartBody>
    </w:docPart>
    <w:docPart>
      <w:docPartPr>
        <w:name w:val="15780A4BFD944B14A411121334B37317"/>
        <w:category>
          <w:name w:val="General"/>
          <w:gallery w:val="placeholder"/>
        </w:category>
        <w:types>
          <w:type w:val="bbPlcHdr"/>
        </w:types>
        <w:behaviors>
          <w:behavior w:val="content"/>
        </w:behaviors>
        <w:guid w:val="{966F6780-B83C-458B-B405-814892F922CB}"/>
      </w:docPartPr>
      <w:docPartBody>
        <w:p w:rsidR="00C111B7" w:rsidRDefault="00C111B7">
          <w:r w:rsidRPr="006C108F">
            <w:rPr>
              <w:rStyle w:val="PlaceholderText"/>
            </w:rPr>
            <w:t>Click here to enter text</w:t>
          </w:r>
          <w:r>
            <w:rPr>
              <w:rStyle w:val="PlaceholderText"/>
            </w:rPr>
            <w:t>.</w:t>
          </w:r>
        </w:p>
      </w:docPartBody>
    </w:docPart>
    <w:docPart>
      <w:docPartPr>
        <w:name w:val="E8581F7587F2463DAEE87D2AF4818FF1"/>
        <w:category>
          <w:name w:val="General"/>
          <w:gallery w:val="placeholder"/>
        </w:category>
        <w:types>
          <w:type w:val="bbPlcHdr"/>
        </w:types>
        <w:behaviors>
          <w:behavior w:val="content"/>
        </w:behaviors>
        <w:guid w:val="{3F5F76C2-71C0-40DD-975F-A5624A076741}"/>
      </w:docPartPr>
      <w:docPartBody>
        <w:p w:rsidR="00C111B7" w:rsidRDefault="00C111B7">
          <w:r w:rsidRPr="006C108F">
            <w:rPr>
              <w:rStyle w:val="PlaceholderText"/>
            </w:rPr>
            <w:t>Click here to enter text</w:t>
          </w:r>
          <w:r>
            <w:rPr>
              <w:rStyle w:val="PlaceholderText"/>
            </w:rPr>
            <w:t>.</w:t>
          </w:r>
        </w:p>
      </w:docPartBody>
    </w:docPart>
    <w:docPart>
      <w:docPartPr>
        <w:name w:val="B1E8A17FFF634467AC0D758BB5A3D5F9"/>
        <w:category>
          <w:name w:val="General"/>
          <w:gallery w:val="placeholder"/>
        </w:category>
        <w:types>
          <w:type w:val="bbPlcHdr"/>
        </w:types>
        <w:behaviors>
          <w:behavior w:val="content"/>
        </w:behaviors>
        <w:guid w:val="{5E7A328A-3756-4081-AC6B-0897981338D5}"/>
      </w:docPartPr>
      <w:docPartBody>
        <w:p w:rsidR="00C111B7" w:rsidRDefault="00C111B7">
          <w:r w:rsidRPr="006C108F">
            <w:rPr>
              <w:rStyle w:val="PlaceholderText"/>
            </w:rPr>
            <w:t>Click here to enter text</w:t>
          </w:r>
          <w:r>
            <w:rPr>
              <w:rStyle w:val="PlaceholderText"/>
            </w:rPr>
            <w:t>.</w:t>
          </w:r>
        </w:p>
      </w:docPartBody>
    </w:docPart>
    <w:docPart>
      <w:docPartPr>
        <w:name w:val="59FC98643E07459D9535A86563B20B82"/>
        <w:category>
          <w:name w:val="General"/>
          <w:gallery w:val="placeholder"/>
        </w:category>
        <w:types>
          <w:type w:val="bbPlcHdr"/>
        </w:types>
        <w:behaviors>
          <w:behavior w:val="content"/>
        </w:behaviors>
        <w:guid w:val="{90B188AC-EDFA-4794-86EF-18277C5BE197}"/>
      </w:docPartPr>
      <w:docPartBody>
        <w:p w:rsidR="00C111B7" w:rsidRDefault="00C111B7">
          <w:r w:rsidRPr="006C108F">
            <w:rPr>
              <w:rStyle w:val="PlaceholderText"/>
            </w:rPr>
            <w:t>Click here to enter text</w:t>
          </w:r>
          <w:r>
            <w:rPr>
              <w:rStyle w:val="PlaceholderText"/>
            </w:rPr>
            <w:t>.</w:t>
          </w:r>
        </w:p>
      </w:docPartBody>
    </w:docPart>
    <w:docPart>
      <w:docPartPr>
        <w:name w:val="1637F6EFAE3043B0929CCD2986B3DF12"/>
        <w:category>
          <w:name w:val="General"/>
          <w:gallery w:val="placeholder"/>
        </w:category>
        <w:types>
          <w:type w:val="bbPlcHdr"/>
        </w:types>
        <w:behaviors>
          <w:behavior w:val="content"/>
        </w:behaviors>
        <w:guid w:val="{7E8F06DE-6AB0-4D38-9B6B-255D5D43EFAD}"/>
      </w:docPartPr>
      <w:docPartBody>
        <w:p w:rsidR="00C111B7" w:rsidRDefault="00C111B7">
          <w:r w:rsidRPr="006C108F">
            <w:rPr>
              <w:rStyle w:val="PlaceholderText"/>
            </w:rPr>
            <w:t>Click here to enter text</w:t>
          </w:r>
          <w:r>
            <w:rPr>
              <w:rStyle w:val="PlaceholderText"/>
            </w:rPr>
            <w:t>.</w:t>
          </w:r>
        </w:p>
      </w:docPartBody>
    </w:docPart>
    <w:docPart>
      <w:docPartPr>
        <w:name w:val="F6BD79D27917420D9890335BD1CBC9CC"/>
        <w:category>
          <w:name w:val="General"/>
          <w:gallery w:val="placeholder"/>
        </w:category>
        <w:types>
          <w:type w:val="bbPlcHdr"/>
        </w:types>
        <w:behaviors>
          <w:behavior w:val="content"/>
        </w:behaviors>
        <w:guid w:val="{A70292C9-B66B-42F6-A894-90AADCEE6973}"/>
      </w:docPartPr>
      <w:docPartBody>
        <w:p w:rsidR="00C111B7" w:rsidRDefault="00C111B7">
          <w:r w:rsidRPr="006C108F">
            <w:rPr>
              <w:rStyle w:val="PlaceholderText"/>
            </w:rPr>
            <w:t>Click here to enter text</w:t>
          </w:r>
          <w:r>
            <w:rPr>
              <w:rStyle w:val="PlaceholderText"/>
            </w:rPr>
            <w:t>.</w:t>
          </w:r>
        </w:p>
      </w:docPartBody>
    </w:docPart>
    <w:docPart>
      <w:docPartPr>
        <w:name w:val="2A0F57265167414FBC7FB649E354BE02"/>
        <w:category>
          <w:name w:val="General"/>
          <w:gallery w:val="placeholder"/>
        </w:category>
        <w:types>
          <w:type w:val="bbPlcHdr"/>
        </w:types>
        <w:behaviors>
          <w:behavior w:val="content"/>
        </w:behaviors>
        <w:guid w:val="{524652EB-0B9E-4CC5-80C7-275CF3EFC07E}"/>
      </w:docPartPr>
      <w:docPartBody>
        <w:p w:rsidR="00C111B7" w:rsidRDefault="00C111B7">
          <w:r w:rsidRPr="006C108F">
            <w:rPr>
              <w:rStyle w:val="PlaceholderText"/>
            </w:rPr>
            <w:t>Click here to enter text</w:t>
          </w:r>
          <w:r>
            <w:rPr>
              <w:rStyle w:val="PlaceholderText"/>
            </w:rPr>
            <w:t>.</w:t>
          </w:r>
        </w:p>
      </w:docPartBody>
    </w:docPart>
    <w:docPart>
      <w:docPartPr>
        <w:name w:val="EB41A72E71DE4176969DB6543F64727A"/>
        <w:category>
          <w:name w:val="General"/>
          <w:gallery w:val="placeholder"/>
        </w:category>
        <w:types>
          <w:type w:val="bbPlcHdr"/>
        </w:types>
        <w:behaviors>
          <w:behavior w:val="content"/>
        </w:behaviors>
        <w:guid w:val="{330B9BDD-8779-4C66-8B8C-46DD2586646C}"/>
      </w:docPartPr>
      <w:docPartBody>
        <w:p w:rsidR="00C111B7" w:rsidRDefault="00C111B7">
          <w:r w:rsidRPr="006C108F">
            <w:rPr>
              <w:rStyle w:val="PlaceholderText"/>
            </w:rPr>
            <w:t>Click here to enter text</w:t>
          </w:r>
          <w:r>
            <w:rPr>
              <w:rStyle w:val="PlaceholderText"/>
            </w:rPr>
            <w:t>.</w:t>
          </w:r>
        </w:p>
      </w:docPartBody>
    </w:docPart>
    <w:docPart>
      <w:docPartPr>
        <w:name w:val="106F54C800D343C08789C6CBF328EF02"/>
        <w:category>
          <w:name w:val="General"/>
          <w:gallery w:val="placeholder"/>
        </w:category>
        <w:types>
          <w:type w:val="bbPlcHdr"/>
        </w:types>
        <w:behaviors>
          <w:behavior w:val="content"/>
        </w:behaviors>
        <w:guid w:val="{44D9FF4A-FEA2-4387-9265-7AD6DEB95731}"/>
      </w:docPartPr>
      <w:docPartBody>
        <w:p w:rsidR="00C111B7" w:rsidRDefault="00C111B7">
          <w:r w:rsidRPr="006C108F">
            <w:rPr>
              <w:rStyle w:val="PlaceholderText"/>
            </w:rPr>
            <w:t>Click here to enter text</w:t>
          </w:r>
          <w:r>
            <w:rPr>
              <w:rStyle w:val="PlaceholderText"/>
            </w:rPr>
            <w:t>.</w:t>
          </w:r>
        </w:p>
      </w:docPartBody>
    </w:docPart>
    <w:docPart>
      <w:docPartPr>
        <w:name w:val="F87C4C9CE2254BFA85EB52432D070EA6"/>
        <w:category>
          <w:name w:val="General"/>
          <w:gallery w:val="placeholder"/>
        </w:category>
        <w:types>
          <w:type w:val="bbPlcHdr"/>
        </w:types>
        <w:behaviors>
          <w:behavior w:val="content"/>
        </w:behaviors>
        <w:guid w:val="{AF7D70BA-5EDC-40AB-A934-B9DF82543A2A}"/>
      </w:docPartPr>
      <w:docPartBody>
        <w:p w:rsidR="00C111B7" w:rsidRDefault="00C111B7">
          <w:r w:rsidRPr="006C108F">
            <w:rPr>
              <w:rStyle w:val="PlaceholderText"/>
            </w:rPr>
            <w:t>Click here to enter text</w:t>
          </w:r>
          <w:r>
            <w:rPr>
              <w:rStyle w:val="PlaceholderText"/>
            </w:rPr>
            <w:t>.</w:t>
          </w:r>
        </w:p>
      </w:docPartBody>
    </w:docPart>
    <w:docPart>
      <w:docPartPr>
        <w:name w:val="98DD95B59E60490493DA8F11EE45D3EB"/>
        <w:category>
          <w:name w:val="General"/>
          <w:gallery w:val="placeholder"/>
        </w:category>
        <w:types>
          <w:type w:val="bbPlcHdr"/>
        </w:types>
        <w:behaviors>
          <w:behavior w:val="content"/>
        </w:behaviors>
        <w:guid w:val="{BAF7F760-3280-4AE1-90C3-52034B45405E}"/>
      </w:docPartPr>
      <w:docPartBody>
        <w:p w:rsidR="00C111B7" w:rsidRDefault="00C111B7">
          <w:r w:rsidRPr="006C108F">
            <w:rPr>
              <w:rStyle w:val="PlaceholderText"/>
            </w:rPr>
            <w:t>Click here to enter text</w:t>
          </w:r>
          <w:r>
            <w:rPr>
              <w:rStyle w:val="PlaceholderText"/>
            </w:rPr>
            <w:t>.</w:t>
          </w:r>
        </w:p>
      </w:docPartBody>
    </w:docPart>
    <w:docPart>
      <w:docPartPr>
        <w:name w:val="C2C4BFC6A6844D0FB53D3F9DDA490058"/>
        <w:category>
          <w:name w:val="General"/>
          <w:gallery w:val="placeholder"/>
        </w:category>
        <w:types>
          <w:type w:val="bbPlcHdr"/>
        </w:types>
        <w:behaviors>
          <w:behavior w:val="content"/>
        </w:behaviors>
        <w:guid w:val="{B707D89C-BDD1-45ED-9B09-25CAB53CC729}"/>
      </w:docPartPr>
      <w:docPartBody>
        <w:p w:rsidR="00C111B7" w:rsidRDefault="00C111B7">
          <w:r w:rsidRPr="006C108F">
            <w:rPr>
              <w:rStyle w:val="PlaceholderText"/>
            </w:rPr>
            <w:t>Click here to enter text</w:t>
          </w:r>
          <w:r>
            <w:rPr>
              <w:rStyle w:val="PlaceholderText"/>
            </w:rPr>
            <w:t>.</w:t>
          </w:r>
        </w:p>
      </w:docPartBody>
    </w:docPart>
    <w:docPart>
      <w:docPartPr>
        <w:name w:val="8A5AE133FE6A44699F3C68FD6B22B88F"/>
        <w:category>
          <w:name w:val="General"/>
          <w:gallery w:val="placeholder"/>
        </w:category>
        <w:types>
          <w:type w:val="bbPlcHdr"/>
        </w:types>
        <w:behaviors>
          <w:behavior w:val="content"/>
        </w:behaviors>
        <w:guid w:val="{5647EED6-D7AE-4A20-BB4A-D4082D389068}"/>
      </w:docPartPr>
      <w:docPartBody>
        <w:p w:rsidR="00C111B7" w:rsidRDefault="00C111B7">
          <w:r w:rsidRPr="006C108F">
            <w:rPr>
              <w:rStyle w:val="PlaceholderText"/>
            </w:rPr>
            <w:t>Click here to enter text</w:t>
          </w:r>
          <w:r>
            <w:rPr>
              <w:rStyle w:val="PlaceholderText"/>
            </w:rPr>
            <w:t>.</w:t>
          </w:r>
        </w:p>
      </w:docPartBody>
    </w:docPart>
    <w:docPart>
      <w:docPartPr>
        <w:name w:val="061AB14DF02248ECBD39132FC84F0C0B"/>
        <w:category>
          <w:name w:val="General"/>
          <w:gallery w:val="placeholder"/>
        </w:category>
        <w:types>
          <w:type w:val="bbPlcHdr"/>
        </w:types>
        <w:behaviors>
          <w:behavior w:val="content"/>
        </w:behaviors>
        <w:guid w:val="{FD3AFB80-2386-4CEF-8BB5-EDC01497E274}"/>
      </w:docPartPr>
      <w:docPartBody>
        <w:p w:rsidR="00C111B7" w:rsidRDefault="00C111B7">
          <w:r w:rsidRPr="006C108F">
            <w:rPr>
              <w:rStyle w:val="PlaceholderText"/>
            </w:rPr>
            <w:t>Click here to enter text</w:t>
          </w:r>
          <w:r>
            <w:rPr>
              <w:rStyle w:val="PlaceholderText"/>
            </w:rPr>
            <w:t>.</w:t>
          </w:r>
        </w:p>
      </w:docPartBody>
    </w:docPart>
    <w:docPart>
      <w:docPartPr>
        <w:name w:val="FD206DE5A6A8428DA982D1A6F6655CEA"/>
        <w:category>
          <w:name w:val="General"/>
          <w:gallery w:val="placeholder"/>
        </w:category>
        <w:types>
          <w:type w:val="bbPlcHdr"/>
        </w:types>
        <w:behaviors>
          <w:behavior w:val="content"/>
        </w:behaviors>
        <w:guid w:val="{EB65E812-7E54-4FA6-A996-6229EED8B931}"/>
      </w:docPartPr>
      <w:docPartBody>
        <w:p w:rsidR="00C111B7" w:rsidRDefault="00C111B7">
          <w:r w:rsidRPr="006C108F">
            <w:rPr>
              <w:rStyle w:val="PlaceholderText"/>
            </w:rPr>
            <w:t>Click here to enter text</w:t>
          </w:r>
          <w:r>
            <w:rPr>
              <w:rStyle w:val="PlaceholderText"/>
            </w:rPr>
            <w:t>.</w:t>
          </w:r>
        </w:p>
      </w:docPartBody>
    </w:docPart>
    <w:docPart>
      <w:docPartPr>
        <w:name w:val="CCDD40ADECEC41758CB535FF6888C0AC"/>
        <w:category>
          <w:name w:val="General"/>
          <w:gallery w:val="placeholder"/>
        </w:category>
        <w:types>
          <w:type w:val="bbPlcHdr"/>
        </w:types>
        <w:behaviors>
          <w:behavior w:val="content"/>
        </w:behaviors>
        <w:guid w:val="{14576468-C41B-4231-B8EA-CDE4E9C4FC36}"/>
      </w:docPartPr>
      <w:docPartBody>
        <w:p w:rsidR="00C111B7" w:rsidRDefault="00C111B7">
          <w:r w:rsidRPr="006C108F">
            <w:rPr>
              <w:rStyle w:val="PlaceholderText"/>
            </w:rPr>
            <w:t>Click here to enter text</w:t>
          </w:r>
          <w:r>
            <w:rPr>
              <w:rStyle w:val="PlaceholderText"/>
            </w:rPr>
            <w:t>.</w:t>
          </w:r>
        </w:p>
      </w:docPartBody>
    </w:docPart>
    <w:docPart>
      <w:docPartPr>
        <w:name w:val="2D40A301A765434C8AAF934D9625815A"/>
        <w:category>
          <w:name w:val="General"/>
          <w:gallery w:val="placeholder"/>
        </w:category>
        <w:types>
          <w:type w:val="bbPlcHdr"/>
        </w:types>
        <w:behaviors>
          <w:behavior w:val="content"/>
        </w:behaviors>
        <w:guid w:val="{C670BE73-6E9C-4E69-903D-49228FA09CD8}"/>
      </w:docPartPr>
      <w:docPartBody>
        <w:p w:rsidR="00C111B7" w:rsidRDefault="00C111B7">
          <w:r w:rsidRPr="006C108F">
            <w:rPr>
              <w:rStyle w:val="PlaceholderText"/>
            </w:rPr>
            <w:t>Click here to enter text</w:t>
          </w:r>
          <w:r>
            <w:rPr>
              <w:rStyle w:val="PlaceholderText"/>
            </w:rPr>
            <w:t>.</w:t>
          </w:r>
        </w:p>
      </w:docPartBody>
    </w:docPart>
    <w:docPart>
      <w:docPartPr>
        <w:name w:val="FCEEA1ACAAB84A029856D8DDD3AD7F1D"/>
        <w:category>
          <w:name w:val="General"/>
          <w:gallery w:val="placeholder"/>
        </w:category>
        <w:types>
          <w:type w:val="bbPlcHdr"/>
        </w:types>
        <w:behaviors>
          <w:behavior w:val="content"/>
        </w:behaviors>
        <w:guid w:val="{49EC619B-87F5-4D53-8248-5B5477BD8494}"/>
      </w:docPartPr>
      <w:docPartBody>
        <w:p w:rsidR="00C111B7" w:rsidRDefault="00C111B7">
          <w:r w:rsidRPr="006C108F">
            <w:rPr>
              <w:rStyle w:val="PlaceholderText"/>
            </w:rPr>
            <w:t>Click here to enter text</w:t>
          </w:r>
          <w:r>
            <w:rPr>
              <w:rStyle w:val="PlaceholderText"/>
            </w:rPr>
            <w:t>.</w:t>
          </w:r>
        </w:p>
      </w:docPartBody>
    </w:docPart>
    <w:docPart>
      <w:docPartPr>
        <w:name w:val="1D402D1CBC9E4DD4B5C3E3BCE85EC964"/>
        <w:category>
          <w:name w:val="General"/>
          <w:gallery w:val="placeholder"/>
        </w:category>
        <w:types>
          <w:type w:val="bbPlcHdr"/>
        </w:types>
        <w:behaviors>
          <w:behavior w:val="content"/>
        </w:behaviors>
        <w:guid w:val="{36D46E87-D47E-4514-A005-7BEA6E4179D5}"/>
      </w:docPartPr>
      <w:docPartBody>
        <w:p w:rsidR="00C111B7" w:rsidRDefault="00C111B7">
          <w:r w:rsidRPr="006C108F">
            <w:rPr>
              <w:rStyle w:val="PlaceholderText"/>
            </w:rPr>
            <w:t>Click here to enter text</w:t>
          </w:r>
          <w:r>
            <w:rPr>
              <w:rStyle w:val="PlaceholderText"/>
            </w:rPr>
            <w:t>.</w:t>
          </w:r>
        </w:p>
      </w:docPartBody>
    </w:docPart>
    <w:docPart>
      <w:docPartPr>
        <w:name w:val="36C46DAA76B94BD9B02AA93CA8B1F98F"/>
        <w:category>
          <w:name w:val="General"/>
          <w:gallery w:val="placeholder"/>
        </w:category>
        <w:types>
          <w:type w:val="bbPlcHdr"/>
        </w:types>
        <w:behaviors>
          <w:behavior w:val="content"/>
        </w:behaviors>
        <w:guid w:val="{4C4A9698-8AC8-41AC-BFC0-34EA7093A87E}"/>
      </w:docPartPr>
      <w:docPartBody>
        <w:p w:rsidR="00C111B7" w:rsidRDefault="00C111B7">
          <w:r w:rsidRPr="006C108F">
            <w:rPr>
              <w:rStyle w:val="PlaceholderText"/>
            </w:rPr>
            <w:t>Click here to enter text</w:t>
          </w:r>
          <w:r>
            <w:rPr>
              <w:rStyle w:val="PlaceholderText"/>
            </w:rPr>
            <w:t>.</w:t>
          </w:r>
        </w:p>
      </w:docPartBody>
    </w:docPart>
    <w:docPart>
      <w:docPartPr>
        <w:name w:val="D59E041EBF1F46899EE129D509082F05"/>
        <w:category>
          <w:name w:val="General"/>
          <w:gallery w:val="placeholder"/>
        </w:category>
        <w:types>
          <w:type w:val="bbPlcHdr"/>
        </w:types>
        <w:behaviors>
          <w:behavior w:val="content"/>
        </w:behaviors>
        <w:guid w:val="{E9250353-2E19-4627-AD19-41BDACE864F1}"/>
      </w:docPartPr>
      <w:docPartBody>
        <w:p w:rsidR="00C111B7" w:rsidRDefault="00C111B7">
          <w:r w:rsidRPr="006C108F">
            <w:rPr>
              <w:rStyle w:val="PlaceholderText"/>
            </w:rPr>
            <w:t>Click here to enter text</w:t>
          </w:r>
          <w:r>
            <w:rPr>
              <w:rStyle w:val="PlaceholderText"/>
            </w:rPr>
            <w:t>.</w:t>
          </w:r>
        </w:p>
      </w:docPartBody>
    </w:docPart>
    <w:docPart>
      <w:docPartPr>
        <w:name w:val="18377D40F9DA4D4B938D4208E424E878"/>
        <w:category>
          <w:name w:val="General"/>
          <w:gallery w:val="placeholder"/>
        </w:category>
        <w:types>
          <w:type w:val="bbPlcHdr"/>
        </w:types>
        <w:behaviors>
          <w:behavior w:val="content"/>
        </w:behaviors>
        <w:guid w:val="{C559E3C3-4AD5-467F-A65E-30469F2C92AF}"/>
      </w:docPartPr>
      <w:docPartBody>
        <w:p w:rsidR="00C111B7" w:rsidRDefault="00C111B7">
          <w:r w:rsidRPr="006C108F">
            <w:rPr>
              <w:rStyle w:val="PlaceholderText"/>
            </w:rPr>
            <w:t>Click here to enter text</w:t>
          </w:r>
          <w:r>
            <w:rPr>
              <w:rStyle w:val="PlaceholderText"/>
            </w:rPr>
            <w:t>.</w:t>
          </w:r>
        </w:p>
      </w:docPartBody>
    </w:docPart>
    <w:docPart>
      <w:docPartPr>
        <w:name w:val="1C168D066E124665BF01C644A2A8836C"/>
        <w:category>
          <w:name w:val="General"/>
          <w:gallery w:val="placeholder"/>
        </w:category>
        <w:types>
          <w:type w:val="bbPlcHdr"/>
        </w:types>
        <w:behaviors>
          <w:behavior w:val="content"/>
        </w:behaviors>
        <w:guid w:val="{FB0D29AE-62B9-4BBF-8B42-F6B3E7224905}"/>
      </w:docPartPr>
      <w:docPartBody>
        <w:p w:rsidR="00C111B7" w:rsidRDefault="00C111B7">
          <w:r w:rsidRPr="006C108F">
            <w:rPr>
              <w:rStyle w:val="PlaceholderText"/>
            </w:rPr>
            <w:t>Click here to enter text</w:t>
          </w:r>
          <w:r>
            <w:rPr>
              <w:rStyle w:val="PlaceholderText"/>
            </w:rPr>
            <w:t>.</w:t>
          </w:r>
        </w:p>
      </w:docPartBody>
    </w:docPart>
    <w:docPart>
      <w:docPartPr>
        <w:name w:val="B3CC0EEFCFA74F9188059976422DCA93"/>
        <w:category>
          <w:name w:val="General"/>
          <w:gallery w:val="placeholder"/>
        </w:category>
        <w:types>
          <w:type w:val="bbPlcHdr"/>
        </w:types>
        <w:behaviors>
          <w:behavior w:val="content"/>
        </w:behaviors>
        <w:guid w:val="{E43DD995-FD5B-4B9C-AC8B-696C61D9097B}"/>
      </w:docPartPr>
      <w:docPartBody>
        <w:p w:rsidR="00C111B7" w:rsidRDefault="00C111B7">
          <w:r w:rsidRPr="006C108F">
            <w:rPr>
              <w:rStyle w:val="PlaceholderText"/>
            </w:rPr>
            <w:t>Click here to enter text</w:t>
          </w:r>
          <w:r>
            <w:rPr>
              <w:rStyle w:val="PlaceholderText"/>
            </w:rPr>
            <w:t>.</w:t>
          </w:r>
        </w:p>
      </w:docPartBody>
    </w:docPart>
    <w:docPart>
      <w:docPartPr>
        <w:name w:val="86D1A43502CF4F23AFE8E9DB42FDBF2B"/>
        <w:category>
          <w:name w:val="General"/>
          <w:gallery w:val="placeholder"/>
        </w:category>
        <w:types>
          <w:type w:val="bbPlcHdr"/>
        </w:types>
        <w:behaviors>
          <w:behavior w:val="content"/>
        </w:behaviors>
        <w:guid w:val="{1313CC04-2FA4-40D7-A30C-BA24DA9988B2}"/>
      </w:docPartPr>
      <w:docPartBody>
        <w:p w:rsidR="00C111B7" w:rsidRDefault="00C111B7">
          <w:r w:rsidRPr="006C108F">
            <w:rPr>
              <w:rStyle w:val="PlaceholderText"/>
            </w:rPr>
            <w:t>Click here to enter text</w:t>
          </w:r>
          <w:r>
            <w:rPr>
              <w:rStyle w:val="PlaceholderText"/>
            </w:rPr>
            <w:t>.</w:t>
          </w:r>
        </w:p>
      </w:docPartBody>
    </w:docPart>
    <w:docPart>
      <w:docPartPr>
        <w:name w:val="DFDEA0285D994B41B9262CE63ED32633"/>
        <w:category>
          <w:name w:val="General"/>
          <w:gallery w:val="placeholder"/>
        </w:category>
        <w:types>
          <w:type w:val="bbPlcHdr"/>
        </w:types>
        <w:behaviors>
          <w:behavior w:val="content"/>
        </w:behaviors>
        <w:guid w:val="{C6AD21E5-FA85-4FF8-A161-30F231DD4827}"/>
      </w:docPartPr>
      <w:docPartBody>
        <w:p w:rsidR="00C111B7" w:rsidRDefault="00C111B7">
          <w:r w:rsidRPr="006C108F">
            <w:rPr>
              <w:rStyle w:val="PlaceholderText"/>
            </w:rPr>
            <w:t>Click here to enter text</w:t>
          </w:r>
          <w:r>
            <w:rPr>
              <w:rStyle w:val="PlaceholderText"/>
            </w:rPr>
            <w:t>.</w:t>
          </w:r>
        </w:p>
      </w:docPartBody>
    </w:docPart>
    <w:docPart>
      <w:docPartPr>
        <w:name w:val="8ECCA93F81E4475A8F2024B4EB70E91C"/>
        <w:category>
          <w:name w:val="General"/>
          <w:gallery w:val="placeholder"/>
        </w:category>
        <w:types>
          <w:type w:val="bbPlcHdr"/>
        </w:types>
        <w:behaviors>
          <w:behavior w:val="content"/>
        </w:behaviors>
        <w:guid w:val="{6BFFAECA-1B69-4D2C-93A6-D140343145EE}"/>
      </w:docPartPr>
      <w:docPartBody>
        <w:p w:rsidR="00C111B7" w:rsidRDefault="00C111B7">
          <w:r w:rsidRPr="006C108F">
            <w:rPr>
              <w:rStyle w:val="PlaceholderText"/>
            </w:rPr>
            <w:t>Click here to enter text</w:t>
          </w:r>
          <w:r>
            <w:rPr>
              <w:rStyle w:val="PlaceholderText"/>
            </w:rPr>
            <w:t>.</w:t>
          </w:r>
        </w:p>
      </w:docPartBody>
    </w:docPart>
    <w:docPart>
      <w:docPartPr>
        <w:name w:val="F180302DA35D41C6BB4B31D074284350"/>
        <w:category>
          <w:name w:val="General"/>
          <w:gallery w:val="placeholder"/>
        </w:category>
        <w:types>
          <w:type w:val="bbPlcHdr"/>
        </w:types>
        <w:behaviors>
          <w:behavior w:val="content"/>
        </w:behaviors>
        <w:guid w:val="{995F7691-4015-4E1F-8DFB-B89304C57C90}"/>
      </w:docPartPr>
      <w:docPartBody>
        <w:p w:rsidR="00C111B7" w:rsidRDefault="00C111B7">
          <w:r w:rsidRPr="006C108F">
            <w:rPr>
              <w:rStyle w:val="PlaceholderText"/>
            </w:rPr>
            <w:t>Click here to enter text</w:t>
          </w:r>
          <w:r>
            <w:rPr>
              <w:rStyle w:val="PlaceholderText"/>
            </w:rPr>
            <w:t>.</w:t>
          </w:r>
        </w:p>
      </w:docPartBody>
    </w:docPart>
    <w:docPart>
      <w:docPartPr>
        <w:name w:val="B8C3169516FD4FA181A1A24DD7DA4650"/>
        <w:category>
          <w:name w:val="General"/>
          <w:gallery w:val="placeholder"/>
        </w:category>
        <w:types>
          <w:type w:val="bbPlcHdr"/>
        </w:types>
        <w:behaviors>
          <w:behavior w:val="content"/>
        </w:behaviors>
        <w:guid w:val="{A6CFCEB9-B47D-4F96-A96D-2F7935EA2706}"/>
      </w:docPartPr>
      <w:docPartBody>
        <w:p w:rsidR="00C111B7" w:rsidRDefault="00C111B7">
          <w:r w:rsidRPr="006C108F">
            <w:rPr>
              <w:rStyle w:val="PlaceholderText"/>
            </w:rPr>
            <w:t>Click here to enter text</w:t>
          </w:r>
          <w:r>
            <w:rPr>
              <w:rStyle w:val="PlaceholderText"/>
            </w:rPr>
            <w:t>.</w:t>
          </w:r>
        </w:p>
      </w:docPartBody>
    </w:docPart>
    <w:docPart>
      <w:docPartPr>
        <w:name w:val="3C9A0592307F4CB0B2314B92E784A222"/>
        <w:category>
          <w:name w:val="General"/>
          <w:gallery w:val="placeholder"/>
        </w:category>
        <w:types>
          <w:type w:val="bbPlcHdr"/>
        </w:types>
        <w:behaviors>
          <w:behavior w:val="content"/>
        </w:behaviors>
        <w:guid w:val="{3AFB4C76-F2C8-45F4-A327-9DB511008B76}"/>
      </w:docPartPr>
      <w:docPartBody>
        <w:p w:rsidR="00C111B7" w:rsidRDefault="00C111B7">
          <w:r w:rsidRPr="006C108F">
            <w:rPr>
              <w:rStyle w:val="PlaceholderText"/>
            </w:rPr>
            <w:t>Click here to enter text</w:t>
          </w:r>
          <w:r>
            <w:rPr>
              <w:rStyle w:val="PlaceholderText"/>
            </w:rPr>
            <w:t>.</w:t>
          </w:r>
        </w:p>
      </w:docPartBody>
    </w:docPart>
    <w:docPart>
      <w:docPartPr>
        <w:name w:val="502531C9066443A4BE46D165C099B221"/>
        <w:category>
          <w:name w:val="General"/>
          <w:gallery w:val="placeholder"/>
        </w:category>
        <w:types>
          <w:type w:val="bbPlcHdr"/>
        </w:types>
        <w:behaviors>
          <w:behavior w:val="content"/>
        </w:behaviors>
        <w:guid w:val="{87F4F9BD-68AA-4FBA-8362-DA856E927DA9}"/>
      </w:docPartPr>
      <w:docPartBody>
        <w:p w:rsidR="00C111B7" w:rsidRDefault="00C111B7">
          <w:r w:rsidRPr="006C108F">
            <w:rPr>
              <w:rStyle w:val="PlaceholderText"/>
            </w:rPr>
            <w:t>Click here to enter text</w:t>
          </w:r>
          <w:r>
            <w:rPr>
              <w:rStyle w:val="PlaceholderText"/>
            </w:rPr>
            <w:t>.</w:t>
          </w:r>
        </w:p>
      </w:docPartBody>
    </w:docPart>
    <w:docPart>
      <w:docPartPr>
        <w:name w:val="5DA27F746EAB4EFA9DE1AD46D439AEA0"/>
        <w:category>
          <w:name w:val="General"/>
          <w:gallery w:val="placeholder"/>
        </w:category>
        <w:types>
          <w:type w:val="bbPlcHdr"/>
        </w:types>
        <w:behaviors>
          <w:behavior w:val="content"/>
        </w:behaviors>
        <w:guid w:val="{1953D07C-3F47-4BAE-B639-2E70AF270684}"/>
      </w:docPartPr>
      <w:docPartBody>
        <w:p w:rsidR="00C111B7" w:rsidRDefault="00C111B7">
          <w:r w:rsidRPr="006C108F">
            <w:rPr>
              <w:rStyle w:val="PlaceholderText"/>
            </w:rPr>
            <w:t>Click here to enter text</w:t>
          </w:r>
          <w:r>
            <w:rPr>
              <w:rStyle w:val="PlaceholderText"/>
            </w:rPr>
            <w:t>.</w:t>
          </w:r>
        </w:p>
      </w:docPartBody>
    </w:docPart>
    <w:docPart>
      <w:docPartPr>
        <w:name w:val="5B192C368A5B438CB877DD1BB4FCF979"/>
        <w:category>
          <w:name w:val="General"/>
          <w:gallery w:val="placeholder"/>
        </w:category>
        <w:types>
          <w:type w:val="bbPlcHdr"/>
        </w:types>
        <w:behaviors>
          <w:behavior w:val="content"/>
        </w:behaviors>
        <w:guid w:val="{BBDF70E6-04DA-4855-B3D2-E8E420652956}"/>
      </w:docPartPr>
      <w:docPartBody>
        <w:p w:rsidR="00C111B7" w:rsidRDefault="00C111B7">
          <w:r w:rsidRPr="006C108F">
            <w:rPr>
              <w:rStyle w:val="PlaceholderText"/>
            </w:rPr>
            <w:t>Click here to enter text</w:t>
          </w:r>
          <w:r>
            <w:rPr>
              <w:rStyle w:val="PlaceholderText"/>
            </w:rPr>
            <w:t>.</w:t>
          </w:r>
        </w:p>
      </w:docPartBody>
    </w:docPart>
    <w:docPart>
      <w:docPartPr>
        <w:name w:val="FDE5D401A65F4188A427FAA38A51E783"/>
        <w:category>
          <w:name w:val="General"/>
          <w:gallery w:val="placeholder"/>
        </w:category>
        <w:types>
          <w:type w:val="bbPlcHdr"/>
        </w:types>
        <w:behaviors>
          <w:behavior w:val="content"/>
        </w:behaviors>
        <w:guid w:val="{AA9F279D-BC53-4042-B5A5-AC9EA03E4932}"/>
      </w:docPartPr>
      <w:docPartBody>
        <w:p w:rsidR="00C111B7" w:rsidRDefault="00C111B7">
          <w:r w:rsidRPr="006C108F">
            <w:rPr>
              <w:rStyle w:val="PlaceholderText"/>
            </w:rPr>
            <w:t>Click here to enter text</w:t>
          </w:r>
          <w:r>
            <w:rPr>
              <w:rStyle w:val="PlaceholderText"/>
            </w:rPr>
            <w:t>.</w:t>
          </w:r>
        </w:p>
      </w:docPartBody>
    </w:docPart>
    <w:docPart>
      <w:docPartPr>
        <w:name w:val="F622ECFD0D07471190B88CD6E4685F9F"/>
        <w:category>
          <w:name w:val="General"/>
          <w:gallery w:val="placeholder"/>
        </w:category>
        <w:types>
          <w:type w:val="bbPlcHdr"/>
        </w:types>
        <w:behaviors>
          <w:behavior w:val="content"/>
        </w:behaviors>
        <w:guid w:val="{A691E775-4252-4FE7-BCD8-52725131499E}"/>
      </w:docPartPr>
      <w:docPartBody>
        <w:p w:rsidR="00C111B7" w:rsidRDefault="00C111B7">
          <w:r w:rsidRPr="006C108F">
            <w:rPr>
              <w:rStyle w:val="PlaceholderText"/>
            </w:rPr>
            <w:t>Click here to enter text</w:t>
          </w:r>
          <w:r>
            <w:rPr>
              <w:rStyle w:val="PlaceholderText"/>
            </w:rPr>
            <w:t>.</w:t>
          </w:r>
        </w:p>
      </w:docPartBody>
    </w:docPart>
    <w:docPart>
      <w:docPartPr>
        <w:name w:val="F5F47C010EC34476B7BF9F116E684CE7"/>
        <w:category>
          <w:name w:val="General"/>
          <w:gallery w:val="placeholder"/>
        </w:category>
        <w:types>
          <w:type w:val="bbPlcHdr"/>
        </w:types>
        <w:behaviors>
          <w:behavior w:val="content"/>
        </w:behaviors>
        <w:guid w:val="{B3603BEF-A942-4EE6-985E-4D00742E2BBA}"/>
      </w:docPartPr>
      <w:docPartBody>
        <w:p w:rsidR="00C111B7" w:rsidRDefault="00C111B7">
          <w:r w:rsidRPr="006C108F">
            <w:rPr>
              <w:rStyle w:val="PlaceholderText"/>
            </w:rPr>
            <w:t>Click here to enter text</w:t>
          </w:r>
          <w:r>
            <w:rPr>
              <w:rStyle w:val="PlaceholderText"/>
            </w:rPr>
            <w:t>.</w:t>
          </w:r>
        </w:p>
      </w:docPartBody>
    </w:docPart>
    <w:docPart>
      <w:docPartPr>
        <w:name w:val="7ACFBCA7D8374B09A2C926790E4181E1"/>
        <w:category>
          <w:name w:val="General"/>
          <w:gallery w:val="placeholder"/>
        </w:category>
        <w:types>
          <w:type w:val="bbPlcHdr"/>
        </w:types>
        <w:behaviors>
          <w:behavior w:val="content"/>
        </w:behaviors>
        <w:guid w:val="{977C8EC9-FE8D-40DA-BD9D-68C81C9524BA}"/>
      </w:docPartPr>
      <w:docPartBody>
        <w:p w:rsidR="00C111B7" w:rsidRDefault="00C111B7">
          <w:r w:rsidRPr="006C108F">
            <w:rPr>
              <w:rStyle w:val="PlaceholderText"/>
            </w:rPr>
            <w:t>Click here to enter text</w:t>
          </w:r>
          <w:r>
            <w:rPr>
              <w:rStyle w:val="PlaceholderText"/>
            </w:rPr>
            <w:t>.</w:t>
          </w:r>
        </w:p>
      </w:docPartBody>
    </w:docPart>
    <w:docPart>
      <w:docPartPr>
        <w:name w:val="4ADEDC9B6C154F62AFBE04F0318DEAB1"/>
        <w:category>
          <w:name w:val="General"/>
          <w:gallery w:val="placeholder"/>
        </w:category>
        <w:types>
          <w:type w:val="bbPlcHdr"/>
        </w:types>
        <w:behaviors>
          <w:behavior w:val="content"/>
        </w:behaviors>
        <w:guid w:val="{7CD464BF-CB4F-4947-85F3-1E09F34B2E59}"/>
      </w:docPartPr>
      <w:docPartBody>
        <w:p w:rsidR="00C111B7" w:rsidRDefault="00C111B7">
          <w:r w:rsidRPr="006C108F">
            <w:rPr>
              <w:rStyle w:val="PlaceholderText"/>
            </w:rPr>
            <w:t>Click here to enter text</w:t>
          </w:r>
          <w:r>
            <w:rPr>
              <w:rStyle w:val="PlaceholderText"/>
            </w:rPr>
            <w:t>.</w:t>
          </w:r>
        </w:p>
      </w:docPartBody>
    </w:docPart>
    <w:docPart>
      <w:docPartPr>
        <w:name w:val="8449FC8898DB496BA278A5FEFB035F6E"/>
        <w:category>
          <w:name w:val="General"/>
          <w:gallery w:val="placeholder"/>
        </w:category>
        <w:types>
          <w:type w:val="bbPlcHdr"/>
        </w:types>
        <w:behaviors>
          <w:behavior w:val="content"/>
        </w:behaviors>
        <w:guid w:val="{D8F5DE33-483B-413E-8CED-B28ED0E9FDE5}"/>
      </w:docPartPr>
      <w:docPartBody>
        <w:p w:rsidR="00C111B7" w:rsidRDefault="00C111B7">
          <w:r w:rsidRPr="006C108F">
            <w:rPr>
              <w:rStyle w:val="PlaceholderText"/>
            </w:rPr>
            <w:t>Click here to enter text</w:t>
          </w:r>
          <w:r>
            <w:rPr>
              <w:rStyle w:val="PlaceholderText"/>
            </w:rPr>
            <w:t>.</w:t>
          </w:r>
        </w:p>
      </w:docPartBody>
    </w:docPart>
    <w:docPart>
      <w:docPartPr>
        <w:name w:val="B5053B2F35154AB79AF9B258B08D0ACB"/>
        <w:category>
          <w:name w:val="General"/>
          <w:gallery w:val="placeholder"/>
        </w:category>
        <w:types>
          <w:type w:val="bbPlcHdr"/>
        </w:types>
        <w:behaviors>
          <w:behavior w:val="content"/>
        </w:behaviors>
        <w:guid w:val="{E9B5BB88-DA13-4C03-9B3A-091D3F7C82C6}"/>
      </w:docPartPr>
      <w:docPartBody>
        <w:p w:rsidR="00C111B7" w:rsidRDefault="00C111B7">
          <w:r w:rsidRPr="006C108F">
            <w:rPr>
              <w:rStyle w:val="PlaceholderText"/>
            </w:rPr>
            <w:t>Click here to enter text</w:t>
          </w:r>
          <w:r>
            <w:rPr>
              <w:rStyle w:val="PlaceholderText"/>
            </w:rPr>
            <w:t>.</w:t>
          </w:r>
        </w:p>
      </w:docPartBody>
    </w:docPart>
    <w:docPart>
      <w:docPartPr>
        <w:name w:val="491D8907A9944D31AB0C852851FDD4EB"/>
        <w:category>
          <w:name w:val="General"/>
          <w:gallery w:val="placeholder"/>
        </w:category>
        <w:types>
          <w:type w:val="bbPlcHdr"/>
        </w:types>
        <w:behaviors>
          <w:behavior w:val="content"/>
        </w:behaviors>
        <w:guid w:val="{34E4A78B-F5A2-4D21-8F08-219E240C6CC1}"/>
      </w:docPartPr>
      <w:docPartBody>
        <w:p w:rsidR="00C111B7" w:rsidRDefault="00C111B7">
          <w:r w:rsidRPr="006C108F">
            <w:rPr>
              <w:rStyle w:val="PlaceholderText"/>
            </w:rPr>
            <w:t>Click here to enter text</w:t>
          </w:r>
          <w:r>
            <w:rPr>
              <w:rStyle w:val="PlaceholderText"/>
            </w:rPr>
            <w:t>.</w:t>
          </w:r>
        </w:p>
      </w:docPartBody>
    </w:docPart>
    <w:docPart>
      <w:docPartPr>
        <w:name w:val="2F9B8D6E77224A869E325CE99AA191D3"/>
        <w:category>
          <w:name w:val="General"/>
          <w:gallery w:val="placeholder"/>
        </w:category>
        <w:types>
          <w:type w:val="bbPlcHdr"/>
        </w:types>
        <w:behaviors>
          <w:behavior w:val="content"/>
        </w:behaviors>
        <w:guid w:val="{4C2363EF-79BA-4A4C-BC8C-BBB4511DD3A3}"/>
      </w:docPartPr>
      <w:docPartBody>
        <w:p w:rsidR="00C111B7" w:rsidRDefault="00C111B7">
          <w:r w:rsidRPr="006C108F">
            <w:rPr>
              <w:rStyle w:val="PlaceholderText"/>
            </w:rPr>
            <w:t>Click here to enter text</w:t>
          </w:r>
          <w:r>
            <w:rPr>
              <w:rStyle w:val="PlaceholderText"/>
            </w:rPr>
            <w:t>.</w:t>
          </w:r>
        </w:p>
      </w:docPartBody>
    </w:docPart>
    <w:docPart>
      <w:docPartPr>
        <w:name w:val="77CE918AB978443C9008332DF4AE3361"/>
        <w:category>
          <w:name w:val="General"/>
          <w:gallery w:val="placeholder"/>
        </w:category>
        <w:types>
          <w:type w:val="bbPlcHdr"/>
        </w:types>
        <w:behaviors>
          <w:behavior w:val="content"/>
        </w:behaviors>
        <w:guid w:val="{A81B35D9-5B5F-4B05-89ED-EC74B21FF46F}"/>
      </w:docPartPr>
      <w:docPartBody>
        <w:p w:rsidR="00C111B7" w:rsidRDefault="00C111B7">
          <w:r w:rsidRPr="006C108F">
            <w:rPr>
              <w:rStyle w:val="PlaceholderText"/>
            </w:rPr>
            <w:t>Click here to enter text</w:t>
          </w:r>
          <w:r>
            <w:rPr>
              <w:rStyle w:val="PlaceholderText"/>
            </w:rPr>
            <w:t>.</w:t>
          </w:r>
        </w:p>
      </w:docPartBody>
    </w:docPart>
    <w:docPart>
      <w:docPartPr>
        <w:name w:val="81162E6E0A524415B7E4AAD16402604D"/>
        <w:category>
          <w:name w:val="General"/>
          <w:gallery w:val="placeholder"/>
        </w:category>
        <w:types>
          <w:type w:val="bbPlcHdr"/>
        </w:types>
        <w:behaviors>
          <w:behavior w:val="content"/>
        </w:behaviors>
        <w:guid w:val="{0588F12E-9680-43AE-BC5D-C4D26462E029}"/>
      </w:docPartPr>
      <w:docPartBody>
        <w:p w:rsidR="00C111B7" w:rsidRDefault="00C111B7">
          <w:r w:rsidRPr="006C108F">
            <w:rPr>
              <w:rStyle w:val="PlaceholderText"/>
            </w:rPr>
            <w:t>Click here to enter text</w:t>
          </w:r>
          <w:r>
            <w:rPr>
              <w:rStyle w:val="PlaceholderText"/>
            </w:rPr>
            <w:t>.</w:t>
          </w:r>
        </w:p>
      </w:docPartBody>
    </w:docPart>
    <w:docPart>
      <w:docPartPr>
        <w:name w:val="E9880D1E142C4A018BFE347AD6E1B2F3"/>
        <w:category>
          <w:name w:val="General"/>
          <w:gallery w:val="placeholder"/>
        </w:category>
        <w:types>
          <w:type w:val="bbPlcHdr"/>
        </w:types>
        <w:behaviors>
          <w:behavior w:val="content"/>
        </w:behaviors>
        <w:guid w:val="{D012980F-4778-47B3-B41E-39EB331D9632}"/>
      </w:docPartPr>
      <w:docPartBody>
        <w:p w:rsidR="00C111B7" w:rsidRDefault="00C111B7">
          <w:r w:rsidRPr="006C108F">
            <w:rPr>
              <w:rStyle w:val="PlaceholderText"/>
            </w:rPr>
            <w:t>Click here to enter text</w:t>
          </w:r>
          <w:r>
            <w:rPr>
              <w:rStyle w:val="PlaceholderText"/>
            </w:rPr>
            <w:t>.</w:t>
          </w:r>
        </w:p>
      </w:docPartBody>
    </w:docPart>
    <w:docPart>
      <w:docPartPr>
        <w:name w:val="06006DBAA9024AECB89621912FD65023"/>
        <w:category>
          <w:name w:val="General"/>
          <w:gallery w:val="placeholder"/>
        </w:category>
        <w:types>
          <w:type w:val="bbPlcHdr"/>
        </w:types>
        <w:behaviors>
          <w:behavior w:val="content"/>
        </w:behaviors>
        <w:guid w:val="{7641FA84-22E7-4D57-BAFD-F3BFB39FD924}"/>
      </w:docPartPr>
      <w:docPartBody>
        <w:p w:rsidR="00C111B7" w:rsidRDefault="00C111B7">
          <w:r w:rsidRPr="006C108F">
            <w:rPr>
              <w:rStyle w:val="PlaceholderText"/>
            </w:rPr>
            <w:t>Click here to enter text</w:t>
          </w:r>
          <w:r>
            <w:rPr>
              <w:rStyle w:val="PlaceholderText"/>
            </w:rPr>
            <w:t>.</w:t>
          </w:r>
        </w:p>
      </w:docPartBody>
    </w:docPart>
    <w:docPart>
      <w:docPartPr>
        <w:name w:val="52F64B1717DC40E2B9B7BE557C28882C"/>
        <w:category>
          <w:name w:val="General"/>
          <w:gallery w:val="placeholder"/>
        </w:category>
        <w:types>
          <w:type w:val="bbPlcHdr"/>
        </w:types>
        <w:behaviors>
          <w:behavior w:val="content"/>
        </w:behaviors>
        <w:guid w:val="{FF3A47CE-6A6B-4F07-BB58-0C0CD0E2ADD9}"/>
      </w:docPartPr>
      <w:docPartBody>
        <w:p w:rsidR="00C111B7" w:rsidRDefault="00C111B7">
          <w:r w:rsidRPr="006C108F">
            <w:rPr>
              <w:rStyle w:val="PlaceholderText"/>
            </w:rPr>
            <w:t>Click here to enter text</w:t>
          </w:r>
          <w:r>
            <w:rPr>
              <w:rStyle w:val="PlaceholderText"/>
            </w:rPr>
            <w:t>.</w:t>
          </w:r>
        </w:p>
      </w:docPartBody>
    </w:docPart>
    <w:docPart>
      <w:docPartPr>
        <w:name w:val="296E1439F2084EC49445257E330C27F3"/>
        <w:category>
          <w:name w:val="General"/>
          <w:gallery w:val="placeholder"/>
        </w:category>
        <w:types>
          <w:type w:val="bbPlcHdr"/>
        </w:types>
        <w:behaviors>
          <w:behavior w:val="content"/>
        </w:behaviors>
        <w:guid w:val="{4406FEEA-CBAD-4E50-9067-B69D14265FF5}"/>
      </w:docPartPr>
      <w:docPartBody>
        <w:p w:rsidR="00C111B7" w:rsidRDefault="00C111B7">
          <w:r w:rsidRPr="006C108F">
            <w:rPr>
              <w:rStyle w:val="PlaceholderText"/>
            </w:rPr>
            <w:t>Click here to enter text</w:t>
          </w:r>
          <w:r>
            <w:rPr>
              <w:rStyle w:val="PlaceholderText"/>
            </w:rPr>
            <w:t>.</w:t>
          </w:r>
        </w:p>
      </w:docPartBody>
    </w:docPart>
    <w:docPart>
      <w:docPartPr>
        <w:name w:val="EEBC39C33C684C4EB5219974FCD1EA8C"/>
        <w:category>
          <w:name w:val="General"/>
          <w:gallery w:val="placeholder"/>
        </w:category>
        <w:types>
          <w:type w:val="bbPlcHdr"/>
        </w:types>
        <w:behaviors>
          <w:behavior w:val="content"/>
        </w:behaviors>
        <w:guid w:val="{1211E81C-FAE6-4B05-9612-5E8344B25EEB}"/>
      </w:docPartPr>
      <w:docPartBody>
        <w:p w:rsidR="00C111B7" w:rsidRDefault="00C111B7">
          <w:r w:rsidRPr="006C108F">
            <w:rPr>
              <w:rStyle w:val="PlaceholderText"/>
            </w:rPr>
            <w:t>Click here to enter text</w:t>
          </w:r>
          <w:r>
            <w:rPr>
              <w:rStyle w:val="PlaceholderText"/>
            </w:rPr>
            <w:t>.</w:t>
          </w:r>
        </w:p>
      </w:docPartBody>
    </w:docPart>
    <w:docPart>
      <w:docPartPr>
        <w:name w:val="7CC8FFE8743E4D9F9C23CC94BFAA16C3"/>
        <w:category>
          <w:name w:val="General"/>
          <w:gallery w:val="placeholder"/>
        </w:category>
        <w:types>
          <w:type w:val="bbPlcHdr"/>
        </w:types>
        <w:behaviors>
          <w:behavior w:val="content"/>
        </w:behaviors>
        <w:guid w:val="{93CDB45D-3956-4005-A729-A2EF988820C4}"/>
      </w:docPartPr>
      <w:docPartBody>
        <w:p w:rsidR="00C111B7" w:rsidRDefault="00C111B7">
          <w:r w:rsidRPr="006C108F">
            <w:rPr>
              <w:rStyle w:val="PlaceholderText"/>
            </w:rPr>
            <w:t>Click here to enter text</w:t>
          </w:r>
          <w:r>
            <w:rPr>
              <w:rStyle w:val="PlaceholderText"/>
            </w:rPr>
            <w:t>.</w:t>
          </w:r>
        </w:p>
      </w:docPartBody>
    </w:docPart>
    <w:docPart>
      <w:docPartPr>
        <w:name w:val="86D7E430920F4F618ED9DDDF36803FE5"/>
        <w:category>
          <w:name w:val="General"/>
          <w:gallery w:val="placeholder"/>
        </w:category>
        <w:types>
          <w:type w:val="bbPlcHdr"/>
        </w:types>
        <w:behaviors>
          <w:behavior w:val="content"/>
        </w:behaviors>
        <w:guid w:val="{A58326A7-CC2C-4FDB-94E3-9B6671817D52}"/>
      </w:docPartPr>
      <w:docPartBody>
        <w:p w:rsidR="00C111B7" w:rsidRDefault="00C111B7">
          <w:r w:rsidRPr="006C108F">
            <w:rPr>
              <w:rStyle w:val="PlaceholderText"/>
            </w:rPr>
            <w:t>Click here to enter text</w:t>
          </w:r>
          <w:r>
            <w:rPr>
              <w:rStyle w:val="PlaceholderText"/>
            </w:rPr>
            <w:t>.</w:t>
          </w:r>
        </w:p>
      </w:docPartBody>
    </w:docPart>
    <w:docPart>
      <w:docPartPr>
        <w:name w:val="73C7694B21954981BF510D7B679AEA0E"/>
        <w:category>
          <w:name w:val="General"/>
          <w:gallery w:val="placeholder"/>
        </w:category>
        <w:types>
          <w:type w:val="bbPlcHdr"/>
        </w:types>
        <w:behaviors>
          <w:behavior w:val="content"/>
        </w:behaviors>
        <w:guid w:val="{DCEA5150-285B-46C0-B8DF-6C31D905D790}"/>
      </w:docPartPr>
      <w:docPartBody>
        <w:p w:rsidR="00C111B7" w:rsidRDefault="00C111B7">
          <w:r w:rsidRPr="006C108F">
            <w:rPr>
              <w:rStyle w:val="PlaceholderText"/>
            </w:rPr>
            <w:t>Click here to enter text</w:t>
          </w:r>
          <w:r>
            <w:rPr>
              <w:rStyle w:val="PlaceholderText"/>
            </w:rPr>
            <w:t>.</w:t>
          </w:r>
        </w:p>
      </w:docPartBody>
    </w:docPart>
    <w:docPart>
      <w:docPartPr>
        <w:name w:val="D42C4605BCD54438BA1D97A67710476E"/>
        <w:category>
          <w:name w:val="General"/>
          <w:gallery w:val="placeholder"/>
        </w:category>
        <w:types>
          <w:type w:val="bbPlcHdr"/>
        </w:types>
        <w:behaviors>
          <w:behavior w:val="content"/>
        </w:behaviors>
        <w:guid w:val="{C7BAEC0B-333E-4D25-B7C1-507A35859F74}"/>
      </w:docPartPr>
      <w:docPartBody>
        <w:p w:rsidR="00C111B7" w:rsidRDefault="00C111B7">
          <w:r w:rsidRPr="006C108F">
            <w:rPr>
              <w:rStyle w:val="PlaceholderText"/>
            </w:rPr>
            <w:t>Click here to enter text</w:t>
          </w:r>
          <w:r>
            <w:rPr>
              <w:rStyle w:val="PlaceholderText"/>
            </w:rPr>
            <w:t>.</w:t>
          </w:r>
        </w:p>
      </w:docPartBody>
    </w:docPart>
    <w:docPart>
      <w:docPartPr>
        <w:name w:val="7AFAB50BB4DD4102BE808B95F8578FB6"/>
        <w:category>
          <w:name w:val="General"/>
          <w:gallery w:val="placeholder"/>
        </w:category>
        <w:types>
          <w:type w:val="bbPlcHdr"/>
        </w:types>
        <w:behaviors>
          <w:behavior w:val="content"/>
        </w:behaviors>
        <w:guid w:val="{99618491-C24B-46C2-8943-38E09A645294}"/>
      </w:docPartPr>
      <w:docPartBody>
        <w:p w:rsidR="00C111B7" w:rsidRDefault="00C111B7">
          <w:r w:rsidRPr="006C108F">
            <w:rPr>
              <w:rStyle w:val="PlaceholderText"/>
            </w:rPr>
            <w:t>Click here to enter text</w:t>
          </w:r>
          <w:r>
            <w:rPr>
              <w:rStyle w:val="PlaceholderText"/>
            </w:rPr>
            <w:t>.</w:t>
          </w:r>
        </w:p>
      </w:docPartBody>
    </w:docPart>
    <w:docPart>
      <w:docPartPr>
        <w:name w:val="4246950485EB4882A8C2F06859EF9E48"/>
        <w:category>
          <w:name w:val="General"/>
          <w:gallery w:val="placeholder"/>
        </w:category>
        <w:types>
          <w:type w:val="bbPlcHdr"/>
        </w:types>
        <w:behaviors>
          <w:behavior w:val="content"/>
        </w:behaviors>
        <w:guid w:val="{FAAAABB7-F4D3-40E5-8ECB-966FF5625E5F}"/>
      </w:docPartPr>
      <w:docPartBody>
        <w:p w:rsidR="00C111B7" w:rsidRDefault="00C111B7">
          <w:r w:rsidRPr="006C108F">
            <w:rPr>
              <w:rStyle w:val="PlaceholderText"/>
            </w:rPr>
            <w:t>Click here to enter text</w:t>
          </w:r>
          <w:r>
            <w:rPr>
              <w:rStyle w:val="PlaceholderText"/>
            </w:rPr>
            <w:t>.</w:t>
          </w:r>
        </w:p>
      </w:docPartBody>
    </w:docPart>
    <w:docPart>
      <w:docPartPr>
        <w:name w:val="4EAC832BD2F4492ABEABFF49DB2F2CC5"/>
        <w:category>
          <w:name w:val="General"/>
          <w:gallery w:val="placeholder"/>
        </w:category>
        <w:types>
          <w:type w:val="bbPlcHdr"/>
        </w:types>
        <w:behaviors>
          <w:behavior w:val="content"/>
        </w:behaviors>
        <w:guid w:val="{FD61D812-2954-4942-A101-2CFA7D7B8196}"/>
      </w:docPartPr>
      <w:docPartBody>
        <w:p w:rsidR="00C111B7" w:rsidRDefault="00C111B7">
          <w:r w:rsidRPr="006C108F">
            <w:rPr>
              <w:rStyle w:val="PlaceholderText"/>
            </w:rPr>
            <w:t>Click here to enter text</w:t>
          </w:r>
          <w:r>
            <w:rPr>
              <w:rStyle w:val="PlaceholderText"/>
            </w:rPr>
            <w:t>.</w:t>
          </w:r>
        </w:p>
      </w:docPartBody>
    </w:docPart>
    <w:docPart>
      <w:docPartPr>
        <w:name w:val="13A22BA2A9984CB582493C45EE8FEFC5"/>
        <w:category>
          <w:name w:val="General"/>
          <w:gallery w:val="placeholder"/>
        </w:category>
        <w:types>
          <w:type w:val="bbPlcHdr"/>
        </w:types>
        <w:behaviors>
          <w:behavior w:val="content"/>
        </w:behaviors>
        <w:guid w:val="{3CA8948D-0210-46E5-A70C-D465D2AEEF86}"/>
      </w:docPartPr>
      <w:docPartBody>
        <w:p w:rsidR="00C111B7" w:rsidRDefault="00C111B7">
          <w:r w:rsidRPr="006C108F">
            <w:rPr>
              <w:rStyle w:val="PlaceholderText"/>
            </w:rPr>
            <w:t>Click here to enter text</w:t>
          </w:r>
          <w:r>
            <w:rPr>
              <w:rStyle w:val="PlaceholderText"/>
            </w:rPr>
            <w:t>.</w:t>
          </w:r>
        </w:p>
      </w:docPartBody>
    </w:docPart>
    <w:docPart>
      <w:docPartPr>
        <w:name w:val="44F6C441FB774BFE90F448BC26E9D6C2"/>
        <w:category>
          <w:name w:val="General"/>
          <w:gallery w:val="placeholder"/>
        </w:category>
        <w:types>
          <w:type w:val="bbPlcHdr"/>
        </w:types>
        <w:behaviors>
          <w:behavior w:val="content"/>
        </w:behaviors>
        <w:guid w:val="{1614E031-8E3E-4ED2-BC7E-912B5EB582D0}"/>
      </w:docPartPr>
      <w:docPartBody>
        <w:p w:rsidR="00C111B7" w:rsidRDefault="00C111B7">
          <w:r w:rsidRPr="006C108F">
            <w:rPr>
              <w:rStyle w:val="PlaceholderText"/>
            </w:rPr>
            <w:t>Click here to enter text</w:t>
          </w:r>
          <w:r>
            <w:rPr>
              <w:rStyle w:val="PlaceholderText"/>
            </w:rPr>
            <w:t>.</w:t>
          </w:r>
        </w:p>
      </w:docPartBody>
    </w:docPart>
    <w:docPart>
      <w:docPartPr>
        <w:name w:val="2945E7815A794384AB9757083FEFD797"/>
        <w:category>
          <w:name w:val="General"/>
          <w:gallery w:val="placeholder"/>
        </w:category>
        <w:types>
          <w:type w:val="bbPlcHdr"/>
        </w:types>
        <w:behaviors>
          <w:behavior w:val="content"/>
        </w:behaviors>
        <w:guid w:val="{2F8D9AF7-400C-409E-BB41-58086DAB7DFD}"/>
      </w:docPartPr>
      <w:docPartBody>
        <w:p w:rsidR="00C111B7" w:rsidRDefault="00C111B7">
          <w:r w:rsidRPr="006C108F">
            <w:rPr>
              <w:rStyle w:val="PlaceholderText"/>
            </w:rPr>
            <w:t>Click here to enter text</w:t>
          </w:r>
          <w:r>
            <w:rPr>
              <w:rStyle w:val="PlaceholderText"/>
            </w:rPr>
            <w:t>.</w:t>
          </w:r>
        </w:p>
      </w:docPartBody>
    </w:docPart>
    <w:docPart>
      <w:docPartPr>
        <w:name w:val="52176421A5D2422E96348665948AF3C8"/>
        <w:category>
          <w:name w:val="General"/>
          <w:gallery w:val="placeholder"/>
        </w:category>
        <w:types>
          <w:type w:val="bbPlcHdr"/>
        </w:types>
        <w:behaviors>
          <w:behavior w:val="content"/>
        </w:behaviors>
        <w:guid w:val="{9FDA1824-889C-4930-BAF7-CFDFFC54D983}"/>
      </w:docPartPr>
      <w:docPartBody>
        <w:p w:rsidR="00C111B7" w:rsidRDefault="00C111B7">
          <w:r w:rsidRPr="006C108F">
            <w:rPr>
              <w:rStyle w:val="PlaceholderText"/>
            </w:rPr>
            <w:t>Click here to enter text</w:t>
          </w:r>
          <w:r>
            <w:rPr>
              <w:rStyle w:val="PlaceholderText"/>
            </w:rPr>
            <w:t>.</w:t>
          </w:r>
        </w:p>
      </w:docPartBody>
    </w:docPart>
    <w:docPart>
      <w:docPartPr>
        <w:name w:val="420C86841FDA475791BD18E52B563EBE"/>
        <w:category>
          <w:name w:val="General"/>
          <w:gallery w:val="placeholder"/>
        </w:category>
        <w:types>
          <w:type w:val="bbPlcHdr"/>
        </w:types>
        <w:behaviors>
          <w:behavior w:val="content"/>
        </w:behaviors>
        <w:guid w:val="{1CF57B0F-3A19-49EB-86BB-11DB9F5D7E5E}"/>
      </w:docPartPr>
      <w:docPartBody>
        <w:p w:rsidR="00C111B7" w:rsidRDefault="00C111B7">
          <w:r w:rsidRPr="006C108F">
            <w:rPr>
              <w:rStyle w:val="PlaceholderText"/>
            </w:rPr>
            <w:t>Click here to enter text</w:t>
          </w:r>
          <w:r>
            <w:rPr>
              <w:rStyle w:val="PlaceholderText"/>
            </w:rPr>
            <w:t>.</w:t>
          </w:r>
        </w:p>
      </w:docPartBody>
    </w:docPart>
    <w:docPart>
      <w:docPartPr>
        <w:name w:val="529B02D9C0814E5AA8D0CBB4A73F28EB"/>
        <w:category>
          <w:name w:val="General"/>
          <w:gallery w:val="placeholder"/>
        </w:category>
        <w:types>
          <w:type w:val="bbPlcHdr"/>
        </w:types>
        <w:behaviors>
          <w:behavior w:val="content"/>
        </w:behaviors>
        <w:guid w:val="{300D4E70-1874-4192-8DAA-BFCB8A9AE591}"/>
      </w:docPartPr>
      <w:docPartBody>
        <w:p w:rsidR="00C111B7" w:rsidRDefault="00C111B7">
          <w:r w:rsidRPr="006C108F">
            <w:rPr>
              <w:rStyle w:val="PlaceholderText"/>
            </w:rPr>
            <w:t>Click here to enter text</w:t>
          </w:r>
          <w:r>
            <w:rPr>
              <w:rStyle w:val="PlaceholderText"/>
            </w:rPr>
            <w:t>.</w:t>
          </w:r>
        </w:p>
      </w:docPartBody>
    </w:docPart>
    <w:docPart>
      <w:docPartPr>
        <w:name w:val="00279553A4E749298AE38137EC2DAAF8"/>
        <w:category>
          <w:name w:val="General"/>
          <w:gallery w:val="placeholder"/>
        </w:category>
        <w:types>
          <w:type w:val="bbPlcHdr"/>
        </w:types>
        <w:behaviors>
          <w:behavior w:val="content"/>
        </w:behaviors>
        <w:guid w:val="{AE59C3C3-3C24-43E4-A184-1F944C8E52F2}"/>
      </w:docPartPr>
      <w:docPartBody>
        <w:p w:rsidR="00C111B7" w:rsidRDefault="00C111B7">
          <w:r w:rsidRPr="006C108F">
            <w:rPr>
              <w:rStyle w:val="PlaceholderText"/>
            </w:rPr>
            <w:t>Click here to enter text</w:t>
          </w:r>
          <w:r>
            <w:rPr>
              <w:rStyle w:val="PlaceholderText"/>
            </w:rPr>
            <w:t>.</w:t>
          </w:r>
        </w:p>
      </w:docPartBody>
    </w:docPart>
    <w:docPart>
      <w:docPartPr>
        <w:name w:val="FF4324FBCF864741A2C065FF57F8CF51"/>
        <w:category>
          <w:name w:val="General"/>
          <w:gallery w:val="placeholder"/>
        </w:category>
        <w:types>
          <w:type w:val="bbPlcHdr"/>
        </w:types>
        <w:behaviors>
          <w:behavior w:val="content"/>
        </w:behaviors>
        <w:guid w:val="{4BA093B3-53B8-43A1-BE7D-E7FCDE66DE07}"/>
      </w:docPartPr>
      <w:docPartBody>
        <w:p w:rsidR="00C111B7" w:rsidRDefault="00C111B7">
          <w:r w:rsidRPr="006C108F">
            <w:rPr>
              <w:rStyle w:val="PlaceholderText"/>
            </w:rPr>
            <w:t>Click here to enter text</w:t>
          </w:r>
          <w:r>
            <w:rPr>
              <w:rStyle w:val="PlaceholderText"/>
            </w:rPr>
            <w:t>.</w:t>
          </w:r>
        </w:p>
      </w:docPartBody>
    </w:docPart>
    <w:docPart>
      <w:docPartPr>
        <w:name w:val="21C468AE8EB34C358BBF1D1057BB8CFD"/>
        <w:category>
          <w:name w:val="General"/>
          <w:gallery w:val="placeholder"/>
        </w:category>
        <w:types>
          <w:type w:val="bbPlcHdr"/>
        </w:types>
        <w:behaviors>
          <w:behavior w:val="content"/>
        </w:behaviors>
        <w:guid w:val="{E673BFDE-EAF2-433D-8435-409B6C29C01E}"/>
      </w:docPartPr>
      <w:docPartBody>
        <w:p w:rsidR="00C111B7" w:rsidRDefault="00C111B7">
          <w:r w:rsidRPr="006C108F">
            <w:rPr>
              <w:rStyle w:val="PlaceholderText"/>
            </w:rPr>
            <w:t>Click here to enter text</w:t>
          </w:r>
          <w:r>
            <w:rPr>
              <w:rStyle w:val="PlaceholderText"/>
            </w:rPr>
            <w:t>.</w:t>
          </w:r>
        </w:p>
      </w:docPartBody>
    </w:docPart>
    <w:docPart>
      <w:docPartPr>
        <w:name w:val="22F1A38B694646D79C4AD7E01155E346"/>
        <w:category>
          <w:name w:val="General"/>
          <w:gallery w:val="placeholder"/>
        </w:category>
        <w:types>
          <w:type w:val="bbPlcHdr"/>
        </w:types>
        <w:behaviors>
          <w:behavior w:val="content"/>
        </w:behaviors>
        <w:guid w:val="{276E55A4-C4B1-4282-9C04-D79B9B027D52}"/>
      </w:docPartPr>
      <w:docPartBody>
        <w:p w:rsidR="00C111B7" w:rsidRDefault="00C111B7">
          <w:r w:rsidRPr="006C108F">
            <w:rPr>
              <w:rStyle w:val="PlaceholderText"/>
            </w:rPr>
            <w:t>Click here to enter text</w:t>
          </w:r>
          <w:r>
            <w:rPr>
              <w:rStyle w:val="PlaceholderText"/>
            </w:rPr>
            <w:t>.</w:t>
          </w:r>
        </w:p>
      </w:docPartBody>
    </w:docPart>
    <w:docPart>
      <w:docPartPr>
        <w:name w:val="B4EADC124B9B4AE68D7D3A0F73A3CC77"/>
        <w:category>
          <w:name w:val="General"/>
          <w:gallery w:val="placeholder"/>
        </w:category>
        <w:types>
          <w:type w:val="bbPlcHdr"/>
        </w:types>
        <w:behaviors>
          <w:behavior w:val="content"/>
        </w:behaviors>
        <w:guid w:val="{85FBB4D2-8F4D-4E93-9FC1-0D07596ECF66}"/>
      </w:docPartPr>
      <w:docPartBody>
        <w:p w:rsidR="00C111B7" w:rsidRDefault="00C111B7">
          <w:r w:rsidRPr="006C108F">
            <w:rPr>
              <w:rStyle w:val="PlaceholderText"/>
            </w:rPr>
            <w:t>Click here to enter text</w:t>
          </w:r>
          <w:r>
            <w:rPr>
              <w:rStyle w:val="PlaceholderText"/>
            </w:rPr>
            <w:t>.</w:t>
          </w:r>
        </w:p>
      </w:docPartBody>
    </w:docPart>
    <w:docPart>
      <w:docPartPr>
        <w:name w:val="2AFFFB34229D4E60B5276C13ED1DDF24"/>
        <w:category>
          <w:name w:val="General"/>
          <w:gallery w:val="placeholder"/>
        </w:category>
        <w:types>
          <w:type w:val="bbPlcHdr"/>
        </w:types>
        <w:behaviors>
          <w:behavior w:val="content"/>
        </w:behaviors>
        <w:guid w:val="{AF431318-9EE9-4E74-9029-85CA05EBEAAF}"/>
      </w:docPartPr>
      <w:docPartBody>
        <w:p w:rsidR="00C111B7" w:rsidRDefault="00C111B7">
          <w:r w:rsidRPr="006C108F">
            <w:rPr>
              <w:rStyle w:val="PlaceholderText"/>
            </w:rPr>
            <w:t>Click here to enter text</w:t>
          </w:r>
          <w:r>
            <w:rPr>
              <w:rStyle w:val="PlaceholderText"/>
            </w:rPr>
            <w:t>.</w:t>
          </w:r>
        </w:p>
      </w:docPartBody>
    </w:docPart>
    <w:docPart>
      <w:docPartPr>
        <w:name w:val="C42EB04178FC4865980BDDE18CAD3E96"/>
        <w:category>
          <w:name w:val="General"/>
          <w:gallery w:val="placeholder"/>
        </w:category>
        <w:types>
          <w:type w:val="bbPlcHdr"/>
        </w:types>
        <w:behaviors>
          <w:behavior w:val="content"/>
        </w:behaviors>
        <w:guid w:val="{0A87578E-638E-4764-9CBB-5F935B0A0611}"/>
      </w:docPartPr>
      <w:docPartBody>
        <w:p w:rsidR="00C111B7" w:rsidRDefault="00C111B7">
          <w:r w:rsidRPr="006C108F">
            <w:rPr>
              <w:rStyle w:val="PlaceholderText"/>
            </w:rPr>
            <w:t>Click here to enter text</w:t>
          </w:r>
          <w:r>
            <w:rPr>
              <w:rStyle w:val="PlaceholderText"/>
            </w:rPr>
            <w:t>.</w:t>
          </w:r>
        </w:p>
      </w:docPartBody>
    </w:docPart>
    <w:docPart>
      <w:docPartPr>
        <w:name w:val="E8DC9A7A86F7403EA678B0BB9E81B974"/>
        <w:category>
          <w:name w:val="General"/>
          <w:gallery w:val="placeholder"/>
        </w:category>
        <w:types>
          <w:type w:val="bbPlcHdr"/>
        </w:types>
        <w:behaviors>
          <w:behavior w:val="content"/>
        </w:behaviors>
        <w:guid w:val="{D3C50814-E4E0-42B3-A9FE-B320992E1991}"/>
      </w:docPartPr>
      <w:docPartBody>
        <w:p w:rsidR="00C111B7" w:rsidRDefault="00C111B7">
          <w:r w:rsidRPr="006C108F">
            <w:rPr>
              <w:rStyle w:val="PlaceholderText"/>
            </w:rPr>
            <w:t>Click here to enter text</w:t>
          </w:r>
          <w:r>
            <w:rPr>
              <w:rStyle w:val="PlaceholderText"/>
            </w:rPr>
            <w:t>.</w:t>
          </w:r>
        </w:p>
      </w:docPartBody>
    </w:docPart>
    <w:docPart>
      <w:docPartPr>
        <w:name w:val="D26B104132B04949A70606DB821ADAD2"/>
        <w:category>
          <w:name w:val="General"/>
          <w:gallery w:val="placeholder"/>
        </w:category>
        <w:types>
          <w:type w:val="bbPlcHdr"/>
        </w:types>
        <w:behaviors>
          <w:behavior w:val="content"/>
        </w:behaviors>
        <w:guid w:val="{18AA4353-10ED-49D8-8708-0D53BCE118BD}"/>
      </w:docPartPr>
      <w:docPartBody>
        <w:p w:rsidR="00C111B7" w:rsidRDefault="00C111B7">
          <w:r w:rsidRPr="006C108F">
            <w:rPr>
              <w:rStyle w:val="PlaceholderText"/>
            </w:rPr>
            <w:t>Click here to enter text</w:t>
          </w:r>
          <w:r>
            <w:rPr>
              <w:rStyle w:val="PlaceholderText"/>
            </w:rPr>
            <w:t>.</w:t>
          </w:r>
        </w:p>
      </w:docPartBody>
    </w:docPart>
    <w:docPart>
      <w:docPartPr>
        <w:name w:val="95F6B07031994E11A1DF0D4B6B196FD4"/>
        <w:category>
          <w:name w:val="General"/>
          <w:gallery w:val="placeholder"/>
        </w:category>
        <w:types>
          <w:type w:val="bbPlcHdr"/>
        </w:types>
        <w:behaviors>
          <w:behavior w:val="content"/>
        </w:behaviors>
        <w:guid w:val="{6C827CD7-4979-4CBF-B99B-CC2B0AA1E6E6}"/>
      </w:docPartPr>
      <w:docPartBody>
        <w:p w:rsidR="00C111B7" w:rsidRDefault="00C111B7">
          <w:r w:rsidRPr="006C108F">
            <w:rPr>
              <w:rStyle w:val="PlaceholderText"/>
            </w:rPr>
            <w:t>Click here to enter text</w:t>
          </w:r>
          <w:r>
            <w:rPr>
              <w:rStyle w:val="PlaceholderText"/>
            </w:rPr>
            <w:t>.</w:t>
          </w:r>
        </w:p>
      </w:docPartBody>
    </w:docPart>
    <w:docPart>
      <w:docPartPr>
        <w:name w:val="D0E4ECB5E74B4273BE2EBF00350739EF"/>
        <w:category>
          <w:name w:val="General"/>
          <w:gallery w:val="placeholder"/>
        </w:category>
        <w:types>
          <w:type w:val="bbPlcHdr"/>
        </w:types>
        <w:behaviors>
          <w:behavior w:val="content"/>
        </w:behaviors>
        <w:guid w:val="{7117E784-ED05-4C63-B8FD-D7C02633F78B}"/>
      </w:docPartPr>
      <w:docPartBody>
        <w:p w:rsidR="00C111B7" w:rsidRDefault="00C111B7">
          <w:r w:rsidRPr="006C108F">
            <w:rPr>
              <w:rStyle w:val="PlaceholderText"/>
            </w:rPr>
            <w:t>Click here to enter text</w:t>
          </w:r>
          <w:r>
            <w:rPr>
              <w:rStyle w:val="PlaceholderText"/>
            </w:rPr>
            <w:t>.</w:t>
          </w:r>
        </w:p>
      </w:docPartBody>
    </w:docPart>
    <w:docPart>
      <w:docPartPr>
        <w:name w:val="B6C32CD467B44AD59DD9133CCCFBDC85"/>
        <w:category>
          <w:name w:val="General"/>
          <w:gallery w:val="placeholder"/>
        </w:category>
        <w:types>
          <w:type w:val="bbPlcHdr"/>
        </w:types>
        <w:behaviors>
          <w:behavior w:val="content"/>
        </w:behaviors>
        <w:guid w:val="{104FA9C5-8F56-41D2-A5E4-BFC87BF925FE}"/>
      </w:docPartPr>
      <w:docPartBody>
        <w:p w:rsidR="00C111B7" w:rsidRDefault="00C111B7">
          <w:r w:rsidRPr="006C108F">
            <w:rPr>
              <w:rStyle w:val="PlaceholderText"/>
            </w:rPr>
            <w:t>Click here to enter text</w:t>
          </w:r>
          <w:r>
            <w:rPr>
              <w:rStyle w:val="PlaceholderText"/>
            </w:rPr>
            <w:t>.</w:t>
          </w:r>
        </w:p>
      </w:docPartBody>
    </w:docPart>
    <w:docPart>
      <w:docPartPr>
        <w:name w:val="E0C2FD61FA384E6EB0BF5B26741243AA"/>
        <w:category>
          <w:name w:val="General"/>
          <w:gallery w:val="placeholder"/>
        </w:category>
        <w:types>
          <w:type w:val="bbPlcHdr"/>
        </w:types>
        <w:behaviors>
          <w:behavior w:val="content"/>
        </w:behaviors>
        <w:guid w:val="{8CC84073-8A4C-4038-B0EE-78E1432EBCD1}"/>
      </w:docPartPr>
      <w:docPartBody>
        <w:p w:rsidR="00C111B7" w:rsidRDefault="00C111B7">
          <w:r w:rsidRPr="006C108F">
            <w:rPr>
              <w:rStyle w:val="PlaceholderText"/>
            </w:rPr>
            <w:t>Click here to enter text</w:t>
          </w:r>
          <w:r>
            <w:rPr>
              <w:rStyle w:val="PlaceholderText"/>
            </w:rPr>
            <w:t>.</w:t>
          </w:r>
        </w:p>
      </w:docPartBody>
    </w:docPart>
    <w:docPart>
      <w:docPartPr>
        <w:name w:val="80171E9120754C5B85A6A9E661F673F4"/>
        <w:category>
          <w:name w:val="General"/>
          <w:gallery w:val="placeholder"/>
        </w:category>
        <w:types>
          <w:type w:val="bbPlcHdr"/>
        </w:types>
        <w:behaviors>
          <w:behavior w:val="content"/>
        </w:behaviors>
        <w:guid w:val="{A3ACEFAD-DF2F-45D9-88A9-079DDA6513F6}"/>
      </w:docPartPr>
      <w:docPartBody>
        <w:p w:rsidR="00C111B7" w:rsidRDefault="00C111B7">
          <w:r w:rsidRPr="006C108F">
            <w:rPr>
              <w:rStyle w:val="PlaceholderText"/>
            </w:rPr>
            <w:t>Click here to enter text</w:t>
          </w:r>
          <w:r>
            <w:rPr>
              <w:rStyle w:val="PlaceholderText"/>
            </w:rPr>
            <w:t>.</w:t>
          </w:r>
        </w:p>
      </w:docPartBody>
    </w:docPart>
    <w:docPart>
      <w:docPartPr>
        <w:name w:val="FCF75678481A491484AF5F19CEB2D1E0"/>
        <w:category>
          <w:name w:val="General"/>
          <w:gallery w:val="placeholder"/>
        </w:category>
        <w:types>
          <w:type w:val="bbPlcHdr"/>
        </w:types>
        <w:behaviors>
          <w:behavior w:val="content"/>
        </w:behaviors>
        <w:guid w:val="{131C7CBE-9F35-4611-A729-D2A0E954464B}"/>
      </w:docPartPr>
      <w:docPartBody>
        <w:p w:rsidR="00C111B7" w:rsidRDefault="00C111B7">
          <w:r w:rsidRPr="006C108F">
            <w:rPr>
              <w:rStyle w:val="PlaceholderText"/>
            </w:rPr>
            <w:t>Click here to enter text</w:t>
          </w:r>
          <w:r>
            <w:rPr>
              <w:rStyle w:val="PlaceholderText"/>
            </w:rPr>
            <w:t>.</w:t>
          </w:r>
        </w:p>
      </w:docPartBody>
    </w:docPart>
    <w:docPart>
      <w:docPartPr>
        <w:name w:val="A1A32A959F00462BA0A32F56956661E1"/>
        <w:category>
          <w:name w:val="General"/>
          <w:gallery w:val="placeholder"/>
        </w:category>
        <w:types>
          <w:type w:val="bbPlcHdr"/>
        </w:types>
        <w:behaviors>
          <w:behavior w:val="content"/>
        </w:behaviors>
        <w:guid w:val="{58F1A85C-EDAF-488A-9A4D-01D153863255}"/>
      </w:docPartPr>
      <w:docPartBody>
        <w:p w:rsidR="00C111B7" w:rsidRDefault="00C111B7">
          <w:r w:rsidRPr="006C108F">
            <w:rPr>
              <w:rStyle w:val="PlaceholderText"/>
            </w:rPr>
            <w:t>Click here to enter text</w:t>
          </w:r>
          <w:r>
            <w:rPr>
              <w:rStyle w:val="PlaceholderText"/>
            </w:rPr>
            <w:t>.</w:t>
          </w:r>
        </w:p>
      </w:docPartBody>
    </w:docPart>
    <w:docPart>
      <w:docPartPr>
        <w:name w:val="EFE069FFB0C844869BB01BD4FCE41BE6"/>
        <w:category>
          <w:name w:val="General"/>
          <w:gallery w:val="placeholder"/>
        </w:category>
        <w:types>
          <w:type w:val="bbPlcHdr"/>
        </w:types>
        <w:behaviors>
          <w:behavior w:val="content"/>
        </w:behaviors>
        <w:guid w:val="{C91ED498-2C9C-4650-812D-16904311B8EA}"/>
      </w:docPartPr>
      <w:docPartBody>
        <w:p w:rsidR="00C111B7" w:rsidRDefault="00C111B7">
          <w:r w:rsidRPr="006C108F">
            <w:rPr>
              <w:rStyle w:val="PlaceholderText"/>
            </w:rPr>
            <w:t>Click here to enter text</w:t>
          </w:r>
          <w:r>
            <w:rPr>
              <w:rStyle w:val="PlaceholderText"/>
            </w:rPr>
            <w:t>.</w:t>
          </w:r>
        </w:p>
      </w:docPartBody>
    </w:docPart>
    <w:docPart>
      <w:docPartPr>
        <w:name w:val="5955783A5C4F4495880F808510D9F88F"/>
        <w:category>
          <w:name w:val="General"/>
          <w:gallery w:val="placeholder"/>
        </w:category>
        <w:types>
          <w:type w:val="bbPlcHdr"/>
        </w:types>
        <w:behaviors>
          <w:behavior w:val="content"/>
        </w:behaviors>
        <w:guid w:val="{37C3B401-30E1-4B0C-89F5-54DC3F5A7E28}"/>
      </w:docPartPr>
      <w:docPartBody>
        <w:p w:rsidR="00C111B7" w:rsidRDefault="00C111B7">
          <w:r w:rsidRPr="006C108F">
            <w:rPr>
              <w:rStyle w:val="PlaceholderText"/>
            </w:rPr>
            <w:t>Click here to enter text</w:t>
          </w:r>
          <w:r>
            <w:rPr>
              <w:rStyle w:val="PlaceholderText"/>
            </w:rPr>
            <w:t>.</w:t>
          </w:r>
        </w:p>
      </w:docPartBody>
    </w:docPart>
    <w:docPart>
      <w:docPartPr>
        <w:name w:val="86BCC879D8E44700A2FE84CF66A6BCBF"/>
        <w:category>
          <w:name w:val="General"/>
          <w:gallery w:val="placeholder"/>
        </w:category>
        <w:types>
          <w:type w:val="bbPlcHdr"/>
        </w:types>
        <w:behaviors>
          <w:behavior w:val="content"/>
        </w:behaviors>
        <w:guid w:val="{7CD7A3EE-9A8B-4965-8B70-F2A6E89BAFF9}"/>
      </w:docPartPr>
      <w:docPartBody>
        <w:p w:rsidR="00C111B7" w:rsidRDefault="00C111B7">
          <w:r w:rsidRPr="006C108F">
            <w:rPr>
              <w:rStyle w:val="PlaceholderText"/>
            </w:rPr>
            <w:t>Click here to enter text</w:t>
          </w:r>
          <w:r>
            <w:rPr>
              <w:rStyle w:val="PlaceholderText"/>
            </w:rPr>
            <w:t>.</w:t>
          </w:r>
        </w:p>
      </w:docPartBody>
    </w:docPart>
    <w:docPart>
      <w:docPartPr>
        <w:name w:val="7A802C311E6C4E2E9A2048FDAF0C12CC"/>
        <w:category>
          <w:name w:val="General"/>
          <w:gallery w:val="placeholder"/>
        </w:category>
        <w:types>
          <w:type w:val="bbPlcHdr"/>
        </w:types>
        <w:behaviors>
          <w:behavior w:val="content"/>
        </w:behaviors>
        <w:guid w:val="{277B572D-C97A-47BF-A965-86274F71939C}"/>
      </w:docPartPr>
      <w:docPartBody>
        <w:p w:rsidR="00C111B7" w:rsidRDefault="00C111B7">
          <w:r w:rsidRPr="006C108F">
            <w:rPr>
              <w:rStyle w:val="PlaceholderText"/>
            </w:rPr>
            <w:t>Click here to enter text</w:t>
          </w:r>
          <w:r>
            <w:rPr>
              <w:rStyle w:val="PlaceholderText"/>
            </w:rPr>
            <w:t>.</w:t>
          </w:r>
        </w:p>
      </w:docPartBody>
    </w:docPart>
    <w:docPart>
      <w:docPartPr>
        <w:name w:val="067984134BBE4A2092DEC7DD289BEC24"/>
        <w:category>
          <w:name w:val="General"/>
          <w:gallery w:val="placeholder"/>
        </w:category>
        <w:types>
          <w:type w:val="bbPlcHdr"/>
        </w:types>
        <w:behaviors>
          <w:behavior w:val="content"/>
        </w:behaviors>
        <w:guid w:val="{7E5C38E7-A254-4EBA-B37C-1CA485762AF0}"/>
      </w:docPartPr>
      <w:docPartBody>
        <w:p w:rsidR="00C111B7" w:rsidRDefault="00C111B7">
          <w:r w:rsidRPr="006C108F">
            <w:rPr>
              <w:rStyle w:val="PlaceholderText"/>
            </w:rPr>
            <w:t>Click here to enter text</w:t>
          </w:r>
          <w:r>
            <w:rPr>
              <w:rStyle w:val="PlaceholderText"/>
            </w:rPr>
            <w:t>.</w:t>
          </w:r>
        </w:p>
      </w:docPartBody>
    </w:docPart>
    <w:docPart>
      <w:docPartPr>
        <w:name w:val="496C75AE3DA64653A95F548642D7B62C"/>
        <w:category>
          <w:name w:val="General"/>
          <w:gallery w:val="placeholder"/>
        </w:category>
        <w:types>
          <w:type w:val="bbPlcHdr"/>
        </w:types>
        <w:behaviors>
          <w:behavior w:val="content"/>
        </w:behaviors>
        <w:guid w:val="{8B99D09D-941D-4F36-B551-F25ED543F7D8}"/>
      </w:docPartPr>
      <w:docPartBody>
        <w:p w:rsidR="00C111B7" w:rsidRDefault="00C111B7">
          <w:r w:rsidRPr="006C108F">
            <w:rPr>
              <w:rStyle w:val="PlaceholderText"/>
            </w:rPr>
            <w:t>Click here to enter text</w:t>
          </w:r>
          <w:r>
            <w:rPr>
              <w:rStyle w:val="PlaceholderText"/>
            </w:rPr>
            <w:t>.</w:t>
          </w:r>
        </w:p>
      </w:docPartBody>
    </w:docPart>
    <w:docPart>
      <w:docPartPr>
        <w:name w:val="4371295BB3A04F389D747D80997861A2"/>
        <w:category>
          <w:name w:val="General"/>
          <w:gallery w:val="placeholder"/>
        </w:category>
        <w:types>
          <w:type w:val="bbPlcHdr"/>
        </w:types>
        <w:behaviors>
          <w:behavior w:val="content"/>
        </w:behaviors>
        <w:guid w:val="{2D2FA9B4-6D9E-40F7-9D48-2932BDED6B72}"/>
      </w:docPartPr>
      <w:docPartBody>
        <w:p w:rsidR="00C111B7" w:rsidRDefault="00C111B7">
          <w:r w:rsidRPr="006C108F">
            <w:rPr>
              <w:rStyle w:val="PlaceholderText"/>
            </w:rPr>
            <w:t>Click here to enter text</w:t>
          </w:r>
          <w:r>
            <w:rPr>
              <w:rStyle w:val="PlaceholderText"/>
            </w:rPr>
            <w:t>.</w:t>
          </w:r>
        </w:p>
      </w:docPartBody>
    </w:docPart>
    <w:docPart>
      <w:docPartPr>
        <w:name w:val="4EBA55B2A6D84A3993E8C0DCB862F939"/>
        <w:category>
          <w:name w:val="General"/>
          <w:gallery w:val="placeholder"/>
        </w:category>
        <w:types>
          <w:type w:val="bbPlcHdr"/>
        </w:types>
        <w:behaviors>
          <w:behavior w:val="content"/>
        </w:behaviors>
        <w:guid w:val="{B8AEF5F7-B077-4870-91D5-C20004A22703}"/>
      </w:docPartPr>
      <w:docPartBody>
        <w:p w:rsidR="00C111B7" w:rsidRDefault="00C111B7">
          <w:r w:rsidRPr="006C108F">
            <w:rPr>
              <w:rStyle w:val="PlaceholderText"/>
            </w:rPr>
            <w:t>Click here to enter text</w:t>
          </w:r>
          <w:r>
            <w:rPr>
              <w:rStyle w:val="PlaceholderText"/>
            </w:rPr>
            <w:t>.</w:t>
          </w:r>
        </w:p>
      </w:docPartBody>
    </w:docPart>
    <w:docPart>
      <w:docPartPr>
        <w:name w:val="5EC5CD7BACEB47CE804121EB3C712DB2"/>
        <w:category>
          <w:name w:val="General"/>
          <w:gallery w:val="placeholder"/>
        </w:category>
        <w:types>
          <w:type w:val="bbPlcHdr"/>
        </w:types>
        <w:behaviors>
          <w:behavior w:val="content"/>
        </w:behaviors>
        <w:guid w:val="{DC17502F-51FF-410D-8B96-DE94C8CD368D}"/>
      </w:docPartPr>
      <w:docPartBody>
        <w:p w:rsidR="00C111B7" w:rsidRDefault="00C111B7">
          <w:r w:rsidRPr="006C108F">
            <w:rPr>
              <w:rStyle w:val="PlaceholderText"/>
            </w:rPr>
            <w:t>Click here to enter text</w:t>
          </w:r>
          <w:r>
            <w:rPr>
              <w:rStyle w:val="PlaceholderText"/>
            </w:rPr>
            <w:t>.</w:t>
          </w:r>
        </w:p>
      </w:docPartBody>
    </w:docPart>
    <w:docPart>
      <w:docPartPr>
        <w:name w:val="28AB626FFABE48D287396A66491E1E6A"/>
        <w:category>
          <w:name w:val="General"/>
          <w:gallery w:val="placeholder"/>
        </w:category>
        <w:types>
          <w:type w:val="bbPlcHdr"/>
        </w:types>
        <w:behaviors>
          <w:behavior w:val="content"/>
        </w:behaviors>
        <w:guid w:val="{F707FF95-0CAA-4F72-B0FF-AFBCFABE2EAD}"/>
      </w:docPartPr>
      <w:docPartBody>
        <w:p w:rsidR="00C111B7" w:rsidRDefault="00C111B7">
          <w:r w:rsidRPr="006C108F">
            <w:rPr>
              <w:rStyle w:val="PlaceholderText"/>
            </w:rPr>
            <w:t>Click here to enter text</w:t>
          </w:r>
          <w:r>
            <w:rPr>
              <w:rStyle w:val="PlaceholderText"/>
            </w:rPr>
            <w:t>.</w:t>
          </w:r>
        </w:p>
      </w:docPartBody>
    </w:docPart>
    <w:docPart>
      <w:docPartPr>
        <w:name w:val="5FE4EF2CE05B4B41A5F975E98053C4E6"/>
        <w:category>
          <w:name w:val="General"/>
          <w:gallery w:val="placeholder"/>
        </w:category>
        <w:types>
          <w:type w:val="bbPlcHdr"/>
        </w:types>
        <w:behaviors>
          <w:behavior w:val="content"/>
        </w:behaviors>
        <w:guid w:val="{A5502C9E-CDE2-4E9D-96DC-5D4F7EDD734B}"/>
      </w:docPartPr>
      <w:docPartBody>
        <w:p w:rsidR="00C111B7" w:rsidRDefault="00C111B7">
          <w:r w:rsidRPr="006C108F">
            <w:rPr>
              <w:rStyle w:val="PlaceholderText"/>
            </w:rPr>
            <w:t>Click here to enter text</w:t>
          </w:r>
          <w:r>
            <w:rPr>
              <w:rStyle w:val="PlaceholderText"/>
            </w:rPr>
            <w:t>.</w:t>
          </w:r>
        </w:p>
      </w:docPartBody>
    </w:docPart>
    <w:docPart>
      <w:docPartPr>
        <w:name w:val="1BB2676555944FC786DE3D86811508CB"/>
        <w:category>
          <w:name w:val="General"/>
          <w:gallery w:val="placeholder"/>
        </w:category>
        <w:types>
          <w:type w:val="bbPlcHdr"/>
        </w:types>
        <w:behaviors>
          <w:behavior w:val="content"/>
        </w:behaviors>
        <w:guid w:val="{169C4BD9-5BF1-481E-9C28-4C32FA71BEEA}"/>
      </w:docPartPr>
      <w:docPartBody>
        <w:p w:rsidR="00C111B7" w:rsidRDefault="00C111B7">
          <w:r w:rsidRPr="006C108F">
            <w:rPr>
              <w:rStyle w:val="PlaceholderText"/>
            </w:rPr>
            <w:t>Click here to enter text</w:t>
          </w:r>
          <w:r>
            <w:rPr>
              <w:rStyle w:val="PlaceholderText"/>
            </w:rPr>
            <w:t>.</w:t>
          </w:r>
        </w:p>
      </w:docPartBody>
    </w:docPart>
    <w:docPart>
      <w:docPartPr>
        <w:name w:val="35209B9C1C5042B085B9CB3818C0C9CE"/>
        <w:category>
          <w:name w:val="General"/>
          <w:gallery w:val="placeholder"/>
        </w:category>
        <w:types>
          <w:type w:val="bbPlcHdr"/>
        </w:types>
        <w:behaviors>
          <w:behavior w:val="content"/>
        </w:behaviors>
        <w:guid w:val="{9AD5D2A4-B2E5-4651-BC72-DECDA6993090}"/>
      </w:docPartPr>
      <w:docPartBody>
        <w:p w:rsidR="00C111B7" w:rsidRDefault="00C111B7">
          <w:r w:rsidRPr="006C108F">
            <w:rPr>
              <w:rStyle w:val="PlaceholderText"/>
            </w:rPr>
            <w:t>Click here to enter text</w:t>
          </w:r>
          <w:r>
            <w:rPr>
              <w:rStyle w:val="PlaceholderText"/>
            </w:rPr>
            <w:t>.</w:t>
          </w:r>
        </w:p>
      </w:docPartBody>
    </w:docPart>
    <w:docPart>
      <w:docPartPr>
        <w:name w:val="14C9D016828C45E0AEBF0F3A4797FB6C"/>
        <w:category>
          <w:name w:val="General"/>
          <w:gallery w:val="placeholder"/>
        </w:category>
        <w:types>
          <w:type w:val="bbPlcHdr"/>
        </w:types>
        <w:behaviors>
          <w:behavior w:val="content"/>
        </w:behaviors>
        <w:guid w:val="{96A975A8-6CEB-4D4B-9221-8F41282D5718}"/>
      </w:docPartPr>
      <w:docPartBody>
        <w:p w:rsidR="00C111B7" w:rsidRDefault="00C111B7">
          <w:r w:rsidRPr="006C108F">
            <w:rPr>
              <w:rStyle w:val="PlaceholderText"/>
            </w:rPr>
            <w:t>Click here to enter text</w:t>
          </w:r>
          <w:r>
            <w:rPr>
              <w:rStyle w:val="PlaceholderText"/>
            </w:rPr>
            <w:t>.</w:t>
          </w:r>
        </w:p>
      </w:docPartBody>
    </w:docPart>
    <w:docPart>
      <w:docPartPr>
        <w:name w:val="7031935D1EEF4393AFB4FADFDC7B3025"/>
        <w:category>
          <w:name w:val="General"/>
          <w:gallery w:val="placeholder"/>
        </w:category>
        <w:types>
          <w:type w:val="bbPlcHdr"/>
        </w:types>
        <w:behaviors>
          <w:behavior w:val="content"/>
        </w:behaviors>
        <w:guid w:val="{5759D686-3076-47D4-B47F-51412E9AEF44}"/>
      </w:docPartPr>
      <w:docPartBody>
        <w:p w:rsidR="00C111B7" w:rsidRDefault="00C111B7">
          <w:r w:rsidRPr="006C108F">
            <w:rPr>
              <w:rStyle w:val="PlaceholderText"/>
            </w:rPr>
            <w:t>Click here to enter text</w:t>
          </w:r>
          <w:r>
            <w:rPr>
              <w:rStyle w:val="PlaceholderText"/>
            </w:rPr>
            <w:t>.</w:t>
          </w:r>
        </w:p>
      </w:docPartBody>
    </w:docPart>
    <w:docPart>
      <w:docPartPr>
        <w:name w:val="7860EB33AFBD4DABAD1E5A165F1BC683"/>
        <w:category>
          <w:name w:val="General"/>
          <w:gallery w:val="placeholder"/>
        </w:category>
        <w:types>
          <w:type w:val="bbPlcHdr"/>
        </w:types>
        <w:behaviors>
          <w:behavior w:val="content"/>
        </w:behaviors>
        <w:guid w:val="{12BA088E-0014-4B41-AA1C-749118848E74}"/>
      </w:docPartPr>
      <w:docPartBody>
        <w:p w:rsidR="00C111B7" w:rsidRDefault="00C111B7">
          <w:r w:rsidRPr="006C108F">
            <w:rPr>
              <w:rStyle w:val="PlaceholderText"/>
            </w:rPr>
            <w:t>Click here to enter text</w:t>
          </w:r>
          <w:r>
            <w:rPr>
              <w:rStyle w:val="PlaceholderText"/>
            </w:rPr>
            <w:t>.</w:t>
          </w:r>
        </w:p>
      </w:docPartBody>
    </w:docPart>
    <w:docPart>
      <w:docPartPr>
        <w:name w:val="E6CEA3D9307F4BA8ADC9313C77089F57"/>
        <w:category>
          <w:name w:val="General"/>
          <w:gallery w:val="placeholder"/>
        </w:category>
        <w:types>
          <w:type w:val="bbPlcHdr"/>
        </w:types>
        <w:behaviors>
          <w:behavior w:val="content"/>
        </w:behaviors>
        <w:guid w:val="{F6261B30-CD85-41FE-9AE5-EE259A62007A}"/>
      </w:docPartPr>
      <w:docPartBody>
        <w:p w:rsidR="00C111B7" w:rsidRDefault="00C111B7">
          <w:r w:rsidRPr="006C108F">
            <w:rPr>
              <w:rStyle w:val="PlaceholderText"/>
            </w:rPr>
            <w:t>Click here to enter text</w:t>
          </w:r>
          <w:r>
            <w:rPr>
              <w:rStyle w:val="PlaceholderText"/>
            </w:rPr>
            <w:t>.</w:t>
          </w:r>
        </w:p>
      </w:docPartBody>
    </w:docPart>
    <w:docPart>
      <w:docPartPr>
        <w:name w:val="956DEFF237C0431AB0D540E83DDC31F0"/>
        <w:category>
          <w:name w:val="General"/>
          <w:gallery w:val="placeholder"/>
        </w:category>
        <w:types>
          <w:type w:val="bbPlcHdr"/>
        </w:types>
        <w:behaviors>
          <w:behavior w:val="content"/>
        </w:behaviors>
        <w:guid w:val="{F79879BC-32B4-4557-9C60-771221BCDE86}"/>
      </w:docPartPr>
      <w:docPartBody>
        <w:p w:rsidR="00903455" w:rsidRDefault="00B0463F">
          <w:r w:rsidRPr="006C108F">
            <w:rPr>
              <w:rStyle w:val="PlaceholderText"/>
            </w:rPr>
            <w:t>Click here to enter text</w:t>
          </w:r>
          <w:r>
            <w:rPr>
              <w:rStyle w:val="PlaceholderText"/>
            </w:rPr>
            <w:t>.</w:t>
          </w:r>
        </w:p>
      </w:docPartBody>
    </w:docPart>
    <w:docPart>
      <w:docPartPr>
        <w:name w:val="934EF7713FAD45AAA0A8DB4945F00A3A"/>
        <w:category>
          <w:name w:val="General"/>
          <w:gallery w:val="placeholder"/>
        </w:category>
        <w:types>
          <w:type w:val="bbPlcHdr"/>
        </w:types>
        <w:behaviors>
          <w:behavior w:val="content"/>
        </w:behaviors>
        <w:guid w:val="{76D492E3-9338-4FC5-A5ED-A505BFADD5E9}"/>
      </w:docPartPr>
      <w:docPartBody>
        <w:p w:rsidR="00903455" w:rsidRDefault="00B0463F">
          <w:r w:rsidRPr="006C108F">
            <w:rPr>
              <w:rStyle w:val="PlaceholderText"/>
            </w:rPr>
            <w:t>Click here to enter text</w:t>
          </w:r>
          <w:r>
            <w:rPr>
              <w:rStyle w:val="PlaceholderText"/>
            </w:rPr>
            <w:t>.</w:t>
          </w:r>
        </w:p>
      </w:docPartBody>
    </w:docPart>
    <w:docPart>
      <w:docPartPr>
        <w:name w:val="7D97CB8CE72243F88B01F524907DEB94"/>
        <w:category>
          <w:name w:val="General"/>
          <w:gallery w:val="placeholder"/>
        </w:category>
        <w:types>
          <w:type w:val="bbPlcHdr"/>
        </w:types>
        <w:behaviors>
          <w:behavior w:val="content"/>
        </w:behaviors>
        <w:guid w:val="{AB1733EB-C2BD-43DF-B329-71F7284D2469}"/>
      </w:docPartPr>
      <w:docPartBody>
        <w:p w:rsidR="00903455" w:rsidRDefault="00B0463F">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44ABD"/>
    <w:rsid w:val="00061735"/>
    <w:rsid w:val="00094887"/>
    <w:rsid w:val="00130261"/>
    <w:rsid w:val="0014192C"/>
    <w:rsid w:val="00185878"/>
    <w:rsid w:val="0019562E"/>
    <w:rsid w:val="001C1C6A"/>
    <w:rsid w:val="00297A5C"/>
    <w:rsid w:val="002A585A"/>
    <w:rsid w:val="002D375C"/>
    <w:rsid w:val="002D4248"/>
    <w:rsid w:val="00326783"/>
    <w:rsid w:val="003335B4"/>
    <w:rsid w:val="003A4E67"/>
    <w:rsid w:val="003B3CEE"/>
    <w:rsid w:val="003E0E27"/>
    <w:rsid w:val="003F0F64"/>
    <w:rsid w:val="003F3D05"/>
    <w:rsid w:val="00420715"/>
    <w:rsid w:val="0043147A"/>
    <w:rsid w:val="00475BED"/>
    <w:rsid w:val="005072B7"/>
    <w:rsid w:val="005C1661"/>
    <w:rsid w:val="005F1A52"/>
    <w:rsid w:val="00623A43"/>
    <w:rsid w:val="00641678"/>
    <w:rsid w:val="0065279A"/>
    <w:rsid w:val="006538E1"/>
    <w:rsid w:val="00654101"/>
    <w:rsid w:val="00717DE7"/>
    <w:rsid w:val="007556C9"/>
    <w:rsid w:val="007828EB"/>
    <w:rsid w:val="007B1C86"/>
    <w:rsid w:val="007C638E"/>
    <w:rsid w:val="008067FB"/>
    <w:rsid w:val="008E2D8B"/>
    <w:rsid w:val="008F2B8F"/>
    <w:rsid w:val="008F7F49"/>
    <w:rsid w:val="00903455"/>
    <w:rsid w:val="0092655A"/>
    <w:rsid w:val="009D75BB"/>
    <w:rsid w:val="00A463B0"/>
    <w:rsid w:val="00A67E9D"/>
    <w:rsid w:val="00A96C53"/>
    <w:rsid w:val="00AA6BC5"/>
    <w:rsid w:val="00B0463F"/>
    <w:rsid w:val="00B12266"/>
    <w:rsid w:val="00B53BE3"/>
    <w:rsid w:val="00B877C3"/>
    <w:rsid w:val="00BD6933"/>
    <w:rsid w:val="00BF2687"/>
    <w:rsid w:val="00BF7A99"/>
    <w:rsid w:val="00C00F86"/>
    <w:rsid w:val="00C111B7"/>
    <w:rsid w:val="00C349A3"/>
    <w:rsid w:val="00C95819"/>
    <w:rsid w:val="00CB6E28"/>
    <w:rsid w:val="00D23DCD"/>
    <w:rsid w:val="00D51E1C"/>
    <w:rsid w:val="00D92696"/>
    <w:rsid w:val="00DE72C0"/>
    <w:rsid w:val="00DF18F7"/>
    <w:rsid w:val="00E16DEB"/>
    <w:rsid w:val="00E96BA1"/>
    <w:rsid w:val="00EA4615"/>
    <w:rsid w:val="00EB2861"/>
    <w:rsid w:val="00EB3FB7"/>
    <w:rsid w:val="00EC796E"/>
    <w:rsid w:val="00EE54DF"/>
    <w:rsid w:val="00F27F8A"/>
    <w:rsid w:val="00FB6626"/>
    <w:rsid w:val="00FE04FA"/>
    <w:rsid w:val="00FE63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63F"/>
    <w:rPr>
      <w:color w:val="808080"/>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F709C517AD44AB22BE44B05A8B759" ma:contentTypeVersion="39" ma:contentTypeDescription="Create a new document." ma:contentTypeScope="" ma:versionID="efe853e0057acfffa56478c3a277c84a">
  <xsd:schema xmlns:xsd="http://www.w3.org/2001/XMLSchema" xmlns:xs="http://www.w3.org/2001/XMLSchema" xmlns:p="http://schemas.microsoft.com/office/2006/metadata/properties" xmlns:ns2="3c5294a6-921c-4d6b-b07d-ffda419e694e" xmlns:ns3="f65bf284-4d9a-4ac2-a403-02989c4b66cd" xmlns:ns4="http://schemas.microsoft.com/sharepoint/v3/fields" targetNamespace="http://schemas.microsoft.com/office/2006/metadata/properties" ma:root="true" ma:fieldsID="3aba9450be7adc30ef4ce6e94615d80a" ns2:_="" ns3:_="" ns4:_="">
    <xsd:import namespace="3c5294a6-921c-4d6b-b07d-ffda419e694e"/>
    <xsd:import namespace="f65bf284-4d9a-4ac2-a403-02989c4b66cd"/>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3:_dlc_DocId" minOccurs="0"/>
                <xsd:element ref="ns3:_dlc_DocIdUrl" minOccurs="0"/>
                <xsd:element ref="ns3:_dlc_DocIdPersistId" minOccurs="0"/>
                <xsd:element ref="ns2:Description" minOccurs="0"/>
                <xsd:element ref="ns2:MediaServiceAutoKeyPoints" minOccurs="0"/>
                <xsd:element ref="ns2:MediaServiceKeyPoints" minOccurs="0"/>
                <xsd:element ref="ns2:MediaServiceGenerationTime" minOccurs="0"/>
                <xsd:element ref="ns2:MediaServiceEventHashCode" minOccurs="0"/>
                <xsd:element ref="ns4:_Publisher" minOccurs="0"/>
                <xsd:element ref="ns2:Status" minOccurs="0"/>
                <xsd:element ref="ns2:_Flow_SignoffStatus" minOccurs="0"/>
                <xsd:element ref="ns2:Review_x0020_Due_x0020_Date" minOccurs="0"/>
                <xsd:element ref="ns2:Action" minOccurs="0"/>
                <xsd:element ref="ns2:LegacyID" minOccurs="0"/>
                <xsd:element ref="ns2:OverruleID"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294a6-921c-4d6b-b07d-ffda419e6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escription" ma:index="19" nillable="true" ma:displayName="Description" ma:description="Customer Deliverables" ma:format="Dropdown" ma:internalName="Description">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tatus" ma:index="26" nillable="true" ma:displayName="Status" ma:default="Unregistered" ma:description="Status of the document" ma:format="Dropdown" ma:indexed="true" ma:internalName="Status">
      <xsd:simpleType>
        <xsd:restriction base="dms:Choice">
          <xsd:enumeration value="Unregistered"/>
          <xsd:enumeration value="Draft"/>
          <xsd:enumeration value="In Review"/>
          <xsd:enumeration value="Published"/>
          <xsd:enumeration value="Archived"/>
        </xsd:restriction>
      </xsd:simpleType>
    </xsd:element>
    <xsd:element name="_Flow_SignoffStatus" ma:index="27" nillable="true" ma:displayName="Sign-off status" ma:internalName="Sign_x002d_off_x0020_status">
      <xsd:simpleType>
        <xsd:restriction base="dms:Text"/>
      </xsd:simpleType>
    </xsd:element>
    <xsd:element name="Review_x0020_Due_x0020_Date" ma:index="28" nillable="true" ma:displayName="Review Due Date" ma:description="Target Date to finish Review period" ma:format="DateOnly" ma:internalName="Review_x0020_Due_x0020_Date">
      <xsd:simpleType>
        <xsd:restriction base="dms:DateTime"/>
      </xsd:simpleType>
    </xsd:element>
    <xsd:element name="Action" ma:index="29" nillable="true" ma:displayName="Actions" ma:format="Dropdown" ma:internalName="Action">
      <xsd:simpleType>
        <xsd:restriction base="dms:Text">
          <xsd:maxLength value="255"/>
        </xsd:restriction>
      </xsd:simpleType>
    </xsd:element>
    <xsd:element name="LegacyID" ma:index="30" nillable="true" ma:displayName="LegacyID" ma:description="link to legacy document repository" ma:internalName="LegacyID">
      <xsd:simpleType>
        <xsd:restriction base="dms:Text">
          <xsd:maxLength value="255"/>
        </xsd:restriction>
      </xsd:simpleType>
    </xsd:element>
    <xsd:element name="OverruleID" ma:index="31" nillable="true" ma:displayName="OverruleID" ma:internalName="OverruleID">
      <xsd:simpleType>
        <xsd:restriction base="dms:Number"/>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b42a25c3-c025-40c7-af11-b10afcbe1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bf284-4d9a-4ac2-a403-02989c4b66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 ma:index="34" nillable="true" ma:displayName="Taxonomy Catch All Column" ma:hidden="true" ma:list="{0e0d2aa3-bb77-4a37-82e1-0a5274b41fd3}" ma:internalName="TaxCatchAll" ma:showField="CatchAllData" ma:web="f65bf284-4d9a-4ac2-a403-02989c4b66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24" nillable="true" ma:displayName="Publisher" ma:description="The person, organization or service that published this resource" ma:internalName="_Publish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65bf284-4d9a-4ac2-a403-02989c4b66cd">SDSP-1478911839-81899</_dlc_DocId>
    <_dlc_DocIdUrl xmlns="f65bf284-4d9a-4ac2-a403-02989c4b66cd">
      <Url>https://qorvo.sharepoint.com/sites/LPSSoftwareDev/_layouts/15/DocIdRedir.aspx?ID=SDSP-1478911839-81899</Url>
      <Description>SDSP-1478911839-81899</Description>
    </_dlc_DocIdUrl>
    <_Publisher xmlns="http://schemas.microsoft.com/sharepoint/v3/fields" xsi:nil="true"/>
    <_Flow_SignoffStatus xmlns="3c5294a6-921c-4d6b-b07d-ffda419e694e" xsi:nil="true"/>
    <Status xmlns="3c5294a6-921c-4d6b-b07d-ffda419e694e">Unregistered</Status>
    <Description xmlns="3c5294a6-921c-4d6b-b07d-ffda419e694e" xsi:nil="true"/>
    <Action xmlns="3c5294a6-921c-4d6b-b07d-ffda419e694e" xsi:nil="true"/>
    <OverruleID xmlns="3c5294a6-921c-4d6b-b07d-ffda419e694e" xsi:nil="true"/>
    <LegacyID xmlns="3c5294a6-921c-4d6b-b07d-ffda419e694e" xsi:nil="true"/>
    <Review_x0020_Due_x0020_Date xmlns="3c5294a6-921c-4d6b-b07d-ffda419e694e" xsi:nil="true"/>
    <SharedWithUsers xmlns="f65bf284-4d9a-4ac2-a403-02989c4b66cd">
      <UserInfo>
        <DisplayName>Daniel Gauthier</DisplayName>
        <AccountId>37</AccountId>
        <AccountType/>
      </UserInfo>
      <UserInfo>
        <DisplayName>Tim Allemeersch</DisplayName>
        <AccountId>23</AccountId>
        <AccountType/>
      </UserInfo>
    </SharedWithUsers>
    <lcf76f155ced4ddcb4097134ff3c332f xmlns="3c5294a6-921c-4d6b-b07d-ffda419e694e">
      <Terms xmlns="http://schemas.microsoft.com/office/infopath/2007/PartnerControls"/>
    </lcf76f155ced4ddcb4097134ff3c332f>
    <TaxCatchAll xmlns="f65bf284-4d9a-4ac2-a403-02989c4b66cd" xsi:nil="true"/>
  </documentManagement>
</p:properties>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wvc2lzbD48VXNlck5hbWU+Q09SUFx3bTAzMTc1MjwvVXNlck5hbWU+PERhdGVUaW1lPjA3LzEyLzIwMjAgMTU6NTk6NTg8L0RhdGVUaW1lPjxMYWJlbFN0cmluZz5QUklWQVRFPC9MYWJlbFN0cmluZz48L2l0ZW0+PC9sYWJlbEhpc3Rvcnk+</Value>
</WrappedLabelHistory>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isl xmlns:xsd="http://www.w3.org/2001/XMLSchema" xmlns:xsi="http://www.w3.org/2001/XMLSchema-instance" xmlns="http://www.boldonjames.com/2008/01/sie/internal/label" sislVersion="0" policy="82049413-2d3e-4083-a592-ac23f9157539" origin="userSelected">
  <element uid="4d9dcc71-f3f2-4996-aa7f-a9d3f2248838" value=""/>
</sisl>
</file>

<file path=customXml/itemProps1.xml><?xml version="1.0" encoding="utf-8"?>
<ds:datastoreItem xmlns:ds="http://schemas.openxmlformats.org/officeDocument/2006/customXml" ds:itemID="{369C8AF0-0483-4CE9-9008-AA11543B9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294a6-921c-4d6b-b07d-ffda419e694e"/>
    <ds:schemaRef ds:uri="f65bf284-4d9a-4ac2-a403-02989c4b66c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8A587D-79E5-4418-895A-4762C177B8B2}">
  <ds:schemaRefs>
    <ds:schemaRef ds:uri="http://schemas.microsoft.com/sharepoint/events"/>
  </ds:schemaRefs>
</ds:datastoreItem>
</file>

<file path=customXml/itemProps3.xml><?xml version="1.0" encoding="utf-8"?>
<ds:datastoreItem xmlns:ds="http://schemas.openxmlformats.org/officeDocument/2006/customXml" ds:itemID="{C256DB68-E61B-4C60-AFA2-24EF5F102E9D}">
  <ds:schemaRefs>
    <ds:schemaRef ds:uri="http://schemas.microsoft.com/sharepoint/v3/contenttype/forms"/>
  </ds:schemaRefs>
</ds:datastoreItem>
</file>

<file path=customXml/itemProps4.xml><?xml version="1.0" encoding="utf-8"?>
<ds:datastoreItem xmlns:ds="http://schemas.openxmlformats.org/officeDocument/2006/customXml" ds:itemID="{80E8A9DC-0377-4BA0-AA6B-4D8D27A868C0}">
  <ds:schemaRefs>
    <ds:schemaRef ds:uri="http://schemas.microsoft.com/office/2006/metadata/properties"/>
    <ds:schemaRef ds:uri="http://schemas.microsoft.com/office/infopath/2007/PartnerControls"/>
    <ds:schemaRef ds:uri="f65bf284-4d9a-4ac2-a403-02989c4b66cd"/>
    <ds:schemaRef ds:uri="http://schemas.microsoft.com/sharepoint/v3/fields"/>
    <ds:schemaRef ds:uri="3c5294a6-921c-4d6b-b07d-ffda419e694e"/>
  </ds:schemaRefs>
</ds:datastoreItem>
</file>

<file path=customXml/itemProps5.xml><?xml version="1.0" encoding="utf-8"?>
<ds:datastoreItem xmlns:ds="http://schemas.openxmlformats.org/officeDocument/2006/customXml" ds:itemID="{356A22C4-BEAC-4CE4-9EDB-C7A36D2C2F91}">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3E1C40C3-98FB-4AF0-9404-08FE348E281A}">
  <ds:schemaRefs>
    <ds:schemaRef ds:uri="http://schemas.openxmlformats.org/officeDocument/2006/bibliography"/>
  </ds:schemaRefs>
</ds:datastoreItem>
</file>

<file path=customXml/itemProps7.xml><?xml version="1.0" encoding="utf-8"?>
<ds:datastoreItem xmlns:ds="http://schemas.openxmlformats.org/officeDocument/2006/customXml" ds:itemID="{968A15B4-A2D5-4527-BA1B-9B7260E7471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8</TotalTime>
  <Pages>119</Pages>
  <Words>27968</Words>
  <Characters>141243</Characters>
  <Application>Microsoft Office Word</Application>
  <DocSecurity>0</DocSecurity>
  <Lines>17655</Lines>
  <Paragraphs>6768</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162443</CharactersWithSpaces>
  <SharedDoc>false</SharedDoc>
  <HyperlinkBase/>
  <HLinks>
    <vt:vector size="12" baseType="variant">
      <vt:variant>
        <vt:i4>2097206</vt:i4>
      </vt:variant>
      <vt:variant>
        <vt:i4>26</vt:i4>
      </vt:variant>
      <vt:variant>
        <vt:i4>0</vt:i4>
      </vt:variant>
      <vt:variant>
        <vt:i4>5</vt:i4>
      </vt:variant>
      <vt:variant>
        <vt:lpwstr>http://www.zigbee.org/</vt:lpwstr>
      </vt:variant>
      <vt:variant>
        <vt:lpwstr/>
      </vt:variant>
      <vt:variant>
        <vt:i4>3276872</vt:i4>
      </vt:variant>
      <vt:variant>
        <vt:i4>23</vt:i4>
      </vt:variant>
      <vt:variant>
        <vt:i4>0</vt:i4>
      </vt:variant>
      <vt:variant>
        <vt:i4>5</vt:i4>
      </vt:variant>
      <vt:variant>
        <vt:lpwstr>mailto:michael.cowan@sensus.com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subject/>
  <dc:creator>Don Sturek, Zachary Smith, Phil Rudland</dc:creator>
  <cp:keywords>ZigBee, ZigBee-PRO, Stack profile, Architecture</cp:keywords>
  <cp:lastModifiedBy>Tabish Bari</cp:lastModifiedBy>
  <cp:revision>42</cp:revision>
  <cp:lastPrinted>2020-12-10T03:55:00Z</cp:lastPrinted>
  <dcterms:created xsi:type="dcterms:W3CDTF">2022-03-19T03:00:00Z</dcterms:created>
  <dcterms:modified xsi:type="dcterms:W3CDTF">2022-11-17T02:33:00Z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y fmtid="{D5CDD505-2E9C-101B-9397-08002B2CF9AE}" pid="8" name="ContentTypeId">
    <vt:lpwstr>0x0101009EEF709C517AD44AB22BE44B05A8B759</vt:lpwstr>
  </property>
  <property fmtid="{D5CDD505-2E9C-101B-9397-08002B2CF9AE}" pid="9" name="docIndexRef">
    <vt:lpwstr>7a11b71d-bec6-4254-9b34-825d2b4366d4</vt:lpwstr>
  </property>
  <property fmtid="{D5CDD505-2E9C-101B-9397-08002B2CF9AE}" pid="10" name="bjSaver">
    <vt:lpwstr>9RQgjusQbNXw6oERNXrzlKbEEAI3UfSW</vt:lpwstr>
  </property>
  <property fmtid="{D5CDD505-2E9C-101B-9397-08002B2CF9AE}" pid="11" name="bjClsUserRVM">
    <vt:lpwstr>[]</vt:lpwstr>
  </property>
  <property fmtid="{D5CDD505-2E9C-101B-9397-08002B2CF9AE}" pid="12" name="bjDocumentSecurityLabel">
    <vt:lpwstr>PRIVATE</vt:lpwstr>
  </property>
  <property fmtid="{D5CDD505-2E9C-101B-9397-08002B2CF9AE}" pid="13" name="bjLabelHistoryID">
    <vt:lpwstr>{356A22C4-BEAC-4CE4-9EDB-C7A36D2C2F91}</vt:lpwstr>
  </property>
  <property fmtid="{D5CDD505-2E9C-101B-9397-08002B2CF9AE}" pid="14" name="_dlc_DocIdItemGuid">
    <vt:lpwstr>56cb8796-837c-481b-b545-434cceffb54a</vt:lpwstr>
  </property>
  <property fmtid="{D5CDD505-2E9C-101B-9397-08002B2CF9AE}" pid="15" name="bjDocumentLabelXML">
    <vt:lpwstr>&lt;?xml version="1.0" encoding="us-ascii"?&gt;&lt;sisl xmlns:xsd="http://www.w3.org/2001/XMLSchema" xmlns:xsi="http://www.w3.org/2001/XMLSchema-instance" sislVersion="0" policy="82049413-2d3e-4083-a592-ac23f9157539" origin="userSelected" xmlns="http://www.boldonj</vt:lpwstr>
  </property>
  <property fmtid="{D5CDD505-2E9C-101B-9397-08002B2CF9AE}" pid="16" name="bjDocumentLabelXML-0">
    <vt:lpwstr>ames.com/2008/01/sie/internal/label"&gt;&lt;element uid="4d9dcc71-f3f2-4996-aa7f-a9d3f2248838" value="" /&gt;&lt;/sisl&gt;</vt:lpwstr>
  </property>
  <property fmtid="{D5CDD505-2E9C-101B-9397-08002B2CF9AE}" pid="17" name="MediaServiceImageTags">
    <vt:lpwstr/>
  </property>
</Properties>
</file>