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_rels/footer5.xml.rels" ContentType="application/vnd.openxmlformats-package.relationships+xml"/>
  <Override PartName="/word/_rels/footer4.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PageText"/>
        <w:rPr>
          <w:b/>
          <w:b/>
          <w:sz w:val="40"/>
        </w:rPr>
      </w:pPr>
      <w:r>
        <w:rPr>
          <w:b/>
          <w:sz w:val="40"/>
        </w:rPr>
      </w:r>
    </w:p>
    <w:p>
      <w:pPr>
        <w:pStyle w:val="TitlePageText"/>
        <w:rPr>
          <w:b/>
          <w:b/>
          <w:sz w:val="40"/>
        </w:rPr>
      </w:pPr>
      <w:r>
        <w:rPr>
          <w:b/>
          <w:sz w:val="40"/>
        </w:rPr>
      </w:r>
    </w:p>
    <w:p>
      <w:pPr>
        <w:pStyle w:val="TitlePageText"/>
        <w:rPr>
          <w:b/>
          <w:b/>
          <w:sz w:val="40"/>
        </w:rPr>
      </w:pPr>
      <w:bookmarkStart w:id="0" w:name="_Ref2225155"/>
      <w:bookmarkEnd w:id="0"/>
      <w:r>
        <w:rPr/>
        <w:drawing>
          <wp:inline distT="0" distB="0" distL="0" distR="0">
            <wp:extent cx="4848225" cy="1676400"/>
            <wp:effectExtent l="0" t="0" r="0"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2"/>
                    <a:stretch>
                      <a:fillRect/>
                    </a:stretch>
                  </pic:blipFill>
                  <pic:spPr bwMode="auto">
                    <a:xfrm>
                      <a:off x="0" y="0"/>
                      <a:ext cx="4848225" cy="1676400"/>
                    </a:xfrm>
                    <a:prstGeom prst="rect">
                      <a:avLst/>
                    </a:prstGeom>
                  </pic:spPr>
                </pic:pic>
              </a:graphicData>
            </a:graphic>
          </wp:inline>
        </w:drawing>
      </w:r>
    </w:p>
    <w:p>
      <w:pPr>
        <w:pStyle w:val="Body"/>
        <w:rPr/>
      </w:pPr>
      <w:r>
        <w:rPr/>
      </w:r>
    </w:p>
    <w:p>
      <w:pPr>
        <w:pStyle w:val="Title"/>
        <w:rPr>
          <w:sz w:val="32"/>
          <w:szCs w:val="32"/>
        </w:rPr>
      </w:pPr>
      <w:r>
        <w:rPr>
          <w:sz w:val="32"/>
        </w:rPr>
        <w:t xml:space="preserve">zigbee Document </w:t>
      </w:r>
      <w:r>
        <w:rPr>
          <w:sz w:val="32"/>
          <w:szCs w:val="32"/>
        </w:rPr>
        <w:t>08-0006-07</w:t>
      </w:r>
    </w:p>
    <w:p>
      <w:pPr>
        <w:pStyle w:val="Title"/>
        <w:rPr/>
      </w:pPr>
      <w:r>
        <w:rPr/>
        <w:fldChar w:fldCharType="begin"/>
      </w:r>
      <w:r>
        <w:rPr/>
        <w:instrText> TITLE </w:instrText>
      </w:r>
      <w:r>
        <w:rPr/>
        <w:fldChar w:fldCharType="separate"/>
      </w:r>
      <w:r>
        <w:rPr/>
        <w:t>ZigBee PRO/2007 Layer PICS and Stack Profiles</w:t>
      </w:r>
      <w:r>
        <w:rPr/>
        <w:fldChar w:fldCharType="end"/>
      </w:r>
    </w:p>
    <w:p>
      <w:pPr>
        <w:pStyle w:val="Title"/>
        <w:rPr/>
      </w:pPr>
      <w:r>
        <w:rPr/>
        <w:t xml:space="preserve">Revision </w:t>
      </w:r>
      <w:r>
        <w:rPr/>
        <w:fldChar w:fldCharType="begin"/>
      </w:r>
      <w:r>
        <w:rPr/>
        <w:instrText> DOCPROPERTY "ZB-RevisionNum"</w:instrText>
      </w:r>
      <w:r>
        <w:rPr/>
        <w:fldChar w:fldCharType="separate"/>
      </w:r>
      <w:r>
        <w:rPr/>
        <w:t>05</w:t>
      </w:r>
      <w:r>
        <w:rPr/>
        <w:fldChar w:fldCharType="end"/>
      </w:r>
    </w:p>
    <w:p>
      <w:pPr>
        <w:pStyle w:val="TitlePageText"/>
        <w:rPr/>
      </w:pPr>
      <w:r>
        <w:rPr/>
      </w:r>
    </w:p>
    <w:p>
      <w:pPr>
        <w:pStyle w:val="TitlePageText"/>
        <w:rPr/>
      </w:pPr>
      <w:r>
        <w:rPr/>
        <w:fldChar w:fldCharType="begin"/>
      </w:r>
      <w:r>
        <w:rPr/>
        <w:instrText> DOCPROPERTY "ZB-ReleaseDate"</w:instrText>
      </w:r>
      <w:r>
        <w:rPr/>
        <w:fldChar w:fldCharType="separate"/>
      </w:r>
      <w:r>
        <w:rPr/>
        <w:t>January 2013</w:t>
      </w:r>
      <w:r>
        <w:rPr/>
        <w:fldChar w:fldCharType="end"/>
      </w:r>
    </w:p>
    <w:p>
      <w:pPr>
        <w:pStyle w:val="SubtitleText"/>
        <w:rPr/>
      </w:pPr>
      <w:r>
        <w:rPr/>
        <w:t>Sponsored by:</w:t>
      </w:r>
    </w:p>
    <w:p>
      <w:pPr>
        <w:pStyle w:val="TitlePageText"/>
        <w:rPr/>
      </w:pPr>
      <w:r>
        <w:rPr/>
        <w:fldChar w:fldCharType="begin"/>
      </w:r>
      <w:r>
        <w:rPr/>
        <w:instrText> DOCPROPERTY "Destination"</w:instrText>
      </w:r>
      <w:r>
        <w:rPr/>
        <w:fldChar w:fldCharType="separate"/>
      </w:r>
      <w:r>
        <w:rPr/>
        <w:t>ZigBee Alliance</w:t>
      </w:r>
      <w:r>
        <w:rPr/>
        <w:fldChar w:fldCharType="end"/>
      </w:r>
    </w:p>
    <w:p>
      <w:pPr>
        <w:pStyle w:val="SubtitleText"/>
        <w:rPr/>
      </w:pPr>
      <w:r>
        <w:rPr/>
        <w:t>Accepted for release by:</w:t>
      </w:r>
    </w:p>
    <w:p>
      <w:pPr>
        <w:pStyle w:val="TitlePageText"/>
        <w:rPr/>
      </w:pPr>
      <w:r>
        <w:rPr/>
        <w:fldChar w:fldCharType="begin"/>
      </w:r>
      <w:r>
        <w:rPr/>
        <w:instrText> DOCPROPERTY "Disposition"</w:instrText>
      </w:r>
      <w:r>
        <w:rPr/>
        <w:fldChar w:fldCharType="separate"/>
      </w:r>
      <w:r>
        <w:rPr/>
        <w:t>Accepted</w:t>
      </w:r>
      <w:r>
        <w:rPr/>
        <w:fldChar w:fldCharType="end"/>
      </w:r>
      <w:r>
        <w:rPr/>
        <w:fldChar w:fldCharType="begin"/>
      </w:r>
      <w:r>
        <w:rPr/>
        <w:instrText> IF  "" ""</w:instrText>
      </w:r>
      <w:r>
        <w:rPr/>
        <w:fldChar w:fldCharType="separate"/>
      </w:r>
      <w:r>
        <w:rPr/>
      </w:r>
      <w:r>
        <w:rPr/>
        <w:fldChar w:fldCharType="end"/>
      </w:r>
      <w:r>
        <w:rPr/>
        <w:t>.</w:t>
      </w:r>
    </w:p>
    <w:p>
      <w:pPr>
        <w:pStyle w:val="SubtitleText"/>
        <w:rPr/>
      </w:pPr>
      <w:r>
        <w:rPr/>
        <w:t>Abstract:</w:t>
      </w:r>
    </w:p>
    <w:p>
      <w:pPr>
        <w:pStyle w:val="TitlePageText"/>
        <w:rPr/>
      </w:pPr>
      <w:r>
        <w:rPr/>
        <w:fldChar w:fldCharType="begin"/>
      </w:r>
      <w:r>
        <w:rPr/>
        <w:instrText> COMMENTS </w:instrText>
      </w:r>
      <w:r>
        <w:rPr/>
        <w:fldChar w:fldCharType="separate"/>
      </w:r>
      <w:r>
        <w:rPr/>
      </w:r>
      <w:r>
        <w:rPr/>
        <w:fldChar w:fldCharType="end"/>
      </w:r>
    </w:p>
    <w:p>
      <w:pPr>
        <w:pStyle w:val="SubtitleText"/>
        <w:rPr>
          <w:b w:val="false"/>
          <w:b w:val="false"/>
        </w:rPr>
      </w:pPr>
      <w:r>
        <w:rPr/>
        <w:t>Keywords:</w:t>
      </w:r>
    </w:p>
    <w:p>
      <w:pPr>
        <w:pStyle w:val="TitlePageText"/>
        <w:rPr>
          <w:rFonts w:eastAsia="MS Gothic"/>
          <w:lang w:eastAsia="ja-JP"/>
        </w:rPr>
      </w:pPr>
      <w:r>
        <w:rPr/>
        <w:fldChar w:fldCharType="begin"/>
      </w:r>
      <w:r>
        <w:rPr/>
        <w:instrText> KEYWORDS </w:instrText>
      </w:r>
      <w:r>
        <w:rPr/>
        <w:fldChar w:fldCharType="separate"/>
      </w:r>
      <w:r>
        <w:rPr/>
        <w:t>ZigBee, ZigBee, ZigBee, ZigBee, ZigBee-PRO, Stack, profile, Architecture</w:t>
      </w:r>
      <w:r>
        <w:rPr/>
        <w:fldChar w:fldCharType="end"/>
      </w:r>
      <w:r>
        <w:rPr/>
        <w:t>.</w:t>
      </w:r>
      <w:r>
        <w:br w:type="page"/>
      </w:r>
    </w:p>
    <w:p>
      <w:pPr>
        <w:pStyle w:val="TextBody"/>
        <w:rPr>
          <w:rFonts w:ascii="Arial" w:hAnsi="Arial" w:cs="Arial"/>
          <w:b/>
          <w:b/>
          <w:i w:val="false"/>
          <w:i w:val="false"/>
          <w:sz w:val="40"/>
          <w:szCs w:val="40"/>
        </w:rPr>
      </w:pPr>
      <w:r>
        <w:rPr>
          <w:rFonts w:cs="Arial" w:ascii="Arial" w:hAnsi="Arial"/>
          <w:b/>
          <w:i w:val="false"/>
          <w:sz w:val="40"/>
          <w:szCs w:val="40"/>
        </w:rPr>
        <w:t>Notice of use and disclosure</w:t>
      </w:r>
    </w:p>
    <w:p>
      <w:pPr>
        <w:pStyle w:val="Normal"/>
        <w:spacing w:before="120" w:after="0"/>
        <w:rPr>
          <w:sz w:val="24"/>
          <w:szCs w:val="24"/>
        </w:rPr>
      </w:pPr>
      <w:r>
        <w:rPr>
          <w:sz w:val="24"/>
          <w:szCs w:val="24"/>
        </w:rPr>
        <w:t>Copyright © zigbee alliance (2005-2017). All rights reserved. This information within this document is the property of the zigbee alliance and its use and disclosure are restricted.</w:t>
      </w:r>
    </w:p>
    <w:p>
      <w:pPr>
        <w:pStyle w:val="Normal"/>
        <w:spacing w:before="120" w:after="0"/>
        <w:rPr>
          <w:sz w:val="24"/>
          <w:szCs w:val="24"/>
        </w:rPr>
      </w:pPr>
      <w:r>
        <w:rPr>
          <w:sz w:val="24"/>
          <w:szCs w:val="24"/>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0"/>
        <w:rPr>
          <w:sz w:val="24"/>
          <w:szCs w:val="24"/>
        </w:rPr>
      </w:pPr>
      <w:r>
        <w:rPr>
          <w:sz w:val="24"/>
          <w:szCs w:val="24"/>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Normal"/>
        <w:spacing w:lineRule="auto" w:line="276" w:before="120" w:after="200"/>
        <w:rPr>
          <w:sz w:val="24"/>
          <w:szCs w:val="24"/>
        </w:rPr>
      </w:pPr>
      <w:r>
        <w:rPr>
          <w:sz w:val="24"/>
          <w:szCs w:val="24"/>
        </w:rPr>
        <w:t>The above notice and this paragraph must be included on all copies of this document that are made.</w:t>
      </w:r>
    </w:p>
    <w:p>
      <w:pPr>
        <w:pStyle w:val="Heading1List"/>
        <w:rPr/>
      </w:pPr>
      <w:r>
        <w:rPr/>
        <w:t>Contact information</w:t>
      </w:r>
    </w:p>
    <w:p>
      <w:pPr>
        <w:pStyle w:val="Body"/>
        <w:rPr/>
      </w:pPr>
      <w:r>
        <w:rPr/>
        <w:t>Much of the information in this document is preliminary and subject to change. Members of the ZigBee Working Group are encouraged to review and provide inputs for this proposal. For document status updates, please contact:</w:t>
      </w:r>
    </w:p>
    <w:p>
      <w:pPr>
        <w:pStyle w:val="Contact"/>
        <w:rPr/>
      </w:pPr>
      <w:r>
        <w:rPr/>
        <w:t>Michael Cowan</w:t>
      </w:r>
    </w:p>
    <w:p>
      <w:pPr>
        <w:pStyle w:val="Contact"/>
        <w:rPr/>
      </w:pPr>
      <w:r>
        <w:rPr/>
        <w:t>639 Davis Drive</w:t>
      </w:r>
    </w:p>
    <w:p>
      <w:pPr>
        <w:pStyle w:val="Contact"/>
        <w:rPr/>
      </w:pPr>
      <w:r>
        <w:rPr/>
        <w:t>Morrisville, NC, USA 27560</w:t>
      </w:r>
    </w:p>
    <w:p>
      <w:pPr>
        <w:pStyle w:val="Contact"/>
        <w:rPr/>
      </w:pPr>
      <w:hyperlink r:id="rId3">
        <w:r>
          <w:rPr>
            <w:rStyle w:val="InternetLink"/>
          </w:rPr>
          <w:t>michael.cowan@sensus.com</w:t>
        </w:r>
      </w:hyperlink>
    </w:p>
    <w:p>
      <w:pPr>
        <w:pStyle w:val="Contact"/>
        <w:rPr/>
      </w:pPr>
      <w:r>
        <w:rPr/>
        <w:t>Desk Phone: 919-317-6320</w:t>
      </w:r>
    </w:p>
    <w:p>
      <w:pPr>
        <w:pStyle w:val="Contact"/>
        <w:rPr/>
      </w:pPr>
      <w:r>
        <w:rPr/>
        <w:t>Lab Phone: 919-317-6184</w:t>
      </w:r>
    </w:p>
    <w:p>
      <w:pPr>
        <w:pStyle w:val="Contact"/>
        <w:rPr/>
      </w:pPr>
      <w:r>
        <w:rPr/>
      </w:r>
    </w:p>
    <w:p>
      <w:pPr>
        <w:pStyle w:val="Contact"/>
        <w:rPr/>
      </w:pPr>
      <w:r>
        <w:rPr/>
      </w:r>
    </w:p>
    <w:p>
      <w:pPr>
        <w:pStyle w:val="Body"/>
        <w:rPr/>
      </w:pPr>
      <w:r>
        <w:rPr/>
        <w:t>You can also submit comments using the ZigBee Alliance reflector. Its web site address is:</w:t>
      </w:r>
    </w:p>
    <w:p>
      <w:pPr>
        <w:pStyle w:val="Contact"/>
        <w:rPr/>
      </w:pPr>
      <w:hyperlink r:id="rId4">
        <w:r>
          <w:rPr>
            <w:rStyle w:val="InternetLink"/>
          </w:rPr>
          <w:t>www.zigbee.org</w:t>
        </w:r>
      </w:hyperlink>
    </w:p>
    <w:p>
      <w:pPr>
        <w:pStyle w:val="Note"/>
        <w:rPr/>
      </w:pPr>
      <w:bookmarkStart w:id="1" w:name="_Ref446310811"/>
      <w:r>
        <w:rPr/>
        <w:t>The information on this page should be removed when this document is accepted.</w:t>
      </w:r>
      <w:bookmarkEnd w:id="1"/>
    </w:p>
    <w:p>
      <w:pPr>
        <w:pStyle w:val="Heading1List"/>
        <w:rPr/>
      </w:pPr>
      <w:r>
        <w:rPr/>
        <w:t>Participants</w:t>
      </w:r>
    </w:p>
    <w:p>
      <w:pPr>
        <w:pStyle w:val="Body"/>
        <w:rPr/>
      </w:pPr>
      <w:r>
        <w:rPr/>
        <w:t>The following is a list of those who were members of the ZigBee Alliance PRO Core Stack Working Group leadership when this document was released:</w:t>
      </w:r>
    </w:p>
    <w:p>
      <w:pPr>
        <w:pStyle w:val="Body"/>
        <w:spacing w:before="120" w:after="0"/>
        <w:jc w:val="center"/>
        <w:rPr>
          <w:i/>
          <w:i/>
        </w:rPr>
      </w:pPr>
      <w:r>
        <w:rPr>
          <w:b/>
        </w:rPr>
        <w:t>Robert Alexander</w:t>
      </w:r>
      <w:r>
        <w:rPr/>
        <w:t xml:space="preserve">: </w:t>
      </w:r>
      <w:r>
        <w:rPr>
          <w:i/>
        </w:rPr>
        <w:t>Chair</w:t>
      </w:r>
    </w:p>
    <w:p>
      <w:pPr>
        <w:pStyle w:val="Body"/>
        <w:spacing w:before="120" w:after="0"/>
        <w:jc w:val="center"/>
        <w:rPr>
          <w:i/>
          <w:i/>
        </w:rPr>
      </w:pPr>
      <w:r>
        <w:rPr>
          <w:b/>
        </w:rPr>
        <w:t>Arasch Honarbacht</w:t>
      </w:r>
      <w:r>
        <w:rPr/>
        <w:t xml:space="preserve">: </w:t>
      </w:r>
      <w:r>
        <w:rPr>
          <w:i/>
          <w:iCs/>
        </w:rPr>
        <w:t xml:space="preserve">Vice </w:t>
      </w:r>
      <w:r>
        <w:rPr>
          <w:i/>
        </w:rPr>
        <w:t>Chair</w:t>
      </w:r>
    </w:p>
    <w:p>
      <w:pPr>
        <w:pStyle w:val="Body"/>
        <w:spacing w:before="120" w:after="0"/>
        <w:jc w:val="center"/>
        <w:rPr>
          <w:i/>
          <w:i/>
        </w:rPr>
      </w:pPr>
      <w:r>
        <w:rPr>
          <w:b/>
          <w:bCs/>
          <w:iCs/>
        </w:rPr>
        <w:t>Tim Gillman</w:t>
      </w:r>
      <w:r>
        <w:rPr>
          <w:iCs/>
        </w:rPr>
        <w:t xml:space="preserve">: </w:t>
      </w:r>
      <w:r>
        <w:rPr>
          <w:i/>
        </w:rPr>
        <w:t>Secretary</w:t>
      </w:r>
    </w:p>
    <w:p>
      <w:pPr>
        <w:pStyle w:val="Contact"/>
        <w:rPr/>
      </w:pPr>
      <w:r>
        <w:rPr/>
      </w:r>
    </w:p>
    <w:p>
      <w:pPr>
        <w:pStyle w:val="Contact"/>
        <w:ind w:left="0" w:hanging="0"/>
        <w:rPr/>
      </w:pPr>
      <w:r>
        <w:rPr/>
      </w:r>
    </w:p>
    <w:p>
      <w:pPr>
        <w:pStyle w:val="Contact"/>
        <w:ind w:left="0" w:hanging="0"/>
        <w:rPr/>
      </w:pPr>
      <w:r>
        <w:rPr/>
        <w:t>The editing team was composed of the following members:</w:t>
      </w:r>
    </w:p>
    <w:p>
      <w:pPr>
        <w:pStyle w:val="Contact"/>
        <w:rPr/>
      </w:pPr>
      <w:r>
        <w:rPr/>
      </w:r>
    </w:p>
    <w:p>
      <w:pPr>
        <w:pStyle w:val="Normal"/>
        <w:jc w:val="center"/>
        <w:rPr>
          <w:color w:val="000000"/>
        </w:rPr>
      </w:pPr>
      <w:r>
        <w:rPr>
          <w:color w:val="000000"/>
        </w:rPr>
        <w:t>Colin Faulkner: EDMI, Ltd, Technical Editor ZigBee PRO Core Specification</w:t>
      </w:r>
    </w:p>
    <w:p>
      <w:pPr>
        <w:pStyle w:val="Normal"/>
        <w:jc w:val="center"/>
        <w:rPr>
          <w:color w:val="000000"/>
        </w:rPr>
      </w:pPr>
      <w:r>
        <w:rPr>
          <w:color w:val="000000"/>
        </w:rPr>
        <w:t>Ian Winterburn: Landis&amp;Gyr, Technical Editor ZigBee PRO Energy Specification</w:t>
      </w:r>
    </w:p>
    <w:p>
      <w:pPr>
        <w:pStyle w:val="Normal"/>
        <w:jc w:val="center"/>
        <w:rPr>
          <w:color w:val="000000"/>
        </w:rPr>
      </w:pPr>
      <w:r>
        <w:rPr>
          <w:color w:val="000000"/>
        </w:rPr>
        <w:t>Michael Cowan: Sensus Technical Editor ZigBee PRO Energy Test Spec and PICS</w:t>
      </w:r>
    </w:p>
    <w:p>
      <w:pPr>
        <w:pStyle w:val="Contact"/>
        <w:rPr/>
      </w:pPr>
      <w:r>
        <w:rPr/>
      </w:r>
    </w:p>
    <w:p>
      <w:pPr>
        <w:pStyle w:val="Normal"/>
        <w:rPr/>
      </w:pPr>
      <w:r>
        <w:rPr/>
      </w:r>
    </w:p>
    <w:p>
      <w:pPr>
        <w:pStyle w:val="Normal"/>
        <w:rPr/>
      </w:pPr>
      <w:r>
        <w:rPr/>
        <w:t>Additionally, the following individuals contributed to the PICs document:</w:t>
      </w:r>
    </w:p>
    <w:p>
      <w:pPr>
        <w:pStyle w:val="Body"/>
        <w:rPr/>
      </w:pPr>
      <w:r>
        <w:rPr/>
        <w:t>Robert Alexander</w:t>
        <w:tab/>
        <w:tab/>
        <w:tab/>
        <w:tab/>
        <w:tab/>
        <w:tab/>
        <w:t>Silicon Laboratories, Inc.</w:t>
      </w:r>
    </w:p>
    <w:p>
      <w:pPr>
        <w:pStyle w:val="Body"/>
        <w:rPr/>
      </w:pPr>
      <w:r>
        <w:rPr/>
        <w:t>Arasch Honarbacht</w:t>
        <w:tab/>
        <w:tab/>
        <w:tab/>
        <w:tab/>
        <w:tab/>
        <w:t>ubisys technologies GmbH</w:t>
      </w:r>
    </w:p>
    <w:p>
      <w:pPr>
        <w:pStyle w:val="Body"/>
        <w:rPr/>
      </w:pPr>
      <w:r>
        <w:rPr/>
        <w:t>Chris Brandson</w:t>
        <w:tab/>
        <w:tab/>
        <w:tab/>
        <w:tab/>
        <w:tab/>
        <w:tab/>
        <w:t>Exegin</w:t>
      </w:r>
    </w:p>
    <w:p>
      <w:pPr>
        <w:pStyle w:val="Heading1List"/>
        <w:shd w:val="clear" w:fill="000080"/>
        <w:rPr>
          <w:sz w:val="18"/>
        </w:rPr>
      </w:pPr>
      <w:r>
        <w:rPr/>
        <w:t>Table of Contents</w:t>
      </w:r>
    </w:p>
    <w:sdt>
      <w:sdtPr>
        <w:docPartObj>
          <w:docPartGallery w:val="Table of Contents"/>
          <w:docPartUnique w:val="true"/>
        </w:docPartObj>
      </w:sdtPr>
      <w:sdtContent>
        <w:p>
          <w:pPr>
            <w:pStyle w:val="Contents1"/>
            <w:rPr>
              <w:rFonts w:ascii="Calibri" w:hAnsi="Calibri" w:eastAsia="" w:cs="" w:asciiTheme="minorHAnsi" w:cstheme="minorBidi" w:eastAsiaTheme="minorEastAsia" w:hAnsiTheme="minorHAnsi"/>
              <w:sz w:val="22"/>
              <w:szCs w:val="22"/>
            </w:rPr>
          </w:pPr>
          <w:r>
            <w:fldChar w:fldCharType="begin"/>
          </w:r>
          <w:r>
            <w:rPr/>
            <w:instrText> TOC \o "1-3" \t "Heading 1,1,Annex 1,1,Annex 2,2,Annex 3,3" \h</w:instrText>
          </w:r>
          <w:r>
            <w:rPr/>
            <w:fldChar w:fldCharType="separate"/>
          </w:r>
          <w:r>
            <w:rPr/>
            <w:t>1</w:t>
          </w:r>
          <w:r>
            <w:rPr>
              <w:rFonts w:eastAsia="" w:cs="" w:ascii="Calibri" w:hAnsi="Calibri" w:asciiTheme="minorHAnsi" w:cstheme="minorBidi" w:eastAsiaTheme="minorEastAsia" w:hAnsiTheme="minorHAnsi"/>
              <w:sz w:val="22"/>
              <w:szCs w:val="22"/>
            </w:rPr>
            <w:tab/>
          </w:r>
          <w:r>
            <w:rPr/>
            <w:t>Introduction</w:t>
            <w:tab/>
            <w:t>1</w:t>
          </w:r>
        </w:p>
        <w:p>
          <w:pPr>
            <w:pStyle w:val="Contents2"/>
            <w:rPr>
              <w:rFonts w:ascii="Calibri" w:hAnsi="Calibri" w:eastAsia="" w:cs="" w:asciiTheme="minorHAnsi" w:cstheme="minorBidi" w:eastAsiaTheme="minorEastAsia" w:hAnsiTheme="minorHAnsi"/>
              <w:sz w:val="22"/>
              <w:szCs w:val="22"/>
            </w:rPr>
          </w:pPr>
          <w:r>
            <w:rPr>
              <w:lang w:eastAsia="ja-JP"/>
            </w:rPr>
            <w:t>1.1</w:t>
          </w:r>
          <w:r>
            <w:rPr>
              <w:rFonts w:eastAsia="" w:cs="" w:ascii="Calibri" w:hAnsi="Calibri" w:asciiTheme="minorHAnsi" w:cstheme="minorBidi" w:eastAsiaTheme="minorEastAsia" w:hAnsiTheme="minorHAnsi"/>
              <w:sz w:val="22"/>
              <w:szCs w:val="22"/>
            </w:rPr>
            <w:tab/>
          </w:r>
          <w:r>
            <w:rPr>
              <w:lang w:eastAsia="ja-JP"/>
            </w:rPr>
            <w:t>Scope</w:t>
          </w:r>
          <w:r>
            <w:rPr/>
            <w:tab/>
            <w:t>1</w:t>
          </w:r>
        </w:p>
        <w:p>
          <w:pPr>
            <w:pStyle w:val="Contents2"/>
            <w:rPr>
              <w:rFonts w:ascii="Calibri" w:hAnsi="Calibri" w:eastAsia="" w:cs="" w:asciiTheme="minorHAnsi" w:cstheme="minorBidi" w:eastAsiaTheme="minorEastAsia" w:hAnsiTheme="minorHAnsi"/>
              <w:sz w:val="22"/>
              <w:szCs w:val="22"/>
            </w:rPr>
          </w:pPr>
          <w:r>
            <w:rPr>
              <w:lang w:eastAsia="ja-JP"/>
            </w:rPr>
            <w:t>1.2</w:t>
          </w:r>
          <w:r>
            <w:rPr>
              <w:rFonts w:eastAsia="" w:cs="" w:ascii="Calibri" w:hAnsi="Calibri" w:asciiTheme="minorHAnsi" w:cstheme="minorBidi" w:eastAsiaTheme="minorEastAsia" w:hAnsiTheme="minorHAnsi"/>
              <w:sz w:val="22"/>
              <w:szCs w:val="22"/>
            </w:rPr>
            <w:tab/>
          </w:r>
          <w:r>
            <w:rPr>
              <w:lang w:eastAsia="ja-JP"/>
            </w:rPr>
            <w:t>Purpose</w:t>
          </w:r>
          <w:r>
            <w:rPr/>
            <w:tab/>
            <w:t>1</w:t>
          </w:r>
        </w:p>
        <w:p>
          <w:pPr>
            <w:pStyle w:val="Contents1"/>
            <w:rPr>
              <w:rFonts w:ascii="Calibri" w:hAnsi="Calibri" w:eastAsia="" w:cs="" w:asciiTheme="minorHAnsi" w:cstheme="minorBidi" w:eastAsiaTheme="minorEastAsia" w:hAnsiTheme="minorHAnsi"/>
              <w:sz w:val="22"/>
              <w:szCs w:val="22"/>
            </w:rPr>
          </w:pPr>
          <w:r>
            <w:rPr/>
            <w:t>2</w:t>
          </w:r>
          <w:r>
            <w:rPr>
              <w:rFonts w:eastAsia="" w:cs="" w:ascii="Calibri" w:hAnsi="Calibri" w:asciiTheme="minorHAnsi" w:cstheme="minorBidi" w:eastAsiaTheme="minorEastAsia" w:hAnsiTheme="minorHAnsi"/>
              <w:sz w:val="22"/>
              <w:szCs w:val="22"/>
            </w:rPr>
            <w:tab/>
          </w:r>
          <w:r>
            <w:rPr/>
            <w:t>References</w:t>
            <w:tab/>
            <w:t>2</w:t>
          </w:r>
        </w:p>
        <w:p>
          <w:pPr>
            <w:pStyle w:val="Contents2"/>
            <w:rPr>
              <w:rFonts w:ascii="Calibri" w:hAnsi="Calibri" w:eastAsia="" w:cs="" w:asciiTheme="minorHAnsi" w:cstheme="minorBidi" w:eastAsiaTheme="minorEastAsia" w:hAnsiTheme="minorHAnsi"/>
              <w:sz w:val="22"/>
              <w:szCs w:val="22"/>
            </w:rPr>
          </w:pPr>
          <w:r>
            <w:rPr/>
            <w:t>2.1</w:t>
          </w:r>
          <w:r>
            <w:rPr>
              <w:rFonts w:eastAsia="" w:cs="" w:ascii="Calibri" w:hAnsi="Calibri" w:asciiTheme="minorHAnsi" w:cstheme="minorBidi" w:eastAsiaTheme="minorEastAsia" w:hAnsiTheme="minorHAnsi"/>
              <w:sz w:val="22"/>
              <w:szCs w:val="22"/>
            </w:rPr>
            <w:tab/>
          </w:r>
          <w:r>
            <w:rPr/>
            <w:t>ZigBee Alliance documents</w:t>
            <w:tab/>
            <w:t>2</w:t>
          </w:r>
        </w:p>
        <w:p>
          <w:pPr>
            <w:pStyle w:val="Contents2"/>
            <w:rPr>
              <w:rFonts w:ascii="Calibri" w:hAnsi="Calibri" w:eastAsia="" w:cs="" w:asciiTheme="minorHAnsi" w:cstheme="minorBidi" w:eastAsiaTheme="minorEastAsia" w:hAnsiTheme="minorHAnsi"/>
              <w:sz w:val="22"/>
              <w:szCs w:val="22"/>
            </w:rPr>
          </w:pPr>
          <w:r>
            <w:rPr/>
            <w:t>2.2</w:t>
          </w:r>
          <w:r>
            <w:rPr>
              <w:rFonts w:eastAsia="" w:cs="" w:ascii="Calibri" w:hAnsi="Calibri" w:asciiTheme="minorHAnsi" w:cstheme="minorBidi" w:eastAsiaTheme="minorEastAsia" w:hAnsiTheme="minorHAnsi"/>
              <w:sz w:val="22"/>
              <w:szCs w:val="22"/>
            </w:rPr>
            <w:tab/>
          </w:r>
          <w:r>
            <w:rPr/>
            <w:t>IEEE documents</w:t>
            <w:tab/>
            <w:t>2</w:t>
          </w:r>
        </w:p>
        <w:p>
          <w:pPr>
            <w:pStyle w:val="Contents2"/>
            <w:rPr>
              <w:rFonts w:ascii="Calibri" w:hAnsi="Calibri" w:eastAsia="" w:cs="" w:asciiTheme="minorHAnsi" w:cstheme="minorBidi" w:eastAsiaTheme="minorEastAsia" w:hAnsiTheme="minorHAnsi"/>
              <w:sz w:val="22"/>
              <w:szCs w:val="22"/>
            </w:rPr>
          </w:pPr>
          <w:r>
            <w:rPr/>
            <w:t>2.3</w:t>
          </w:r>
          <w:r>
            <w:rPr>
              <w:rFonts w:eastAsia="" w:cs="" w:ascii="Calibri" w:hAnsi="Calibri" w:asciiTheme="minorHAnsi" w:cstheme="minorBidi" w:eastAsiaTheme="minorEastAsia" w:hAnsiTheme="minorHAnsi"/>
              <w:sz w:val="22"/>
              <w:szCs w:val="22"/>
            </w:rPr>
            <w:tab/>
          </w:r>
          <w:r>
            <w:rPr/>
            <w:t>ETSI documents</w:t>
            <w:tab/>
            <w:t>2</w:t>
          </w:r>
        </w:p>
        <w:p>
          <w:pPr>
            <w:pStyle w:val="Contents1"/>
            <w:rPr>
              <w:rFonts w:ascii="Calibri" w:hAnsi="Calibri" w:eastAsia="" w:cs="" w:asciiTheme="minorHAnsi" w:cstheme="minorBidi" w:eastAsiaTheme="minorEastAsia" w:hAnsiTheme="minorHAnsi"/>
              <w:sz w:val="22"/>
              <w:szCs w:val="22"/>
            </w:rPr>
          </w:pPr>
          <w:r>
            <w:rPr/>
            <w:t>3</w:t>
          </w:r>
          <w:r>
            <w:rPr>
              <w:rFonts w:eastAsia="" w:cs="" w:ascii="Calibri" w:hAnsi="Calibri" w:asciiTheme="minorHAnsi" w:cstheme="minorBidi" w:eastAsiaTheme="minorEastAsia" w:hAnsiTheme="minorHAnsi"/>
              <w:sz w:val="22"/>
              <w:szCs w:val="22"/>
            </w:rPr>
            <w:tab/>
          </w:r>
          <w:r>
            <w:rPr/>
            <w:t>Definitions</w:t>
            <w:tab/>
            <w:t>3</w:t>
          </w:r>
        </w:p>
        <w:p>
          <w:pPr>
            <w:pStyle w:val="Contents1"/>
            <w:rPr>
              <w:rFonts w:ascii="Calibri" w:hAnsi="Calibri" w:eastAsia="" w:cs="" w:asciiTheme="minorHAnsi" w:cstheme="minorBidi" w:eastAsiaTheme="minorEastAsia" w:hAnsiTheme="minorHAnsi"/>
              <w:sz w:val="22"/>
              <w:szCs w:val="22"/>
            </w:rPr>
          </w:pPr>
          <w:r>
            <w:rPr/>
            <w:t>4</w:t>
          </w:r>
          <w:r>
            <w:rPr>
              <w:rFonts w:eastAsia="" w:cs="" w:ascii="Calibri" w:hAnsi="Calibri" w:asciiTheme="minorHAnsi" w:cstheme="minorBidi" w:eastAsiaTheme="minorEastAsia" w:hAnsiTheme="minorHAnsi"/>
              <w:sz w:val="22"/>
              <w:szCs w:val="22"/>
            </w:rPr>
            <w:tab/>
          </w:r>
          <w:r>
            <w:rPr/>
            <w:t>Acronyms and abbreviations</w:t>
            <w:tab/>
            <w:t>4</w:t>
          </w:r>
        </w:p>
        <w:p>
          <w:pPr>
            <w:pStyle w:val="Contents1"/>
            <w:rPr>
              <w:rFonts w:ascii="Calibri" w:hAnsi="Calibri" w:eastAsia="" w:cs="" w:asciiTheme="minorHAnsi" w:cstheme="minorBidi" w:eastAsiaTheme="minorEastAsia" w:hAnsiTheme="minorHAnsi"/>
              <w:sz w:val="22"/>
              <w:szCs w:val="22"/>
            </w:rPr>
          </w:pPr>
          <w:r>
            <w:rPr/>
            <w:t>5</w:t>
          </w:r>
          <w:r>
            <w:rPr>
              <w:rFonts w:eastAsia="" w:cs="" w:ascii="Calibri" w:hAnsi="Calibri" w:asciiTheme="minorHAnsi" w:cstheme="minorBidi" w:eastAsiaTheme="minorEastAsia" w:hAnsiTheme="minorHAnsi"/>
              <w:sz w:val="22"/>
              <w:szCs w:val="22"/>
            </w:rPr>
            <w:tab/>
          </w:r>
          <w:r>
            <w:rPr/>
            <w:t>General description</w:t>
            <w:tab/>
            <w:t>5</w:t>
          </w:r>
        </w:p>
        <w:p>
          <w:pPr>
            <w:pStyle w:val="Contents1"/>
            <w:rPr>
              <w:rFonts w:ascii="Calibri" w:hAnsi="Calibri" w:eastAsia="" w:cs="" w:asciiTheme="minorHAnsi" w:cstheme="minorBidi" w:eastAsiaTheme="minorEastAsia" w:hAnsiTheme="minorHAnsi"/>
              <w:sz w:val="22"/>
              <w:szCs w:val="22"/>
            </w:rPr>
          </w:pPr>
          <w:r>
            <w:rPr/>
            <w:t>6</w:t>
          </w:r>
          <w:r>
            <w:rPr>
              <w:rFonts w:eastAsia="" w:cs="" w:ascii="Calibri" w:hAnsi="Calibri" w:asciiTheme="minorHAnsi" w:cstheme="minorBidi" w:eastAsiaTheme="minorEastAsia" w:hAnsiTheme="minorHAnsi"/>
              <w:sz w:val="22"/>
              <w:szCs w:val="22"/>
            </w:rPr>
            <w:tab/>
          </w:r>
          <w:r>
            <w:rPr/>
            <w:t>Knob settings</w:t>
            <w:tab/>
            <w:t>6</w:t>
          </w:r>
        </w:p>
        <w:p>
          <w:pPr>
            <w:pStyle w:val="Contents2"/>
            <w:rPr>
              <w:rFonts w:ascii="Calibri" w:hAnsi="Calibri" w:eastAsia="" w:cs="" w:asciiTheme="minorHAnsi" w:cstheme="minorBidi" w:eastAsiaTheme="minorEastAsia" w:hAnsiTheme="minorHAnsi"/>
              <w:sz w:val="22"/>
              <w:szCs w:val="22"/>
            </w:rPr>
          </w:pPr>
          <w:r>
            <w:rPr>
              <w:lang w:eastAsia="ja-JP"/>
            </w:rPr>
            <w:t>6.1</w:t>
          </w:r>
          <w:r>
            <w:rPr>
              <w:rFonts w:eastAsia="" w:cs="" w:ascii="Calibri" w:hAnsi="Calibri" w:asciiTheme="minorHAnsi" w:cstheme="minorBidi" w:eastAsiaTheme="minorEastAsia" w:hAnsiTheme="minorHAnsi"/>
              <w:sz w:val="22"/>
              <w:szCs w:val="22"/>
            </w:rPr>
            <w:tab/>
          </w:r>
          <w:r>
            <w:rPr>
              <w:lang w:eastAsia="ja-JP"/>
            </w:rPr>
            <w:t>Introduction</w:t>
          </w:r>
          <w:r>
            <w:rPr/>
            <w:tab/>
            <w:t>6</w:t>
          </w:r>
        </w:p>
        <w:p>
          <w:pPr>
            <w:pStyle w:val="Contents2"/>
            <w:rPr>
              <w:rFonts w:ascii="Calibri" w:hAnsi="Calibri" w:eastAsia="" w:cs="" w:asciiTheme="minorHAnsi" w:cstheme="minorBidi" w:eastAsiaTheme="minorEastAsia" w:hAnsiTheme="minorHAnsi"/>
              <w:sz w:val="22"/>
              <w:szCs w:val="22"/>
            </w:rPr>
          </w:pPr>
          <w:r>
            <w:rPr>
              <w:lang w:eastAsia="ja-JP"/>
            </w:rPr>
            <w:t>6.2</w:t>
          </w:r>
          <w:r>
            <w:rPr>
              <w:rFonts w:eastAsia="" w:cs="" w:ascii="Calibri" w:hAnsi="Calibri" w:asciiTheme="minorHAnsi" w:cstheme="minorBidi" w:eastAsiaTheme="minorEastAsia" w:hAnsiTheme="minorHAnsi"/>
              <w:sz w:val="22"/>
              <w:szCs w:val="22"/>
            </w:rPr>
            <w:tab/>
          </w:r>
          <w:r>
            <w:rPr>
              <w:lang w:eastAsia="ja-JP"/>
            </w:rPr>
            <w:t>Network settings</w:t>
          </w:r>
          <w:r>
            <w:rPr/>
            <w:tab/>
            <w:t>6</w:t>
          </w:r>
        </w:p>
        <w:p>
          <w:pPr>
            <w:pStyle w:val="Contents2"/>
            <w:rPr>
              <w:rFonts w:ascii="Calibri" w:hAnsi="Calibri" w:eastAsia="" w:cs="" w:asciiTheme="minorHAnsi" w:cstheme="minorBidi" w:eastAsiaTheme="minorEastAsia" w:hAnsiTheme="minorHAnsi"/>
              <w:sz w:val="22"/>
              <w:szCs w:val="22"/>
            </w:rPr>
          </w:pPr>
          <w:r>
            <w:rPr>
              <w:lang w:eastAsia="ja-JP"/>
            </w:rPr>
            <w:t>6.3</w:t>
          </w:r>
          <w:r>
            <w:rPr>
              <w:rFonts w:eastAsia="" w:cs="" w:ascii="Calibri" w:hAnsi="Calibri" w:asciiTheme="minorHAnsi" w:cstheme="minorBidi" w:eastAsiaTheme="minorEastAsia" w:hAnsiTheme="minorHAnsi"/>
              <w:sz w:val="22"/>
              <w:szCs w:val="22"/>
            </w:rPr>
            <w:tab/>
          </w:r>
          <w:r>
            <w:rPr>
              <w:lang w:eastAsia="ja-JP"/>
            </w:rPr>
            <w:t>Application settings</w:t>
          </w:r>
          <w:r>
            <w:rPr/>
            <w:tab/>
            <w:t>6</w:t>
          </w:r>
        </w:p>
        <w:p>
          <w:pPr>
            <w:pStyle w:val="Contents2"/>
            <w:rPr>
              <w:rFonts w:ascii="Calibri" w:hAnsi="Calibri" w:eastAsia="" w:cs="" w:asciiTheme="minorHAnsi" w:cstheme="minorBidi" w:eastAsiaTheme="minorEastAsia" w:hAnsiTheme="minorHAnsi"/>
              <w:sz w:val="22"/>
              <w:szCs w:val="22"/>
            </w:rPr>
          </w:pPr>
          <w:r>
            <w:rPr>
              <w:lang w:eastAsia="ja-JP"/>
            </w:rPr>
            <w:t>6.4</w:t>
          </w:r>
          <w:r>
            <w:rPr>
              <w:rFonts w:eastAsia="" w:cs="" w:ascii="Calibri" w:hAnsi="Calibri" w:asciiTheme="minorHAnsi" w:cstheme="minorBidi" w:eastAsiaTheme="minorEastAsia" w:hAnsiTheme="minorHAnsi"/>
              <w:sz w:val="22"/>
              <w:szCs w:val="22"/>
            </w:rPr>
            <w:tab/>
          </w:r>
          <w:r>
            <w:rPr>
              <w:lang w:eastAsia="ja-JP"/>
            </w:rPr>
            <w:t>Security settings</w:t>
          </w:r>
          <w:r>
            <w:rPr/>
            <w:tab/>
            <w:t>7</w:t>
          </w:r>
        </w:p>
        <w:p>
          <w:pPr>
            <w:pStyle w:val="Contents1"/>
            <w:rPr>
              <w:rFonts w:ascii="Calibri" w:hAnsi="Calibri" w:eastAsia="" w:cs="" w:asciiTheme="minorHAnsi" w:cstheme="minorBidi" w:eastAsiaTheme="minorEastAsia" w:hAnsiTheme="minorHAnsi"/>
              <w:sz w:val="22"/>
              <w:szCs w:val="22"/>
            </w:rPr>
          </w:pPr>
          <w:r>
            <w:rPr/>
            <w:t>7</w:t>
          </w:r>
          <w:r>
            <w:rPr>
              <w:rFonts w:eastAsia="" w:cs="" w:ascii="Calibri" w:hAnsi="Calibri" w:asciiTheme="minorHAnsi" w:cstheme="minorBidi" w:eastAsiaTheme="minorEastAsia" w:hAnsiTheme="minorHAnsi"/>
              <w:sz w:val="22"/>
              <w:szCs w:val="22"/>
            </w:rPr>
            <w:tab/>
          </w:r>
          <w:r>
            <w:rPr/>
            <w:t>Functional description</w:t>
            <w:tab/>
            <w:t>8</w:t>
          </w:r>
        </w:p>
        <w:p>
          <w:pPr>
            <w:pStyle w:val="Contents2"/>
            <w:rPr>
              <w:rFonts w:ascii="Calibri" w:hAnsi="Calibri" w:eastAsia="" w:cs="" w:asciiTheme="minorHAnsi" w:cstheme="minorBidi" w:eastAsiaTheme="minorEastAsia" w:hAnsiTheme="minorHAnsi"/>
              <w:sz w:val="22"/>
              <w:szCs w:val="22"/>
            </w:rPr>
          </w:pPr>
          <w:r>
            <w:rPr>
              <w:lang w:val="en-GB"/>
            </w:rPr>
            <w:t>7.1</w:t>
          </w:r>
          <w:r>
            <w:rPr>
              <w:rFonts w:eastAsia="" w:cs="" w:ascii="Calibri" w:hAnsi="Calibri" w:asciiTheme="minorHAnsi" w:cstheme="minorBidi" w:eastAsiaTheme="minorEastAsia" w:hAnsiTheme="minorHAnsi"/>
              <w:sz w:val="22"/>
              <w:szCs w:val="22"/>
            </w:rPr>
            <w:tab/>
          </w:r>
          <w:r>
            <w:rPr>
              <w:lang w:val="en-GB"/>
            </w:rPr>
            <w:t>Device roles</w:t>
          </w:r>
          <w:r>
            <w:rPr/>
            <w:tab/>
            <w:t>8</w:t>
          </w:r>
        </w:p>
        <w:p>
          <w:pPr>
            <w:pStyle w:val="Contents2"/>
            <w:rPr>
              <w:rFonts w:ascii="Calibri" w:hAnsi="Calibri" w:eastAsia="" w:cs="" w:asciiTheme="minorHAnsi" w:cstheme="minorBidi" w:eastAsiaTheme="minorEastAsia" w:hAnsiTheme="minorHAnsi"/>
              <w:sz w:val="22"/>
              <w:szCs w:val="22"/>
            </w:rPr>
          </w:pPr>
          <w:r>
            <w:rPr>
              <w:lang w:val="en-GB"/>
            </w:rPr>
            <w:t>7.2</w:t>
          </w:r>
          <w:r>
            <w:rPr>
              <w:rFonts w:eastAsia="" w:cs="" w:ascii="Calibri" w:hAnsi="Calibri" w:asciiTheme="minorHAnsi" w:cstheme="minorBidi" w:eastAsiaTheme="minorEastAsia" w:hAnsiTheme="minorHAnsi"/>
              <w:sz w:val="22"/>
              <w:szCs w:val="22"/>
            </w:rPr>
            <w:tab/>
          </w:r>
          <w:r>
            <w:rPr>
              <w:lang w:val="en-GB"/>
            </w:rPr>
            <w:t>ZigBee:   Compatibility with Other Feature sets</w:t>
          </w:r>
          <w:r>
            <w:rPr/>
            <w:tab/>
            <w:t>8</w:t>
          </w:r>
        </w:p>
        <w:p>
          <w:pPr>
            <w:pStyle w:val="Contents2"/>
            <w:rPr>
              <w:rFonts w:ascii="Calibri" w:hAnsi="Calibri" w:eastAsia="" w:cs="" w:asciiTheme="minorHAnsi" w:cstheme="minorBidi" w:eastAsiaTheme="minorEastAsia" w:hAnsiTheme="minorHAnsi"/>
              <w:sz w:val="22"/>
              <w:szCs w:val="22"/>
            </w:rPr>
          </w:pPr>
          <w:r>
            <w:rPr>
              <w:lang w:val="en-GB"/>
            </w:rPr>
            <w:t>7.3</w:t>
          </w:r>
          <w:r>
            <w:rPr>
              <w:rFonts w:eastAsia="" w:cs="" w:ascii="Calibri" w:hAnsi="Calibri" w:asciiTheme="minorHAnsi" w:cstheme="minorBidi" w:eastAsiaTheme="minorEastAsia" w:hAnsiTheme="minorHAnsi"/>
              <w:sz w:val="22"/>
              <w:szCs w:val="22"/>
            </w:rPr>
            <w:tab/>
          </w:r>
          <w:r>
            <w:rPr>
              <w:lang w:val="en-GB"/>
            </w:rPr>
            <w:t>ZigBee-PRO:   Feature set</w:t>
          </w:r>
          <w:r>
            <w:rPr/>
            <w:tab/>
            <w:t>9</w:t>
          </w:r>
        </w:p>
        <w:p>
          <w:pPr>
            <w:pStyle w:val="Contents2"/>
            <w:rPr>
              <w:rFonts w:ascii="Calibri" w:hAnsi="Calibri" w:eastAsia="" w:cs="" w:asciiTheme="minorHAnsi" w:cstheme="minorBidi" w:eastAsiaTheme="minorEastAsia" w:hAnsiTheme="minorHAnsi"/>
              <w:sz w:val="22"/>
              <w:szCs w:val="22"/>
            </w:rPr>
          </w:pPr>
          <w:r>
            <w:rPr>
              <w:lang w:val="en-GB"/>
            </w:rPr>
            <w:t>7.4</w:t>
          </w:r>
          <w:r>
            <w:rPr>
              <w:rFonts w:eastAsia="" w:cs="" w:ascii="Calibri" w:hAnsi="Calibri" w:asciiTheme="minorHAnsi" w:cstheme="minorBidi" w:eastAsiaTheme="minorEastAsia" w:hAnsiTheme="minorHAnsi"/>
              <w:sz w:val="22"/>
              <w:szCs w:val="22"/>
            </w:rPr>
            <w:tab/>
          </w:r>
          <w:r>
            <w:rPr>
              <w:lang w:val="en-GB"/>
            </w:rPr>
            <w:t>Binding tables</w:t>
          </w:r>
          <w:r>
            <w:rPr/>
            <w:tab/>
            <w:t>9</w:t>
          </w:r>
        </w:p>
        <w:p>
          <w:pPr>
            <w:pStyle w:val="Contents2"/>
            <w:rPr>
              <w:rFonts w:ascii="Calibri" w:hAnsi="Calibri" w:eastAsia="" w:cs="" w:asciiTheme="minorHAnsi" w:cstheme="minorBidi" w:eastAsiaTheme="minorEastAsia" w:hAnsiTheme="minorHAnsi"/>
              <w:sz w:val="22"/>
              <w:szCs w:val="22"/>
            </w:rPr>
          </w:pPr>
          <w:r>
            <w:rPr>
              <w:lang w:eastAsia="ja-JP"/>
            </w:rPr>
            <w:t>7.5</w:t>
          </w:r>
          <w:r>
            <w:rPr>
              <w:rFonts w:eastAsia="" w:cs="" w:ascii="Calibri" w:hAnsi="Calibri" w:asciiTheme="minorHAnsi" w:cstheme="minorBidi" w:eastAsiaTheme="minorEastAsia" w:hAnsiTheme="minorHAnsi"/>
              <w:sz w:val="22"/>
              <w:szCs w:val="22"/>
            </w:rPr>
            <w:tab/>
          </w:r>
          <w:r>
            <w:rPr>
              <w:lang w:eastAsia="ja-JP"/>
            </w:rPr>
            <w:t>Multicast mechanism and groups</w:t>
          </w:r>
          <w:r>
            <w:rPr/>
            <w:tab/>
            <w:t>9</w:t>
          </w:r>
        </w:p>
        <w:p>
          <w:pPr>
            <w:pStyle w:val="Contents2"/>
            <w:rPr>
              <w:rFonts w:ascii="Calibri" w:hAnsi="Calibri" w:eastAsia="" w:cs="" w:asciiTheme="minorHAnsi" w:cstheme="minorBidi" w:eastAsiaTheme="minorEastAsia" w:hAnsiTheme="minorHAnsi"/>
              <w:sz w:val="22"/>
              <w:szCs w:val="22"/>
            </w:rPr>
          </w:pPr>
          <w:r>
            <w:rPr>
              <w:lang w:val="en-GB"/>
            </w:rPr>
            <w:t>7.6</w:t>
          </w:r>
          <w:r>
            <w:rPr>
              <w:rFonts w:eastAsia="" w:cs="" w:ascii="Calibri" w:hAnsi="Calibri" w:asciiTheme="minorHAnsi" w:cstheme="minorBidi" w:eastAsiaTheme="minorEastAsia" w:hAnsiTheme="minorHAnsi"/>
              <w:sz w:val="22"/>
              <w:szCs w:val="22"/>
            </w:rPr>
            <w:tab/>
          </w:r>
          <w:r>
            <w:rPr>
              <w:lang w:val="en-GB"/>
            </w:rPr>
            <w:t>Trust</w:t>
          </w:r>
          <w:r>
            <w:rPr/>
            <w:t xml:space="preserve"> Center</w:t>
          </w:r>
          <w:r>
            <w:rPr>
              <w:lang w:val="en-GB"/>
            </w:rPr>
            <w:t xml:space="preserve"> Policies and Security Settings</w:t>
          </w:r>
          <w:r>
            <w:rPr/>
            <w:tab/>
            <w:t>9</w:t>
          </w:r>
        </w:p>
        <w:p>
          <w:pPr>
            <w:pStyle w:val="Contents2"/>
            <w:rPr>
              <w:rFonts w:ascii="Calibri" w:hAnsi="Calibri" w:eastAsia="" w:cs="" w:asciiTheme="minorHAnsi" w:cstheme="minorBidi" w:eastAsiaTheme="minorEastAsia" w:hAnsiTheme="minorHAnsi"/>
              <w:sz w:val="22"/>
              <w:szCs w:val="22"/>
            </w:rPr>
          </w:pPr>
          <w:r>
            <w:rPr>
              <w:lang w:val="en-GB"/>
            </w:rPr>
            <w:t>7.7</w:t>
          </w:r>
          <w:r>
            <w:rPr>
              <w:rFonts w:eastAsia="" w:cs="" w:ascii="Calibri" w:hAnsi="Calibri" w:asciiTheme="minorHAnsi" w:cstheme="minorBidi" w:eastAsiaTheme="minorEastAsia" w:hAnsiTheme="minorHAnsi"/>
              <w:sz w:val="22"/>
              <w:szCs w:val="22"/>
            </w:rPr>
            <w:tab/>
          </w:r>
          <w:r>
            <w:rPr>
              <w:lang w:val="en-GB"/>
            </w:rPr>
            <w:t>Battery powered devices</w:t>
          </w:r>
          <w:r>
            <w:rPr/>
            <w:tab/>
            <w:t>9</w:t>
          </w:r>
        </w:p>
        <w:p>
          <w:pPr>
            <w:pStyle w:val="Contents2"/>
            <w:rPr>
              <w:rFonts w:ascii="Calibri" w:hAnsi="Calibri" w:eastAsia="" w:cs="" w:asciiTheme="minorHAnsi" w:cstheme="minorBidi" w:eastAsiaTheme="minorEastAsia" w:hAnsiTheme="minorHAnsi"/>
              <w:sz w:val="22"/>
              <w:szCs w:val="22"/>
            </w:rPr>
          </w:pPr>
          <w:r>
            <w:rPr>
              <w:lang w:val="en-GB"/>
            </w:rPr>
            <w:t>7.8</w:t>
          </w:r>
          <w:r>
            <w:rPr>
              <w:rFonts w:eastAsia="" w:cs="" w:ascii="Calibri" w:hAnsi="Calibri" w:asciiTheme="minorHAnsi" w:cstheme="minorBidi" w:eastAsiaTheme="minorEastAsia" w:hAnsiTheme="minorHAnsi"/>
              <w:sz w:val="22"/>
              <w:szCs w:val="22"/>
            </w:rPr>
            <w:tab/>
          </w:r>
          <w:r>
            <w:rPr>
              <w:lang w:val="en-GB"/>
            </w:rPr>
            <w:t>Mains powered devices</w:t>
          </w:r>
          <w:r>
            <w:rPr/>
            <w:tab/>
            <w:t>10</w:t>
          </w:r>
        </w:p>
        <w:p>
          <w:pPr>
            <w:pStyle w:val="Contents2"/>
            <w:rPr>
              <w:rFonts w:ascii="Calibri" w:hAnsi="Calibri" w:eastAsia="" w:cs="" w:asciiTheme="minorHAnsi" w:cstheme="minorBidi" w:eastAsiaTheme="minorEastAsia" w:hAnsiTheme="minorHAnsi"/>
              <w:sz w:val="22"/>
              <w:szCs w:val="22"/>
            </w:rPr>
          </w:pPr>
          <w:r>
            <w:rPr>
              <w:lang w:val="en-GB"/>
            </w:rPr>
            <w:t>7.9</w:t>
          </w:r>
          <w:r>
            <w:rPr>
              <w:rFonts w:eastAsia="" w:cs="" w:ascii="Calibri" w:hAnsi="Calibri" w:asciiTheme="minorHAnsi" w:cstheme="minorBidi" w:eastAsiaTheme="minorEastAsia" w:hAnsiTheme="minorHAnsi"/>
              <w:sz w:val="22"/>
              <w:szCs w:val="22"/>
            </w:rPr>
            <w:tab/>
          </w:r>
          <w:r>
            <w:rPr>
              <w:lang w:val="en-GB"/>
            </w:rPr>
            <w:t>Persistent storage</w:t>
          </w:r>
          <w:r>
            <w:rPr/>
            <w:tab/>
            <w:t>10</w:t>
          </w:r>
        </w:p>
        <w:p>
          <w:pPr>
            <w:pStyle w:val="Contents2"/>
            <w:rPr>
              <w:rFonts w:ascii="Calibri" w:hAnsi="Calibri" w:eastAsia="" w:cs="" w:asciiTheme="minorHAnsi" w:cstheme="minorBidi" w:eastAsiaTheme="minorEastAsia" w:hAnsiTheme="minorHAnsi"/>
              <w:sz w:val="22"/>
              <w:szCs w:val="22"/>
            </w:rPr>
          </w:pPr>
          <w:r>
            <w:rPr/>
            <w:t>7.10</w:t>
          </w:r>
          <w:r>
            <w:rPr>
              <w:rFonts w:eastAsia="" w:cs="" w:ascii="Calibri" w:hAnsi="Calibri" w:asciiTheme="minorHAnsi" w:cstheme="minorBidi" w:eastAsiaTheme="minorEastAsia" w:hAnsiTheme="minorHAnsi"/>
              <w:sz w:val="22"/>
              <w:szCs w:val="22"/>
            </w:rPr>
            <w:tab/>
          </w:r>
          <w:r>
            <w:rPr/>
            <w:t>Address Reuse</w:t>
            <w:tab/>
            <w:t>10</w:t>
          </w:r>
        </w:p>
        <w:p>
          <w:pPr>
            <w:pStyle w:val="Contents2"/>
            <w:rPr>
              <w:rFonts w:ascii="Calibri" w:hAnsi="Calibri" w:eastAsia="" w:cs="" w:asciiTheme="minorHAnsi" w:cstheme="minorBidi" w:eastAsiaTheme="minorEastAsia" w:hAnsiTheme="minorHAnsi"/>
              <w:sz w:val="22"/>
              <w:szCs w:val="22"/>
            </w:rPr>
          </w:pPr>
          <w:r>
            <w:rPr>
              <w:lang w:val="en-GB"/>
            </w:rPr>
            <w:t>7.11</w:t>
          </w:r>
          <w:r>
            <w:rPr>
              <w:rFonts w:eastAsia="" w:cs="" w:ascii="Calibri" w:hAnsi="Calibri" w:asciiTheme="minorHAnsi" w:cstheme="minorBidi" w:eastAsiaTheme="minorEastAsia" w:hAnsiTheme="minorHAnsi"/>
              <w:sz w:val="22"/>
              <w:szCs w:val="22"/>
            </w:rPr>
            <w:tab/>
          </w:r>
          <w:r>
            <w:rPr/>
            <w:t>Duty cycle limitations and fragmentation</w:t>
            <w:tab/>
            <w:t>10</w:t>
          </w:r>
        </w:p>
        <w:p>
          <w:pPr>
            <w:pStyle w:val="Contents3"/>
            <w:rPr>
              <w:rFonts w:ascii="Calibri" w:hAnsi="Calibri" w:eastAsia="" w:cs="" w:asciiTheme="minorHAnsi" w:cstheme="minorBidi" w:eastAsiaTheme="minorEastAsia" w:hAnsiTheme="minorHAnsi"/>
              <w:sz w:val="22"/>
              <w:szCs w:val="22"/>
            </w:rPr>
          </w:pPr>
          <w:r>
            <w:rPr>
              <w:lang w:val="en-GB"/>
            </w:rPr>
            <w:t>7.11.1</w:t>
          </w:r>
          <w:r>
            <w:rPr>
              <w:rFonts w:eastAsia="" w:cs="" w:ascii="Calibri" w:hAnsi="Calibri" w:asciiTheme="minorHAnsi" w:cstheme="minorBidi" w:eastAsiaTheme="minorEastAsia" w:hAnsiTheme="minorHAnsi"/>
              <w:sz w:val="22"/>
              <w:szCs w:val="22"/>
            </w:rPr>
            <w:tab/>
          </w:r>
          <w:r>
            <w:rPr>
              <w:lang w:val="en-GB"/>
            </w:rPr>
            <w:t>Vulnerability join</w:t>
          </w:r>
          <w:r>
            <w:rPr/>
            <w:tab/>
            <w:t>10</w:t>
          </w:r>
        </w:p>
        <w:p>
          <w:pPr>
            <w:pStyle w:val="Contents3"/>
            <w:rPr>
              <w:rFonts w:ascii="Calibri" w:hAnsi="Calibri" w:eastAsia="" w:cs="" w:asciiTheme="minorHAnsi" w:cstheme="minorBidi" w:eastAsiaTheme="minorEastAsia" w:hAnsiTheme="minorHAnsi"/>
              <w:sz w:val="22"/>
              <w:szCs w:val="22"/>
            </w:rPr>
          </w:pPr>
          <w:r>
            <w:rPr>
              <w:lang w:val="en-GB"/>
            </w:rPr>
            <w:t>7.11.2</w:t>
          </w:r>
          <w:r>
            <w:rPr>
              <w:rFonts w:eastAsia="" w:cs="" w:ascii="Calibri" w:hAnsi="Calibri" w:asciiTheme="minorHAnsi" w:cstheme="minorBidi" w:eastAsiaTheme="minorEastAsia" w:hAnsiTheme="minorHAnsi"/>
              <w:sz w:val="22"/>
              <w:szCs w:val="22"/>
            </w:rPr>
            <w:tab/>
          </w:r>
          <w:r>
            <w:rPr>
              <w:lang w:val="en-GB"/>
            </w:rPr>
            <w:t>Pre-installation</w:t>
          </w:r>
          <w:r>
            <w:rPr/>
            <w:tab/>
            <w:t>11</w:t>
          </w:r>
        </w:p>
        <w:p>
          <w:pPr>
            <w:pStyle w:val="Contents2"/>
            <w:rPr>
              <w:rFonts w:ascii="Calibri" w:hAnsi="Calibri" w:eastAsia="" w:cs="" w:asciiTheme="minorHAnsi" w:cstheme="minorBidi" w:eastAsiaTheme="minorEastAsia" w:hAnsiTheme="minorHAnsi"/>
              <w:sz w:val="22"/>
              <w:szCs w:val="22"/>
            </w:rPr>
          </w:pPr>
          <w:r>
            <w:rPr>
              <w:lang w:val="en-GB"/>
            </w:rPr>
            <w:t>7.12</w:t>
          </w:r>
          <w:r>
            <w:rPr>
              <w:rFonts w:eastAsia="" w:cs="" w:ascii="Calibri" w:hAnsi="Calibri" w:asciiTheme="minorHAnsi" w:cstheme="minorBidi" w:eastAsiaTheme="minorEastAsia" w:hAnsiTheme="minorHAnsi"/>
              <w:sz w:val="22"/>
              <w:szCs w:val="22"/>
            </w:rPr>
            <w:tab/>
          </w:r>
          <w:r>
            <w:rPr>
              <w:lang w:val="en-GB"/>
            </w:rPr>
            <w:t>Security</w:t>
          </w:r>
          <w:r>
            <w:rPr/>
            <w:tab/>
            <w:t>11</w:t>
          </w:r>
        </w:p>
        <w:p>
          <w:pPr>
            <w:pStyle w:val="Contents3"/>
            <w:rPr>
              <w:rFonts w:ascii="Calibri" w:hAnsi="Calibri" w:eastAsia="" w:cs="" w:asciiTheme="minorHAnsi" w:cstheme="minorBidi" w:eastAsiaTheme="minorEastAsia" w:hAnsiTheme="minorHAnsi"/>
              <w:sz w:val="22"/>
              <w:szCs w:val="22"/>
            </w:rPr>
          </w:pPr>
          <w:r>
            <w:rPr>
              <w:lang w:val="en-GB"/>
            </w:rPr>
            <w:t>7.12.1</w:t>
          </w:r>
          <w:r>
            <w:rPr>
              <w:rFonts w:eastAsia="" w:cs="" w:ascii="Calibri" w:hAnsi="Calibri" w:asciiTheme="minorHAnsi" w:cstheme="minorBidi" w:eastAsiaTheme="minorEastAsia" w:hAnsiTheme="minorHAnsi"/>
              <w:sz w:val="22"/>
              <w:szCs w:val="22"/>
            </w:rPr>
            <w:tab/>
          </w:r>
          <w:r>
            <w:rPr>
              <w:lang w:val="en-GB"/>
            </w:rPr>
            <w:t>Security Modes within PRO Networks</w:t>
          </w:r>
          <w:r>
            <w:rPr/>
            <w:tab/>
            <w:t>11</w:t>
          </w:r>
        </w:p>
        <w:p>
          <w:pPr>
            <w:pStyle w:val="Contents1"/>
            <w:rPr>
              <w:rFonts w:ascii="Calibri" w:hAnsi="Calibri" w:eastAsia="" w:cs="" w:asciiTheme="minorHAnsi" w:cstheme="minorBidi" w:eastAsiaTheme="minorEastAsia" w:hAnsiTheme="minorHAnsi"/>
              <w:sz w:val="22"/>
              <w:szCs w:val="22"/>
            </w:rPr>
          </w:pPr>
          <w:r>
            <w:rPr/>
            <w:t>8</w:t>
          </w:r>
          <w:r>
            <w:rPr>
              <w:rFonts w:eastAsia="" w:cs="" w:ascii="Calibri" w:hAnsi="Calibri" w:asciiTheme="minorHAnsi" w:cstheme="minorBidi" w:eastAsiaTheme="minorEastAsia" w:hAnsiTheme="minorHAnsi"/>
              <w:sz w:val="22"/>
              <w:szCs w:val="22"/>
            </w:rPr>
            <w:tab/>
          </w:r>
          <w:r>
            <w:rPr/>
            <w:t>Instructions for completing the PICS proforma</w:t>
            <w:tab/>
            <w:t>13</w:t>
          </w:r>
        </w:p>
        <w:p>
          <w:pPr>
            <w:pStyle w:val="Contents1"/>
            <w:rPr>
              <w:rFonts w:ascii="Calibri" w:hAnsi="Calibri" w:eastAsia="" w:cs="" w:asciiTheme="minorHAnsi" w:cstheme="minorBidi" w:eastAsiaTheme="minorEastAsia" w:hAnsiTheme="minorHAnsi"/>
              <w:sz w:val="22"/>
              <w:szCs w:val="22"/>
            </w:rPr>
          </w:pPr>
          <w:r>
            <w:rPr/>
            <w:t>9</w:t>
          </w:r>
          <w:r>
            <w:rPr>
              <w:rFonts w:eastAsia="" w:cs="" w:ascii="Calibri" w:hAnsi="Calibri" w:asciiTheme="minorHAnsi" w:cstheme="minorBidi" w:eastAsiaTheme="minorEastAsia" w:hAnsiTheme="minorHAnsi"/>
              <w:sz w:val="22"/>
              <w:szCs w:val="22"/>
            </w:rPr>
            <w:tab/>
          </w:r>
          <w:r>
            <w:rPr/>
            <w:t>Identification of the implementation</w:t>
            <w:tab/>
            <w:t>14</w:t>
          </w:r>
        </w:p>
        <w:p>
          <w:pPr>
            <w:pStyle w:val="Contents1"/>
            <w:rPr>
              <w:rFonts w:ascii="Calibri" w:hAnsi="Calibri" w:eastAsia="" w:cs="" w:asciiTheme="minorHAnsi" w:cstheme="minorBidi" w:eastAsiaTheme="minorEastAsia" w:hAnsiTheme="minorHAnsi"/>
              <w:sz w:val="22"/>
              <w:szCs w:val="22"/>
            </w:rPr>
          </w:pPr>
          <w:r>
            <w:rPr>
              <w:lang w:val="fr-FR"/>
            </w:rPr>
            <w:t>10</w:t>
          </w:r>
          <w:r>
            <w:rPr>
              <w:rFonts w:eastAsia="" w:cs="" w:ascii="Calibri" w:hAnsi="Calibri" w:asciiTheme="minorHAnsi" w:cstheme="minorBidi" w:eastAsiaTheme="minorEastAsia" w:hAnsiTheme="minorHAnsi"/>
              <w:sz w:val="22"/>
              <w:szCs w:val="22"/>
            </w:rPr>
            <w:tab/>
          </w:r>
          <w:r>
            <w:rPr>
              <w:lang w:val="fr-FR"/>
            </w:rPr>
            <w:t>Protocol implementation conformance statement (PICS) proforma</w:t>
          </w:r>
          <w:r>
            <w:rPr/>
            <w:tab/>
            <w:t>15</w:t>
          </w:r>
        </w:p>
        <w:p>
          <w:pPr>
            <w:pStyle w:val="Contents2"/>
            <w:rPr>
              <w:rFonts w:ascii="Calibri" w:hAnsi="Calibri" w:eastAsia="" w:cs="" w:asciiTheme="minorHAnsi" w:cstheme="minorBidi" w:eastAsiaTheme="minorEastAsia" w:hAnsiTheme="minorHAnsi"/>
              <w:sz w:val="22"/>
              <w:szCs w:val="22"/>
            </w:rPr>
          </w:pPr>
          <w:r>
            <w:rPr>
              <w:lang w:eastAsia="ja-JP"/>
            </w:rPr>
            <w:t>10.1</w:t>
          </w:r>
          <w:r>
            <w:rPr>
              <w:rFonts w:eastAsia="" w:cs="" w:ascii="Calibri" w:hAnsi="Calibri" w:asciiTheme="minorHAnsi" w:cstheme="minorBidi" w:eastAsiaTheme="minorEastAsia" w:hAnsiTheme="minorHAnsi"/>
              <w:sz w:val="22"/>
              <w:szCs w:val="22"/>
            </w:rPr>
            <w:tab/>
          </w:r>
          <w:r>
            <w:rPr>
              <w:lang w:eastAsia="ja-JP"/>
            </w:rPr>
            <w:t>Abbreviations and special symbols</w:t>
          </w:r>
          <w:r>
            <w:rPr/>
            <w:tab/>
            <w:t>15</w:t>
          </w:r>
        </w:p>
        <w:p>
          <w:pPr>
            <w:pStyle w:val="Contents2"/>
            <w:rPr>
              <w:rFonts w:ascii="Calibri" w:hAnsi="Calibri" w:eastAsia="" w:cs="" w:asciiTheme="minorHAnsi" w:cstheme="minorBidi" w:eastAsiaTheme="minorEastAsia" w:hAnsiTheme="minorHAnsi"/>
              <w:sz w:val="22"/>
              <w:szCs w:val="22"/>
            </w:rPr>
          </w:pPr>
          <w:r>
            <w:rPr/>
            <w:t>10.2</w:t>
          </w:r>
          <w:r>
            <w:rPr>
              <w:rFonts w:eastAsia="" w:cs="" w:ascii="Calibri" w:hAnsi="Calibri" w:asciiTheme="minorHAnsi" w:cstheme="minorBidi" w:eastAsiaTheme="minorEastAsia" w:hAnsiTheme="minorHAnsi"/>
              <w:sz w:val="22"/>
              <w:szCs w:val="22"/>
            </w:rPr>
            <w:tab/>
          </w:r>
          <w:r>
            <w:rPr/>
            <w:t>ZigBee device types</w:t>
            <w:tab/>
            <w:t>15</w:t>
          </w:r>
        </w:p>
        <w:p>
          <w:pPr>
            <w:pStyle w:val="Contents2"/>
            <w:rPr>
              <w:rFonts w:ascii="Calibri" w:hAnsi="Calibri" w:eastAsia="" w:cs="" w:asciiTheme="minorHAnsi" w:cstheme="minorBidi" w:eastAsiaTheme="minorEastAsia" w:hAnsiTheme="minorHAnsi"/>
              <w:sz w:val="22"/>
              <w:szCs w:val="22"/>
            </w:rPr>
          </w:pPr>
          <w:r>
            <w:rPr>
              <w:lang w:eastAsia="ja-JP"/>
            </w:rPr>
            <w:t>10.3</w:t>
          </w:r>
          <w:r>
            <w:rPr>
              <w:rFonts w:eastAsia="" w:cs="" w:ascii="Calibri" w:hAnsi="Calibri" w:asciiTheme="minorHAnsi" w:cstheme="minorBidi" w:eastAsiaTheme="minorEastAsia" w:hAnsiTheme="minorHAnsi"/>
              <w:sz w:val="22"/>
              <w:szCs w:val="22"/>
            </w:rPr>
            <w:tab/>
          </w:r>
          <w:r>
            <w:rPr>
              <w:lang w:eastAsia="ja-JP"/>
            </w:rPr>
            <w:t>IEEE 802.15.4 PICS</w:t>
          </w:r>
          <w:r>
            <w:rPr/>
            <w:tab/>
            <w:t>16</w:t>
          </w:r>
        </w:p>
        <w:p>
          <w:pPr>
            <w:pStyle w:val="Contents3"/>
            <w:rPr>
              <w:rFonts w:ascii="Calibri" w:hAnsi="Calibri" w:eastAsia="" w:cs="" w:asciiTheme="minorHAnsi" w:cstheme="minorBidi" w:eastAsiaTheme="minorEastAsia" w:hAnsiTheme="minorHAnsi"/>
              <w:sz w:val="22"/>
              <w:szCs w:val="22"/>
            </w:rPr>
          </w:pPr>
          <w:r>
            <w:rPr/>
            <w:t>10.3.1</w:t>
          </w:r>
          <w:r>
            <w:rPr>
              <w:rFonts w:eastAsia="" w:cs="" w:ascii="Calibri" w:hAnsi="Calibri" w:asciiTheme="minorHAnsi" w:cstheme="minorBidi" w:eastAsiaTheme="minorEastAsia" w:hAnsiTheme="minorHAnsi"/>
              <w:sz w:val="22"/>
              <w:szCs w:val="22"/>
            </w:rPr>
            <w:tab/>
          </w:r>
          <w:r>
            <w:rPr/>
            <w:t>FDT2 and FDT3 network join options</w:t>
            <w:tab/>
            <w:t>16</w:t>
          </w:r>
        </w:p>
        <w:p>
          <w:pPr>
            <w:pStyle w:val="Contents3"/>
            <w:rPr>
              <w:rFonts w:ascii="Calibri" w:hAnsi="Calibri" w:eastAsia="" w:cs="" w:asciiTheme="minorHAnsi" w:cstheme="minorBidi" w:eastAsiaTheme="minorEastAsia" w:hAnsiTheme="minorHAnsi"/>
              <w:sz w:val="22"/>
              <w:szCs w:val="22"/>
            </w:rPr>
          </w:pPr>
          <w:r>
            <w:rPr/>
            <w:t>10.3.2</w:t>
          </w:r>
          <w:r>
            <w:rPr>
              <w:rFonts w:eastAsia="" w:cs="" w:ascii="Calibri" w:hAnsi="Calibri" w:asciiTheme="minorHAnsi" w:cstheme="minorBidi" w:eastAsiaTheme="minorEastAsia" w:hAnsiTheme="minorHAnsi"/>
              <w:sz w:val="22"/>
              <w:szCs w:val="22"/>
            </w:rPr>
            <w:tab/>
          </w:r>
          <w:r>
            <w:rPr/>
            <w:t>IEEE 802.15.4 PHY</w:t>
            <w:tab/>
            <w:t>17</w:t>
          </w:r>
        </w:p>
        <w:p>
          <w:pPr>
            <w:pStyle w:val="Contents3"/>
            <w:rPr>
              <w:rFonts w:ascii="Calibri" w:hAnsi="Calibri" w:eastAsia="" w:cs="" w:asciiTheme="minorHAnsi" w:cstheme="minorBidi" w:eastAsiaTheme="minorEastAsia" w:hAnsiTheme="minorHAnsi"/>
              <w:sz w:val="22"/>
              <w:szCs w:val="22"/>
            </w:rPr>
          </w:pPr>
          <w:r>
            <w:rPr/>
            <w:t>10.3.3</w:t>
          </w:r>
          <w:r>
            <w:rPr>
              <w:rFonts w:eastAsia="" w:cs="" w:ascii="Calibri" w:hAnsi="Calibri" w:asciiTheme="minorHAnsi" w:cstheme="minorBidi" w:eastAsiaTheme="minorEastAsia" w:hAnsiTheme="minorHAnsi"/>
              <w:sz w:val="22"/>
              <w:szCs w:val="22"/>
            </w:rPr>
            <w:tab/>
          </w:r>
          <w:r>
            <w:rPr/>
            <w:t>IEEE 802.15.4 MAC</w:t>
            <w:tab/>
            <w:t>18</w:t>
          </w:r>
        </w:p>
        <w:p>
          <w:pPr>
            <w:pStyle w:val="Contents2"/>
            <w:rPr>
              <w:rFonts w:ascii="Calibri" w:hAnsi="Calibri" w:eastAsia="" w:cs="" w:asciiTheme="minorHAnsi" w:cstheme="minorBidi" w:eastAsiaTheme="minorEastAsia" w:hAnsiTheme="minorHAnsi"/>
              <w:sz w:val="22"/>
              <w:szCs w:val="22"/>
            </w:rPr>
          </w:pPr>
          <w:r>
            <w:rPr>
              <w:lang w:eastAsia="ja-JP"/>
            </w:rPr>
            <w:t>10.4</w:t>
          </w:r>
          <w:r>
            <w:rPr>
              <w:rFonts w:eastAsia="" w:cs="" w:ascii="Calibri" w:hAnsi="Calibri" w:asciiTheme="minorHAnsi" w:cstheme="minorBidi" w:eastAsiaTheme="minorEastAsia" w:hAnsiTheme="minorHAnsi"/>
              <w:sz w:val="22"/>
              <w:szCs w:val="22"/>
            </w:rPr>
            <w:tab/>
          </w:r>
          <w:r>
            <w:rPr>
              <w:lang w:eastAsia="ja-JP"/>
            </w:rPr>
            <w:t>Network layer PICS</w:t>
          </w:r>
          <w:r>
            <w:rPr/>
            <w:tab/>
            <w:t>32</w:t>
          </w:r>
        </w:p>
        <w:p>
          <w:pPr>
            <w:pStyle w:val="Contents3"/>
            <w:rPr>
              <w:rFonts w:ascii="Calibri" w:hAnsi="Calibri" w:eastAsia="" w:cs="" w:asciiTheme="minorHAnsi" w:cstheme="minorBidi" w:eastAsiaTheme="minorEastAsia" w:hAnsiTheme="minorHAnsi"/>
              <w:sz w:val="22"/>
              <w:szCs w:val="22"/>
            </w:rPr>
          </w:pPr>
          <w:r>
            <w:rPr/>
            <w:t>10.4.1</w:t>
          </w:r>
          <w:r>
            <w:rPr>
              <w:rFonts w:eastAsia="" w:cs="" w:ascii="Calibri" w:hAnsi="Calibri" w:asciiTheme="minorHAnsi" w:cstheme="minorBidi" w:eastAsiaTheme="minorEastAsia" w:hAnsiTheme="minorHAnsi"/>
              <w:sz w:val="22"/>
              <w:szCs w:val="22"/>
            </w:rPr>
            <w:tab/>
          </w:r>
          <w:r>
            <w:rPr/>
            <w:t>ZigBee network frame format</w:t>
            <w:tab/>
            <w:t>32</w:t>
          </w:r>
        </w:p>
        <w:p>
          <w:pPr>
            <w:pStyle w:val="Contents3"/>
            <w:rPr>
              <w:rFonts w:ascii="Calibri" w:hAnsi="Calibri" w:eastAsia="" w:cs="" w:asciiTheme="minorHAnsi" w:cstheme="minorBidi" w:eastAsiaTheme="minorEastAsia" w:hAnsiTheme="minorHAnsi"/>
              <w:sz w:val="22"/>
              <w:szCs w:val="22"/>
            </w:rPr>
          </w:pPr>
          <w:r>
            <w:rPr/>
            <w:t>10.4.2</w:t>
          </w:r>
          <w:r>
            <w:rPr>
              <w:rFonts w:eastAsia="" w:cs="" w:ascii="Calibri" w:hAnsi="Calibri" w:asciiTheme="minorHAnsi" w:cstheme="minorBidi" w:eastAsiaTheme="minorEastAsia" w:hAnsiTheme="minorHAnsi"/>
              <w:sz w:val="22"/>
              <w:szCs w:val="22"/>
            </w:rPr>
            <w:tab/>
          </w:r>
          <w:r>
            <w:rPr/>
            <w:t>Major capabilities of the ZigBee network layer</w:t>
            <w:tab/>
            <w:t>33</w:t>
          </w:r>
        </w:p>
        <w:p>
          <w:pPr>
            <w:pStyle w:val="Contents2"/>
            <w:rPr>
              <w:rFonts w:ascii="Calibri" w:hAnsi="Calibri" w:eastAsia="" w:cs="" w:asciiTheme="minorHAnsi" w:cstheme="minorBidi" w:eastAsiaTheme="minorEastAsia" w:hAnsiTheme="minorHAnsi"/>
              <w:sz w:val="22"/>
              <w:szCs w:val="22"/>
            </w:rPr>
          </w:pPr>
          <w:r>
            <w:rPr>
              <w:lang w:eastAsia="ja-JP"/>
            </w:rPr>
            <w:t>10.5</w:t>
          </w:r>
          <w:r>
            <w:rPr>
              <w:rFonts w:eastAsia="" w:cs="" w:ascii="Calibri" w:hAnsi="Calibri" w:asciiTheme="minorHAnsi" w:cstheme="minorBidi" w:eastAsiaTheme="minorEastAsia" w:hAnsiTheme="minorHAnsi"/>
              <w:sz w:val="22"/>
              <w:szCs w:val="22"/>
            </w:rPr>
            <w:tab/>
          </w:r>
          <w:r>
            <w:rPr>
              <w:lang w:eastAsia="ja-JP"/>
            </w:rPr>
            <w:t>Security PICS</w:t>
          </w:r>
          <w:r>
            <w:rPr/>
            <w:tab/>
            <w:t>55</w:t>
          </w:r>
        </w:p>
        <w:p>
          <w:pPr>
            <w:pStyle w:val="Contents3"/>
            <w:rPr>
              <w:rFonts w:ascii="Calibri" w:hAnsi="Calibri" w:eastAsia="" w:cs="" w:asciiTheme="minorHAnsi" w:cstheme="minorBidi" w:eastAsiaTheme="minorEastAsia" w:hAnsiTheme="minorHAnsi"/>
              <w:sz w:val="22"/>
              <w:szCs w:val="22"/>
            </w:rPr>
          </w:pPr>
          <w:r>
            <w:rPr/>
            <w:t>10.5.1</w:t>
          </w:r>
          <w:r>
            <w:rPr>
              <w:rFonts w:eastAsia="" w:cs="" w:ascii="Calibri" w:hAnsi="Calibri" w:asciiTheme="minorHAnsi" w:cstheme="minorBidi" w:eastAsiaTheme="minorEastAsia" w:hAnsiTheme="minorHAnsi"/>
              <w:sz w:val="22"/>
              <w:szCs w:val="22"/>
            </w:rPr>
            <w:tab/>
          </w:r>
          <w:r>
            <w:rPr/>
            <w:t>ZigBee security roles</w:t>
            <w:tab/>
            <w:t>55</w:t>
          </w:r>
        </w:p>
        <w:p>
          <w:pPr>
            <w:pStyle w:val="Contents3"/>
            <w:rPr>
              <w:rFonts w:ascii="Calibri" w:hAnsi="Calibri" w:eastAsia="" w:cs="" w:asciiTheme="minorHAnsi" w:cstheme="minorBidi" w:eastAsiaTheme="minorEastAsia" w:hAnsiTheme="minorHAnsi"/>
              <w:sz w:val="22"/>
              <w:szCs w:val="22"/>
            </w:rPr>
          </w:pPr>
          <w:r>
            <w:rPr/>
            <w:t>10.5.2</w:t>
          </w:r>
          <w:r>
            <w:rPr>
              <w:rFonts w:eastAsia="" w:cs="" w:ascii="Calibri" w:hAnsi="Calibri" w:asciiTheme="minorHAnsi" w:cstheme="minorBidi" w:eastAsiaTheme="minorEastAsia" w:hAnsiTheme="minorHAnsi"/>
              <w:sz w:val="22"/>
              <w:szCs w:val="22"/>
            </w:rPr>
            <w:tab/>
          </w:r>
          <w:r>
            <w:rPr/>
            <w:t>ZigBee trust center capabilities</w:t>
            <w:tab/>
            <w:t>56</w:t>
          </w:r>
        </w:p>
        <w:p>
          <w:pPr>
            <w:pStyle w:val="Contents3"/>
            <w:rPr>
              <w:rFonts w:ascii="Calibri" w:hAnsi="Calibri" w:eastAsia="" w:cs="" w:asciiTheme="minorHAnsi" w:cstheme="minorBidi" w:eastAsiaTheme="minorEastAsia" w:hAnsiTheme="minorHAnsi"/>
              <w:sz w:val="22"/>
              <w:szCs w:val="22"/>
            </w:rPr>
          </w:pPr>
          <w:r>
            <w:rPr/>
            <w:t>10.5.3</w:t>
          </w:r>
          <w:r>
            <w:rPr>
              <w:rFonts w:eastAsia="" w:cs="" w:ascii="Calibri" w:hAnsi="Calibri" w:asciiTheme="minorHAnsi" w:cstheme="minorBidi" w:eastAsiaTheme="minorEastAsia" w:hAnsiTheme="minorHAnsi"/>
              <w:sz w:val="22"/>
              <w:szCs w:val="22"/>
            </w:rPr>
            <w:tab/>
          </w:r>
          <w:r>
            <w:rPr/>
            <w:t>Modes of operation</w:t>
            <w:tab/>
            <w:t>57</w:t>
          </w:r>
        </w:p>
        <w:p>
          <w:pPr>
            <w:pStyle w:val="Contents3"/>
            <w:rPr>
              <w:rFonts w:ascii="Calibri" w:hAnsi="Calibri" w:eastAsia="" w:cs="" w:asciiTheme="minorHAnsi" w:cstheme="minorBidi" w:eastAsiaTheme="minorEastAsia" w:hAnsiTheme="minorHAnsi"/>
              <w:sz w:val="22"/>
              <w:szCs w:val="22"/>
            </w:rPr>
          </w:pPr>
          <w:r>
            <w:rPr/>
            <w:t>10.5.4</w:t>
          </w:r>
          <w:r>
            <w:rPr>
              <w:rFonts w:eastAsia="" w:cs="" w:ascii="Calibri" w:hAnsi="Calibri" w:asciiTheme="minorHAnsi" w:cstheme="minorBidi" w:eastAsiaTheme="minorEastAsia" w:hAnsiTheme="minorHAnsi"/>
              <w:sz w:val="22"/>
              <w:szCs w:val="22"/>
            </w:rPr>
            <w:tab/>
          </w:r>
          <w:r>
            <w:rPr/>
            <w:t>Security levels</w:t>
            <w:tab/>
            <w:t>57</w:t>
          </w:r>
        </w:p>
        <w:p>
          <w:pPr>
            <w:pStyle w:val="Contents3"/>
            <w:rPr>
              <w:rFonts w:ascii="Calibri" w:hAnsi="Calibri" w:eastAsia="" w:cs="" w:asciiTheme="minorHAnsi" w:cstheme="minorBidi" w:eastAsiaTheme="minorEastAsia" w:hAnsiTheme="minorHAnsi"/>
              <w:sz w:val="22"/>
              <w:szCs w:val="22"/>
            </w:rPr>
          </w:pPr>
          <w:r>
            <w:rPr/>
            <w:t>10.5.5</w:t>
          </w:r>
          <w:r>
            <w:rPr>
              <w:rFonts w:eastAsia="" w:cs="" w:ascii="Calibri" w:hAnsi="Calibri" w:asciiTheme="minorHAnsi" w:cstheme="minorBidi" w:eastAsiaTheme="minorEastAsia" w:hAnsiTheme="minorHAnsi"/>
              <w:sz w:val="22"/>
              <w:szCs w:val="22"/>
            </w:rPr>
            <w:tab/>
          </w:r>
          <w:r>
            <w:rPr/>
            <w:t>NWK layer security</w:t>
            <w:tab/>
            <w:t>59</w:t>
          </w:r>
        </w:p>
        <w:p>
          <w:pPr>
            <w:pStyle w:val="Contents3"/>
            <w:rPr>
              <w:rFonts w:ascii="Calibri" w:hAnsi="Calibri" w:eastAsia="" w:cs="" w:asciiTheme="minorHAnsi" w:cstheme="minorBidi" w:eastAsiaTheme="minorEastAsia" w:hAnsiTheme="minorHAnsi"/>
              <w:sz w:val="22"/>
              <w:szCs w:val="22"/>
            </w:rPr>
          </w:pPr>
          <w:r>
            <w:rPr/>
            <w:t>10.5.6</w:t>
          </w:r>
          <w:r>
            <w:rPr>
              <w:rFonts w:eastAsia="" w:cs="" w:ascii="Calibri" w:hAnsi="Calibri" w:asciiTheme="minorHAnsi" w:cstheme="minorBidi" w:eastAsiaTheme="minorEastAsia" w:hAnsiTheme="minorHAnsi"/>
              <w:sz w:val="22"/>
              <w:szCs w:val="22"/>
            </w:rPr>
            <w:tab/>
          </w:r>
          <w:r>
            <w:rPr/>
            <w:t>APS layer security</w:t>
            <w:tab/>
            <w:t>61</w:t>
          </w:r>
        </w:p>
        <w:p>
          <w:pPr>
            <w:pStyle w:val="Contents3"/>
            <w:rPr>
              <w:rFonts w:ascii="Calibri" w:hAnsi="Calibri" w:eastAsia="" w:cs="" w:asciiTheme="minorHAnsi" w:cstheme="minorBidi" w:eastAsiaTheme="minorEastAsia" w:hAnsiTheme="minorHAnsi"/>
              <w:sz w:val="22"/>
              <w:szCs w:val="22"/>
            </w:rPr>
          </w:pPr>
          <w:r>
            <w:rPr/>
            <w:t>10.5.7</w:t>
          </w:r>
          <w:r>
            <w:rPr>
              <w:rFonts w:eastAsia="" w:cs="" w:ascii="Calibri" w:hAnsi="Calibri" w:asciiTheme="minorHAnsi" w:cstheme="minorBidi" w:eastAsiaTheme="minorEastAsia" w:hAnsiTheme="minorHAnsi"/>
              <w:sz w:val="22"/>
              <w:szCs w:val="22"/>
            </w:rPr>
            <w:tab/>
          </w:r>
          <w:r>
            <w:rPr/>
            <w:t>Application layer security</w:t>
            <w:tab/>
            <w:t>66</w:t>
          </w:r>
        </w:p>
        <w:p>
          <w:pPr>
            <w:pStyle w:val="Contents2"/>
            <w:rPr>
              <w:rFonts w:ascii="Calibri" w:hAnsi="Calibri" w:eastAsia="" w:cs="" w:asciiTheme="minorHAnsi" w:cstheme="minorBidi" w:eastAsiaTheme="minorEastAsia" w:hAnsiTheme="minorHAnsi"/>
              <w:sz w:val="22"/>
              <w:szCs w:val="22"/>
            </w:rPr>
          </w:pPr>
          <w:r>
            <w:rPr>
              <w:lang w:eastAsia="ja-JP"/>
            </w:rPr>
            <w:t>10.6</w:t>
          </w:r>
          <w:r>
            <w:rPr>
              <w:rFonts w:eastAsia="" w:cs="" w:ascii="Calibri" w:hAnsi="Calibri" w:asciiTheme="minorHAnsi" w:cstheme="minorBidi" w:eastAsiaTheme="minorEastAsia" w:hAnsiTheme="minorHAnsi"/>
              <w:sz w:val="22"/>
              <w:szCs w:val="22"/>
            </w:rPr>
            <w:tab/>
          </w:r>
          <w:r>
            <w:rPr>
              <w:lang w:eastAsia="ja-JP"/>
            </w:rPr>
            <w:t>Application layer PICS</w:t>
          </w:r>
          <w:r>
            <w:rPr/>
            <w:tab/>
            <w:t>71</w:t>
          </w:r>
        </w:p>
        <w:p>
          <w:pPr>
            <w:pStyle w:val="Contents3"/>
            <w:rPr>
              <w:rFonts w:ascii="Calibri" w:hAnsi="Calibri" w:eastAsia="" w:cs="" w:asciiTheme="minorHAnsi" w:cstheme="minorBidi" w:eastAsiaTheme="minorEastAsia" w:hAnsiTheme="minorHAnsi"/>
              <w:sz w:val="22"/>
              <w:szCs w:val="22"/>
            </w:rPr>
          </w:pPr>
          <w:r>
            <w:rPr/>
            <w:t>10.6.1</w:t>
          </w:r>
          <w:r>
            <w:rPr>
              <w:rFonts w:eastAsia="" w:cs="" w:ascii="Calibri" w:hAnsi="Calibri" w:asciiTheme="minorHAnsi" w:cstheme="minorBidi" w:eastAsiaTheme="minorEastAsia" w:hAnsiTheme="minorHAnsi"/>
              <w:sz w:val="22"/>
              <w:szCs w:val="22"/>
            </w:rPr>
            <w:tab/>
          </w:r>
          <w:r>
            <w:rPr/>
            <w:t>ZigBee security device types</w:t>
            <w:tab/>
            <w:t>71</w:t>
          </w:r>
        </w:p>
        <w:p>
          <w:pPr>
            <w:pStyle w:val="Contents3"/>
            <w:rPr>
              <w:rFonts w:ascii="Calibri" w:hAnsi="Calibri" w:eastAsia="" w:cs="" w:asciiTheme="minorHAnsi" w:cstheme="minorBidi" w:eastAsiaTheme="minorEastAsia" w:hAnsiTheme="minorHAnsi"/>
              <w:sz w:val="22"/>
              <w:szCs w:val="22"/>
            </w:rPr>
          </w:pPr>
          <w:r>
            <w:rPr/>
            <w:t>10.6.2</w:t>
          </w:r>
          <w:r>
            <w:rPr>
              <w:rFonts w:eastAsia="" w:cs="" w:ascii="Calibri" w:hAnsi="Calibri" w:asciiTheme="minorHAnsi" w:cstheme="minorBidi" w:eastAsiaTheme="minorEastAsia" w:hAnsiTheme="minorHAnsi"/>
              <w:sz w:val="22"/>
              <w:szCs w:val="22"/>
            </w:rPr>
            <w:tab/>
          </w:r>
          <w:r>
            <w:rPr/>
            <w:t>ZigBee APS frame format</w:t>
            <w:tab/>
            <w:t>71</w:t>
          </w:r>
        </w:p>
        <w:p>
          <w:pPr>
            <w:pStyle w:val="Contents3"/>
            <w:rPr>
              <w:rFonts w:ascii="Calibri" w:hAnsi="Calibri" w:eastAsia="" w:cs="" w:asciiTheme="minorHAnsi" w:cstheme="minorBidi" w:eastAsiaTheme="minorEastAsia" w:hAnsiTheme="minorHAnsi"/>
              <w:sz w:val="22"/>
              <w:szCs w:val="22"/>
            </w:rPr>
          </w:pPr>
          <w:r>
            <w:rPr/>
            <w:t>10.6.3</w:t>
          </w:r>
          <w:r>
            <w:rPr>
              <w:rFonts w:eastAsia="" w:cs="" w:ascii="Calibri" w:hAnsi="Calibri" w:asciiTheme="minorHAnsi" w:cstheme="minorBidi" w:eastAsiaTheme="minorEastAsia" w:hAnsiTheme="minorHAnsi"/>
              <w:sz w:val="22"/>
              <w:szCs w:val="22"/>
            </w:rPr>
            <w:tab/>
          </w:r>
          <w:r>
            <w:rPr/>
            <w:t>Major capabilities of the ZigBee application layer</w:t>
            <w:tab/>
            <w:t>72</w:t>
          </w:r>
          <w:r>
            <w:rPr/>
            <w:fldChar w:fldCharType="end"/>
          </w:r>
        </w:p>
      </w:sdtContent>
    </w:sdt>
    <w:p>
      <w:pPr>
        <w:pStyle w:val="Contents1"/>
        <w:spacing w:before="240" w:after="0"/>
        <w:rPr/>
      </w:pPr>
      <w:r>
        <w:rPr/>
      </w:r>
    </w:p>
    <w:p>
      <w:pPr>
        <w:pStyle w:val="Heading1List"/>
        <w:rPr/>
      </w:pPr>
      <w:r>
        <w:rPr/>
        <w:t>List of Tables</w:t>
      </w:r>
    </w:p>
    <w:p>
      <w:pPr>
        <w:pStyle w:val="Tableoffigures"/>
        <w:rPr>
          <w:rFonts w:ascii="Calibri" w:hAnsi="Calibri" w:eastAsia="" w:cs="" w:asciiTheme="minorHAnsi" w:cstheme="minorBidi" w:eastAsiaTheme="minorEastAsia" w:hAnsiTheme="minorHAnsi"/>
          <w:sz w:val="22"/>
          <w:szCs w:val="22"/>
        </w:rPr>
      </w:pPr>
      <w:r>
        <w:fldChar w:fldCharType="begin"/>
      </w:r>
      <w:r>
        <w:rPr/>
        <w:instrText> TOC \c "Table" </w:instrText>
      </w:r>
      <w:r>
        <w:rPr/>
        <w:fldChar w:fldCharType="separate"/>
      </w:r>
      <w:r>
        <w:rPr/>
        <w:t>Table 1 – Document revision change history</w:t>
        <w:tab/>
        <w:t>viii</w:t>
      </w:r>
    </w:p>
    <w:p>
      <w:pPr>
        <w:pStyle w:val="Tableoffigures"/>
        <w:rPr>
          <w:rFonts w:ascii="Calibri" w:hAnsi="Calibri" w:eastAsia="" w:cs="" w:asciiTheme="minorHAnsi" w:cstheme="minorBidi" w:eastAsiaTheme="minorEastAsia" w:hAnsiTheme="minorHAnsi"/>
          <w:sz w:val="22"/>
          <w:szCs w:val="22"/>
        </w:rPr>
      </w:pPr>
      <w:r>
        <w:rPr/>
        <w:t>Table 2 – Network settings for this feature set</w:t>
        <w:tab/>
        <w:t>6</w:t>
      </w:r>
    </w:p>
    <w:p>
      <w:pPr>
        <w:pStyle w:val="Tableoffigures"/>
        <w:rPr>
          <w:rFonts w:ascii="Calibri" w:hAnsi="Calibri" w:eastAsia="" w:cs="" w:asciiTheme="minorHAnsi" w:cstheme="minorBidi" w:eastAsiaTheme="minorEastAsia" w:hAnsiTheme="minorHAnsi"/>
          <w:sz w:val="22"/>
          <w:szCs w:val="22"/>
        </w:rPr>
      </w:pPr>
      <w:r>
        <w:rPr/>
        <w:t>Table 3</w:t>
      </w:r>
      <w:r>
        <w:rPr>
          <w:lang w:val="en-GB"/>
        </w:rPr>
        <w:t xml:space="preserve"> – Application settings for this feature set</w:t>
      </w:r>
      <w:r>
        <w:rPr/>
        <w:tab/>
        <w:t>6</w:t>
      </w:r>
    </w:p>
    <w:p>
      <w:pPr>
        <w:pStyle w:val="Tableoffigures"/>
        <w:rPr>
          <w:rFonts w:ascii="Calibri" w:hAnsi="Calibri" w:eastAsia="" w:cs="" w:asciiTheme="minorHAnsi" w:cstheme="minorBidi" w:eastAsiaTheme="minorEastAsia" w:hAnsiTheme="minorHAnsi"/>
          <w:sz w:val="22"/>
          <w:szCs w:val="22"/>
        </w:rPr>
      </w:pPr>
      <w:r>
        <w:rPr/>
        <w:t>Table 4</w:t>
      </w:r>
      <w:r>
        <w:rPr>
          <w:lang w:val="en-GB"/>
        </w:rPr>
        <w:t xml:space="preserve"> – Security settings for this feature set</w:t>
      </w:r>
      <w:r>
        <w:rPr/>
        <w:tab/>
        <w:t>7</w:t>
      </w:r>
      <w:r>
        <w:rPr/>
        <w:fldChar w:fldCharType="end"/>
      </w:r>
    </w:p>
    <w:p>
      <w:pPr>
        <w:pStyle w:val="Normal"/>
        <w:rPr/>
      </w:pPr>
      <w:r>
        <w:rPr/>
      </w:r>
    </w:p>
    <w:p>
      <w:pPr>
        <w:pStyle w:val="Heading1List"/>
        <w:rPr/>
      </w:pPr>
      <w:r>
        <w:rPr/>
        <w:t>Change history</w:t>
      </w:r>
    </w:p>
    <w:p>
      <w:pPr>
        <w:pStyle w:val="Body"/>
        <w:rPr/>
      </w:pPr>
      <w:r>
        <w:rPr/>
        <w:fldChar w:fldCharType="begin"/>
      </w:r>
      <w:r>
        <w:rPr/>
        <w:instrText> REF _Ref72208518 \h </w:instrText>
      </w:r>
      <w:r>
        <w:rPr/>
        <w:fldChar w:fldCharType="separate"/>
      </w:r>
      <w:r>
        <w:rPr/>
        <w:t>Table 1</w:t>
      </w:r>
      <w:r>
        <w:rPr/>
        <w:fldChar w:fldCharType="end"/>
      </w:r>
      <w:r>
        <w:rPr/>
        <w:t xml:space="preserve"> </w:t>
      </w:r>
      <w:r>
        <w:rPr/>
        <w:t>shows the change history for this specification.</w:t>
      </w:r>
    </w:p>
    <w:p>
      <w:pPr>
        <w:pStyle w:val="CaptionTable"/>
        <w:rPr/>
      </w:pPr>
      <w:bookmarkStart w:id="2" w:name="_Toc449566724"/>
      <w:bookmarkStart w:id="3" w:name="_Ref72208518"/>
      <w:r>
        <w:rPr/>
        <w:t xml:space="preserve">Table </w:t>
      </w:r>
      <w:r>
        <w:rPr/>
        <w:fldChar w:fldCharType="begin"/>
      </w:r>
      <w:r>
        <w:rPr/>
        <w:instrText> SEQ Table \* ARABIC </w:instrText>
      </w:r>
      <w:r>
        <w:rPr/>
        <w:fldChar w:fldCharType="separate"/>
      </w:r>
      <w:r>
        <w:rPr/>
        <w:t>1</w:t>
      </w:r>
      <w:r>
        <w:rPr/>
        <w:fldChar w:fldCharType="end"/>
      </w:r>
      <w:bookmarkEnd w:id="3"/>
      <w:r>
        <w:rPr/>
        <w:t xml:space="preserve"> – Document revision change history</w:t>
      </w:r>
      <w:bookmarkEnd w:id="2"/>
    </w:p>
    <w:tbl>
      <w:tblPr>
        <w:tblW w:w="70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83"/>
        <w:gridCol w:w="6001"/>
      </w:tblGrid>
      <w:tr>
        <w:trPr/>
        <w:tc>
          <w:tcPr>
            <w:tcW w:w="1083" w:type="dxa"/>
            <w:tcBorders>
              <w:top w:val="single" w:sz="12" w:space="0" w:color="000000"/>
              <w:left w:val="single" w:sz="12" w:space="0" w:color="000000"/>
              <w:bottom w:val="single" w:sz="12" w:space="0" w:color="000000"/>
              <w:right w:val="single" w:sz="6" w:space="0" w:color="000000"/>
            </w:tcBorders>
          </w:tcPr>
          <w:p>
            <w:pPr>
              <w:pStyle w:val="TableHeading"/>
              <w:widowControl w:val="false"/>
              <w:spacing w:before="120" w:after="120"/>
              <w:rPr/>
            </w:pPr>
            <w:r>
              <w:rPr/>
              <w:t>Revision</w:t>
            </w:r>
          </w:p>
        </w:tc>
        <w:tc>
          <w:tcPr>
            <w:tcW w:w="6001" w:type="dxa"/>
            <w:tcBorders>
              <w:top w:val="single" w:sz="12" w:space="0" w:color="000000"/>
              <w:left w:val="single" w:sz="6" w:space="0" w:color="000000"/>
              <w:bottom w:val="single" w:sz="12" w:space="0" w:color="000000"/>
              <w:right w:val="single" w:sz="12" w:space="0" w:color="000000"/>
            </w:tcBorders>
          </w:tcPr>
          <w:p>
            <w:pPr>
              <w:pStyle w:val="TableHeading"/>
              <w:widowControl w:val="false"/>
              <w:spacing w:before="120" w:after="120"/>
              <w:rPr/>
            </w:pPr>
            <w:r>
              <w:rPr/>
              <w:t>Description</w:t>
            </w:r>
          </w:p>
        </w:tc>
      </w:tr>
      <w:tr>
        <w:trPr/>
        <w:tc>
          <w:tcPr>
            <w:tcW w:w="1083" w:type="dxa"/>
            <w:tcBorders>
              <w:top w:val="single" w:sz="12"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00</w:t>
            </w:r>
          </w:p>
        </w:tc>
        <w:tc>
          <w:tcPr>
            <w:tcW w:w="6001" w:type="dxa"/>
            <w:tcBorders>
              <w:top w:val="single" w:sz="12" w:space="0" w:color="000000"/>
              <w:left w:val="single" w:sz="6" w:space="0" w:color="000000"/>
              <w:bottom w:val="single" w:sz="6" w:space="0" w:color="000000"/>
              <w:right w:val="single" w:sz="12" w:space="0" w:color="000000"/>
            </w:tcBorders>
          </w:tcPr>
          <w:p>
            <w:pPr>
              <w:pStyle w:val="Body"/>
              <w:widowControl w:val="false"/>
              <w:spacing w:before="120" w:after="120"/>
              <w:rPr/>
            </w:pPr>
            <w:r>
              <w:rPr/>
              <w:t>Original version based on 08-0006-05 snap shoot in Dec 2014.</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01</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02</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comments and updated document for rev 0.7 re-ballot</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03</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re-ballot comments and updated document for rev 0.7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04</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 deferred rev 0.7 comments – comment 303 (Chris Brandson) fix section numbers references in PICS to match rev 0.9 PRO CORE Specification section numbers. Add update fixes for CCBs:</w:t>
            </w:r>
          </w:p>
          <w:p>
            <w:pPr>
              <w:pStyle w:val="Body"/>
              <w:widowControl w:val="false"/>
              <w:rPr/>
            </w:pPr>
            <w:r>
              <w:rPr/>
              <w:t>CCB 2091 – NLF27 - Number of Entries in End Device Neighbor Table increase to 5 per specification section 3.6.1.4.2.1</w:t>
            </w:r>
          </w:p>
          <w:p>
            <w:pPr>
              <w:pStyle w:val="Body"/>
              <w:widowControl w:val="false"/>
              <w:rPr/>
            </w:pPr>
            <w:r>
              <w:rPr/>
              <w:t>CCB 2137 – Modify NLF4 slightly to note that this is for forming *centralized* networks. and AZD31 - Add a separate PICs item for forming *distributed* networks = AZD299 added. Same text for NLF4 except it would be mandatory for both FDT1 and FDT2.</w:t>
            </w:r>
          </w:p>
          <w:p>
            <w:pPr>
              <w:pStyle w:val="Body"/>
              <w:widowControl w:val="false"/>
              <w:rPr/>
            </w:pPr>
            <w:r>
              <w:rPr/>
              <w:t>CCB 2144 – NDF106 – replace orphan notification and keep alive methods with end device timeout keep alive methods.</w:t>
            </w:r>
          </w:p>
          <w:p>
            <w:pPr>
              <w:pStyle w:val="Body"/>
              <w:widowControl w:val="false"/>
              <w:rPr/>
            </w:pPr>
            <w:r>
              <w:rPr/>
              <w:t>CCB 2178 – Trust center must be collocated with ZC (short address 0x0000) throughout network life – SR1.</w:t>
            </w:r>
          </w:p>
          <w:p>
            <w:pPr>
              <w:pStyle w:val="Body"/>
              <w:widowControl w:val="false"/>
              <w:rPr/>
            </w:pPr>
            <w:r>
              <w:rPr/>
              <w:t>CCB 2239 – Update NDF108 and NDF109 both conditional on NDF105</w:t>
            </w:r>
          </w:p>
          <w:p>
            <w:pPr>
              <w:pStyle w:val="Body"/>
              <w:widowControl w:val="false"/>
              <w:spacing w:before="120" w:after="120"/>
              <w:rPr/>
            </w:pPr>
            <w:r>
              <w:rPr/>
              <w:t>CCB 2240 – if support GP need to support list of items in PICS defined in CCB</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05</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Added Oct 17 2016 rev 0.9 comments from  KAVI and release for reballot comments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06</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No rev 0.9 re-ballot comments in KAVI, updated for Rev 1.0 release plans.</w:t>
            </w:r>
          </w:p>
        </w:tc>
      </w:tr>
    </w:tbl>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40" w:right="1440" w:header="720" w:top="1440" w:footer="720" w:bottom="1440" w:gutter="0"/>
          <w:lnNumType w:countBy="1" w:restart="continuous" w:distance="283"/>
          <w:pgNumType w:fmt="lowerRoman"/>
          <w:formProt w:val="false"/>
          <w:titlePg/>
          <w:textDirection w:val="lrTb"/>
          <w:docGrid w:type="default" w:linePitch="272" w:charSpace="8192"/>
        </w:sectPr>
      </w:pPr>
    </w:p>
    <w:p>
      <w:pPr>
        <w:pStyle w:val="Heading1"/>
        <w:shd w:val="clear" w:fill="000080"/>
        <w:rPr>
          <w:lang w:eastAsia="ja-JP"/>
        </w:rPr>
      </w:pPr>
      <w:bookmarkStart w:id="4" w:name="_Toc454724754"/>
      <w:r>
        <w:rPr/>
        <w:t>Introduction</w:t>
      </w:r>
      <w:bookmarkEnd w:id="4"/>
    </w:p>
    <w:p>
      <w:pPr>
        <w:pStyle w:val="Body"/>
        <w:rPr>
          <w:lang w:eastAsia="ja-JP"/>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rPr>
          <w:lang w:eastAsia="ja-JP"/>
        </w:rPr>
      </w:pPr>
      <w:bookmarkStart w:id="5" w:name="_Toc454724755"/>
      <w:r>
        <w:rPr>
          <w:lang w:eastAsia="ja-JP"/>
        </w:rPr>
        <w:t>Scope</w:t>
      </w:r>
      <w:bookmarkEnd w:id="5"/>
    </w:p>
    <w:p>
      <w:pPr>
        <w:pStyle w:val="Body"/>
        <w:rPr>
          <w:lang w:eastAsia="ja-JP"/>
        </w:rPr>
      </w:pPr>
      <w:r>
        <w:rP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pPr>
        <w:pStyle w:val="Body"/>
        <w:rPr>
          <w:lang w:eastAsia="ja-JP"/>
        </w:rPr>
      </w:pPr>
      <w:r>
        <w:rPr>
          <w:lang w:eastAsia="ja-JP"/>
        </w:rPr>
      </w:r>
    </w:p>
    <w:p>
      <w:pPr>
        <w:pStyle w:val="Heading2"/>
        <w:rPr>
          <w:lang w:eastAsia="ja-JP"/>
        </w:rPr>
      </w:pPr>
      <w:bookmarkStart w:id="6" w:name="_Toc454724756"/>
      <w:r>
        <w:rPr>
          <w:lang w:eastAsia="ja-JP"/>
        </w:rPr>
        <w:t>Purpose</w:t>
      </w:r>
      <w:bookmarkEnd w:id="6"/>
    </w:p>
    <w:p>
      <w:pPr>
        <w:pStyle w:val="Normal"/>
        <w:rPr>
          <w:lang w:eastAsia="ja-JP"/>
        </w:rPr>
      </w:pPr>
      <w:r>
        <w:rPr/>
        <w:t>The supplier of a protocol implementation claiming to conform to the ZigBee standard shall complete the following PICS proforma and accompany it with the information necessary to identify fully both the supplier and the implementation.</w:t>
      </w:r>
    </w:p>
    <w:p>
      <w:pPr>
        <w:pStyle w:val="Normal"/>
        <w:rPr>
          <w:lang w:eastAsia="ja-JP"/>
        </w:rPr>
      </w:pPr>
      <w:r>
        <w:rPr>
          <w:lang w:eastAsia="ja-JP"/>
        </w:rPr>
      </w:r>
    </w:p>
    <w:p>
      <w:pPr>
        <w:pStyle w:val="Normal"/>
        <w:rPr>
          <w:lang w:eastAsia="ja-JP"/>
        </w:rPr>
      </w:pPr>
      <w:r>
        <w:rP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Heading1"/>
        <w:shd w:val="clear" w:fill="000080"/>
        <w:rPr>
          <w:lang w:eastAsia="ja-JP"/>
        </w:rPr>
      </w:pPr>
      <w:bookmarkStart w:id="7" w:name="_Toc454724757"/>
      <w:bookmarkStart w:id="8" w:name="_Ref445866633"/>
      <w:bookmarkStart w:id="9" w:name="_Ref446309835"/>
      <w:r>
        <w:rPr/>
        <w:t>References</w:t>
      </w:r>
      <w:bookmarkEnd w:id="7"/>
      <w:bookmarkEnd w:id="8"/>
      <w:bookmarkEnd w:id="9"/>
    </w:p>
    <w:p>
      <w:pPr>
        <w:pStyle w:val="Body"/>
        <w:rPr>
          <w:lang w:eastAsia="ja-JP"/>
        </w:rPr>
      </w:pPr>
      <w:r>
        <w:rP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pPr>
        <w:pStyle w:val="Heading2"/>
        <w:rPr>
          <w:lang w:eastAsia="ja-JP"/>
        </w:rPr>
      </w:pPr>
      <w:bookmarkStart w:id="10" w:name="_Toc454724758"/>
      <w:r>
        <w:rPr/>
        <w:t>ZigBee Alliance documents</w:t>
      </w:r>
      <w:bookmarkEnd w:id="10"/>
    </w:p>
    <w:p>
      <w:pPr>
        <w:pStyle w:val="Reference"/>
        <w:numPr>
          <w:ilvl w:val="0"/>
          <w:numId w:val="4"/>
        </w:numPr>
        <w:rPr>
          <w:lang w:eastAsia="ja-JP"/>
        </w:rPr>
      </w:pPr>
      <w:bookmarkStart w:id="11" w:name="_Ref343779516"/>
      <w:bookmarkStart w:id="12" w:name="_Ref15014264"/>
      <w:bookmarkStart w:id="13" w:name="_Ref161822617"/>
      <w:bookmarkStart w:id="14" w:name="_Ref86464762"/>
      <w:bookmarkStart w:id="15" w:name="_Ref2225636"/>
      <w:bookmarkEnd w:id="14"/>
      <w:bookmarkEnd w:id="15"/>
      <w:r>
        <w:rPr/>
        <w:t xml:space="preserve">ZigBee document 05-3474r22, ZigBee draft specification release 22, ZigBee </w:t>
      </w:r>
      <w:bookmarkEnd w:id="12"/>
      <w:bookmarkEnd w:id="13"/>
      <w:r>
        <w:rPr/>
        <w:t>Core Stack Group</w:t>
      </w:r>
      <w:bookmarkEnd w:id="11"/>
    </w:p>
    <w:p>
      <w:pPr>
        <w:pStyle w:val="Reference"/>
        <w:numPr>
          <w:ilvl w:val="0"/>
          <w:numId w:val="4"/>
        </w:numPr>
        <w:rPr>
          <w:lang w:eastAsia="ja-JP"/>
        </w:rPr>
      </w:pPr>
      <w:bookmarkStart w:id="16" w:name="_Ref15015166"/>
      <w:bookmarkStart w:id="17" w:name="_Ref108946748"/>
      <w:bookmarkStart w:id="18" w:name="_Ref864647621"/>
      <w:bookmarkStart w:id="19" w:name="_Ref22256361"/>
      <w:bookmarkEnd w:id="17"/>
      <w:bookmarkEnd w:id="18"/>
      <w:bookmarkEnd w:id="19"/>
      <w:r>
        <w:rPr/>
        <w:t>ZigBee 04-0140r05, ZigBee Protocol Stack Settable Values (knobs) release 05, ZigBee Architecture Working Group</w:t>
      </w:r>
      <w:bookmarkEnd w:id="16"/>
    </w:p>
    <w:p>
      <w:pPr>
        <w:pStyle w:val="Reference"/>
        <w:numPr>
          <w:ilvl w:val="0"/>
          <w:numId w:val="4"/>
        </w:numPr>
        <w:rPr>
          <w:lang w:eastAsia="ja-JP"/>
        </w:rPr>
      </w:pPr>
      <w:bookmarkStart w:id="20" w:name="_Ref150946066"/>
      <w:bookmarkStart w:id="21" w:name="_Ref108947218"/>
      <w:r>
        <w:rPr/>
        <w:t>ZigBee document 04-0319r01, ZigBee IEEE 802.15.4 PHY &amp; MAC Layer Test Specification release r01</w:t>
      </w:r>
      <w:bookmarkEnd w:id="20"/>
      <w:bookmarkEnd w:id="21"/>
    </w:p>
    <w:p>
      <w:pPr>
        <w:pStyle w:val="Reference"/>
        <w:numPr>
          <w:ilvl w:val="0"/>
          <w:numId w:val="4"/>
        </w:numPr>
        <w:rPr>
          <w:lang w:eastAsia="ja-JP"/>
        </w:rPr>
      </w:pPr>
      <w:bookmarkStart w:id="22" w:name="_Ref197316326"/>
      <w:bookmarkStart w:id="23" w:name="_Ref1089467481"/>
      <w:bookmarkEnd w:id="23"/>
      <w:r>
        <w:rPr/>
        <w:t>ZigBee document 08-5195r02, ZigBee Trust Centre Best Practices, ZigBee Security Task Group.</w:t>
      </w:r>
      <w:bookmarkEnd w:id="22"/>
    </w:p>
    <w:p>
      <w:pPr>
        <w:pStyle w:val="Reference"/>
        <w:numPr>
          <w:ilvl w:val="0"/>
          <w:numId w:val="4"/>
        </w:numPr>
        <w:rPr>
          <w:lang w:eastAsia="ja-JP"/>
        </w:rPr>
      </w:pPr>
      <w:r>
        <w:rPr/>
        <w:t>CEPT/ERC/REC 70-03: "Relating to the use of Short Range Devices (SRD)”. (13-0390-02). Version after Public Consultation CEPT SRDMG#60 13th December 2013.</w:t>
      </w:r>
    </w:p>
    <w:p>
      <w:pPr>
        <w:pStyle w:val="Reference"/>
        <w:numPr>
          <w:ilvl w:val="0"/>
          <w:numId w:val="4"/>
        </w:numPr>
        <w:rPr>
          <w:lang w:eastAsia="ja-JP"/>
        </w:rPr>
      </w:pPr>
      <w:r>
        <w:rP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pPr>
        <w:pStyle w:val="Reference"/>
        <w:numPr>
          <w:ilvl w:val="0"/>
          <w:numId w:val="4"/>
        </w:numPr>
        <w:rPr>
          <w:lang w:eastAsia="ja-JP"/>
        </w:rPr>
      </w:pPr>
      <w:r>
        <w:rPr>
          <w:lang w:val="nl-NL" w:eastAsia="ja-JP"/>
        </w:rPr>
        <w:t xml:space="preserve">ZigBee 09-5499r26 Green Power Specification </w:t>
      </w:r>
    </w:p>
    <w:p>
      <w:pPr>
        <w:pStyle w:val="Reference"/>
        <w:numPr>
          <w:ilvl w:val="0"/>
          <w:numId w:val="4"/>
        </w:numPr>
        <w:rPr>
          <w:lang w:eastAsia="ja-JP"/>
        </w:rPr>
      </w:pPr>
      <w:r>
        <w:rPr/>
        <w:t xml:space="preserve">ZigBee 14-0563-16 PRO Green Power Feature specification  </w:t>
      </w:r>
    </w:p>
    <w:p>
      <w:pPr>
        <w:pStyle w:val="Reference"/>
        <w:numPr>
          <w:ilvl w:val="0"/>
          <w:numId w:val="0"/>
        </w:numPr>
        <w:ind w:left="720" w:hanging="0"/>
        <w:rPr>
          <w:lang w:eastAsia="ja-JP"/>
        </w:rPr>
      </w:pPr>
      <w:r>
        <w:rPr>
          <w:lang w:eastAsia="ja-JP"/>
        </w:rPr>
      </w:r>
    </w:p>
    <w:p>
      <w:pPr>
        <w:pStyle w:val="Heading2"/>
        <w:rPr>
          <w:lang w:eastAsia="ja-JP"/>
        </w:rPr>
      </w:pPr>
      <w:bookmarkStart w:id="24" w:name="_Toc454724759"/>
      <w:r>
        <w:rPr/>
        <w:t>IEEE documents</w:t>
      </w:r>
      <w:bookmarkEnd w:id="24"/>
    </w:p>
    <w:p>
      <w:pPr>
        <w:pStyle w:val="Reference"/>
        <w:numPr>
          <w:ilvl w:val="0"/>
          <w:numId w:val="4"/>
        </w:numPr>
        <w:rPr>
          <w:lang w:eastAsia="ja-JP"/>
        </w:rPr>
      </w:pPr>
      <w:bookmarkStart w:id="25" w:name="_Ref72146498"/>
      <w:r>
        <w:rPr/>
        <w:t xml:space="preserve">IEEE 802.15.4:2011 “IEEE Standard for Local and metropolitan area networks Part 15.4: Low-Rate Wireless Personal Area Networks (LR-WPANs)” </w:t>
      </w:r>
      <w:bookmarkStart w:id="26" w:name="REF_IEEE754"/>
      <w:bookmarkEnd w:id="25"/>
    </w:p>
    <w:p>
      <w:pPr>
        <w:pStyle w:val="Reference"/>
        <w:numPr>
          <w:ilvl w:val="0"/>
          <w:numId w:val="4"/>
        </w:numPr>
        <w:rPr>
          <w:lang w:eastAsia="ja-JP"/>
        </w:rPr>
      </w:pPr>
      <w:r>
        <w:rPr/>
        <w:t>IEEE 802.15.4:2015 “IEEE Standard for Local and metropolitan area networks Part 15.4: Low-Rate Wireless Personal Area Networks (LR-WPANs)”</w:t>
      </w:r>
    </w:p>
    <w:p>
      <w:pPr>
        <w:pStyle w:val="Reference"/>
        <w:numPr>
          <w:ilvl w:val="0"/>
          <w:numId w:val="4"/>
        </w:numPr>
        <w:rPr>
          <w:lang w:eastAsia="ja-JP"/>
        </w:rPr>
      </w:pPr>
      <w:r>
        <w:rPr/>
        <w:t>IEEE Standards Style Manual, published and distributed in May 2000 and last revised in 2012. Available from https://development.standards.ieee.org/myproject/Public/mytools/draft/styleman.pdf</w:t>
      </w:r>
    </w:p>
    <w:p>
      <w:pPr>
        <w:pStyle w:val="Heading2"/>
        <w:rPr>
          <w:lang w:eastAsia="ja-JP"/>
        </w:rPr>
      </w:pPr>
      <w:bookmarkStart w:id="27" w:name="_Toc454724760"/>
      <w:r>
        <w:rPr/>
        <w:t>ETSI documents</w:t>
      </w:r>
      <w:bookmarkEnd w:id="27"/>
    </w:p>
    <w:p>
      <w:pPr>
        <w:pStyle w:val="Reference"/>
        <w:numPr>
          <w:ilvl w:val="0"/>
          <w:numId w:val="4"/>
        </w:numPr>
        <w:rPr>
          <w:lang w:eastAsia="ja-JP"/>
        </w:rPr>
      </w:pPr>
      <w:r>
        <w:rPr/>
        <w:t>ETSI TR 102 887-1 “Electromagnetic compatibility and Radio spectrum Matters (ERM);Short Range Devices; Smart Metering Wireless Access Protocol; Part 1: PHY layer” (13-0425-00)</w:t>
      </w:r>
    </w:p>
    <w:p>
      <w:pPr>
        <w:pStyle w:val="Reference"/>
        <w:numPr>
          <w:ilvl w:val="0"/>
          <w:numId w:val="0"/>
        </w:numPr>
        <w:ind w:left="720" w:hanging="0"/>
        <w:rPr>
          <w:lang w:eastAsia="ja-JP"/>
        </w:rPr>
      </w:pPr>
      <w:r>
        <w:rPr>
          <w:lang w:eastAsia="ja-JP"/>
        </w:rPr>
      </w:r>
    </w:p>
    <w:p>
      <w:pPr>
        <w:pStyle w:val="Reference"/>
        <w:numPr>
          <w:ilvl w:val="0"/>
          <w:numId w:val="0"/>
        </w:numPr>
        <w:ind w:left="720" w:hanging="0"/>
        <w:rPr>
          <w:lang w:eastAsia="ja-JP"/>
        </w:rPr>
      </w:pPr>
      <w:r>
        <w:rPr>
          <w:lang w:eastAsia="ja-JP"/>
        </w:rPr>
      </w:r>
    </w:p>
    <w:p>
      <w:pPr>
        <w:pStyle w:val="Heading1"/>
        <w:shd w:val="clear" w:fill="000080"/>
        <w:rPr>
          <w:lang w:eastAsia="ja-JP"/>
        </w:rPr>
      </w:pPr>
      <w:bookmarkStart w:id="28" w:name="_Toc454724761"/>
      <w:r>
        <w:rPr/>
        <w:t>Definitions</w:t>
      </w:r>
      <w:bookmarkEnd w:id="26"/>
      <w:bookmarkEnd w:id="28"/>
    </w:p>
    <w:tbl>
      <w:tblPr>
        <w:tblW w:w="847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527"/>
        <w:gridCol w:w="4950"/>
      </w:tblGrid>
      <w:tr>
        <w:trPr/>
        <w:tc>
          <w:tcPr>
            <w:tcW w:w="3527" w:type="dxa"/>
            <w:tcBorders/>
          </w:tcPr>
          <w:p>
            <w:pPr>
              <w:pStyle w:val="Normal"/>
              <w:keepLines/>
              <w:widowControl w:val="false"/>
              <w:spacing w:before="120" w:after="120"/>
              <w:jc w:val="both"/>
              <w:rPr>
                <w:b/>
                <w:b/>
                <w:lang w:eastAsia="ja-JP"/>
              </w:rPr>
            </w:pPr>
            <w:r>
              <w:rPr>
                <w:b/>
                <w:lang w:eastAsia="ja-JP"/>
              </w:rPr>
              <w:t>Feature set</w:t>
            </w:r>
          </w:p>
        </w:tc>
        <w:tc>
          <w:tcPr>
            <w:tcW w:w="4950" w:type="dxa"/>
            <w:tcBorders/>
          </w:tcPr>
          <w:p>
            <w:pPr>
              <w:pStyle w:val="Normal"/>
              <w:keepLines/>
              <w:widowControl w:val="false"/>
              <w:spacing w:before="120" w:after="120"/>
              <w:jc w:val="both"/>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REF _Ref15015166 \r \h </w:instrText>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Coordinator</w:t>
            </w:r>
          </w:p>
        </w:tc>
        <w:tc>
          <w:tcPr>
            <w:tcW w:w="4950" w:type="dxa"/>
            <w:tcBorders/>
          </w:tcPr>
          <w:p>
            <w:pPr>
              <w:pStyle w:val="Normal"/>
              <w:keepLines/>
              <w:widowControl w:val="false"/>
              <w:spacing w:before="120" w:after="120"/>
              <w:jc w:val="both"/>
              <w:rPr>
                <w:i/>
                <w:i/>
                <w:lang w:eastAsia="ja-JP"/>
              </w:rPr>
            </w:pPr>
            <w:r>
              <w:rPr/>
              <w:t>An IEEE 802.15.4-2011 PAN coordinator operating in a ZigBee 2.4 GHz network.</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End Device</w:t>
            </w:r>
          </w:p>
        </w:tc>
        <w:tc>
          <w:tcPr>
            <w:tcW w:w="4950" w:type="dxa"/>
            <w:tcBorders/>
          </w:tcPr>
          <w:p>
            <w:pPr>
              <w:pStyle w:val="Normal"/>
              <w:keepLines/>
              <w:widowControl w:val="false"/>
              <w:spacing w:before="120" w:after="120"/>
              <w:jc w:val="both"/>
              <w:rPr>
                <w:lang w:eastAsia="ja-JP"/>
              </w:rPr>
            </w:pPr>
            <w:r>
              <w:rPr/>
              <w:t>An IEEE 802.15.4-2011 RFD participating in a ZigBee 2.4 GHz network, which is neither the ZigBee coordinator nor a ZigBee router.</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Router</w:t>
            </w:r>
          </w:p>
        </w:tc>
        <w:tc>
          <w:tcPr>
            <w:tcW w:w="4950" w:type="dxa"/>
            <w:tcBorders/>
          </w:tcPr>
          <w:p>
            <w:pPr>
              <w:pStyle w:val="Normal"/>
              <w:keepLines/>
              <w:widowControl w:val="false"/>
              <w:spacing w:before="120" w:after="120"/>
              <w:jc w:val="both"/>
              <w:rPr>
                <w:lang w:eastAsia="ja-JP"/>
              </w:rPr>
            </w:pPr>
            <w:r>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b/>
              </w:rPr>
              <w:t xml:space="preserve"> Sub-GHz </w:t>
            </w:r>
            <w:r>
              <w:rPr>
                <w:b/>
                <w:lang w:eastAsia="ja-JP"/>
              </w:rPr>
              <w:t>Router</w:t>
            </w:r>
          </w:p>
        </w:tc>
        <w:tc>
          <w:tcPr>
            <w:tcW w:w="4950" w:type="dxa"/>
            <w:tcBorders/>
          </w:tcPr>
          <w:p>
            <w:pPr>
              <w:pStyle w:val="Normal"/>
              <w:keepLines/>
              <w:widowControl w:val="false"/>
              <w:spacing w:before="120" w:after="120"/>
              <w:jc w:val="both"/>
              <w:rPr>
                <w:lang w:eastAsia="ja-JP"/>
              </w:rPr>
            </w:pPr>
            <w:r>
              <w:rPr/>
              <w:t>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 xml:space="preserve">Multi-MAC Selection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Sub-GHz </w:t>
            </w:r>
            <w:r>
              <w:rPr>
                <w:b/>
              </w:rPr>
              <w:t>or</w:t>
            </w:r>
            <w:r>
              <w:rPr/>
              <w:t xml:space="preserve"> 2.4 GHz network but </w:t>
            </w:r>
            <w:r>
              <w:rPr>
                <w:b/>
              </w:rPr>
              <w:t>not</w:t>
            </w:r>
            <w:r>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 xml:space="preserve">Multi-MAC Switch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Sub-GHz </w:t>
            </w:r>
            <w:r>
              <w:rPr>
                <w:b/>
              </w:rPr>
              <w:t>and</w:t>
            </w:r>
            <w:r>
              <w:rPr/>
              <w:t xml:space="preserve"> 2.4 GHz network. In R22 only allows  a single ZigBee Multi-MAC Switch Router in the network integrated into the ZigBee Multi-MAC Switch Coordinator</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Multi-MAC</w:t>
            </w:r>
            <w:r>
              <w:rPr>
                <w:b/>
                <w:lang w:eastAsia="ja-JP"/>
              </w:rPr>
              <w:t xml:space="preserve"> Switch Coordinator</w:t>
            </w:r>
          </w:p>
        </w:tc>
        <w:tc>
          <w:tcPr>
            <w:tcW w:w="4950" w:type="dxa"/>
            <w:tcBorders/>
          </w:tcPr>
          <w:p>
            <w:pPr>
              <w:pStyle w:val="Normal"/>
              <w:keepLines/>
              <w:widowControl w:val="false"/>
              <w:spacing w:before="120" w:after="120"/>
              <w:jc w:val="both"/>
              <w:rPr>
                <w:lang w:eastAsia="ja-JP"/>
              </w:rPr>
            </w:pPr>
            <w:r>
              <w:rPr>
                <w:lang w:eastAsia="ja-JP"/>
              </w:rPr>
              <w:t xml:space="preserve">An IEEE 802.15.4-2015  PAN coordinator operating in a ZigBee 2.4 GHz network </w:t>
            </w:r>
            <w:r>
              <w:rPr>
                <w:b/>
                <w:lang w:eastAsia="ja-JP"/>
              </w:rPr>
              <w:t>and</w:t>
            </w:r>
            <w:r>
              <w:rPr>
                <w:lang w:eastAsia="ja-JP"/>
              </w:rPr>
              <w:t xml:space="preserve"> in Sub-GHz band.</w:t>
            </w:r>
          </w:p>
          <w:p>
            <w:pPr>
              <w:pStyle w:val="Normal"/>
              <w:keepLines/>
              <w:widowControl w:val="false"/>
              <w:spacing w:before="120" w:after="120"/>
              <w:jc w:val="both"/>
              <w:rPr>
                <w:lang w:eastAsia="ja-JP"/>
              </w:rPr>
            </w:pPr>
            <w:r>
              <w:rPr>
                <w:lang w:eastAsia="ja-JP"/>
              </w:rPr>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Multi-MAC</w:t>
            </w:r>
            <w:r>
              <w:rPr>
                <w:b/>
                <w:lang w:eastAsia="ja-JP"/>
              </w:rPr>
              <w:t xml:space="preserve"> Selection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 xml:space="preserve">participating in a ZigBee 2.4 GHz network </w:t>
            </w:r>
            <w:r>
              <w:rPr>
                <w:b/>
              </w:rPr>
              <w:t>or</w:t>
            </w:r>
            <w:r>
              <w:rPr/>
              <w:t xml:space="preserve"> the Sub-GHz network which is neither the ZigBee coordinator nor a ZigBee router.</w:t>
            </w:r>
          </w:p>
        </w:tc>
      </w:tr>
      <w:tr>
        <w:trPr/>
        <w:tc>
          <w:tcPr>
            <w:tcW w:w="3527" w:type="dxa"/>
            <w:tcBorders/>
          </w:tcPr>
          <w:p>
            <w:pPr>
              <w:pStyle w:val="Normal"/>
              <w:keepLines/>
              <w:widowControl w:val="false"/>
              <w:spacing w:before="120" w:after="120"/>
              <w:rPr>
                <w:b/>
                <w:b/>
                <w:lang w:eastAsia="ja-JP"/>
              </w:rPr>
            </w:pPr>
            <w:r>
              <w:rPr>
                <w:b/>
              </w:rPr>
              <w:t>ZigBee Sub-GHz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participating in a ZigBee Sub-GHz network which is neither the ZigBee coordinator nor a ZigBee router.</w:t>
            </w:r>
          </w:p>
        </w:tc>
      </w:tr>
    </w:tbl>
    <w:p>
      <w:pPr>
        <w:pStyle w:val="Heading1"/>
        <w:shd w:val="clear" w:fill="000080"/>
        <w:rPr>
          <w:lang w:eastAsia="ja-JP"/>
        </w:rPr>
      </w:pPr>
      <w:bookmarkStart w:id="29" w:name="_Toc454724762"/>
      <w:r>
        <w:rPr/>
        <w:t>Acronyms and abbreviations</w:t>
      </w:r>
      <w:bookmarkEnd w:id="29"/>
    </w:p>
    <w:tbl>
      <w:tblPr>
        <w:tblW w:w="852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217"/>
        <w:gridCol w:w="7305"/>
      </w:tblGrid>
      <w:tr>
        <w:trPr/>
        <w:tc>
          <w:tcPr>
            <w:tcW w:w="1217" w:type="dxa"/>
            <w:tcBorders/>
          </w:tcPr>
          <w:p>
            <w:pPr>
              <w:pStyle w:val="Body"/>
              <w:widowControl w:val="false"/>
              <w:spacing w:before="120" w:after="120"/>
              <w:rPr>
                <w:lang w:eastAsia="ja-JP"/>
              </w:rPr>
            </w:pPr>
            <w:r>
              <w:rPr>
                <w:lang w:eastAsia="ja-JP"/>
              </w:rPr>
              <w:t>AODV</w:t>
            </w:r>
          </w:p>
        </w:tc>
        <w:tc>
          <w:tcPr>
            <w:tcW w:w="7305" w:type="dxa"/>
            <w:tcBorders/>
          </w:tcPr>
          <w:p>
            <w:pPr>
              <w:pStyle w:val="Body"/>
              <w:widowControl w:val="false"/>
              <w:spacing w:before="120" w:after="120"/>
              <w:rPr>
                <w:lang w:eastAsia="ja-JP"/>
              </w:rPr>
            </w:pPr>
            <w:r>
              <w:rPr>
                <w:lang w:eastAsia="ja-JP"/>
              </w:rPr>
              <w:t>Ad-Hoc On-Demand Distance Vector</w:t>
            </w:r>
          </w:p>
        </w:tc>
      </w:tr>
      <w:tr>
        <w:trPr/>
        <w:tc>
          <w:tcPr>
            <w:tcW w:w="1217" w:type="dxa"/>
            <w:tcBorders/>
          </w:tcPr>
          <w:p>
            <w:pPr>
              <w:pStyle w:val="Body"/>
              <w:widowControl w:val="false"/>
              <w:spacing w:before="120" w:after="120"/>
              <w:rPr>
                <w:lang w:eastAsia="ja-JP"/>
              </w:rPr>
            </w:pPr>
            <w:r>
              <w:rPr>
                <w:lang w:eastAsia="ja-JP"/>
              </w:rPr>
              <w:t>FFD</w:t>
            </w:r>
          </w:p>
        </w:tc>
        <w:tc>
          <w:tcPr>
            <w:tcW w:w="7305" w:type="dxa"/>
            <w:tcBorders/>
          </w:tcPr>
          <w:p>
            <w:pPr>
              <w:pStyle w:val="Body"/>
              <w:widowControl w:val="false"/>
              <w:spacing w:before="120" w:after="120"/>
              <w:rPr>
                <w:lang w:eastAsia="ja-JP"/>
              </w:rPr>
            </w:pPr>
            <w:r>
              <w:rPr>
                <w:lang w:eastAsia="ja-JP"/>
              </w:rPr>
              <w:t>IEEE 802.15.4 Full Function Device</w:t>
            </w:r>
          </w:p>
        </w:tc>
      </w:tr>
      <w:tr>
        <w:trPr/>
        <w:tc>
          <w:tcPr>
            <w:tcW w:w="1217" w:type="dxa"/>
            <w:tcBorders/>
          </w:tcPr>
          <w:p>
            <w:pPr>
              <w:pStyle w:val="Body"/>
              <w:widowControl w:val="false"/>
              <w:spacing w:before="120" w:after="120"/>
              <w:rPr>
                <w:lang w:eastAsia="ja-JP"/>
              </w:rPr>
            </w:pPr>
            <w:r>
              <w:rPr>
                <w:lang w:eastAsia="ja-JP"/>
              </w:rPr>
              <w:t>IEEE</w:t>
            </w:r>
          </w:p>
        </w:tc>
        <w:tc>
          <w:tcPr>
            <w:tcW w:w="7305" w:type="dxa"/>
            <w:tcBorders/>
          </w:tcPr>
          <w:p>
            <w:pPr>
              <w:pStyle w:val="Body"/>
              <w:widowControl w:val="false"/>
              <w:spacing w:before="120" w:after="120"/>
              <w:rPr>
                <w:lang w:eastAsia="ja-JP"/>
              </w:rPr>
            </w:pPr>
            <w:r>
              <w:rPr>
                <w:lang w:eastAsia="ja-JP"/>
              </w:rPr>
              <w:t>Institute of Electrical and Electronic Engineers</w:t>
            </w:r>
          </w:p>
        </w:tc>
      </w:tr>
      <w:tr>
        <w:trPr/>
        <w:tc>
          <w:tcPr>
            <w:tcW w:w="1217" w:type="dxa"/>
            <w:tcBorders/>
          </w:tcPr>
          <w:p>
            <w:pPr>
              <w:pStyle w:val="Body"/>
              <w:widowControl w:val="false"/>
              <w:spacing w:before="120" w:after="120"/>
              <w:rPr>
                <w:lang w:eastAsia="ja-JP"/>
              </w:rPr>
            </w:pPr>
            <w:r>
              <w:rPr>
                <w:lang w:eastAsia="ja-JP"/>
              </w:rPr>
              <w:t>PICS</w:t>
            </w:r>
          </w:p>
        </w:tc>
        <w:tc>
          <w:tcPr>
            <w:tcW w:w="7305" w:type="dxa"/>
            <w:tcBorders/>
          </w:tcPr>
          <w:p>
            <w:pPr>
              <w:pStyle w:val="Body"/>
              <w:widowControl w:val="false"/>
              <w:spacing w:before="120" w:after="120"/>
              <w:rPr>
                <w:lang w:eastAsia="ja-JP"/>
              </w:rPr>
            </w:pPr>
            <w:r>
              <w:rPr>
                <w:lang w:eastAsia="ja-JP"/>
              </w:rPr>
              <w:t>Protocol Implementation Conformance Statement</w:t>
            </w:r>
          </w:p>
        </w:tc>
      </w:tr>
      <w:tr>
        <w:trPr/>
        <w:tc>
          <w:tcPr>
            <w:tcW w:w="1217" w:type="dxa"/>
            <w:tcBorders/>
          </w:tcPr>
          <w:p>
            <w:pPr>
              <w:pStyle w:val="Body"/>
              <w:widowControl w:val="false"/>
              <w:spacing w:before="120" w:after="120"/>
              <w:rPr>
                <w:lang w:eastAsia="ja-JP"/>
              </w:rPr>
            </w:pPr>
            <w:r>
              <w:rPr>
                <w:lang w:eastAsia="ja-JP"/>
              </w:rPr>
              <w:t>RFD</w:t>
            </w:r>
          </w:p>
        </w:tc>
        <w:tc>
          <w:tcPr>
            <w:tcW w:w="7305" w:type="dxa"/>
            <w:tcBorders/>
          </w:tcPr>
          <w:p>
            <w:pPr>
              <w:pStyle w:val="Body"/>
              <w:widowControl w:val="false"/>
              <w:spacing w:before="120" w:after="120"/>
              <w:rPr>
                <w:lang w:eastAsia="ja-JP"/>
              </w:rPr>
            </w:pPr>
            <w:r>
              <w:rPr>
                <w:lang w:eastAsia="ja-JP"/>
              </w:rPr>
              <w:t>IEEE 802.15.4 Reduced Function Device</w:t>
            </w:r>
          </w:p>
        </w:tc>
      </w:tr>
    </w:tbl>
    <w:p>
      <w:pPr>
        <w:pStyle w:val="Body"/>
        <w:rPr>
          <w:lang w:eastAsia="ja-JP"/>
        </w:rPr>
      </w:pPr>
      <w:r>
        <w:rPr>
          <w:lang w:eastAsia="ja-JP"/>
        </w:rPr>
      </w:r>
    </w:p>
    <w:p>
      <w:pPr>
        <w:pStyle w:val="Heading1"/>
        <w:shd w:val="clear" w:fill="000080"/>
        <w:rPr>
          <w:lang w:eastAsia="ja-JP"/>
        </w:rPr>
      </w:pPr>
      <w:bookmarkStart w:id="30" w:name="_Toc454724763"/>
      <w:r>
        <w:rPr/>
        <w:t>General description</w:t>
      </w:r>
      <w:bookmarkEnd w:id="30"/>
    </w:p>
    <w:p>
      <w:pPr>
        <w:pStyle w:val="Body"/>
        <w:rPr>
          <w:lang w:eastAsia="ja-JP"/>
        </w:rPr>
      </w:pPr>
      <w:r>
        <w:rPr>
          <w:lang w:eastAsia="ja-JP"/>
        </w:rPr>
        <w:t>The sections in this document are:</w:t>
      </w:r>
    </w:p>
    <w:p>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pPr>
        <w:pStyle w:val="Body"/>
        <w:numPr>
          <w:ilvl w:val="0"/>
          <w:numId w:val="15"/>
        </w:numPr>
        <w:rPr>
          <w:lang w:eastAsia="ja-JP"/>
        </w:rPr>
      </w:pPr>
      <w:r>
        <w:rPr>
          <w:lang w:eastAsia="ja-JP"/>
        </w:rPr>
        <w:t>Protocol implementation conformance statement (PICS) – a formal definition of functionality to be implemented in these devices.</w:t>
      </w:r>
    </w:p>
    <w:p>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pPr>
        <w:pStyle w:val="Body"/>
        <w:rPr>
          <w:lang w:eastAsia="ja-JP"/>
        </w:rPr>
      </w:pPr>
      <w:r>
        <w:rPr>
          <w:lang w:eastAsia="ja-JP"/>
        </w:rPr>
        <w:t xml:space="preserve">For clarity, settings applied to the ZigBee PRO Multi-MAC (PRO MM) feature set will be marked with the string </w:t>
      </w:r>
      <w:r>
        <w:rPr>
          <w:b/>
          <w:color w:val="CC0066"/>
          <w:lang w:eastAsia="ja-JP"/>
        </w:rPr>
        <w:t>ZigBee PRO MM</w:t>
      </w:r>
      <w:r>
        <w:rPr>
          <w:b/>
          <w:color w:val="800080"/>
          <w:lang w:eastAsia="ja-JP"/>
        </w:rPr>
        <w:t xml:space="preserve"> </w:t>
      </w:r>
      <w:r>
        <w:rPr>
          <w:lang w:eastAsia="ja-JP"/>
        </w:rPr>
        <w:t xml:space="preserve">and settings applied to the ZigBee-PRO feature set will be marked with the string </w:t>
      </w:r>
      <w:r>
        <w:rPr>
          <w:b/>
          <w:color w:val="FF0066"/>
          <w:lang w:eastAsia="ja-JP"/>
        </w:rPr>
        <w:t xml:space="preserve">ZigBee-PRO. </w:t>
      </w:r>
      <w:r>
        <w:rPr>
          <w:lang w:eastAsia="ja-JP"/>
        </w:rPr>
        <w:t xml:space="preserve">Parameters that are unique to Multi-Band (MB or sub GHz interface) will be called out in PRO MMPRO MM PICS cells including unique timing. If timing and functionality the same as ZigBee PRO and </w:t>
      </w:r>
      <w:r>
        <w:rPr>
          <w:b/>
          <w:lang w:eastAsia="ja-JP"/>
        </w:rPr>
        <w:t>ZigBee PRO MM</w:t>
      </w:r>
      <w:r>
        <w:rPr>
          <w:lang w:eastAsia="ja-JP"/>
        </w:rPr>
        <w:t xml:space="preserve"> the cells will be merged to flag timing, behavior, etc.. are the same on Sub GHz interface and 2.4 GHz interface as part of rev 0.9 release.</w:t>
      </w:r>
    </w:p>
    <w:p>
      <w:pPr>
        <w:pStyle w:val="Body"/>
        <w:rPr>
          <w:lang w:eastAsia="ja-JP"/>
        </w:rPr>
      </w:pPr>
      <w:r>
        <w:rPr>
          <w:lang w:eastAsia="ja-JP"/>
        </w:rPr>
        <w:t xml:space="preserve">R22 stack depreciated ZigBee 2007 stack functionality therefore starting in R22 ZigBee 2007 functionality can be removed from the R22 stack. </w:t>
      </w:r>
    </w:p>
    <w:p>
      <w:pPr>
        <w:pStyle w:val="Body"/>
        <w:rPr>
          <w:lang w:eastAsia="ja-JP"/>
        </w:rPr>
      </w:pPr>
      <w:r>
        <w:rPr>
          <w:lang w:eastAsia="ja-JP"/>
        </w:rPr>
        <w:t>R22 sub GHz interface channel and channel spacing is targeted for Great Britain deployment and European country deployment.</w:t>
      </w:r>
    </w:p>
    <w:p>
      <w:pPr>
        <w:pStyle w:val="Body"/>
        <w:rPr>
          <w:lang w:eastAsia="ja-JP"/>
        </w:rPr>
      </w:pPr>
      <w:r>
        <w:rPr>
          <w:lang w:eastAsia="ja-JP"/>
        </w:rPr>
        <w:t>Green Power is only certifiable on 2.4 GHz interface.</w:t>
      </w:r>
    </w:p>
    <w:p>
      <w:pPr>
        <w:pStyle w:val="Body"/>
        <w:rPr>
          <w:lang w:eastAsia="ja-JP"/>
        </w:rPr>
      </w:pPr>
      <w:r>
        <w:rPr>
          <w:lang w:eastAsia="ja-JP"/>
        </w:rPr>
        <w:t>Functionality not supported by Great Britain will be called out in the PICS, for example sub GHz routers will not be supported.</w:t>
      </w:r>
    </w:p>
    <w:p>
      <w:pPr>
        <w:pStyle w:val="Body"/>
        <w:rPr>
          <w:lang w:eastAsia="ja-JP"/>
        </w:rPr>
      </w:pPr>
      <w:r>
        <w:rPr>
          <w:lang w:eastAsia="ja-JP"/>
        </w:rPr>
        <w:t>Channel Change Manager is a function of the Multi-MAC (MM) Coordinator. Channel change is driven by head end systems which is out of scope of this document.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pPr>
        <w:pStyle w:val="Heading1"/>
        <w:shd w:val="clear" w:fill="000080"/>
        <w:rPr>
          <w:lang w:eastAsia="ja-JP"/>
        </w:rPr>
      </w:pPr>
      <w:bookmarkStart w:id="31" w:name="_Toc454724764"/>
      <w:r>
        <w:rPr/>
        <w:t>Knob settings</w:t>
      </w:r>
      <w:bookmarkEnd w:id="31"/>
    </w:p>
    <w:p>
      <w:pPr>
        <w:pStyle w:val="Heading2"/>
        <w:rPr>
          <w:lang w:eastAsia="ja-JP"/>
        </w:rPr>
      </w:pPr>
      <w:bookmarkStart w:id="32" w:name="_Toc454724765"/>
      <w:r>
        <w:rPr>
          <w:lang w:eastAsia="ja-JP"/>
        </w:rPr>
        <w:t>Introduction</w:t>
      </w:r>
      <w:bookmarkEnd w:id="32"/>
    </w:p>
    <w:p>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REF _Ref161822617 \n \h </w:instrText>
      </w:r>
      <w:r>
        <w:rPr>
          <w:lang w:eastAsia="ja-JP"/>
        </w:rPr>
        <w:fldChar w:fldCharType="separate"/>
      </w:r>
      <w:r>
        <w:rPr>
          <w:lang w:eastAsia="ja-JP"/>
        </w:rPr>
        <w:t>[R1]</w:t>
      </w:r>
      <w:r>
        <w:rPr>
          <w:lang w:eastAsia="ja-JP"/>
        </w:rPr>
        <w:fldChar w:fldCharType="end"/>
      </w:r>
      <w:r>
        <w:rPr>
          <w:lang w:eastAsia="ja-JP"/>
        </w:rPr>
        <w:t>)</w:t>
      </w:r>
    </w:p>
    <w:p>
      <w:pPr>
        <w:pStyle w:val="Heading2"/>
        <w:rPr>
          <w:lang w:eastAsia="ja-JP"/>
        </w:rPr>
      </w:pPr>
      <w:bookmarkStart w:id="33" w:name="_Ref2821340"/>
      <w:bookmarkStart w:id="34" w:name="_Toc454724766"/>
      <w:r>
        <w:rPr>
          <w:lang w:eastAsia="ja-JP"/>
        </w:rPr>
        <w:t>Network settings</w:t>
      </w:r>
      <w:bookmarkEnd w:id="33"/>
      <w:bookmarkEnd w:id="34"/>
    </w:p>
    <w:p>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REF _Ref15893432 \r \h </w:instrText>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REF _Ref108599802 \h </w:instrText>
      </w:r>
      <w:r>
        <w:rPr>
          <w:lang w:eastAsia="ja-JP"/>
        </w:rPr>
        <w:fldChar w:fldCharType="separate"/>
      </w:r>
      <w:r>
        <w:rPr>
          <w:lang w:eastAsia="ja-JP"/>
        </w:rPr>
        <w:t>Table 2</w:t>
      </w:r>
      <w:r>
        <w:rPr>
          <w:lang w:eastAsia="ja-JP"/>
        </w:rPr>
        <w:fldChar w:fldCharType="end"/>
      </w:r>
      <w:r>
        <w:rPr>
          <w:lang w:eastAsia="ja-JP"/>
        </w:rPr>
        <w:t>.</w:t>
      </w:r>
    </w:p>
    <w:p>
      <w:pPr>
        <w:pStyle w:val="CaptionTable"/>
        <w:rPr>
          <w:lang w:eastAsia="ja-JP"/>
        </w:rPr>
      </w:pPr>
      <w:bookmarkStart w:id="35" w:name="_Ref117508107"/>
      <w:bookmarkStart w:id="36" w:name="_Ref117514021"/>
      <w:bookmarkStart w:id="37" w:name="_Toc449566725"/>
      <w:bookmarkStart w:id="38" w:name="_Ref108599802"/>
      <w:r>
        <w:rPr/>
        <w:t xml:space="preserve">Table </w:t>
      </w:r>
      <w:r>
        <w:rPr/>
        <w:fldChar w:fldCharType="begin"/>
      </w:r>
      <w:r>
        <w:rPr/>
        <w:instrText> SEQ Table \* ARABIC </w:instrText>
      </w:r>
      <w:r>
        <w:rPr/>
        <w:fldChar w:fldCharType="separate"/>
      </w:r>
      <w:r>
        <w:rPr/>
        <w:t>2</w:t>
      </w:r>
      <w:r>
        <w:rPr/>
        <w:fldChar w:fldCharType="end"/>
      </w:r>
      <w:bookmarkEnd w:id="38"/>
      <w:r>
        <w:rPr/>
        <w:t xml:space="preserve"> – Network settings for this feature set</w:t>
      </w:r>
      <w:bookmarkEnd w:id="35"/>
      <w:bookmarkEnd w:id="36"/>
      <w:bookmarkEnd w:id="37"/>
    </w:p>
    <w:tbl>
      <w:tblPr>
        <w:tblW w:w="9413"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643"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lang w:eastAsia="ja-JP"/>
              </w:rPr>
            </w:r>
          </w:p>
        </w:tc>
        <w:tc>
          <w:tcPr>
            <w:tcW w:w="3807" w:type="dxa"/>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bookmarkStart w:id="39" w:name="OLE_LINK1"/>
            <w:bookmarkStart w:id="40" w:name="OLE_LINK2"/>
            <w:r>
              <w:rPr>
                <w:i/>
                <w:sz w:val="16"/>
                <w:szCs w:val="16"/>
              </w:rPr>
              <w:t>nwkTransactionPersistenceTime</w:t>
            </w:r>
            <w:bookmarkEnd w:id="39"/>
            <w:bookmarkEnd w:id="40"/>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0x01f4</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Note that this value essentially “covers” the MAC attribute of the same name.</w:t>
            </w:r>
          </w:p>
          <w:p>
            <w:pPr>
              <w:pStyle w:val="Body"/>
              <w:widowControl w:val="false"/>
              <w:spacing w:before="120" w:after="120"/>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rPr/>
              <w:fldChar w:fldCharType="begin"/>
            </w:r>
            <w:r>
              <w:rPr/>
              <w:instrText> REF _Ref72146498 \r \h </w:instrText>
            </w:r>
            <w:r>
              <w:rPr/>
              <w:fldChar w:fldCharType="separate"/>
            </w:r>
            <w:r>
              <w:rPr/>
              <w:t>[R9]</w:t>
            </w:r>
            <w:r>
              <w:rPr/>
              <w:fldChar w:fldCharType="end"/>
            </w:r>
            <w:r>
              <w:rPr>
                <w:sz w:val="16"/>
                <w:szCs w:val="16"/>
              </w:rPr>
              <w:t xml:space="preserve"> in a non-beaconed network.</w:t>
            </w:r>
          </w:p>
        </w:tc>
      </w:tr>
      <w:tr>
        <w:trPr>
          <w:trHeight w:val="248"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t>nwkReportConstantCost</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The NWK layer in PRO shall always calculate routing cost on the basis of neighbor link cost and never report constant cost.</w:t>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41" w:name="_Toc454724767"/>
      <w:r>
        <w:rPr>
          <w:lang w:eastAsia="ja-JP"/>
        </w:rPr>
        <w:t>Application settings</w:t>
      </w:r>
      <w:bookmarkEnd w:id="41"/>
    </w:p>
    <w:p>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REF _Ref191269106 \r \h </w:instrText>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REF _Ref194995721 \h </w:instrText>
      </w:r>
      <w:r>
        <w:rPr>
          <w:lang w:eastAsia="ja-JP"/>
        </w:rPr>
        <w:fldChar w:fldCharType="separate"/>
      </w:r>
      <w:r>
        <w:rPr>
          <w:lang w:eastAsia="ja-JP"/>
        </w:rPr>
        <w:t>Table 3</w:t>
      </w:r>
      <w:r>
        <w:rPr>
          <w:lang w:eastAsia="ja-JP"/>
        </w:rPr>
        <w:fldChar w:fldCharType="end"/>
      </w:r>
      <w:r>
        <w:rPr>
          <w:lang w:eastAsia="ja-JP"/>
        </w:rPr>
        <w:t>.</w:t>
      </w:r>
    </w:p>
    <w:p>
      <w:pPr>
        <w:pStyle w:val="CaptionTable"/>
        <w:rPr>
          <w:lang w:eastAsia="ja-JP"/>
        </w:rPr>
      </w:pPr>
      <w:bookmarkStart w:id="42" w:name="_Toc449566726"/>
      <w:bookmarkStart w:id="43" w:name="_Ref194995721"/>
      <w:r>
        <w:rPr/>
        <w:t xml:space="preserve">Table </w:t>
      </w:r>
      <w:r>
        <w:rPr/>
        <w:fldChar w:fldCharType="begin"/>
      </w:r>
      <w:r>
        <w:rPr/>
        <w:instrText> SEQ Table \* ARABIC </w:instrText>
      </w:r>
      <w:r>
        <w:rPr/>
        <w:fldChar w:fldCharType="separate"/>
      </w:r>
      <w:r>
        <w:rPr/>
        <w:t>3</w:t>
      </w:r>
      <w:r>
        <w:rPr/>
        <w:fldChar w:fldCharType="end"/>
      </w:r>
      <w:bookmarkEnd w:id="43"/>
      <w:r>
        <w:rPr>
          <w:lang w:val="en-GB"/>
        </w:rPr>
        <w:t xml:space="preserve"> – Application settings for this feature set</w:t>
      </w:r>
      <w:bookmarkEnd w:id="42"/>
    </w:p>
    <w:tbl>
      <w:tblPr>
        <w:tblW w:w="9413"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4450"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Number of active endpoints per sleeping ZigBee end device (maximum)</w:t>
            </w:r>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color w:val="FF0000"/>
                <w:sz w:val="16"/>
                <w:szCs w:val="16"/>
              </w:rPr>
            </w:pPr>
            <w:r>
              <w:rPr>
                <w:sz w:val="16"/>
                <w:szCs w:val="16"/>
              </w:rPr>
              <w:t>-</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As the responsibility to arrange for caching of service discovery information lies with the end device itself, this parameter is not restricted.</w:t>
            </w:r>
          </w:p>
        </w:tc>
      </w:tr>
      <w:tr>
        <w:trPr>
          <w:trHeight w:val="963"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Config_NWK_Leave_removeChildren</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44" w:name="_Toc129772439"/>
      <w:bookmarkStart w:id="45" w:name="_Toc454724768"/>
      <w:r>
        <w:rPr>
          <w:lang w:eastAsia="ja-JP"/>
        </w:rPr>
        <w:t>Security settings</w:t>
      </w:r>
      <w:bookmarkEnd w:id="44"/>
      <w:bookmarkEnd w:id="45"/>
    </w:p>
    <w:p>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REF _Ref194995722 \h </w:instrText>
      </w:r>
      <w:r>
        <w:rPr>
          <w:lang w:eastAsia="ja-JP"/>
        </w:rPr>
        <w:fldChar w:fldCharType="separate"/>
      </w:r>
      <w:r>
        <w:rPr>
          <w:lang w:eastAsia="ja-JP"/>
        </w:rPr>
        <w:t>Table 4</w:t>
      </w:r>
      <w:r>
        <w:rPr>
          <w:lang w:eastAsia="ja-JP"/>
        </w:rPr>
        <w:fldChar w:fldCharType="end"/>
      </w:r>
      <w:r>
        <w:rPr>
          <w:lang w:eastAsia="ja-JP"/>
        </w:rPr>
        <w:t>.</w:t>
      </w:r>
    </w:p>
    <w:p>
      <w:pPr>
        <w:pStyle w:val="CaptionTable"/>
        <w:rPr>
          <w:lang w:eastAsia="ja-JP"/>
        </w:rPr>
      </w:pPr>
      <w:bookmarkStart w:id="46" w:name="_Toc449566727"/>
      <w:bookmarkStart w:id="47" w:name="_Ref194995722"/>
      <w:r>
        <w:rPr/>
        <w:t xml:space="preserve">Table </w:t>
      </w:r>
      <w:r>
        <w:rPr/>
        <w:fldChar w:fldCharType="begin"/>
      </w:r>
      <w:r>
        <w:rPr/>
        <w:instrText> SEQ Table \* ARABIC </w:instrText>
      </w:r>
      <w:r>
        <w:rPr/>
        <w:fldChar w:fldCharType="separate"/>
      </w:r>
      <w:r>
        <w:rPr/>
        <w:t>4</w:t>
      </w:r>
      <w:r>
        <w:rPr/>
        <w:fldChar w:fldCharType="end"/>
      </w:r>
      <w:bookmarkEnd w:id="47"/>
      <w:r>
        <w:rPr>
          <w:lang w:val="en-GB"/>
        </w:rPr>
        <w:t xml:space="preserve"> – Security settings for this feature set</w:t>
      </w:r>
      <w:bookmarkEnd w:id="46"/>
    </w:p>
    <w:tbl>
      <w:tblPr>
        <w:tblW w:w="9413"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597"/>
        <w:gridCol w:w="2454"/>
        <w:gridCol w:w="554"/>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454"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4361"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TxDuration</w:t>
            </w:r>
            <w:r>
              <w:rPr>
                <w:rStyle w:val="FootnoteAnchor"/>
                <w:sz w:val="16"/>
                <w:szCs w:val="16"/>
              </w:rPr>
              <w:footnoteReference w:id="2"/>
            </w:r>
            <w:r>
              <w:rPr>
                <w:sz w:val="16"/>
                <w:szCs w:val="16"/>
              </w:rPr>
              <w:t xml:space="preserve"> * (2*NWK Maximum Depth) + (AES Encrypt/Decrypt times)</w:t>
            </w:r>
          </w:p>
        </w:tc>
        <w:tc>
          <w:tcPr>
            <w:tcW w:w="554"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t>ZigBee PRO MM</w:t>
            </w:r>
          </w:p>
        </w:tc>
        <w:tc>
          <w:tcPr>
            <w:tcW w:w="3807" w:type="dxa"/>
            <w:tcBorders>
              <w:top w:val="single" w:sz="6" w:space="0" w:color="000000"/>
              <w:left w:val="single" w:sz="6" w:space="0" w:color="000000"/>
              <w:bottom w:val="single" w:sz="6"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ind w:left="100" w:right="30" w:hanging="0"/>
              <w:jc w:val="both"/>
              <w:rPr>
                <w:sz w:val="16"/>
                <w:szCs w:val="16"/>
              </w:rPr>
            </w:pPr>
            <w:r>
              <w:rPr>
                <w:sz w:val="16"/>
                <w:szCs w:val="16"/>
              </w:rPr>
              <w:t>Where NWK Maximum Depth is assumed to be 5, meaning every device in the network can be reached in not more than 10 hops , and</w:t>
            </w:r>
          </w:p>
          <w:p>
            <w:pPr>
              <w:pStyle w:val="Normal"/>
              <w:widowControl w:val="false"/>
              <w:ind w:left="100" w:right="30" w:hanging="0"/>
              <w:jc w:val="both"/>
              <w:rPr>
                <w:sz w:val="16"/>
                <w:szCs w:val="16"/>
              </w:rPr>
            </w:pPr>
            <w:r>
              <w:rPr>
                <w:sz w:val="16"/>
                <w:szCs w:val="16"/>
              </w:rPr>
            </w:r>
          </w:p>
          <w:p>
            <w:pPr>
              <w:pStyle w:val="Normal"/>
              <w:widowControl w:val="false"/>
              <w:ind w:left="100" w:right="30"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700 milliseconds on 2.4 GHz.  Note that this timeout assumes worst case AES engine speeds and is not indicative of expected performance for most devices.</w:t>
            </w:r>
          </w:p>
        </w:tc>
      </w:tr>
      <w:tr>
        <w:trPr>
          <w:trHeight w:val="963"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454"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554"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tcBorders>
              <w:top w:val="single" w:sz="6" w:space="0" w:color="000000"/>
              <w:left w:val="single" w:sz="6" w:space="0" w:color="000000"/>
              <w:bottom w:val="single" w:sz="18"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spacing w:lineRule="exact" w:line="184"/>
              <w:ind w:left="100" w:right="35" w:hanging="0"/>
              <w:jc w:val="both"/>
              <w:rPr>
                <w:sz w:val="16"/>
                <w:szCs w:val="16"/>
              </w:rPr>
            </w:pPr>
            <w:r>
              <w:rPr>
                <w:sz w:val="16"/>
                <w:szCs w:val="16"/>
              </w:rPr>
              <w:t>Where NWK Maximum Depth is assumed to be 15, meaning every device in the network can be reached in not more than 30 hops, and</w:t>
            </w:r>
          </w:p>
          <w:p>
            <w:pPr>
              <w:pStyle w:val="Normal"/>
              <w:widowControl w:val="false"/>
              <w:spacing w:lineRule="exact" w:line="184"/>
              <w:ind w:left="100" w:right="35" w:hanging="0"/>
              <w:jc w:val="both"/>
              <w:rPr>
                <w:sz w:val="16"/>
                <w:szCs w:val="16"/>
              </w:rPr>
            </w:pPr>
            <w:r>
              <w:rPr>
                <w:sz w:val="16"/>
                <w:szCs w:val="16"/>
              </w:rPr>
            </w:r>
          </w:p>
          <w:p>
            <w:pPr>
              <w:pStyle w:val="Normal"/>
              <w:widowControl w:val="false"/>
              <w:spacing w:lineRule="exact" w:line="184"/>
              <w:ind w:left="100" w:right="35"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1.7 seconds on 2.4 GHz.  Note that this timeout assumes worst case AES engine speeds and is not indicative of expected performance for most devices.</w:t>
            </w:r>
          </w:p>
        </w:tc>
      </w:tr>
    </w:tbl>
    <w:p>
      <w:pPr>
        <w:pStyle w:val="Body"/>
        <w:rPr>
          <w:lang w:eastAsia="ja-JP"/>
        </w:rPr>
      </w:pPr>
      <w:r>
        <w:rPr>
          <w:lang w:eastAsia="ja-JP"/>
        </w:rPr>
      </w:r>
    </w:p>
    <w:p>
      <w:pPr>
        <w:pStyle w:val="Heading1"/>
        <w:shd w:val="clear" w:fill="000080"/>
        <w:rPr>
          <w:lang w:eastAsia="ja-JP"/>
        </w:rPr>
      </w:pPr>
      <w:bookmarkStart w:id="48" w:name="_Toc454724769"/>
      <w:r>
        <w:rPr/>
        <w:t>Functional description</w:t>
      </w:r>
      <w:bookmarkEnd w:id="48"/>
    </w:p>
    <w:p>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rPr/>
        <w:fldChar w:fldCharType="begin"/>
      </w:r>
      <w:r>
        <w:rPr/>
        <w:instrText> REF _Ref15014264 \r \h </w:instrText>
      </w:r>
      <w:r>
        <w:rPr/>
        <w:fldChar w:fldCharType="separate"/>
      </w:r>
      <w:r>
        <w:rPr/>
        <w:t>[R1]</w:t>
      </w:r>
      <w:r>
        <w:rP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pPr>
        <w:pStyle w:val="Heading2"/>
        <w:rPr>
          <w:lang w:val="en-GB"/>
        </w:rPr>
      </w:pPr>
      <w:bookmarkStart w:id="49" w:name="_Toc454724770"/>
      <w:r>
        <w:rPr>
          <w:lang w:val="en-GB"/>
        </w:rPr>
        <w:t>Device roles</w:t>
      </w:r>
      <w:bookmarkEnd w:id="49"/>
    </w:p>
    <w:p>
      <w:pPr>
        <w:pStyle w:val="Body"/>
        <w:rPr>
          <w:lang w:val="en-GB"/>
        </w:rPr>
      </w:pPr>
      <w:r>
        <w:rPr>
          <w:lang w:val="en-GB"/>
        </w:rPr>
        <w:t>The basic roles performed by ZigBee devices in ZigBee</w:t>
      </w:r>
      <w:r>
        <w:rPr>
          <w:b/>
          <w:color w:val="CC0066"/>
          <w:sz w:val="16"/>
          <w:szCs w:val="16"/>
          <w:lang w:val="nl-NL" w:eastAsia="ja-JP"/>
        </w:rPr>
        <w:t xml:space="preserve"> </w:t>
      </w:r>
      <w:r>
        <w:rPr>
          <w:b/>
          <w:color w:val="CC0066"/>
          <w:lang w:val="nl-NL" w:eastAsia="ja-JP"/>
        </w:rPr>
        <w:t>PRO MM</w:t>
      </w:r>
      <w:r>
        <w:rPr>
          <w:lang w:val="en-GB"/>
        </w:rPr>
        <w:t xml:space="preserve"> and ZigBee-PRO networks are determined by their device type:</w:t>
      </w:r>
    </w:p>
    <w:p>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is expected to handle end device bind request on behalf of all end devices in the network but is not expected to be a global binding repository for the network.</w:t>
      </w:r>
    </w:p>
    <w:p>
      <w:pPr>
        <w:pStyle w:val="Body"/>
        <w:numPr>
          <w:ilvl w:val="0"/>
          <w:numId w:val="16"/>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P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Pr/>
        <w:t xml:space="preserve"> center</w:t>
      </w:r>
      <w:r>
        <w:rPr>
          <w:lang w:val="en-GB"/>
        </w:rPr>
        <w:t xml:space="preserve"> and Network Channel Manager.</w:t>
      </w:r>
    </w:p>
    <w:p>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pPr>
        <w:pStyle w:val="Body"/>
        <w:rPr>
          <w:lang w:val="en-GB"/>
        </w:rPr>
      </w:pPr>
      <w:r>
        <w:rPr>
          <w:lang w:val="en-GB"/>
        </w:rPr>
        <w:t>Under the ZigBee and ZigBee-PRO feature sets, all devices are expected to manage their own binding tables if they use binding tables.</w:t>
      </w:r>
    </w:p>
    <w:p>
      <w:pPr>
        <w:pStyle w:val="Body"/>
        <w:rPr>
          <w:lang w:eastAsia="ja-JP"/>
        </w:rPr>
      </w:pPr>
      <w:r>
        <w:rPr>
          <w:lang w:val="en-GB"/>
        </w:rPr>
        <w:t xml:space="preserve">This section is valid for both the </w:t>
      </w:r>
      <w:r>
        <w:rPr>
          <w:b/>
          <w:color w:val="CC0066"/>
          <w:lang w:eastAsia="ja-JP"/>
        </w:rPr>
        <w:t>ZigBee</w:t>
      </w:r>
      <w:r>
        <w:rPr>
          <w:b/>
          <w:color w:val="CC0066"/>
          <w:sz w:val="16"/>
          <w:szCs w:val="16"/>
          <w:lang w:val="nl-NL" w:eastAsia="ja-JP"/>
        </w:rPr>
        <w:t xml:space="preserve"> </w:t>
      </w:r>
      <w:r>
        <w:rPr>
          <w:b/>
          <w:color w:val="CC0066"/>
          <w:lang w:val="nl-NL" w:eastAsia="ja-JP"/>
        </w:rPr>
        <w:t>PRO MM</w:t>
      </w:r>
      <w:r>
        <w:rPr>
          <w:b/>
          <w:color w:val="FF0066"/>
          <w:lang w:eastAsia="ja-JP"/>
        </w:rPr>
        <w:t xml:space="preserve"> </w:t>
      </w:r>
      <w:r>
        <w:rPr>
          <w:lang w:eastAsia="ja-JP"/>
        </w:rPr>
        <w:t xml:space="preserve">and </w:t>
      </w:r>
      <w:r>
        <w:rPr>
          <w:b/>
          <w:color w:val="FF0066"/>
          <w:lang w:eastAsia="ja-JP"/>
        </w:rPr>
        <w:t xml:space="preserve">ZigBee PRO </w:t>
      </w:r>
      <w:r>
        <w:rPr>
          <w:lang w:eastAsia="ja-JP"/>
        </w:rPr>
        <w:t xml:space="preserve">feature sets. In R22 release only one ZigBee MB coordinator is supported per HAN network and no ZigBee MB or sub GHz routers are supported to simplify deployment for GB market. </w:t>
      </w:r>
    </w:p>
    <w:p>
      <w:pPr>
        <w:pStyle w:val="Body"/>
        <w:rPr>
          <w:lang w:eastAsia="ja-JP"/>
        </w:rPr>
      </w:pPr>
      <w:r>
        <w:rPr>
          <w:lang w:eastAsia="ja-JP"/>
        </w:rPr>
      </w:r>
    </w:p>
    <w:p>
      <w:pPr>
        <w:pStyle w:val="Heading2"/>
        <w:rPr>
          <w:lang w:val="en-GB"/>
        </w:rPr>
      </w:pPr>
      <w:bookmarkStart w:id="50" w:name="_Toc454724771"/>
      <w:r>
        <w:rPr>
          <w:lang w:val="en-GB"/>
        </w:rPr>
        <w:t>ZigBee:   Compatibility with Other Feature sets</w:t>
      </w:r>
      <w:bookmarkEnd w:id="50"/>
    </w:p>
    <w:p>
      <w:pPr>
        <w:pStyle w:val="Body"/>
        <w:rPr>
          <w:lang w:eastAsia="ja-JP"/>
        </w:rPr>
      </w:pPr>
      <w:r>
        <w:rPr/>
        <w:t>Devices implementing the ZigBee feature set will advertise a feature set identifier of 1 in their beacon payloads as stated below in the additional restrictions for PICS item NLF4. In general, such devices will seek out and join networks in which the ZigBee coordinator (Centralized network) and all ZigBee routers implement the ZigBee feature set and advertise this fact by placing a feature set identifier of 1 in their beacon payloads.</w:t>
      </w:r>
    </w:p>
    <w:p>
      <w:pPr>
        <w:pStyle w:val="Body"/>
        <w:rPr>
          <w:lang w:val="en-GB"/>
        </w:rPr>
      </w:pPr>
      <w:r>
        <w:rPr/>
        <w:t>In ZigBee 3.0 ZigBee End Devices (eg. Light, etc..) and ZigBee Router Devices (eg Light switch, etc..) can form multiple distributed networks without a ZigBee coordinator in the network using distributed security. (CCB 2178)</w:t>
      </w:r>
    </w:p>
    <w:p>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pPr>
        <w:pStyle w:val="Body"/>
        <w:rPr>
          <w:lang w:eastAsia="ja-JP"/>
        </w:rPr>
      </w:pPr>
      <w:r>
        <w:rPr>
          <w:lang w:val="en-GB"/>
        </w:rPr>
        <w:t xml:space="preserve">This section is valid for the </w:t>
      </w:r>
      <w:r>
        <w:rPr>
          <w:b/>
          <w:color w:val="CC0066"/>
          <w:lang w:eastAsia="ja-JP"/>
        </w:rPr>
        <w:t>ZigBee PRO MM and ZigBee PRO</w:t>
      </w:r>
      <w:r>
        <w:rPr>
          <w:b/>
          <w:color w:val="FF0066"/>
          <w:lang w:eastAsia="ja-JP"/>
        </w:rPr>
        <w:t xml:space="preserve"> </w:t>
      </w:r>
      <w:r>
        <w:rPr>
          <w:lang w:eastAsia="ja-JP"/>
        </w:rPr>
        <w:t>feature set.</w:t>
      </w:r>
    </w:p>
    <w:p>
      <w:pPr>
        <w:pStyle w:val="Heading2"/>
        <w:rPr>
          <w:lang w:val="en-GB"/>
        </w:rPr>
      </w:pPr>
      <w:bookmarkStart w:id="51" w:name="_Toc454724772"/>
      <w:r>
        <w:rPr>
          <w:lang w:val="en-GB"/>
        </w:rPr>
        <w:t>ZigBee-PRO:   Feature set</w:t>
      </w:r>
      <w:bookmarkEnd w:id="51"/>
    </w:p>
    <w:p>
      <w:pPr>
        <w:pStyle w:val="Heading2"/>
        <w:rPr>
          <w:lang w:val="en-GB"/>
        </w:rPr>
      </w:pPr>
      <w:bookmarkStart w:id="52" w:name="_Toc454724773"/>
      <w:r>
        <w:rPr>
          <w:lang w:val="en-GB"/>
        </w:rPr>
        <w:t>Binding tables</w:t>
      </w:r>
      <w:bookmarkEnd w:id="52"/>
    </w:p>
    <w:p>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pPr>
        <w:pStyle w:val="Body"/>
        <w:rPr>
          <w:lang w:eastAsia="ja-JP"/>
        </w:rPr>
      </w:pPr>
      <w:r>
        <w:rPr>
          <w:lang w:val="en-GB"/>
        </w:rPr>
        <w:t xml:space="preserve">This section is valid for both the </w:t>
      </w:r>
      <w:r>
        <w:rPr>
          <w:b/>
          <w:color w:val="CC0066"/>
          <w:lang w:eastAsia="ja-JP"/>
        </w:rPr>
        <w:t>ZigBee PRO MM</w:t>
      </w:r>
      <w:r>
        <w:rPr>
          <w:b/>
          <w:color w:val="FF0066"/>
          <w:lang w:eastAsia="ja-JP"/>
        </w:rPr>
        <w:t xml:space="preserve"> </w:t>
      </w:r>
      <w:r>
        <w:rPr>
          <w:lang w:eastAsia="ja-JP"/>
        </w:rPr>
        <w:t xml:space="preserve">and </w:t>
      </w:r>
      <w:r>
        <w:rPr>
          <w:b/>
          <w:color w:val="FF0066"/>
          <w:lang w:eastAsia="ja-JP"/>
        </w:rPr>
        <w:t xml:space="preserve">ZigBee-PRO </w:t>
      </w:r>
      <w:r>
        <w:rPr>
          <w:lang w:eastAsia="ja-JP"/>
        </w:rPr>
        <w:t>feature sets.</w:t>
      </w:r>
    </w:p>
    <w:p>
      <w:pPr>
        <w:pStyle w:val="Heading2"/>
        <w:rPr>
          <w:lang w:eastAsia="ja-JP"/>
        </w:rPr>
      </w:pPr>
      <w:bookmarkStart w:id="53" w:name="_Toc454724774"/>
      <w:r>
        <w:rPr>
          <w:lang w:eastAsia="ja-JP"/>
        </w:rPr>
        <w:t>Multicast mechanism and groups</w:t>
      </w:r>
      <w:bookmarkEnd w:id="53"/>
    </w:p>
    <w:p>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pPr>
        <w:pStyle w:val="Body"/>
        <w:rPr>
          <w:lang w:eastAsia="ja-JP"/>
        </w:rPr>
      </w:pPr>
      <w:r>
        <w:rPr>
          <w:lang w:eastAsia="ja-JP"/>
        </w:rPr>
        <w:t>ZigBee devices do not support network level multicasts.</w:t>
      </w:r>
    </w:p>
    <w:p>
      <w:pPr>
        <w:pStyle w:val="Heading2"/>
        <w:rPr>
          <w:lang w:val="en-GB"/>
        </w:rPr>
      </w:pPr>
      <w:bookmarkStart w:id="54" w:name="_Toc454724775"/>
      <w:r>
        <w:rPr>
          <w:lang w:val="en-GB"/>
        </w:rPr>
        <w:t>Trust</w:t>
      </w:r>
      <w:r>
        <w:rPr/>
        <w:t xml:space="preserve"> Center</w:t>
      </w:r>
      <w:r>
        <w:rPr>
          <w:lang w:val="en-GB"/>
        </w:rPr>
        <w:t xml:space="preserve"> Policies and Security Settings</w:t>
      </w:r>
      <w:bookmarkEnd w:id="54"/>
    </w:p>
    <w:p>
      <w:pPr>
        <w:pStyle w:val="Body"/>
        <w:rPr>
          <w:lang w:eastAsia="ja-JP"/>
        </w:rPr>
      </w:pPr>
      <w:r>
        <w:rP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pPr>
        <w:pStyle w:val="Body"/>
        <w:rPr>
          <w:lang w:eastAsia="ja-JP"/>
        </w:rPr>
      </w:pPr>
      <w:r>
        <w:rP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pPr>
        <w:pStyle w:val="Body"/>
        <w:rPr>
          <w:lang w:eastAsia="ja-JP"/>
        </w:rPr>
      </w:pPr>
      <w:r>
        <w:rP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pPr>
        <w:pStyle w:val="Body"/>
        <w:rPr>
          <w:lang w:eastAsia="ja-JP"/>
        </w:rPr>
      </w:pPr>
      <w:r>
        <w:rPr/>
        <w:t>A wide range of implementations are possible, depending on the requirements of the application.  A high security trust center may allow the user to install devices “out-of-band”, keep separate link keys for different devices, optionally ignore Mgmt_Permit_Joining_req commands from other nodes, and configure application trust policies between devices or groups of devices, etc.  A standard security trust center would not offer these advantages, but would not be required to carry the associated costs.</w:t>
      </w:r>
    </w:p>
    <w:p>
      <w:pPr>
        <w:pStyle w:val="Heading2"/>
        <w:rPr>
          <w:lang w:val="en-GB"/>
        </w:rPr>
      </w:pPr>
      <w:bookmarkStart w:id="55" w:name="_Toc454724776"/>
      <w:r>
        <w:rPr>
          <w:lang w:val="en-GB"/>
        </w:rPr>
        <w:t>Battery powered devices</w:t>
      </w:r>
      <w:bookmarkEnd w:id="55"/>
    </w:p>
    <w:p>
      <w:pPr>
        <w:pStyle w:val="Body"/>
        <w:rPr>
          <w:lang w:eastAsia="ja-JP"/>
        </w:rPr>
      </w:pPr>
      <w:r>
        <w:rPr>
          <w:lang w:val="en-GB"/>
        </w:rPr>
        <w:t>ZigBee-PRO</w:t>
      </w:r>
      <w:r>
        <w:rPr/>
        <w:t xml:space="preserve"> networks may, of course, contain battery-powered devices. ZigBee routers are required to have their receivers enabled whenever they are not transmitting.</w:t>
      </w:r>
    </w:p>
    <w:p>
      <w:pPr>
        <w:pStyle w:val="Body"/>
        <w:rPr>
          <w:lang w:eastAsia="ja-JP"/>
        </w:rPr>
      </w:pPr>
      <w:r>
        <w:rPr/>
        <w:t xml:space="preserve">As mentioned above, </w:t>
      </w:r>
      <w:r>
        <w:rPr>
          <w:lang w:val="en-GB"/>
        </w:rPr>
        <w:t>ZigBee-PRO</w:t>
      </w:r>
      <w:r>
        <w:rP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Anchor"/>
        </w:rPr>
        <w:footnoteReference w:id="3"/>
      </w:r>
      <w:r>
        <w:rPr/>
        <w:t xml:space="preserve"> (7.68 seconds on 2.4 GHz) on behalf of sleeping end devices and this is also, roughly speaking, the maximum polling rate prescribed here.  Devices may implement a polling interval longer than 0x01F4 symbols</w:t>
      </w:r>
      <w:r>
        <w:rPr>
          <w:rStyle w:val="FootnoteAnchor"/>
        </w:rPr>
        <w:footnoteReference w:id="4"/>
      </w:r>
      <w:r>
        <w:rPr/>
        <w:t>, however the application will then have to handle the potential loss of messages during longer sleep cycles.</w:t>
      </w:r>
    </w:p>
    <w:p>
      <w:pPr>
        <w:pStyle w:val="Heading2"/>
        <w:rPr>
          <w:lang w:val="en-GB"/>
        </w:rPr>
      </w:pPr>
      <w:bookmarkStart w:id="56" w:name="_Toc454724777"/>
      <w:r>
        <w:rPr>
          <w:lang w:val="en-GB"/>
        </w:rPr>
        <w:t>Mains powered devices</w:t>
      </w:r>
      <w:bookmarkEnd w:id="56"/>
    </w:p>
    <w:p>
      <w:pPr>
        <w:pStyle w:val="Body"/>
        <w:rPr>
          <w:lang w:eastAsia="ja-JP"/>
        </w:rPr>
      </w:pPr>
      <w:r>
        <w:rPr/>
        <w:t xml:space="preserve">It is assumed that for most </w:t>
      </w:r>
      <w:r>
        <w:rPr>
          <w:lang w:val="en-GB"/>
        </w:rPr>
        <w:t>ZigBee-PRO</w:t>
      </w:r>
      <w:r>
        <w:rPr/>
        <w:t xml:space="preserve"> networks, the ZigBee coordinator and ZigBee routers will be mains-powered and always on in order to properly perform their required roles with respect to the operation of the network.</w:t>
      </w:r>
    </w:p>
    <w:p>
      <w:pPr>
        <w:pStyle w:val="Heading2"/>
        <w:rPr>
          <w:lang w:val="en-GB"/>
        </w:rPr>
      </w:pPr>
      <w:bookmarkStart w:id="57" w:name="_Toc454724778"/>
      <w:r>
        <w:rPr>
          <w:lang w:val="en-GB"/>
        </w:rPr>
        <w:t>Persistent storage</w:t>
      </w:r>
      <w:bookmarkEnd w:id="57"/>
    </w:p>
    <w:p>
      <w:pPr>
        <w:pStyle w:val="Body"/>
        <w:rPr>
          <w:lang w:eastAsia="ja-JP"/>
        </w:rPr>
      </w:pPr>
      <w:r>
        <w:rPr/>
        <w:t xml:space="preserve">The ZigBee-PRO feature set does not support devices without persistent storage.  Devices have information required to be saved between unintentional restarts and power failures.  See </w:t>
      </w:r>
      <w:r>
        <w:rPr/>
        <w:fldChar w:fldCharType="begin"/>
      </w:r>
      <w:r>
        <w:rPr/>
        <w:instrText> REF _Ref161822617 \r \h </w:instrText>
      </w:r>
      <w:r>
        <w:rPr/>
        <w:fldChar w:fldCharType="separate"/>
      </w:r>
      <w:r>
        <w:rPr/>
        <w:t>[R1]</w:t>
      </w:r>
      <w:r>
        <w:rPr/>
        <w:fldChar w:fldCharType="end"/>
      </w:r>
      <w:r>
        <w:rP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pPr>
        <w:pStyle w:val="Heading2"/>
        <w:rPr>
          <w:lang w:eastAsia="ja-JP"/>
        </w:rPr>
      </w:pPr>
      <w:bookmarkStart w:id="58" w:name="_Toc454724779"/>
      <w:r>
        <w:rPr/>
        <w:t>Address Reuse</w:t>
      </w:r>
      <w:bookmarkEnd w:id="58"/>
    </w:p>
    <w:p>
      <w:pPr>
        <w:pStyle w:val="Body"/>
        <w:rPr>
          <w:color w:val="0000FF"/>
        </w:rPr>
      </w:pPr>
      <w:r>
        <w:rPr/>
        <w:t>Re-use of previously assigned network short addresses in ZigBee-PRO devices is permitted subject to execution of the address conflict procedure by the device on the re-used address.</w:t>
      </w:r>
    </w:p>
    <w:p>
      <w:pPr>
        <w:pStyle w:val="Heading2"/>
        <w:rPr>
          <w:lang w:val="en-GB"/>
        </w:rPr>
      </w:pPr>
      <w:bookmarkStart w:id="59" w:name="_Toc454724780"/>
      <w:r>
        <w:rPr/>
        <w:t>Duty cycle limitations and fragmentation</w:t>
      </w:r>
      <w:bookmarkEnd w:id="59"/>
    </w:p>
    <w:p>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pPr>
        <w:pStyle w:val="Body"/>
        <w:rPr>
          <w:lang w:val="en-GB"/>
        </w:rPr>
      </w:pPr>
      <w:r>
        <w:rPr>
          <w:lang w:val="en-GB"/>
        </w:rPr>
        <w:t>Large acknowledged</w:t>
      </w:r>
      <w:r>
        <w:rP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pPr>
        <w:pStyle w:val="Body"/>
        <w:rPr>
          <w:lang w:val="en-GB"/>
        </w:rPr>
      </w:pPr>
      <w:r>
        <w:rPr>
          <w:lang w:val="en-GB"/>
        </w:rPr>
        <w:t xml:space="preserve">Sub GHz UK deployment limits Regulatory Duty Cycle to 2.5% when CSMA LBT is used. </w:t>
      </w:r>
    </w:p>
    <w:p>
      <w:pPr>
        <w:pStyle w:val="Heading3"/>
        <w:rPr>
          <w:lang w:val="en-GB"/>
        </w:rPr>
      </w:pPr>
      <w:bookmarkStart w:id="60" w:name="_Toc454724781"/>
      <w:r>
        <w:rPr>
          <w:lang w:val="en-GB"/>
        </w:rPr>
        <w:t>Vulnerability join</w:t>
      </w:r>
      <w:bookmarkEnd w:id="60"/>
    </w:p>
    <w:p>
      <w:pPr>
        <w:pStyle w:val="Body"/>
        <w:rPr>
          <w:lang w:val="en-GB"/>
        </w:rPr>
      </w:pPr>
      <w:r>
        <w:rPr>
          <w:lang w:val="en-GB"/>
        </w:rPr>
        <w:t>Vulnerability join shall be optional for networked devices, but support for it shall be mandatory for trust</w:t>
      </w:r>
      <w:r>
        <w:rP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pPr>
        <w:pStyle w:val="Heading3"/>
        <w:rPr>
          <w:lang w:val="en-GB"/>
        </w:rPr>
      </w:pPr>
      <w:bookmarkStart w:id="61" w:name="_Toc454724782"/>
      <w:r>
        <w:rPr>
          <w:lang w:val="en-GB"/>
        </w:rPr>
        <w:t>Pre-installation</w:t>
      </w:r>
      <w:bookmarkEnd w:id="61"/>
      <w:r>
        <w:rPr>
          <w:lang w:val="en-GB"/>
        </w:rPr>
        <w:t xml:space="preserve"> </w:t>
      </w:r>
    </w:p>
    <w:p>
      <w:pPr>
        <w:pStyle w:val="Body"/>
        <w:rPr>
          <w:color w:val="0000FF"/>
          <w:lang w:val="en-GB"/>
        </w:rPr>
      </w:pPr>
      <w:r>
        <w:rPr>
          <w:lang w:val="en-GB"/>
        </w:rPr>
        <w:t>Pre-installation is acceptable.  Pre-installed devices are not exempt from the other requirements in this document.  For example, a device certified as a trust</w:t>
      </w:r>
      <w:r>
        <w:rPr/>
        <w:t xml:space="preserve"> center</w:t>
      </w:r>
      <w:r>
        <w:rPr>
          <w:lang w:val="en-GB"/>
        </w:rPr>
        <w:t xml:space="preserve"> for this feature set shall support vulnerability installation of new devices, even if it is initially pre-installed.</w:t>
      </w:r>
    </w:p>
    <w:p>
      <w:pPr>
        <w:pStyle w:val="Heading2"/>
        <w:rPr>
          <w:lang w:val="en-GB"/>
        </w:rPr>
      </w:pPr>
      <w:bookmarkStart w:id="62" w:name="_Toc129772463"/>
      <w:bookmarkStart w:id="63" w:name="_Toc454724783"/>
      <w:bookmarkStart w:id="64" w:name="_Toc151457522"/>
      <w:bookmarkStart w:id="65" w:name="_Toc151457573"/>
      <w:bookmarkStart w:id="66" w:name="_Toc151536928"/>
      <w:bookmarkStart w:id="67" w:name="_Toc158524408"/>
      <w:bookmarkStart w:id="68" w:name="_Toc168470863"/>
      <w:bookmarkStart w:id="69" w:name="_Toc168872582"/>
      <w:bookmarkStart w:id="70" w:name="_Toc174347045"/>
      <w:bookmarkStart w:id="71" w:name="_Toc174347166"/>
      <w:bookmarkStart w:id="72" w:name="_Toc188347783"/>
      <w:bookmarkStart w:id="73" w:name="_Toc188669921"/>
      <w:bookmarkStart w:id="74" w:name="_Toc189277911"/>
      <w:bookmarkStart w:id="75" w:name="_Toc190592545"/>
      <w:bookmarkStart w:id="76" w:name="_Toc191268285"/>
      <w:bookmarkStart w:id="77" w:name="_Toc192500690"/>
      <w:bookmarkStart w:id="78" w:name="_Toc193704782"/>
      <w:bookmarkStart w:id="79" w:name="_Toc193706947"/>
      <w:bookmarkStart w:id="80" w:name="_Toc194389572"/>
      <w:bookmarkStart w:id="81" w:name="_Toc194993749"/>
      <w:bookmarkStart w:id="82" w:name="_Toc194995188"/>
      <w:bookmarkStart w:id="83" w:name="_Toc194995616"/>
      <w:bookmarkStart w:id="84" w:name="_Toc194995782"/>
      <w:bookmarkStart w:id="85" w:name="_Toc197482949"/>
      <w:bookmarkStart w:id="86" w:name="_Toc197484476"/>
      <w:bookmarkStart w:id="87" w:name="_Toc197484960"/>
      <w:bookmarkStart w:id="88" w:name="_Toc197486184"/>
      <w:bookmarkStart w:id="89" w:name="_Toc200290838"/>
      <w:bookmarkStart w:id="90" w:name="_Toc200291411"/>
      <w:bookmarkStart w:id="91" w:name="_Toc200291863"/>
      <w:bookmarkStart w:id="92" w:name="_Toc200362319"/>
      <w:bookmarkStart w:id="93" w:name="_Toc200363271"/>
      <w:bookmarkStart w:id="94" w:name="_Toc168470871"/>
      <w:bookmarkStart w:id="95" w:name="_Toc168872590"/>
      <w:bookmarkStart w:id="96" w:name="_Toc174347053"/>
      <w:bookmarkStart w:id="97" w:name="_Toc174347174"/>
      <w:bookmarkStart w:id="98" w:name="_Toc188347791"/>
      <w:bookmarkStart w:id="99" w:name="_Toc188669929"/>
      <w:bookmarkStart w:id="100" w:name="_Toc189277919"/>
      <w:bookmarkStart w:id="101" w:name="_Toc190592553"/>
      <w:bookmarkStart w:id="102" w:name="_Toc191268293"/>
      <w:bookmarkStart w:id="103" w:name="_Toc192500698"/>
      <w:bookmarkStart w:id="104" w:name="_Toc193704790"/>
      <w:bookmarkStart w:id="105" w:name="_Toc193706955"/>
      <w:bookmarkStart w:id="106" w:name="_Toc194389580"/>
      <w:bookmarkStart w:id="107" w:name="_Toc194993757"/>
      <w:bookmarkStart w:id="108" w:name="_Toc194995196"/>
      <w:bookmarkStart w:id="109" w:name="_Toc194995624"/>
      <w:bookmarkStart w:id="110" w:name="_Toc194995790"/>
      <w:bookmarkStart w:id="111" w:name="_Toc197482957"/>
      <w:bookmarkStart w:id="112" w:name="_Toc197484484"/>
      <w:bookmarkStart w:id="113" w:name="_Toc197484968"/>
      <w:bookmarkStart w:id="114" w:name="_Toc197486192"/>
      <w:bookmarkStart w:id="115" w:name="_Toc200290846"/>
      <w:bookmarkStart w:id="116" w:name="_Toc200291419"/>
      <w:bookmarkStart w:id="117" w:name="_Toc200291871"/>
      <w:bookmarkStart w:id="118" w:name="_Toc200362327"/>
      <w:bookmarkStart w:id="119" w:name="_Toc200363279"/>
      <w:bookmarkStart w:id="120" w:name="_Toc168470887"/>
      <w:bookmarkStart w:id="121" w:name="_Toc168872606"/>
      <w:bookmarkStart w:id="122" w:name="_Toc174347069"/>
      <w:bookmarkStart w:id="123" w:name="_Toc174347190"/>
      <w:bookmarkStart w:id="124" w:name="_Toc188347807"/>
      <w:bookmarkStart w:id="125" w:name="_Toc188669945"/>
      <w:bookmarkStart w:id="126" w:name="_Toc189277935"/>
      <w:bookmarkStart w:id="127" w:name="_Toc190592569"/>
      <w:bookmarkStart w:id="128" w:name="_Toc191268309"/>
      <w:bookmarkStart w:id="129" w:name="_Toc192500714"/>
      <w:bookmarkStart w:id="130" w:name="_Toc193704806"/>
      <w:bookmarkStart w:id="131" w:name="_Toc193706971"/>
      <w:bookmarkStart w:id="132" w:name="_Toc194389596"/>
      <w:bookmarkStart w:id="133" w:name="_Toc194993773"/>
      <w:bookmarkStart w:id="134" w:name="_Toc194995212"/>
      <w:bookmarkStart w:id="135" w:name="_Toc194995640"/>
      <w:bookmarkStart w:id="136" w:name="_Toc194995806"/>
      <w:bookmarkStart w:id="137" w:name="_Toc197482973"/>
      <w:bookmarkStart w:id="138" w:name="_Toc197484500"/>
      <w:bookmarkStart w:id="139" w:name="_Toc197484984"/>
      <w:bookmarkStart w:id="140" w:name="_Toc197486208"/>
      <w:bookmarkStart w:id="141" w:name="_Toc200290862"/>
      <w:bookmarkStart w:id="142" w:name="_Toc200291435"/>
      <w:bookmarkStart w:id="143" w:name="_Toc200291887"/>
      <w:bookmarkStart w:id="144" w:name="_Toc200362343"/>
      <w:bookmarkStart w:id="145" w:name="_Toc200363295"/>
      <w:bookmarkStart w:id="146" w:name="_Toc168470888"/>
      <w:bookmarkStart w:id="147" w:name="_Toc168872607"/>
      <w:bookmarkStart w:id="148" w:name="_Toc174347070"/>
      <w:bookmarkStart w:id="149" w:name="_Toc174347191"/>
      <w:bookmarkStart w:id="150" w:name="_Toc188347808"/>
      <w:bookmarkStart w:id="151" w:name="_Toc188669946"/>
      <w:bookmarkStart w:id="152" w:name="_Toc189277936"/>
      <w:bookmarkStart w:id="153" w:name="_Toc190592570"/>
      <w:bookmarkStart w:id="154" w:name="_Toc191268310"/>
      <w:bookmarkStart w:id="155" w:name="_Toc192500715"/>
      <w:bookmarkStart w:id="156" w:name="_Toc193704807"/>
      <w:bookmarkStart w:id="157" w:name="_Toc193706972"/>
      <w:bookmarkStart w:id="158" w:name="_Toc194389597"/>
      <w:bookmarkStart w:id="159" w:name="_Toc194993774"/>
      <w:bookmarkStart w:id="160" w:name="_Toc194995213"/>
      <w:bookmarkStart w:id="161" w:name="_Toc194995641"/>
      <w:bookmarkStart w:id="162" w:name="_Toc194995807"/>
      <w:bookmarkStart w:id="163" w:name="_Toc197482974"/>
      <w:bookmarkStart w:id="164" w:name="_Toc197484501"/>
      <w:bookmarkStart w:id="165" w:name="_Toc197484985"/>
      <w:bookmarkStart w:id="166" w:name="_Toc197486209"/>
      <w:bookmarkStart w:id="167" w:name="_Toc200290863"/>
      <w:bookmarkStart w:id="168" w:name="_Toc200291436"/>
      <w:bookmarkStart w:id="169" w:name="_Toc200291888"/>
      <w:bookmarkStart w:id="170" w:name="_Toc200362344"/>
      <w:bookmarkStart w:id="171" w:name="_Toc200363296"/>
      <w:bookmarkStart w:id="172" w:name="_Toc168470920"/>
      <w:bookmarkStart w:id="173" w:name="_Toc168872639"/>
      <w:bookmarkStart w:id="174" w:name="_Toc174347102"/>
      <w:bookmarkStart w:id="175" w:name="_Toc174347223"/>
      <w:bookmarkStart w:id="176" w:name="_Toc188347840"/>
      <w:bookmarkStart w:id="177" w:name="_Toc188669978"/>
      <w:bookmarkStart w:id="178" w:name="_Toc189277968"/>
      <w:bookmarkStart w:id="179" w:name="_Toc190592602"/>
      <w:bookmarkStart w:id="180" w:name="_Toc191268342"/>
      <w:bookmarkStart w:id="181" w:name="_Toc192500747"/>
      <w:bookmarkStart w:id="182" w:name="_Toc193704839"/>
      <w:bookmarkStart w:id="183" w:name="_Toc193707004"/>
      <w:bookmarkStart w:id="184" w:name="_Toc194389629"/>
      <w:bookmarkStart w:id="185" w:name="_Toc194993806"/>
      <w:bookmarkStart w:id="186" w:name="_Toc194995245"/>
      <w:bookmarkStart w:id="187" w:name="_Toc194995673"/>
      <w:bookmarkStart w:id="188" w:name="_Toc194995839"/>
      <w:bookmarkStart w:id="189" w:name="_Toc197483006"/>
      <w:bookmarkStart w:id="190" w:name="_Toc197484533"/>
      <w:bookmarkStart w:id="191" w:name="_Toc197485017"/>
      <w:bookmarkStart w:id="192" w:name="_Toc197486241"/>
      <w:bookmarkStart w:id="193" w:name="_Toc200290895"/>
      <w:bookmarkStart w:id="194" w:name="_Toc200291468"/>
      <w:bookmarkStart w:id="195" w:name="_Toc200291920"/>
      <w:bookmarkStart w:id="196" w:name="_Toc200362376"/>
      <w:bookmarkStart w:id="197" w:name="_Toc200363328"/>
      <w:bookmarkStart w:id="198" w:name="_Toc168470925"/>
      <w:bookmarkStart w:id="199" w:name="_Toc168872644"/>
      <w:bookmarkStart w:id="200" w:name="_Toc174347107"/>
      <w:bookmarkStart w:id="201" w:name="_Toc174347228"/>
      <w:bookmarkStart w:id="202" w:name="_Toc188347845"/>
      <w:bookmarkStart w:id="203" w:name="_Toc188669983"/>
      <w:bookmarkStart w:id="204" w:name="_Toc189277973"/>
      <w:bookmarkStart w:id="205" w:name="_Toc190592607"/>
      <w:bookmarkStart w:id="206" w:name="_Toc191268347"/>
      <w:bookmarkStart w:id="207" w:name="_Toc192500752"/>
      <w:bookmarkStart w:id="208" w:name="_Toc193704844"/>
      <w:bookmarkStart w:id="209" w:name="_Toc193707009"/>
      <w:bookmarkStart w:id="210" w:name="_Toc194389634"/>
      <w:bookmarkStart w:id="211" w:name="_Toc194993811"/>
      <w:bookmarkStart w:id="212" w:name="_Toc194995250"/>
      <w:bookmarkStart w:id="213" w:name="_Toc194995678"/>
      <w:bookmarkStart w:id="214" w:name="_Toc194995844"/>
      <w:bookmarkStart w:id="215" w:name="_Toc197483011"/>
      <w:bookmarkStart w:id="216" w:name="_Toc197484538"/>
      <w:bookmarkStart w:id="217" w:name="_Toc197485022"/>
      <w:bookmarkStart w:id="218" w:name="_Toc197486246"/>
      <w:bookmarkStart w:id="219" w:name="_Toc200290900"/>
      <w:bookmarkStart w:id="220" w:name="_Toc200291473"/>
      <w:bookmarkStart w:id="221" w:name="_Toc200291925"/>
      <w:bookmarkStart w:id="222" w:name="_Toc200362381"/>
      <w:bookmarkStart w:id="223" w:name="_Toc200363333"/>
      <w:bookmarkStart w:id="224" w:name="_Toc168470928"/>
      <w:bookmarkStart w:id="225" w:name="_Toc168872647"/>
      <w:bookmarkStart w:id="226" w:name="_Toc174347110"/>
      <w:bookmarkStart w:id="227" w:name="_Toc174347231"/>
      <w:bookmarkStart w:id="228" w:name="_Toc188347848"/>
      <w:bookmarkStart w:id="229" w:name="_Toc188669986"/>
      <w:bookmarkStart w:id="230" w:name="_Toc189277976"/>
      <w:bookmarkStart w:id="231" w:name="_Toc190592610"/>
      <w:bookmarkStart w:id="232" w:name="_Toc191268350"/>
      <w:bookmarkStart w:id="233" w:name="_Toc192500755"/>
      <w:bookmarkStart w:id="234" w:name="_Toc193704847"/>
      <w:bookmarkStart w:id="235" w:name="_Toc193707012"/>
      <w:bookmarkStart w:id="236" w:name="_Toc194389637"/>
      <w:bookmarkStart w:id="237" w:name="_Toc194993814"/>
      <w:bookmarkStart w:id="238" w:name="_Toc194995253"/>
      <w:bookmarkStart w:id="239" w:name="_Toc194995681"/>
      <w:bookmarkStart w:id="240" w:name="_Toc194995847"/>
      <w:bookmarkStart w:id="241" w:name="_Toc197483014"/>
      <w:bookmarkStart w:id="242" w:name="_Toc197484541"/>
      <w:bookmarkStart w:id="243" w:name="_Toc197485025"/>
      <w:bookmarkStart w:id="244" w:name="_Toc197486249"/>
      <w:bookmarkStart w:id="245" w:name="_Toc200290903"/>
      <w:bookmarkStart w:id="246" w:name="_Toc200291476"/>
      <w:bookmarkStart w:id="247" w:name="_Toc200291928"/>
      <w:bookmarkStart w:id="248" w:name="_Toc200362384"/>
      <w:bookmarkStart w:id="249" w:name="_Toc200363336"/>
      <w:bookmarkStart w:id="250" w:name="_Toc168470933"/>
      <w:bookmarkStart w:id="251" w:name="_Toc168872652"/>
      <w:bookmarkStart w:id="252" w:name="_Toc174347115"/>
      <w:bookmarkStart w:id="253" w:name="_Toc174347236"/>
      <w:bookmarkStart w:id="254" w:name="_Toc188347853"/>
      <w:bookmarkStart w:id="255" w:name="_Toc188669991"/>
      <w:bookmarkStart w:id="256" w:name="_Toc189277981"/>
      <w:bookmarkStart w:id="257" w:name="_Toc190592615"/>
      <w:bookmarkStart w:id="258" w:name="_Toc191268355"/>
      <w:bookmarkStart w:id="259" w:name="_Toc192500760"/>
      <w:bookmarkStart w:id="260" w:name="_Toc193704852"/>
      <w:bookmarkStart w:id="261" w:name="_Toc193707017"/>
      <w:bookmarkStart w:id="262" w:name="_Toc194389642"/>
      <w:bookmarkStart w:id="263" w:name="_Toc194993819"/>
      <w:bookmarkStart w:id="264" w:name="_Toc194995258"/>
      <w:bookmarkStart w:id="265" w:name="_Toc194995686"/>
      <w:bookmarkStart w:id="266" w:name="_Toc194995852"/>
      <w:bookmarkStart w:id="267" w:name="_Toc197483019"/>
      <w:bookmarkStart w:id="268" w:name="_Toc197484546"/>
      <w:bookmarkStart w:id="269" w:name="_Toc197485030"/>
      <w:bookmarkStart w:id="270" w:name="_Toc197486254"/>
      <w:bookmarkStart w:id="271" w:name="_Toc200290908"/>
      <w:bookmarkStart w:id="272" w:name="_Toc200291481"/>
      <w:bookmarkStart w:id="273" w:name="_Toc200291933"/>
      <w:bookmarkStart w:id="274" w:name="_Toc200362389"/>
      <w:bookmarkStart w:id="275" w:name="_Toc20036334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lang w:val="en-GB"/>
        </w:rPr>
        <w:t>Security</w:t>
      </w:r>
      <w:bookmarkEnd w:id="62"/>
      <w:bookmarkEnd w:id="63"/>
    </w:p>
    <w:p>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pPr>
        <w:pStyle w:val="Body"/>
        <w:rPr>
          <w:lang w:val="en-GB"/>
        </w:rPr>
      </w:pPr>
      <w:r>
        <w:rPr>
          <w:lang w:val="en-GB"/>
        </w:rPr>
        <w:t>The trust</w:t>
      </w:r>
      <w:r>
        <w:rPr/>
        <w:t xml:space="preserve"> center</w:t>
      </w:r>
      <w:r>
        <w:rPr>
          <w:lang w:val="en-GB"/>
        </w:rPr>
        <w:t xml:space="preserve"> plays a key role in determining the security settings in use in the network, and can optionally be implemented to apply further restrictions on the network.  </w:t>
      </w:r>
    </w:p>
    <w:p>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pPr>
        <w:pStyle w:val="Body"/>
        <w:rPr>
          <w:lang w:val="en-GB"/>
        </w:rPr>
      </w:pPr>
      <w:r>
        <w:rPr>
          <w:lang w:val="en-GB"/>
        </w:rPr>
        <w:t>Devices may perform the relevant in or out of band authentication or key exchange before acquiring or using a link key with a new target.</w:t>
      </w:r>
    </w:p>
    <w:p>
      <w:pPr>
        <w:pStyle w:val="Heading3"/>
        <w:rPr>
          <w:lang w:val="en-GB"/>
        </w:rPr>
      </w:pPr>
      <w:bookmarkStart w:id="276" w:name="_Toc454724784"/>
      <w:r>
        <w:rPr>
          <w:lang w:val="en-GB"/>
        </w:rPr>
        <w:t>Security Modes within PRO Networks</w:t>
      </w:r>
      <w:bookmarkEnd w:id="276"/>
    </w:p>
    <w:p>
      <w:pPr>
        <w:pStyle w:val="Body"/>
        <w:rPr>
          <w:lang w:val="en-GB"/>
        </w:rPr>
      </w:pPr>
      <w:r>
        <w:rPr>
          <w:lang w:val="en-GB"/>
        </w:rPr>
        <w:t>The feature set shall use two security modes: Standard mode and High Security mode.</w:t>
      </w:r>
    </w:p>
    <w:p>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Pr/>
        <w:t xml:space="preserve"> neighbors</w:t>
      </w:r>
      <w:r>
        <w:rPr>
          <w:lang w:val="en-GB"/>
        </w:rPr>
        <w:t>. If end devices wish to have a trust center link key, this should be requested using the request key command.   Note that it is optional for the trust center to support link keys.</w:t>
      </w:r>
    </w:p>
    <w:p>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Pr/>
        <w:t xml:space="preserve"> neighbors</w:t>
      </w:r>
      <w:r>
        <w:rPr>
          <w:lang w:val="en-GB"/>
        </w:rPr>
        <w:t>. Frames from devices not in the neighbour table shall not be accepted.</w:t>
      </w:r>
    </w:p>
    <w:p>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pPr>
        <w:pStyle w:val="Body"/>
        <w:rPr>
          <w:lang w:eastAsia="ja-JP"/>
        </w:rPr>
      </w:pPr>
      <w:r>
        <w:rPr>
          <w:lang w:eastAsia="ja-JP"/>
        </w:rPr>
      </w:r>
    </w:p>
    <w:p>
      <w:pPr>
        <w:pStyle w:val="Heading1"/>
        <w:shd w:val="clear" w:fill="000080"/>
        <w:spacing w:before="240" w:after="60"/>
        <w:rPr>
          <w:lang w:eastAsia="ja-JP"/>
        </w:rPr>
      </w:pPr>
      <w:bookmarkStart w:id="277" w:name="_Toc454724785"/>
      <w:r>
        <w:rPr/>
        <w:t>Instructions for completing the PICS proforma</w:t>
      </w:r>
      <w:bookmarkEnd w:id="277"/>
    </w:p>
    <w:p>
      <w:pPr>
        <w:pStyle w:val="Normal"/>
        <w:rPr>
          <w:rFonts w:ascii="Times" w:hAnsi="Times"/>
          <w:color w:val="000000"/>
        </w:rPr>
      </w:pPr>
      <w:r>
        <w:rPr>
          <w:rFonts w:ascii="Times" w:hAnsi="Times"/>
          <w:color w:val="000000"/>
        </w:rPr>
      </w:r>
    </w:p>
    <w:p>
      <w:pPr>
        <w:pStyle w:val="TextBody"/>
        <w:rPr>
          <w:lang w:eastAsia="ja-JP"/>
        </w:rPr>
      </w:pPr>
      <w:r>
        <w:rP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pStyle w:val="Normal"/>
        <w:rPr>
          <w:lang w:eastAsia="ja-JP"/>
        </w:rPr>
      </w:pPr>
      <w:r>
        <w:rPr>
          <w:lang w:eastAsia="ja-JP"/>
        </w:rPr>
      </w:r>
    </w:p>
    <w:p>
      <w:pPr>
        <w:pStyle w:val="Normal"/>
        <w:rPr>
          <w:color w:val="000000"/>
        </w:rPr>
      </w:pPr>
      <w:r>
        <w:rPr>
          <w:color w:val="000000"/>
        </w:rPr>
        <w:t>A PICS which conforms to this document shall be a conforming PICS proforma completed in accordance with the instructions for completion given in this section.</w:t>
      </w:r>
    </w:p>
    <w:p>
      <w:pPr>
        <w:pStyle w:val="Normal"/>
        <w:rPr>
          <w:lang w:eastAsia="ja-JP"/>
        </w:rPr>
      </w:pPr>
      <w:r>
        <w:rPr>
          <w:lang w:eastAsia="ja-JP"/>
        </w:rPr>
      </w:r>
    </w:p>
    <w:p>
      <w:pPr>
        <w:pStyle w:val="Normal"/>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pPr>
        <w:pStyle w:val="Heading1"/>
        <w:shd w:val="clear" w:fill="000080"/>
        <w:spacing w:before="240" w:after="60"/>
        <w:rPr>
          <w:lang w:eastAsia="ja-JP"/>
        </w:rPr>
      </w:pPr>
      <w:bookmarkStart w:id="278" w:name="_Toc454724786"/>
      <w:r>
        <w:rPr/>
        <w:t>Identification of the implementation</w:t>
      </w:r>
      <w:bookmarkEnd w:id="278"/>
    </w:p>
    <w:p>
      <w:pPr>
        <w:pStyle w:val="Normal"/>
        <w:rPr>
          <w:rFonts w:ascii="Times" w:hAnsi="Times"/>
          <w:b/>
          <w:b/>
        </w:rPr>
      </w:pPr>
      <w:r>
        <w:rPr>
          <w:rFonts w:ascii="Times" w:hAnsi="Times"/>
          <w:b/>
        </w:rPr>
      </w:r>
    </w:p>
    <w:p>
      <w:pPr>
        <w:pStyle w:val="Normal"/>
        <w:rPr>
          <w:b/>
          <w:b/>
        </w:rPr>
      </w:pPr>
      <w:r>
        <w:rPr>
          <w:b/>
        </w:rPr>
        <w:t>System under test (SUT) identification</w:t>
      </w:r>
    </w:p>
    <w:p>
      <w:pPr>
        <w:pStyle w:val="Normal"/>
        <w:rPr>
          <w:b/>
          <w:b/>
        </w:rPr>
      </w:pPr>
      <w:r>
        <w:rPr>
          <w:b/>
        </w:rPr>
      </w:r>
    </w:p>
    <w:p>
      <w:pPr>
        <w:pStyle w:val="Normal"/>
        <w:rPr>
          <w:color w:val="000000"/>
        </w:rPr>
      </w:pPr>
      <w:r>
        <w:rPr>
          <w:color w:val="000000"/>
        </w:rPr>
        <w:t xml:space="preserve">SUT name: </w:t>
      </w:r>
      <w:ins w:id="0" w:author="Alex Tiniuc" w:date="2021-10-06T13:18:17Z">
        <w:r>
          <w:rPr>
            <w:color w:val="000000"/>
            <w:u w:val="single"/>
          </w:rPr>
          <w:t xml:space="preserve">Chili 2 Zigbee </w:t>
        </w:r>
      </w:ins>
      <w:ins w:id="1" w:author="Alex Tiniuc" w:date="2021-10-06T13:18:17Z">
        <w:r>
          <w:rPr>
            <w:rFonts w:eastAsia="Times New Roman" w:cs="Times New Roman"/>
            <w:color w:val="000000"/>
            <w:kern w:val="0"/>
            <w:sz w:val="20"/>
            <w:szCs w:val="20"/>
            <w:u w:val="single"/>
            <w:lang w:val="en-US" w:eastAsia="en-US" w:bidi="ar-SA"/>
          </w:rPr>
          <w:t>Compliant</w:t>
        </w:r>
      </w:ins>
      <w:ins w:id="2" w:author="Alex Tiniuc" w:date="2021-10-06T13:18:17Z">
        <w:r>
          <w:rPr>
            <w:color w:val="000000"/>
            <w:u w:val="single"/>
          </w:rPr>
          <w:t xml:space="preserve"> Platform</w:t>
        </w:r>
      </w:ins>
      <w:del w:id="3" w:author="Alex Tiniuc" w:date="2021-10-06T13:18:29Z">
        <w:r>
          <w:rPr>
            <w:color w:val="000000"/>
            <w:u w:val="single"/>
          </w:rPr>
          <w:delText>__________________________</w:delText>
        </w:r>
      </w:del>
      <w:r>
        <w:rPr>
          <w:color w:val="000000"/>
        </w:rPr>
        <w:t>______________________</w:t>
      </w:r>
      <w:del w:id="4" w:author="Alex Tiniuc" w:date="2021-10-06T13:50:32Z">
        <w:r>
          <w:rPr>
            <w:color w:val="000000"/>
          </w:rPr>
          <w:delText>_</w:delText>
        </w:r>
      </w:del>
      <w:r>
        <w:rPr>
          <w:color w:val="000000"/>
        </w:rPr>
        <w:t>___________________</w:t>
      </w:r>
    </w:p>
    <w:p>
      <w:pPr>
        <w:pStyle w:val="Normal"/>
        <w:rPr>
          <w:lang w:eastAsia="ja-JP"/>
        </w:rPr>
      </w:pPr>
      <w:r>
        <w:rPr>
          <w:lang w:eastAsia="ja-JP"/>
        </w:rPr>
      </w:r>
    </w:p>
    <w:p>
      <w:pPr>
        <w:pStyle w:val="Normal"/>
        <w:rPr>
          <w:color w:val="000000"/>
        </w:rPr>
      </w:pPr>
      <w:r>
        <w:rPr>
          <w:color w:val="000000"/>
        </w:rPr>
        <w:t xml:space="preserve">Software Version: </w:t>
      </w:r>
      <w:ins w:id="5" w:author="Alex Tiniuc" w:date="2021-10-06T13:18:59Z">
        <w:r>
          <w:rPr>
            <w:color w:val="000000"/>
            <w:u w:val="single"/>
          </w:rPr>
          <w:t>v</w:t>
        </w:r>
      </w:ins>
      <w:ins w:id="6" w:author="Alex Tiniuc" w:date="2021-10-06T13:19:02Z">
        <w:r>
          <w:rPr>
            <w:color w:val="000000"/>
            <w:u w:val="single"/>
          </w:rPr>
          <w:t>0.20</w:t>
        </w:r>
      </w:ins>
      <w:del w:id="7" w:author="Alex Tiniuc" w:date="2021-10-06T13:19:05Z">
        <w:r>
          <w:rPr>
            <w:color w:val="000000"/>
            <w:u w:val="single"/>
          </w:rPr>
          <w:delText>____</w:delText>
        </w:r>
      </w:del>
      <w:r>
        <w:rPr>
          <w:color w:val="000000"/>
        </w:rPr>
        <w:t>___________________________________________________________</w:t>
      </w:r>
    </w:p>
    <w:p>
      <w:pPr>
        <w:pStyle w:val="Normal"/>
        <w:rPr>
          <w:lang w:eastAsia="ja-JP"/>
        </w:rPr>
      </w:pPr>
      <w:r>
        <w:rPr>
          <w:lang w:eastAsia="ja-JP"/>
        </w:rPr>
      </w:r>
    </w:p>
    <w:p>
      <w:pPr>
        <w:pStyle w:val="Normal"/>
        <w:rPr>
          <w:color w:val="000000"/>
        </w:rPr>
      </w:pPr>
      <w:r>
        <w:rPr>
          <w:color w:val="000000"/>
        </w:rPr>
        <w:t xml:space="preserve">Hardware Version: </w:t>
      </w:r>
      <w:ins w:id="8" w:author="Alex Tiniuc" w:date="2021-10-06T13:19:11Z">
        <w:r>
          <w:rPr>
            <w:color w:val="000000"/>
            <w:u w:val="single"/>
          </w:rPr>
          <w:t>Chili 2</w:t>
        </w:r>
      </w:ins>
      <w:del w:id="9" w:author="Alex Tiniuc" w:date="2021-10-06T13:19:14Z">
        <w:r>
          <w:rPr>
            <w:color w:val="000000"/>
            <w:u w:val="single"/>
          </w:rPr>
          <w:delText>______</w:delText>
        </w:r>
      </w:del>
      <w:r>
        <w:rPr>
          <w:color w:val="000000"/>
        </w:rPr>
        <w:t>_________________________________________________________</w:t>
      </w:r>
    </w:p>
    <w:p>
      <w:pPr>
        <w:pStyle w:val="Normal"/>
        <w:rPr>
          <w:lang w:eastAsia="ja-JP"/>
        </w:rPr>
      </w:pPr>
      <w:r>
        <w:rPr>
          <w:lang w:eastAsia="ja-JP"/>
        </w:rPr>
      </w:r>
    </w:p>
    <w:p>
      <w:pPr>
        <w:pStyle w:val="Normal"/>
        <w:rPr>
          <w:color w:val="000000"/>
        </w:rPr>
      </w:pPr>
      <w:r>
        <w:rPr>
          <w:color w:val="000000"/>
        </w:rPr>
        <w:t>Operating system (optional): _______________________________________________________</w:t>
      </w:r>
    </w:p>
    <w:p>
      <w:pPr>
        <w:pStyle w:val="Normal"/>
        <w:rPr>
          <w:lang w:eastAsia="ja-JP"/>
        </w:rPr>
      </w:pPr>
      <w:r>
        <w:rPr>
          <w:lang w:eastAsia="ja-JP"/>
        </w:rPr>
      </w:r>
    </w:p>
    <w:p>
      <w:pPr>
        <w:pStyle w:val="Normal"/>
        <w:rPr>
          <w:lang w:eastAsia="ja-JP"/>
        </w:rPr>
      </w:pPr>
      <w:r>
        <w:rPr>
          <w:lang w:eastAsia="ja-JP"/>
        </w:rPr>
      </w:r>
    </w:p>
    <w:p>
      <w:pPr>
        <w:pStyle w:val="Normal"/>
        <w:rPr>
          <w:lang w:eastAsia="ja-JP"/>
        </w:rPr>
      </w:pPr>
      <w:r>
        <w:rPr>
          <w:lang w:eastAsia="ja-JP"/>
        </w:rPr>
      </w:r>
    </w:p>
    <w:p>
      <w:pPr>
        <w:pStyle w:val="Normal"/>
        <w:rPr>
          <w:b/>
          <w:b/>
          <w:color w:val="000000"/>
        </w:rPr>
      </w:pPr>
      <w:r>
        <w:rPr>
          <w:b/>
          <w:color w:val="000000"/>
        </w:rPr>
        <w:t>Specification Version Numbers at time of certification</w:t>
      </w:r>
    </w:p>
    <w:p>
      <w:pPr>
        <w:pStyle w:val="Normal"/>
        <w:rPr>
          <w:b/>
          <w:b/>
          <w:color w:val="000000"/>
        </w:rPr>
      </w:pPr>
      <w:r>
        <w:rPr>
          <w:b/>
          <w:color w:val="000000"/>
        </w:rPr>
      </w:r>
    </w:p>
    <w:p>
      <w:pPr>
        <w:pStyle w:val="Normal"/>
        <w:rPr>
          <w:b/>
          <w:b/>
          <w:color w:val="000000"/>
        </w:rPr>
      </w:pPr>
      <w:r>
        <w:rPr>
          <w:color w:val="000000"/>
        </w:rPr>
        <w:t>ZigBee PRO Specification Revision:</w:t>
      </w:r>
      <w:r>
        <w:rPr>
          <w:b/>
          <w:color w:val="000000"/>
        </w:rPr>
        <w:t xml:space="preserve"> </w:t>
      </w:r>
      <w:ins w:id="10" w:author="Alex Tiniuc" w:date="2021-10-06T13:19:39Z">
        <w:r>
          <w:rPr>
            <w:b w:val="false"/>
            <w:bCs w:val="false"/>
            <w:color w:val="000000"/>
            <w:u w:val="single"/>
          </w:rPr>
          <w:t>22</w:t>
        </w:r>
      </w:ins>
      <w:del w:id="11" w:author="Alex Tiniuc" w:date="2021-10-06T13:19:39Z">
        <w:r>
          <w:rPr>
            <w:b/>
            <w:bCs w:val="false"/>
            <w:color w:val="000000"/>
            <w:u w:val="single"/>
          </w:rPr>
          <w:delText>__</w:delText>
        </w:r>
      </w:del>
      <w:r>
        <w:rPr>
          <w:b/>
          <w:color w:val="000000"/>
        </w:rPr>
        <w:t>___________________________________________</w:t>
      </w:r>
    </w:p>
    <w:p>
      <w:pPr>
        <w:pStyle w:val="Normal"/>
        <w:rPr>
          <w:b/>
          <w:b/>
          <w:color w:val="000000"/>
        </w:rPr>
      </w:pPr>
      <w:r>
        <w:rPr>
          <w:b/>
          <w:color w:val="000000"/>
        </w:rPr>
      </w:r>
    </w:p>
    <w:p>
      <w:pPr>
        <w:pStyle w:val="Normal"/>
        <w:rPr>
          <w:b/>
          <w:b/>
          <w:color w:val="000000"/>
        </w:rPr>
      </w:pPr>
      <w:r>
        <w:rPr>
          <w:color w:val="000000"/>
        </w:rPr>
        <w:t>Approved Errata Text to the ZigBee PRO Specification (if any)</w:t>
      </w:r>
      <w:r>
        <w:rPr>
          <w:b/>
          <w:color w:val="000000"/>
        </w:rPr>
        <w:t>: _______________________</w:t>
      </w:r>
    </w:p>
    <w:p>
      <w:pPr>
        <w:pStyle w:val="Normal"/>
        <w:rPr>
          <w:b/>
          <w:b/>
          <w:color w:val="000000"/>
        </w:rPr>
      </w:pPr>
      <w:r>
        <w:rPr>
          <w:b/>
          <w:color w:val="000000"/>
        </w:rPr>
      </w:r>
    </w:p>
    <w:p>
      <w:pPr>
        <w:pStyle w:val="Normal"/>
        <w:rPr>
          <w:b/>
          <w:b/>
          <w:color w:val="000000"/>
        </w:rPr>
      </w:pPr>
      <w:r>
        <w:rPr>
          <w:color w:val="000000"/>
        </w:rPr>
        <w:t>ZigBee PRO Test Plan Revision</w:t>
      </w:r>
      <w:r>
        <w:rPr>
          <w:b/>
          <w:color w:val="000000"/>
        </w:rPr>
        <w:t xml:space="preserve">: </w:t>
      </w:r>
      <w:ins w:id="12" w:author="Alex Tiniuc" w:date="2021-10-06T13:33:33Z">
        <w:r>
          <w:rPr>
            <w:b w:val="false"/>
            <w:bCs w:val="false"/>
            <w:color w:val="000000"/>
          </w:rPr>
          <w:t>08</w:t>
        </w:r>
      </w:ins>
      <w:r>
        <w:rPr>
          <w:b/>
          <w:color w:val="000000"/>
        </w:rPr>
        <w:t>________________________________________________</w:t>
      </w:r>
    </w:p>
    <w:p>
      <w:pPr>
        <w:pStyle w:val="Normal"/>
        <w:rPr>
          <w:b/>
          <w:b/>
        </w:rPr>
      </w:pPr>
      <w:r>
        <w:rPr>
          <w:b/>
        </w:rPr>
      </w:r>
    </w:p>
    <w:p>
      <w:pPr>
        <w:pStyle w:val="Normal"/>
        <w:rPr>
          <w:lang w:eastAsia="ja-JP"/>
        </w:rPr>
      </w:pPr>
      <w:r>
        <w:rPr/>
        <w:t>Approved Errata Text to the ZigBee PRO Test Plan (if any): ___________________________</w:t>
      </w:r>
    </w:p>
    <w:p>
      <w:pPr>
        <w:pStyle w:val="Body"/>
        <w:rPr>
          <w:lang w:eastAsia="ja-JP"/>
        </w:rPr>
      </w:pPr>
      <w:r>
        <w:rPr>
          <w:lang w:eastAsia="ja-JP"/>
        </w:rPr>
      </w:r>
    </w:p>
    <w:p>
      <w:pPr>
        <w:pStyle w:val="Normal"/>
        <w:rPr>
          <w:b/>
          <w:b/>
          <w:color w:val="000000"/>
        </w:rPr>
      </w:pPr>
      <w:r>
        <w:rPr>
          <w:b/>
          <w:color w:val="000000"/>
        </w:rPr>
        <w:t>Product supplier Contact Information</w:t>
      </w:r>
    </w:p>
    <w:p>
      <w:pPr>
        <w:pStyle w:val="Normal"/>
        <w:rPr>
          <w:b/>
          <w:b/>
        </w:rPr>
      </w:pPr>
      <w:r>
        <w:rPr>
          <w:b/>
        </w:rPr>
      </w:r>
    </w:p>
    <w:p>
      <w:pPr>
        <w:pStyle w:val="Normal"/>
        <w:rPr>
          <w:color w:val="000000"/>
        </w:rPr>
      </w:pPr>
      <w:r>
        <w:rPr>
          <w:color w:val="000000"/>
        </w:rPr>
        <w:t xml:space="preserve">Company Name: </w:t>
      </w:r>
      <w:ins w:id="13" w:author="Alex Tiniuc" w:date="2021-10-06T13:28:21Z">
        <w:r>
          <w:rPr>
            <w:color w:val="000000"/>
            <w:u w:val="single"/>
          </w:rPr>
          <w:t>Cascoda</w:t>
        </w:r>
      </w:ins>
      <w:del w:id="14" w:author="Alex Tiniuc" w:date="2021-10-06T13:28:25Z">
        <w:r>
          <w:rPr>
            <w:color w:val="000000"/>
            <w:u w:val="single"/>
          </w:rPr>
          <w:delText>_______</w:delText>
        </w:r>
      </w:del>
      <w:r>
        <w:rPr>
          <w:color w:val="000000"/>
        </w:rPr>
        <w:t xml:space="preserve">________________________________________________________ </w:t>
      </w:r>
    </w:p>
    <w:p>
      <w:pPr>
        <w:pStyle w:val="Normal"/>
        <w:rPr>
          <w:color w:val="000000"/>
        </w:rPr>
      </w:pPr>
      <w:r>
        <w:rPr>
          <w:color w:val="000000"/>
        </w:rPr>
      </w:r>
    </w:p>
    <w:p>
      <w:pPr>
        <w:pStyle w:val="Normal"/>
        <w:rPr>
          <w:color w:val="000000"/>
        </w:rPr>
      </w:pPr>
      <w:r>
        <w:rPr>
          <w:color w:val="000000"/>
        </w:rPr>
        <w:t xml:space="preserve">Contact Name: </w:t>
      </w:r>
      <w:del w:id="15" w:author="Alex Tiniuc" w:date="2021-10-06T13:28:35Z">
        <w:r>
          <w:rPr>
            <w:color w:val="000000"/>
          </w:rPr>
          <w:delText>___</w:delText>
        </w:r>
      </w:del>
      <w:ins w:id="16" w:author="Alex Tiniuc" w:date="2021-10-06T13:28:36Z">
        <w:r>
          <w:rPr>
            <w:color w:val="000000"/>
            <w:u w:val="single"/>
          </w:rPr>
          <w:t>Alexandru Tiniuc</w:t>
        </w:r>
      </w:ins>
      <w:del w:id="17" w:author="Alex Tiniuc" w:date="2021-10-06T13:28:43Z">
        <w:r>
          <w:rPr>
            <w:color w:val="000000"/>
            <w:u w:val="single"/>
          </w:rPr>
          <w:delText>___________</w:delText>
        </w:r>
      </w:del>
      <w:r>
        <w:rPr>
          <w:color w:val="000000"/>
        </w:rPr>
        <w:t>____________________________________________</w:t>
      </w:r>
      <w:del w:id="18" w:author="Alex Tiniuc" w:date="2021-10-06T13:31:20Z">
        <w:r>
          <w:rPr>
            <w:color w:val="000000"/>
          </w:rPr>
          <w:delText>_</w:delText>
        </w:r>
      </w:del>
      <w:r>
        <w:rPr>
          <w:color w:val="000000"/>
        </w:rPr>
        <w:t>______</w:t>
      </w:r>
    </w:p>
    <w:p>
      <w:pPr>
        <w:pStyle w:val="Normal"/>
        <w:rPr>
          <w:lang w:eastAsia="ja-JP"/>
        </w:rPr>
      </w:pPr>
      <w:r>
        <w:rPr>
          <w:lang w:eastAsia="ja-JP"/>
        </w:rPr>
      </w:r>
    </w:p>
    <w:p>
      <w:pPr>
        <w:pStyle w:val="Normal"/>
        <w:rPr>
          <w:color w:val="000000"/>
          <w:del w:id="23" w:author="Alex Tiniuc" w:date="2021-10-06T13:29:25Z"/>
        </w:rPr>
      </w:pPr>
      <w:r>
        <w:rPr>
          <w:color w:val="000000"/>
        </w:rPr>
        <w:t xml:space="preserve">Address: </w:t>
      </w:r>
      <w:ins w:id="19" w:author="Alex Tiniuc" w:date="2021-10-06T13:29:01Z">
        <w:r>
          <w:rPr>
            <w:color w:val="000000"/>
            <w:u w:val="single"/>
          </w:rPr>
          <w:t>Threefield House, Threefield Lane, Southampton, SO14 3LP, UK</w:t>
        </w:r>
      </w:ins>
      <w:ins w:id="20" w:author="Alex Tiniuc" w:date="2021-10-06T13:29:01Z">
        <w:r>
          <w:rPr>
            <w:color w:val="000000"/>
            <w:u w:val="none"/>
          </w:rPr>
          <w:t>_________________</w:t>
        </w:r>
      </w:ins>
      <w:ins w:id="21" w:author="Alex Tiniuc" w:date="2021-10-06T13:29:01Z">
        <w:r>
          <w:rPr>
            <w:color w:val="000000"/>
          </w:rPr>
          <w:t xml:space="preserve"> </w:t>
          <w:br/>
          <w:br/>
          <w:t>____</w:t>
        </w:r>
      </w:ins>
      <w:r>
        <w:rPr>
          <w:color w:val="000000"/>
        </w:rPr>
        <w:t>______________________________________________________________________</w:t>
      </w:r>
      <w:ins w:id="22" w:author="Alex Tiniuc" w:date="2021-10-06T13:29:45Z">
        <w:r>
          <w:rPr>
            <w:color w:val="000000"/>
          </w:rPr>
          <w:t>___</w:t>
        </w:r>
      </w:ins>
    </w:p>
    <w:p>
      <w:pPr>
        <w:pStyle w:val="Normal"/>
        <w:widowControl/>
        <w:suppressAutoHyphens w:val="true"/>
        <w:bidi w:val="0"/>
        <w:spacing w:before="0" w:after="0"/>
        <w:jc w:val="left"/>
        <w:rPr>
          <w:color w:val="000000"/>
          <w:del w:id="25" w:author="Alex Tiniuc" w:date="2021-10-06T13:29:25Z"/>
        </w:rPr>
      </w:pPr>
      <w:del w:id="24" w:author="Alex Tiniuc" w:date="2021-10-06T13:29:25Z">
        <w:r>
          <w:rPr>
            <w:color w:val="000000"/>
          </w:rPr>
        </w:r>
      </w:del>
    </w:p>
    <w:p>
      <w:pPr>
        <w:pStyle w:val="Normal"/>
        <w:widowControl/>
        <w:suppressAutoHyphens w:val="true"/>
        <w:bidi w:val="0"/>
        <w:spacing w:before="0" w:after="0"/>
        <w:jc w:val="left"/>
        <w:rPr>
          <w:color w:val="000000"/>
        </w:rPr>
      </w:pPr>
      <w:del w:id="26" w:author="Alex Tiniuc" w:date="2021-10-06T13:29:25Z">
        <w:r>
          <w:rPr>
            <w:color w:val="000000"/>
          </w:rPr>
          <w:delText>_____________________________________________________________________________</w:delText>
        </w:r>
      </w:del>
    </w:p>
    <w:p>
      <w:pPr>
        <w:pStyle w:val="Normal"/>
        <w:rPr>
          <w:lang w:eastAsia="ja-JP"/>
        </w:rPr>
      </w:pPr>
      <w:r>
        <w:rPr>
          <w:lang w:eastAsia="ja-JP"/>
        </w:rPr>
      </w:r>
    </w:p>
    <w:p>
      <w:pPr>
        <w:pStyle w:val="Normal"/>
        <w:rPr>
          <w:color w:val="000000"/>
        </w:rPr>
      </w:pPr>
      <w:r>
        <w:rPr>
          <w:color w:val="000000"/>
        </w:rPr>
        <w:t xml:space="preserve">Telephone number: </w:t>
      </w:r>
      <w:ins w:id="27" w:author="Alex Tiniuc" w:date="2021-10-06T13:30:07Z">
        <w:r>
          <w:rPr>
            <w:color w:val="000000"/>
            <w:u w:val="single"/>
          </w:rPr>
          <w:t>+44  (0)2380 638 111</w:t>
        </w:r>
      </w:ins>
      <w:r>
        <w:rPr>
          <w:color w:val="000000"/>
        </w:rPr>
        <w:t>____________________________________________</w:t>
      </w:r>
      <w:del w:id="28" w:author="Alex Tiniuc" w:date="2021-10-06T13:30:18Z">
        <w:r>
          <w:rPr>
            <w:color w:val="000000"/>
          </w:rPr>
          <w:delText>_________________</w:delText>
        </w:r>
      </w:del>
    </w:p>
    <w:p>
      <w:pPr>
        <w:pStyle w:val="Normal"/>
        <w:rPr>
          <w:lang w:eastAsia="ja-JP"/>
        </w:rPr>
      </w:pPr>
      <w:r>
        <w:rPr>
          <w:lang w:eastAsia="ja-JP"/>
        </w:rPr>
      </w:r>
    </w:p>
    <w:p>
      <w:pPr>
        <w:pStyle w:val="Normal"/>
        <w:rPr>
          <w:color w:val="000000"/>
        </w:rPr>
      </w:pPr>
      <w:r>
        <w:rPr>
          <w:color w:val="000000"/>
        </w:rPr>
        <w:t>Facsimile number: ______________________________________________________________</w:t>
      </w:r>
    </w:p>
    <w:p>
      <w:pPr>
        <w:pStyle w:val="Normal"/>
        <w:rPr>
          <w:lang w:eastAsia="ja-JP"/>
        </w:rPr>
      </w:pPr>
      <w:r>
        <w:rPr>
          <w:lang w:eastAsia="ja-JP"/>
        </w:rPr>
      </w:r>
    </w:p>
    <w:p>
      <w:pPr>
        <w:pStyle w:val="Normal"/>
        <w:rPr>
          <w:color w:val="000000"/>
        </w:rPr>
      </w:pPr>
      <w:r>
        <w:rPr>
          <w:color w:val="000000"/>
        </w:rPr>
        <w:t xml:space="preserve">Email address: </w:t>
      </w:r>
      <w:del w:id="29" w:author="Alex Tiniuc" w:date="2021-10-06T13:31:06Z">
        <w:r>
          <w:rPr>
            <w:color w:val="000000"/>
          </w:rPr>
          <w:delText>_____________</w:delText>
        </w:r>
      </w:del>
      <w:ins w:id="30" w:author="Alex Tiniuc" w:date="2021-10-06T13:31:07Z">
        <w:r>
          <w:rPr>
            <w:color w:val="000000"/>
            <w:u w:val="single"/>
          </w:rPr>
          <w:t>a.tiniuc@cascoda.com</w:t>
        </w:r>
      </w:ins>
      <w:del w:id="31" w:author="Alex Tiniuc" w:date="2021-10-06T13:31:18Z">
        <w:r>
          <w:rPr>
            <w:color w:val="000000"/>
            <w:u w:val="single"/>
          </w:rPr>
          <w:delText>_____</w:delText>
        </w:r>
      </w:del>
      <w:r>
        <w:rPr>
          <w:color w:val="000000"/>
        </w:rPr>
        <w:t>_______________________________________________</w:t>
      </w:r>
    </w:p>
    <w:p>
      <w:pPr>
        <w:pStyle w:val="Normal"/>
        <w:rPr>
          <w:lang w:eastAsia="ja-JP"/>
        </w:rPr>
      </w:pPr>
      <w:r>
        <w:rPr>
          <w:lang w:eastAsia="ja-JP"/>
        </w:rPr>
      </w:r>
    </w:p>
    <w:p>
      <w:pPr>
        <w:pStyle w:val="Normal"/>
        <w:rPr>
          <w:color w:val="000000"/>
        </w:rPr>
      </w:pPr>
      <w:r>
        <w:rPr>
          <w:color w:val="000000"/>
        </w:rPr>
        <w:t>Additional information: __________________________________________________________</w:t>
      </w:r>
    </w:p>
    <w:p>
      <w:pPr>
        <w:pStyle w:val="Normal"/>
        <w:rPr>
          <w:lang w:eastAsia="ja-JP"/>
        </w:rPr>
      </w:pPr>
      <w:r>
        <w:rPr>
          <w:lang w:eastAsia="ja-JP"/>
        </w:rPr>
      </w:r>
    </w:p>
    <w:p>
      <w:pPr>
        <w:pStyle w:val="Normal"/>
        <w:rPr>
          <w:lang w:eastAsia="ja-JP"/>
        </w:rPr>
      </w:pPr>
      <w:r>
        <w:rPr>
          <w:lang w:eastAsia="ja-JP"/>
        </w:rPr>
      </w:r>
    </w:p>
    <w:p>
      <w:pPr>
        <w:pStyle w:val="Normal"/>
        <w:rPr>
          <w:lang w:eastAsia="ja-JP"/>
        </w:rPr>
      </w:pPr>
      <w:r>
        <w:rPr>
          <w:lang w:eastAsia="ja-JP"/>
        </w:rPr>
      </w:r>
    </w:p>
    <w:p>
      <w:pPr>
        <w:pStyle w:val="Normal"/>
        <w:rPr>
          <w:color w:val="000000"/>
        </w:rPr>
      </w:pPr>
      <w:r>
        <w:rPr/>
        <w:t>Signature</w:t>
      </w:r>
      <w:ins w:id="32" w:author="Alex Tiniuc" w:date="2021-10-06T13:32:31Z">
        <w:r>
          <w:rPr/>
          <w:t xml:space="preserve">: </w:t>
        </w:r>
      </w:ins>
      <w:ins w:id="33" w:author="Alex Tiniuc" w:date="2021-10-06T13:32:31Z">
        <w:r>
          <w:rPr>
            <w:u w:val="single"/>
          </w:rPr>
          <w:t>Tiniuc</w:t>
        </w:r>
      </w:ins>
      <w:del w:id="34" w:author="Alex Tiniuc" w:date="2021-10-06T13:32:54Z">
        <w:r>
          <w:rPr>
            <w:u w:val="single"/>
          </w:rPr>
          <w:delText xml:space="preserve"> </w:delText>
        </w:r>
      </w:del>
      <w:r>
        <w:rPr>
          <w:color w:val="000000"/>
        </w:rPr>
        <w:t>__________________________________________________________</w:t>
      </w:r>
    </w:p>
    <w:p>
      <w:pPr>
        <w:pStyle w:val="Body"/>
        <w:rPr>
          <w:lang w:eastAsia="ja-JP"/>
        </w:rPr>
      </w:pPr>
      <w:r>
        <w:rPr>
          <w:lang w:eastAsia="ja-JP"/>
        </w:rPr>
      </w:r>
    </w:p>
    <w:p>
      <w:pPr>
        <w:pStyle w:val="Heading1"/>
        <w:shd w:val="clear" w:fill="000080"/>
        <w:rPr>
          <w:lang w:val="fr-FR"/>
        </w:rPr>
      </w:pPr>
      <w:r>
        <w:rPr/>
        <w:t xml:space="preserve">  </w:t>
      </w:r>
      <w:bookmarkStart w:id="279" w:name="_Toc454724787"/>
      <w:r>
        <w:rPr>
          <w:lang w:val="fr-FR"/>
        </w:rPr>
        <w:t>Protocol implementation conformance statement (PICS) proforma</w:t>
      </w:r>
      <w:bookmarkEnd w:id="279"/>
    </w:p>
    <w:p>
      <w:pPr>
        <w:pStyle w:val="Heading2"/>
        <w:rPr>
          <w:lang w:eastAsia="ja-JP"/>
        </w:rPr>
      </w:pPr>
      <w:bookmarkStart w:id="280" w:name="_Toc454724788"/>
      <w:r>
        <w:rPr>
          <w:lang w:eastAsia="ja-JP"/>
        </w:rPr>
        <w:t>Abbreviations and special symbols</w:t>
      </w:r>
      <w:bookmarkEnd w:id="280"/>
    </w:p>
    <w:p>
      <w:pPr>
        <w:pStyle w:val="TextBody"/>
        <w:rPr>
          <w:lang w:eastAsia="ja-JP"/>
        </w:rPr>
      </w:pPr>
      <w:r>
        <w:rPr/>
        <w:t xml:space="preserve">Notations for requirement status: </w:t>
      </w:r>
    </w:p>
    <w:tbl>
      <w:tblPr>
        <w:tblW w:w="852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112"/>
        <w:gridCol w:w="7410"/>
      </w:tblGrid>
      <w:tr>
        <w:trPr>
          <w:trHeight w:val="246" w:hRule="atLeast"/>
        </w:trPr>
        <w:tc>
          <w:tcPr>
            <w:tcW w:w="1112" w:type="dxa"/>
            <w:tcBorders/>
          </w:tcPr>
          <w:p>
            <w:pPr>
              <w:pStyle w:val="Normal"/>
              <w:widowControl w:val="false"/>
              <w:rPr>
                <w:color w:val="000000"/>
              </w:rPr>
            </w:pPr>
            <w:r>
              <w:rPr>
                <w:color w:val="000000"/>
              </w:rPr>
              <w:t>M</w:t>
            </w:r>
          </w:p>
        </w:tc>
        <w:tc>
          <w:tcPr>
            <w:tcW w:w="7410" w:type="dxa"/>
            <w:tcBorders/>
          </w:tcPr>
          <w:p>
            <w:pPr>
              <w:pStyle w:val="Normal"/>
              <w:widowControl w:val="false"/>
              <w:rPr>
                <w:color w:val="000000"/>
              </w:rPr>
            </w:pPr>
            <w:r>
              <w:rPr>
                <w:color w:val="000000"/>
              </w:rPr>
              <w:t>Mandatory</w:t>
            </w:r>
          </w:p>
        </w:tc>
      </w:tr>
      <w:tr>
        <w:trPr>
          <w:trHeight w:val="260" w:hRule="atLeast"/>
        </w:trPr>
        <w:tc>
          <w:tcPr>
            <w:tcW w:w="1112" w:type="dxa"/>
            <w:tcBorders/>
          </w:tcPr>
          <w:p>
            <w:pPr>
              <w:pStyle w:val="Normal"/>
              <w:widowControl w:val="false"/>
              <w:rPr>
                <w:color w:val="000000"/>
              </w:rPr>
            </w:pPr>
            <w:r>
              <w:rPr>
                <w:color w:val="000000"/>
              </w:rPr>
              <w:t>O</w:t>
            </w:r>
          </w:p>
        </w:tc>
        <w:tc>
          <w:tcPr>
            <w:tcW w:w="7410" w:type="dxa"/>
            <w:tcBorders/>
          </w:tcPr>
          <w:p>
            <w:pPr>
              <w:pStyle w:val="Normal"/>
              <w:widowControl w:val="false"/>
              <w:rPr>
                <w:color w:val="000000"/>
              </w:rPr>
            </w:pPr>
            <w:r>
              <w:rPr>
                <w:color w:val="000000"/>
              </w:rPr>
              <w:t>Optional</w:t>
            </w:r>
          </w:p>
        </w:tc>
      </w:tr>
      <w:tr>
        <w:trPr>
          <w:trHeight w:val="246" w:hRule="atLeast"/>
        </w:trPr>
        <w:tc>
          <w:tcPr>
            <w:tcW w:w="1112" w:type="dxa"/>
            <w:tcBorders/>
          </w:tcPr>
          <w:p>
            <w:pPr>
              <w:pStyle w:val="Normal"/>
              <w:widowControl w:val="false"/>
              <w:rPr>
                <w:color w:val="000000"/>
              </w:rPr>
            </w:pPr>
            <w:r>
              <w:rPr>
                <w:color w:val="000000"/>
              </w:rPr>
              <w:t>O.n</w:t>
            </w:r>
          </w:p>
        </w:tc>
        <w:tc>
          <w:tcPr>
            <w:tcW w:w="7410" w:type="dxa"/>
            <w:tcBorders/>
          </w:tcPr>
          <w:p>
            <w:pPr>
              <w:pStyle w:val="Normal"/>
              <w:widowControl w:val="false"/>
              <w:rPr>
                <w:color w:val="000000"/>
              </w:rPr>
            </w:pPr>
            <w:r>
              <w:rPr>
                <w:color w:val="000000"/>
              </w:rPr>
              <w:t>Optional, but support of at least one of the group of options labeled O.n is required.</w:t>
            </w:r>
          </w:p>
        </w:tc>
      </w:tr>
      <w:tr>
        <w:trPr>
          <w:trHeight w:val="260" w:hRule="atLeast"/>
        </w:trPr>
        <w:tc>
          <w:tcPr>
            <w:tcW w:w="1112" w:type="dxa"/>
            <w:tcBorders/>
          </w:tcPr>
          <w:p>
            <w:pPr>
              <w:pStyle w:val="Normal"/>
              <w:widowControl w:val="false"/>
              <w:rPr>
                <w:color w:val="000000"/>
              </w:rPr>
            </w:pPr>
            <w:r>
              <w:rPr>
                <w:color w:val="000000"/>
              </w:rPr>
              <w:t>N/A</w:t>
            </w:r>
          </w:p>
        </w:tc>
        <w:tc>
          <w:tcPr>
            <w:tcW w:w="7410" w:type="dxa"/>
            <w:tcBorders/>
          </w:tcPr>
          <w:p>
            <w:pPr>
              <w:pStyle w:val="Normal"/>
              <w:widowControl w:val="false"/>
              <w:rPr>
                <w:color w:val="000000"/>
              </w:rPr>
            </w:pPr>
            <w:r>
              <w:rPr>
                <w:color w:val="000000"/>
              </w:rPr>
              <w:t>Not applicable</w:t>
            </w:r>
          </w:p>
        </w:tc>
      </w:tr>
      <w:tr>
        <w:trPr>
          <w:trHeight w:val="260" w:hRule="atLeast"/>
        </w:trPr>
        <w:tc>
          <w:tcPr>
            <w:tcW w:w="1112" w:type="dxa"/>
            <w:tcBorders/>
          </w:tcPr>
          <w:p>
            <w:pPr>
              <w:pStyle w:val="Normal"/>
              <w:widowControl w:val="false"/>
              <w:rPr>
                <w:color w:val="000000"/>
              </w:rPr>
            </w:pPr>
            <w:r>
              <w:rPr>
                <w:color w:val="000000"/>
              </w:rPr>
              <w:t>X</w:t>
            </w:r>
          </w:p>
        </w:tc>
        <w:tc>
          <w:tcPr>
            <w:tcW w:w="7410" w:type="dxa"/>
            <w:tcBorders/>
          </w:tcPr>
          <w:p>
            <w:pPr>
              <w:pStyle w:val="Normal"/>
              <w:widowControl w:val="false"/>
              <w:rPr>
                <w:color w:val="000000"/>
              </w:rPr>
            </w:pPr>
            <w:r>
              <w:rPr>
                <w:color w:val="000000"/>
              </w:rPr>
              <w:t>Prohibited</w:t>
            </w:r>
          </w:p>
        </w:tc>
      </w:tr>
    </w:tbl>
    <w:p>
      <w:pPr>
        <w:pStyle w:val="Normal"/>
        <w:tabs>
          <w:tab w:val="left" w:pos="720" w:leader="none"/>
        </w:tabs>
        <w:rPr>
          <w:color w:val="000000"/>
        </w:rPr>
      </w:pPr>
      <w:r>
        <w:rPr>
          <w:color w:val="000000"/>
        </w:rPr>
      </w:r>
    </w:p>
    <w:p>
      <w:pPr>
        <w:pStyle w:val="TextBody"/>
        <w:rPr>
          <w:lang w:eastAsia="ja-JP"/>
        </w:rPr>
      </w:pPr>
      <w:r>
        <w:rPr/>
        <w:t>“</w:t>
      </w:r>
      <w:r>
        <w:rPr/>
        <w:t>item”: Conditional, status dependent upon the support marked for the “item”.</w:t>
      </w:r>
    </w:p>
    <w:p>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pPr>
        <w:pStyle w:val="Body"/>
        <w:rPr>
          <w:color w:val="000000"/>
        </w:rPr>
      </w:pPr>
      <w:r>
        <w:rPr>
          <w:color w:val="000000"/>
        </w:rPr>
        <w:t>In below table if a Multi-MAC (MM) device list bands supports, if supported concurrently with 2.4 GHz, and maximum Power level supported in each band.</w:t>
      </w:r>
    </w:p>
    <w:p>
      <w:pPr>
        <w:pStyle w:val="Heading2"/>
        <w:spacing w:before="240" w:after="60"/>
        <w:rPr>
          <w:lang w:eastAsia="ja-JP"/>
        </w:rPr>
      </w:pPr>
      <w:bookmarkStart w:id="281" w:name="_Toc454724789"/>
      <w:r>
        <w:rPr/>
        <w:t>ZigBee device types</w:t>
      </w:r>
      <w:bookmarkEnd w:id="281"/>
    </w:p>
    <w:tbl>
      <w:tblPr>
        <w:tblW w:w="850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13"/>
        <w:gridCol w:w="1629"/>
        <w:gridCol w:w="1044"/>
        <w:gridCol w:w="844"/>
        <w:gridCol w:w="658"/>
        <w:gridCol w:w="610"/>
        <w:gridCol w:w="1827"/>
        <w:gridCol w:w="1079"/>
      </w:tblGrid>
      <w:tr>
        <w:trPr>
          <w:tblHeader w:val="true"/>
          <w:trHeight w:val="463" w:hRule="atLeast"/>
          <w:cantSplit w:val="true"/>
        </w:trPr>
        <w:tc>
          <w:tcPr>
            <w:tcW w:w="8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2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_Ref161822617 \n \h </w:instrText>
            </w:r>
            <w:r>
              <w:rPr/>
              <w:fldChar w:fldCharType="separate"/>
            </w:r>
            <w:r>
              <w:rPr/>
              <w:t>[R1]</w:t>
            </w:r>
            <w:r>
              <w:rP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658"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6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sz w:val="16"/>
                <w:szCs w:val="18"/>
                <w:lang w:val="en-GB"/>
              </w:rPr>
            </w:pPr>
            <w:del w:id="35" w:author="Alex Tiniuc" w:date="2021-10-04T13:03:42Z">
              <w:r>
                <w:rPr>
                  <w:rStyle w:val="PlaceholderText"/>
                  <w:sz w:val="16"/>
                  <w:szCs w:val="18"/>
                  <w:lang w:val="en-GB"/>
                </w:rPr>
                <w:delText>Click here to enter text.</w:delText>
              </w:r>
            </w:del>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58"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6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6" w:author="Alex Tiniuc" w:date="2021-10-04T13:04:03Z">
              <w:r>
                <w:rPr>
                  <w:rStyle w:val="PlaceholderText"/>
                </w:rPr>
                <w:delText>Click here to enter text.</w:delText>
              </w:r>
            </w:del>
            <w:ins w:id="37" w:author="Alex Tiniuc" w:date="2021-10-04T13:04:03Z">
              <w:r>
                <w:rPr>
                  <w:rStyle w:val="PlaceholderText"/>
                  <w:color w:val="808080"/>
                  <w:sz w:val="16"/>
                  <w:szCs w:val="18"/>
                  <w:lang w:val="nl-NL"/>
                </w:rPr>
                <w:t>N</w:t>
              </w:r>
            </w:ins>
            <w:ins w:id="38" w:author="Alex Tiniuc" w:date="2021-10-04T15:22:22Z">
              <w:r>
                <w:rPr>
                  <w:rStyle w:val="PlaceholderText"/>
                  <w:color w:val="808080"/>
                  <w:sz w:val="16"/>
                  <w:szCs w:val="18"/>
                  <w:lang w:val="nl-NL"/>
                </w:rPr>
                <w:t xml:space="preserve"> – we have the functionality, but only want to test end device.</w:t>
              </w:r>
            </w:ins>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router?</w:t>
            </w:r>
          </w:p>
          <w:p>
            <w:pPr>
              <w:pStyle w:val="Body"/>
              <w:widowControl w:val="false"/>
              <w:spacing w:before="120" w:after="120"/>
              <w:jc w:val="left"/>
              <w:rPr>
                <w:sz w:val="16"/>
                <w:szCs w:val="18"/>
                <w:lang w:eastAsia="ja-JP"/>
              </w:rPr>
            </w:pPr>
            <w:r>
              <w:rPr>
                <w:sz w:val="16"/>
                <w:szCs w:val="18"/>
                <w:lang w:eastAsia="ja-JP"/>
              </w:rPr>
              <w:t>Note: Great Britain not supporting sub GHz 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658"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 xml:space="preserve">ZigBee  </w:t>
            </w:r>
            <w:r>
              <w:rPr>
                <w:b/>
                <w:color w:val="CC0066"/>
                <w:sz w:val="16"/>
                <w:szCs w:val="18"/>
                <w:lang w:val="nl-NL" w:eastAsia="ja-JP"/>
              </w:rPr>
              <w:t xml:space="preserve"> PRO MM</w:t>
            </w:r>
          </w:p>
        </w:tc>
        <w:tc>
          <w:tcPr>
            <w:tcW w:w="6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9" w:author="Alex Tiniuc" w:date="2021-10-04T13:04:06Z">
              <w:r>
                <w:rPr>
                  <w:rStyle w:val="PlaceholderText"/>
                </w:rPr>
                <w:delText>Click here to enter text.</w:delText>
              </w:r>
            </w:del>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658"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6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del w:id="40" w:author="Alex Tiniuc" w:date="2021-10-04T13:04:09Z">
              <w:r>
                <w:rPr>
                  <w:rStyle w:val="PlaceholderText"/>
                </w:rPr>
                <w:delText>Click here to enter text.</w:delText>
              </w:r>
            </w:del>
            <w:ins w:id="41" w:author="Alex Tiniuc" w:date="2021-10-04T13:04:09Z">
              <w:r>
                <w:rPr>
                  <w:rStyle w:val="PlaceholderText"/>
                  <w:color w:val="808080"/>
                </w:rPr>
                <w:t>N</w:t>
              </w:r>
            </w:ins>
            <w:ins w:id="42" w:author="Alex Tiniuc" w:date="2021-10-04T15:23:01Z">
              <w:r>
                <w:rPr>
                  <w:rStyle w:val="PlaceholderText"/>
                  <w:color w:val="808080"/>
                </w:rPr>
                <w:t xml:space="preserve"> – we have the functionalty, but only want to test end device</w:t>
              </w:r>
            </w:ins>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658"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6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3" w:author="Alex Tiniuc" w:date="2021-10-04T13:04:12Z">
              <w:r>
                <w:rPr>
                  <w:rStyle w:val="PlaceholderText"/>
                </w:rPr>
                <w:delText>Click here to enter text.</w:delText>
              </w:r>
            </w:del>
            <w:ins w:id="44" w:author="Alex Tiniuc" w:date="2021-10-04T13:04:12Z">
              <w:r>
                <w:rPr>
                  <w:rStyle w:val="PlaceholderText"/>
                  <w:color w:val="808080"/>
                  <w:sz w:val="16"/>
                  <w:szCs w:val="18"/>
                  <w:lang w:val="nl-NL"/>
                </w:rPr>
                <w:t>N</w:t>
              </w:r>
            </w:ins>
            <w:ins w:id="45" w:author="Alex Tiniuc" w:date="2021-10-04T15:22:15Z">
              <w:r>
                <w:rPr>
                  <w:rStyle w:val="PlaceholderText"/>
                  <w:color w:val="808080"/>
                  <w:sz w:val="16"/>
                  <w:szCs w:val="18"/>
                  <w:lang w:val="nl-NL"/>
                </w:rPr>
                <w:t xml:space="preserve"> – Device only supports 2.4GHz MAC</w:t>
              </w:r>
            </w:ins>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58"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6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6" w:author="Alex Tiniuc" w:date="2021-10-04T13:04:15Z">
              <w:r>
                <w:rPr>
                  <w:rStyle w:val="PlaceholderText"/>
                </w:rPr>
                <w:delText>Click here to enter text.</w:delText>
              </w:r>
            </w:del>
            <w:ins w:id="47" w:author="Alex Tiniuc" w:date="2021-10-04T13:04:15Z">
              <w:r>
                <w:rPr>
                  <w:rStyle w:val="PlaceholderText"/>
                  <w:color w:val="808080"/>
                  <w:sz w:val="16"/>
                  <w:szCs w:val="18"/>
                  <w:lang w:val="nl-NL"/>
                </w:rPr>
                <w:t>Y</w:t>
              </w:r>
            </w:ins>
          </w:p>
        </w:tc>
      </w:tr>
    </w:tbl>
    <w:p>
      <w:pPr>
        <w:pStyle w:val="Body"/>
        <w:rPr>
          <w:lang w:eastAsia="ja-JP"/>
        </w:rPr>
      </w:pPr>
      <w:r>
        <w:rPr>
          <w:lang w:eastAsia="ja-JP"/>
        </w:rPr>
      </w:r>
    </w:p>
    <w:p>
      <w:pPr>
        <w:pStyle w:val="Heading2"/>
        <w:rPr>
          <w:lang w:eastAsia="ja-JP"/>
        </w:rPr>
      </w:pPr>
      <w:bookmarkStart w:id="282" w:name="_Toc454724790"/>
      <w:r>
        <w:rPr>
          <w:lang w:eastAsia="ja-JP"/>
        </w:rPr>
        <w:t>IEEE 802.15.4 PICS</w:t>
      </w:r>
      <w:bookmarkEnd w:id="282"/>
      <w:r>
        <w:rPr>
          <w:lang w:eastAsia="ja-JP"/>
        </w:rPr>
        <w:t xml:space="preserve"> </w:t>
      </w:r>
    </w:p>
    <w:p>
      <w:pPr>
        <w:pStyle w:val="Heading3"/>
        <w:tabs>
          <w:tab w:val="clear" w:pos="720"/>
          <w:tab w:val="left" w:pos="792" w:leader="none"/>
        </w:tabs>
        <w:spacing w:before="240" w:after="60"/>
        <w:rPr>
          <w:lang w:eastAsia="ja-JP"/>
        </w:rPr>
      </w:pPr>
      <w:bookmarkStart w:id="283" w:name="_Toc454724791"/>
      <w:r>
        <w:rPr/>
        <w:t>FDT2 and FDT3 network join options</w:t>
      </w:r>
      <w:bookmarkEnd w:id="283"/>
    </w:p>
    <w:tbl>
      <w:tblPr>
        <w:tblW w:w="850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19"/>
        <w:gridCol w:w="1625"/>
        <w:gridCol w:w="1090"/>
        <w:gridCol w:w="937"/>
        <w:gridCol w:w="476"/>
        <w:gridCol w:w="853"/>
        <w:gridCol w:w="1709"/>
        <w:gridCol w:w="995"/>
      </w:tblGrid>
      <w:tr>
        <w:trPr>
          <w:tblHeader w:val="true"/>
          <w:trHeight w:val="463" w:hRule="atLeast"/>
          <w:cantSplit w:val="true"/>
        </w:trPr>
        <w:tc>
          <w:tcPr>
            <w:tcW w:w="81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scanning and then associating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color w:val="CC0066"/>
                <w:sz w:val="16"/>
                <w:szCs w:val="18"/>
                <w:lang w:val="nl-NL" w:eastAsia="ja-JP"/>
              </w:rPr>
            </w:pPr>
            <w:r>
              <w:rPr>
                <w:bCs/>
                <w:sz w:val="16"/>
                <w:szCs w:val="18"/>
                <w:lang w:val="nl-NL" w:eastAsia="ja-JP"/>
              </w:rPr>
              <w:t>FDT1:X</w:t>
              <w:br/>
              <w:t>FDT2:O</w:t>
              <w:br/>
              <w:t>FDT3:O</w:t>
            </w:r>
          </w:p>
          <w:p>
            <w:pPr>
              <w:pStyle w:val="Body"/>
              <w:widowControl w:val="false"/>
              <w:spacing w:before="120" w:after="120"/>
              <w:jc w:val="center"/>
              <w:rPr>
                <w:bCs/>
                <w:sz w:val="16"/>
                <w:szCs w:val="18"/>
                <w:vertAlign w:val="superscript"/>
                <w:lang w:val="nl-NL" w:eastAsia="ja-JP"/>
              </w:rPr>
            </w:pPr>
            <w:r>
              <w:rPr>
                <w:bCs/>
                <w:sz w:val="16"/>
                <w:szCs w:val="18"/>
                <w:vertAlign w:val="superscript"/>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lang w:val="en-GB"/>
              </w:rPr>
            </w:pPr>
            <w:del w:id="48" w:author="Alex Tiniuc" w:date="2021-10-04T13:05:19Z">
              <w:r>
                <w:rPr>
                  <w:rStyle w:val="PlaceholderText"/>
                  <w:lang w:val="en-GB"/>
                </w:rPr>
                <w:delText>Click here to enter text.</w:delText>
              </w:r>
            </w:del>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9" w:author="Alex Tiniuc" w:date="2021-10-04T13:05:21Z">
              <w:r>
                <w:rPr>
                  <w:rStyle w:val="PlaceholderText"/>
                </w:rPr>
                <w:delText>Click ere to enter text.</w:delText>
              </w:r>
            </w:del>
            <w:ins w:id="50" w:author="Alex Tiniuc" w:date="2021-10-04T13:05:21Z">
              <w:r>
                <w:rPr>
                  <w:rStyle w:val="PlaceholderText"/>
                  <w:color w:val="808080"/>
                  <w:sz w:val="16"/>
                  <w:szCs w:val="18"/>
                  <w:lang w:val="nl-NL"/>
                </w:rPr>
                <w:t>Y</w:t>
              </w:r>
            </w:ins>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associating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es-MX" w:eastAsia="ja-JP"/>
              </w:rPr>
            </w:pPr>
            <w:r>
              <w:rPr>
                <w:bCs/>
                <w:sz w:val="16"/>
                <w:szCs w:val="18"/>
                <w:lang w:val="es-MX" w:eastAsia="ja-JP"/>
              </w:rPr>
              <w:t>FDT1: O</w:t>
              <w:br/>
              <w:t>FDT2: O</w:t>
              <w:br/>
              <w:t>FDT3: N/A</w:t>
            </w:r>
          </w:p>
          <w:p>
            <w:pPr>
              <w:pStyle w:val="Body"/>
              <w:widowControl w:val="false"/>
              <w:spacing w:before="120" w:after="120"/>
              <w:jc w:val="center"/>
              <w:rPr>
                <w:bCs/>
                <w:sz w:val="16"/>
                <w:szCs w:val="18"/>
                <w:vertAlign w:val="superscript"/>
                <w:lang w:val="es-MX" w:eastAsia="ja-JP"/>
              </w:rPr>
            </w:pPr>
            <w:r>
              <w:rPr>
                <w:bCs/>
                <w:sz w:val="16"/>
                <w:szCs w:val="18"/>
                <w:vertAlign w:val="superscript"/>
                <w:lang w:val="es-MX"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del w:id="51" w:author="Alex Tiniuc" w:date="2021-10-04T13:05:36Z">
              <w:r>
                <w:rPr>
                  <w:rStyle w:val="PlaceholderText"/>
                </w:rPr>
                <w:delText>Click here to enter text.</w:delText>
              </w:r>
            </w:del>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2" w:author="Alex Tiniuc" w:date="2021-10-04T13:05:38Z">
              <w:r>
                <w:rPr>
                  <w:rStyle w:val="PlaceholderText"/>
                </w:rPr>
                <w:delText>Click here to enter text.</w:delText>
              </w:r>
            </w:del>
            <w:ins w:id="53" w:author="Alex Tiniuc" w:date="2021-10-04T15:23:23Z">
              <w:r>
                <w:rPr>
                  <w:rStyle w:val="PlaceholderText"/>
                </w:rPr>
                <w:t>Y</w:t>
              </w:r>
            </w:ins>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using an orphan scan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N/A</w:t>
              <w:br/>
              <w:t>FDT2: O</w:t>
              <w:br/>
              <w:t>FDT3: O</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4" w:author="Alex Tiniuc" w:date="2021-10-04T13:05:53Z">
              <w:r>
                <w:rPr>
                  <w:rStyle w:val="PlaceholderText"/>
                </w:rPr>
                <w:delText>Click here to enter text.</w:delText>
              </w:r>
            </w:del>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5" w:author="Alex Tiniuc" w:date="2021-10-04T13:05:55Z">
              <w:r>
                <w:rPr>
                  <w:rStyle w:val="PlaceholderText"/>
                </w:rPr>
                <w:delText>Click here to enter text.</w:delText>
              </w:r>
            </w:del>
            <w:ins w:id="56" w:author="Alex Tiniuc" w:date="2021-10-04T13:05:56Z">
              <w:r>
                <w:rPr>
                  <w:rStyle w:val="PlaceholderText"/>
                  <w:sz w:val="16"/>
                  <w:szCs w:val="18"/>
                  <w:lang w:val="nl-NL"/>
                </w:rPr>
                <w:t>Y</w:t>
              </w:r>
            </w:ins>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using an orphan scan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O</w:t>
              <w:br/>
              <w:t>FDT2: O</w:t>
              <w:br/>
              <w:t>FDT3: N/A</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7" w:author="Alex Tiniuc" w:date="2021-10-04T13:06:21Z">
              <w:r>
                <w:rPr>
                  <w:rStyle w:val="PlaceholderText"/>
                </w:rPr>
                <w:delText>Click here to enter text.</w:delText>
              </w:r>
            </w:del>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8" w:author="Alex Tiniuc" w:date="2021-10-04T13:06:22Z">
              <w:r>
                <w:rPr>
                  <w:rStyle w:val="PlaceholderText"/>
                </w:rPr>
                <w:delText>Click here to enter text.</w:delText>
              </w:r>
            </w:del>
            <w:ins w:id="59" w:author="Alex Tiniuc" w:date="2021-10-04T15:23:27Z">
              <w:r>
                <w:rPr>
                  <w:rStyle w:val="PlaceholderText"/>
                </w:rPr>
                <w:t>Y</w:t>
              </w:r>
            </w:ins>
          </w:p>
        </w:tc>
      </w:tr>
    </w:tbl>
    <w:p>
      <w:pPr>
        <w:pStyle w:val="Body"/>
        <w:rPr>
          <w:lang w:val="nl-NL"/>
        </w:rPr>
      </w:pPr>
      <w:r>
        <w:rPr>
          <w:lang w:val="nl-NL"/>
        </w:rPr>
      </w:r>
    </w:p>
    <w:p>
      <w:pPr>
        <w:pStyle w:val="Heading3"/>
        <w:rPr>
          <w:lang w:eastAsia="ja-JP"/>
        </w:rPr>
      </w:pPr>
      <w:bookmarkStart w:id="284" w:name="_Toc454724792"/>
      <w:r>
        <w:rPr/>
        <w:t>IEEE 802.15.4 PHY</w:t>
      </w:r>
      <w:bookmarkEnd w:id="284"/>
    </w:p>
    <w:p>
      <w:pPr>
        <w:pStyle w:val="Heading4"/>
        <w:rPr>
          <w:lang w:eastAsia="ja-JP"/>
        </w:rPr>
      </w:pPr>
      <w:r>
        <w:rPr/>
        <w:t>Radio frequency of operation</w:t>
      </w:r>
    </w:p>
    <w:tbl>
      <w:tblPr>
        <w:tblW w:w="850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12"/>
        <w:gridCol w:w="1370"/>
        <w:gridCol w:w="1161"/>
        <w:gridCol w:w="844"/>
        <w:gridCol w:w="431"/>
        <w:gridCol w:w="845"/>
        <w:gridCol w:w="1831"/>
        <w:gridCol w:w="1210"/>
      </w:tblGrid>
      <w:tr>
        <w:trPr>
          <w:tblHeader w:val="true"/>
          <w:trHeight w:val="463" w:hRule="atLeast"/>
          <w:cantSplit w:val="true"/>
        </w:trPr>
        <w:tc>
          <w:tcPr>
            <w:tcW w:w="81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3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1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The device operates at Sub GHz GB/OFCOM – Page 28 to 31 and defined channels</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6.1.1, 6.1.2, 6.6</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0" w:author="Alex Tiniuc" w:date="2021-10-04T13:06:41Z">
              <w:r>
                <w:rPr>
                  <w:rStyle w:val="PlaceholderText"/>
                </w:rPr>
                <w:delText>Click here to enter text.</w:delText>
              </w:r>
            </w:del>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1" w:author="Alex Tiniuc" w:date="2021-10-04T13:06:44Z">
              <w:r>
                <w:rPr>
                  <w:rStyle w:val="PlaceholderText"/>
                </w:rPr>
                <w:delText>Click here to enter text.</w:delText>
              </w:r>
            </w:del>
            <w:ins w:id="62" w:author="Alex Tiniuc" w:date="2021-10-04T13:06:44Z">
              <w:r>
                <w:rPr>
                  <w:rStyle w:val="PlaceholderText"/>
                  <w:color w:val="808080"/>
                  <w:sz w:val="16"/>
                  <w:szCs w:val="18"/>
                  <w:lang w:val="nl-NL"/>
                </w:rPr>
                <w:t>N</w:t>
              </w:r>
            </w:ins>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6.1.1, 6.1.2, 6.5</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3" w:author="Alex Tiniuc" w:date="2021-10-04T13:06:49Z">
              <w:r>
                <w:rPr>
                  <w:rStyle w:val="PlaceholderText"/>
                </w:rPr>
                <w:delText>Click here to enter text.</w:delText>
              </w:r>
            </w:del>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4" w:author="Alex Tiniuc" w:date="2021-10-04T13:06:56Z">
              <w:r>
                <w:rPr>
                  <w:rStyle w:val="PlaceholderText"/>
                </w:rPr>
                <w:delText>Click here to enter text.</w:delText>
              </w:r>
            </w:del>
            <w:ins w:id="65" w:author="Alex Tiniuc" w:date="2021-10-04T13:06:57Z">
              <w:r>
                <w:rPr>
                  <w:rStyle w:val="PlaceholderText"/>
                </w:rPr>
                <w:t>Y</w:t>
              </w:r>
            </w:ins>
          </w:p>
        </w:tc>
      </w:tr>
    </w:tbl>
    <w:p>
      <w:pPr>
        <w:pStyle w:val="Normal"/>
        <w:rPr>
          <w:lang w:eastAsia="ja-JP"/>
        </w:rPr>
      </w:pPr>
      <w:r>
        <w:rPr/>
        <w:t>O</w:t>
      </w:r>
      <w:r>
        <w:rPr>
          <w:vertAlign w:val="superscript"/>
        </w:rPr>
        <w:t>3</w:t>
      </w:r>
      <w:r>
        <w:rPr/>
        <w:t xml:space="preserve">: at least one option must be selected. </w:t>
      </w:r>
      <w:bookmarkStart w:id="285" w:name="OLE_LINK5"/>
      <w:bookmarkStart w:id="286" w:name="OLE_LINK6"/>
      <w:bookmarkEnd w:id="285"/>
      <w:bookmarkEnd w:id="286"/>
    </w:p>
    <w:p>
      <w:pPr>
        <w:pStyle w:val="Normal"/>
        <w:rPr>
          <w:lang w:eastAsia="ja-JP"/>
        </w:rPr>
      </w:pPr>
      <w:r>
        <w:rPr>
          <w:lang w:eastAsia="ja-JP"/>
        </w:rPr>
      </w:r>
    </w:p>
    <w:p>
      <w:pPr>
        <w:pStyle w:val="Heading4"/>
        <w:rPr>
          <w:lang w:eastAsia="ja-JP"/>
        </w:rPr>
      </w:pPr>
      <w:r>
        <w:rPr/>
        <w:t>Clear channel assessment</w:t>
      </w:r>
    </w:p>
    <w:tbl>
      <w:tblPr>
        <w:tblW w:w="850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07"/>
        <w:gridCol w:w="1394"/>
        <w:gridCol w:w="1120"/>
        <w:gridCol w:w="838"/>
        <w:gridCol w:w="523"/>
        <w:gridCol w:w="747"/>
        <w:gridCol w:w="1818"/>
        <w:gridCol w:w="1257"/>
      </w:tblGrid>
      <w:tr>
        <w:trPr>
          <w:tblHeader w:val="true"/>
          <w:trHeight w:val="463" w:hRule="atLeast"/>
          <w:cantSplit w:val="true"/>
        </w:trPr>
        <w:tc>
          <w:tcPr>
            <w:tcW w:w="80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1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6" w:author="Alex Tiniuc" w:date="2021-10-04T13:08:56Z">
              <w:r>
                <w:rPr>
                  <w:rStyle w:val="PlaceholderText"/>
                </w:rPr>
                <w:delText>Click here to enter text.</w:delText>
              </w:r>
            </w:del>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7" w:author="Alex Tiniuc" w:date="2021-10-04T13:08:59Z">
              <w:r>
                <w:rPr>
                  <w:rStyle w:val="PlaceholderText"/>
                </w:rPr>
                <w:delText>Click here to enter text.</w:delText>
              </w:r>
            </w:del>
            <w:ins w:id="68" w:author="Alex Tiniuc" w:date="2021-10-04T13:09:02Z">
              <w:r>
                <w:rPr>
                  <w:rStyle w:val="PlaceholderText"/>
                  <w:sz w:val="16"/>
                  <w:szCs w:val="18"/>
                  <w:lang w:val="nl-NL"/>
                </w:rPr>
                <w:t>Y</w:t>
              </w:r>
            </w:ins>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9" w:author="Alex Tiniuc" w:date="2021-10-04T13:09:05Z">
              <w:r>
                <w:rPr>
                  <w:rStyle w:val="PlaceholderText"/>
                </w:rPr>
                <w:delText>Click here to enter text.</w:delText>
              </w:r>
            </w:del>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0" w:author="Alex Tiniuc" w:date="2021-10-04T13:09:06Z">
              <w:r>
                <w:rPr>
                  <w:rStyle w:val="PlaceholderText"/>
                </w:rPr>
                <w:delText>Click here to enter text.</w:delText>
              </w:r>
            </w:del>
            <w:ins w:id="71" w:author="Alex Tiniuc" w:date="2021-10-04T13:09:06Z">
              <w:r>
                <w:rPr>
                  <w:rStyle w:val="PlaceholderText"/>
                  <w:color w:val="808080"/>
                  <w:sz w:val="16"/>
                  <w:szCs w:val="18"/>
                  <w:lang w:val="nl-NL"/>
                </w:rPr>
                <w:t>Y</w:t>
              </w:r>
            </w:ins>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2" w:author="Alex Tiniuc" w:date="2021-10-04T13:09:18Z">
              <w:r>
                <w:rPr>
                  <w:rStyle w:val="PlaceholderText"/>
                </w:rPr>
                <w:delText>Click here to enter text.</w:delText>
              </w:r>
            </w:del>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3" w:author="Alex Tiniuc" w:date="2021-10-04T13:09:22Z">
              <w:r>
                <w:rPr>
                  <w:rStyle w:val="PlaceholderText"/>
                </w:rPr>
                <w:delText>Click here to enter text.</w:delText>
              </w:r>
            </w:del>
            <w:ins w:id="74" w:author="Alex Tiniuc" w:date="2021-10-04T13:09:23Z">
              <w:r>
                <w:rPr>
                  <w:rStyle w:val="PlaceholderText"/>
                </w:rPr>
                <w:t>Y</w:t>
              </w:r>
            </w:ins>
          </w:p>
        </w:tc>
      </w:tr>
    </w:tbl>
    <w:p>
      <w:pPr>
        <w:pStyle w:val="Normal"/>
        <w:rPr>
          <w:lang w:eastAsia="ja-JP"/>
        </w:rPr>
      </w:pPr>
      <w:r>
        <w:rPr/>
        <w:t>O</w:t>
      </w:r>
      <w:r>
        <w:rPr>
          <w:vertAlign w:val="superscript"/>
        </w:rPr>
        <w:t>4</w:t>
      </w:r>
      <w:r>
        <w:rPr/>
        <w:t xml:space="preserve">: at least one option must be selected. </w:t>
      </w:r>
    </w:p>
    <w:p>
      <w:pPr>
        <w:pStyle w:val="Footer"/>
        <w:tabs>
          <w:tab w:val="clear" w:pos="4320"/>
          <w:tab w:val="clear" w:pos="8640"/>
        </w:tabs>
        <w:rPr>
          <w:lang w:eastAsia="ja-JP"/>
        </w:rPr>
      </w:pPr>
      <w:r>
        <w:rPr>
          <w:lang w:eastAsia="ja-JP"/>
        </w:rPr>
      </w:r>
    </w:p>
    <w:p>
      <w:pPr>
        <w:pStyle w:val="Heading3"/>
        <w:rPr>
          <w:lang w:eastAsia="ja-JP"/>
        </w:rPr>
      </w:pPr>
      <w:bookmarkStart w:id="287" w:name="_Toc454724793"/>
      <w:r>
        <w:rPr/>
        <w:t>IEEE 802.15.4 MAC</w:t>
      </w:r>
      <w:bookmarkEnd w:id="287"/>
    </w:p>
    <w:p>
      <w:pPr>
        <w:pStyle w:val="Heading4"/>
        <w:rPr>
          <w:lang w:eastAsia="ja-JP"/>
        </w:rPr>
      </w:pPr>
      <w:r>
        <w:rPr/>
        <w:t>Channel access</w:t>
      </w:r>
    </w:p>
    <w:tbl>
      <w:tblPr>
        <w:tblW w:w="850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5" w:author="Alex Tiniuc" w:date="2021-10-04T13:11:5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6" w:author="Alex Tiniuc" w:date="2021-10-04T13:12:00Z">
              <w:r>
                <w:rPr>
                  <w:rStyle w:val="PlaceholderText"/>
                </w:rPr>
                <w:delText>Click here to enter text.</w:delText>
              </w:r>
            </w:del>
            <w:ins w:id="77" w:author="Alex Tiniuc" w:date="2021-10-04T13:16:08Z">
              <w:r>
                <w:rPr>
                  <w:rStyle w:val="PlaceholderText"/>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8" w:author="Alex Tiniuc" w:date="2021-10-04T13:12:0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9" w:author="Alex Tiniuc" w:date="2021-10-04T13:12:06Z">
              <w:r>
                <w:rPr>
                  <w:rStyle w:val="PlaceholderText"/>
                </w:rPr>
                <w:delText>Click here to enter text.</w:delText>
              </w:r>
            </w:del>
            <w:ins w:id="80" w:author="Alex Tiniuc" w:date="2021-10-04T13:12:11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1" w:author="Alex Tiniuc" w:date="2021-10-04T13:12:1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2" w:author="Alex Tiniuc" w:date="2021-10-04T13:12:16Z">
              <w:r>
                <w:rPr>
                  <w:rStyle w:val="PlaceholderText"/>
                </w:rPr>
                <w:delText>Click here to enter text.</w:delText>
              </w:r>
            </w:del>
            <w:ins w:id="83" w:author="Alex Tiniuc" w:date="2021-10-04T13:16:12Z">
              <w:r>
                <w:rPr>
                  <w:rStyle w:val="PlaceholderText"/>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4" w:author="Alex Tiniuc" w:date="2021-10-04T13:14:1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5" w:author="Alex Tiniuc" w:date="2021-10-04T13:14:12Z">
              <w:r>
                <w:rPr>
                  <w:rStyle w:val="PlaceholderText"/>
                </w:rPr>
                <w:delText>Click here to enter text.</w:delText>
              </w:r>
            </w:del>
            <w:ins w:id="86" w:author="Alex Tiniuc" w:date="2021-10-04T13:16:19Z">
              <w:r>
                <w:rPr>
                  <w:rStyle w:val="PlaceholderText"/>
                </w:rPr>
                <w:t>N</w:t>
              </w:r>
            </w:ins>
          </w:p>
        </w:tc>
      </w:tr>
    </w:tbl>
    <w:p>
      <w:pPr>
        <w:pStyle w:val="Body"/>
        <w:rPr>
          <w:lang w:val="nl-NL"/>
        </w:rPr>
      </w:pPr>
      <w:r>
        <w:rPr>
          <w:lang w:val="nl-NL"/>
        </w:rPr>
      </w:r>
    </w:p>
    <w:p>
      <w:pPr>
        <w:pStyle w:val="Heading4"/>
        <w:rPr>
          <w:lang w:eastAsia="ja-JP"/>
        </w:rPr>
      </w:pPr>
      <w:r>
        <w:rPr/>
        <w:t>Guaranteed time slots</w:t>
      </w:r>
    </w:p>
    <w:tbl>
      <w:tblPr>
        <w:tblW w:w="850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7" w:author="Alex Tiniuc" w:date="2021-10-04T13:14:0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8" w:author="Alex Tiniuc" w:date="2021-10-04T13:14:07Z">
              <w:r>
                <w:rPr>
                  <w:rStyle w:val="PlaceholderText"/>
                </w:rPr>
                <w:delText>Click here to enter text.</w:delText>
              </w:r>
            </w:del>
            <w:ins w:id="89" w:author="Alex Tiniuc" w:date="2021-10-04T13:16:24Z">
              <w:r>
                <w:rPr>
                  <w:rStyle w:val="PlaceholderText"/>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0" w:author="Alex Tiniuc" w:date="2021-10-04T13:16:2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1" w:author="Alex Tiniuc" w:date="2021-10-04T13:16:30Z">
              <w:r>
                <w:rPr>
                  <w:rStyle w:val="PlaceholderText"/>
                </w:rPr>
                <w:delText>Click here to enter text.</w:delText>
              </w:r>
            </w:del>
            <w:ins w:id="92" w:author="Alex Tiniuc" w:date="2021-10-04T13:16:31Z">
              <w:r>
                <w:rPr>
                  <w:rStyle w:val="PlaceholderText"/>
                  <w:sz w:val="16"/>
                  <w:szCs w:val="18"/>
                  <w:lang w:val="nl-NL"/>
                </w:rPr>
                <w:t>N</w:t>
              </w:r>
            </w:ins>
          </w:p>
        </w:tc>
      </w:tr>
      <w:tr>
        <w:trPr>
          <w:trHeight w:val="291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device has the ability to request a GTS.  Operations include:</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[MLME-GTS.request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[MLME-GTS.confirm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3" w:author="Alex Tiniuc" w:date="2021-10-04T13:16:3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6"/>
                <w:lang w:val="nl-NL" w:eastAsia="ja-JP"/>
              </w:rPr>
            </w:pPr>
            <w:r>
              <w:rPr>
                <w:b/>
                <w:sz w:val="16"/>
                <w:szCs w:val="16"/>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4" w:author="Alex Tiniuc" w:date="2021-10-04T13:16:37Z">
              <w:r>
                <w:rPr>
                  <w:rStyle w:val="PlaceholderText"/>
                </w:rPr>
                <w:delText>Click here to enter text.</w:delText>
              </w:r>
            </w:del>
            <w:ins w:id="95" w:author="Alex Tiniuc" w:date="2021-10-04T13:16:37Z">
              <w:r>
                <w:rPr>
                  <w:rStyle w:val="PlaceholderText"/>
                  <w:color w:val="808080"/>
                  <w:sz w:val="16"/>
                  <w:szCs w:val="18"/>
                  <w:lang w:val="nl-NL"/>
                </w:rPr>
                <w:t>N</w:t>
              </w:r>
            </w:ins>
          </w:p>
        </w:tc>
      </w:tr>
      <w:tr>
        <w:trPr>
          <w:trHeight w:val="194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has the ability to process GTS requests.  Operations include: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[MLME-GTS.indication primitive]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6" w:author="Alex Tiniuc" w:date="2021-10-04T13:16:4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7" w:author="Alex Tiniuc" w:date="2021-10-04T13:16:43Z">
              <w:r>
                <w:rPr>
                  <w:rStyle w:val="PlaceholderText"/>
                </w:rPr>
                <w:delText>Click here to enter text.</w:delText>
              </w:r>
            </w:del>
            <w:ins w:id="98" w:author="Alex Tiniuc" w:date="2021-10-04T13:16:44Z">
              <w:r>
                <w:rPr>
                  <w:rStyle w:val="PlaceholderText"/>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9" w:author="Alex Tiniuc" w:date="2021-10-04T13:16:4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0" w:author="Alex Tiniuc" w:date="2021-10-04T13:16:48Z">
              <w:r>
                <w:rPr>
                  <w:rStyle w:val="PlaceholderText"/>
                </w:rPr>
                <w:delText>Click here to enter text.</w:delText>
              </w:r>
            </w:del>
            <w:ins w:id="101" w:author="Alex Tiniuc" w:date="2021-10-04T13:16:49Z">
              <w:r>
                <w:rPr>
                  <w:rStyle w:val="PlaceholderText"/>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7.5.7.1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2" w:author="Alex Tiniuc" w:date="2021-10-04T13:16:5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3" w:author="Alex Tiniuc" w:date="2021-10-04T13:16:57Z">
              <w:r>
                <w:rPr>
                  <w:rStyle w:val="PlaceholderText"/>
                </w:rPr>
                <w:delText>Click here to enter text.</w:delText>
              </w:r>
            </w:del>
            <w:ins w:id="104" w:author="Alex Tiniuc" w:date="2021-10-04T13:16:58Z">
              <w:r>
                <w:rPr>
                  <w:rStyle w:val="PlaceholderText"/>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7.5.7.3</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5" w:author="Alex Tiniuc" w:date="2021-10-04T13:17:0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6" w:author="Alex Tiniuc" w:date="2021-10-04T13:17:03Z">
              <w:r>
                <w:rPr>
                  <w:rStyle w:val="PlaceholderText"/>
                </w:rPr>
                <w:delText>Click here to enter text.</w:delText>
              </w:r>
            </w:del>
            <w:ins w:id="107" w:author="Alex Tiniuc" w:date="2021-10-04T13:17:03Z">
              <w:r>
                <w:rPr>
                  <w:rStyle w:val="PlaceholderText"/>
                  <w:sz w:val="16"/>
                  <w:szCs w:val="18"/>
                  <w:lang w:val="nl-NL"/>
                </w:rPr>
                <w:t>N</w:t>
              </w:r>
            </w:ins>
          </w:p>
        </w:tc>
      </w:tr>
    </w:tbl>
    <w:p>
      <w:pPr>
        <w:pStyle w:val="Body"/>
        <w:rPr>
          <w:lang w:eastAsia="ja-JP"/>
        </w:rPr>
      </w:pPr>
      <w:r>
        <w:rPr>
          <w:lang w:eastAsia="ja-JP"/>
        </w:rPr>
      </w:r>
    </w:p>
    <w:p>
      <w:pPr>
        <w:pStyle w:val="Heading4"/>
        <w:rPr>
          <w:lang w:eastAsia="ja-JP"/>
        </w:rPr>
      </w:pPr>
      <w:r>
        <w:rPr/>
        <w:t>Scanning</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perform some form of channel scan.  Operations include:</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Scanning mechanism</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[MLME-SCAN.request primitive]</w:t>
            </w:r>
          </w:p>
          <w:p>
            <w:pPr>
              <w:pStyle w:val="Body"/>
              <w:keepLines w:val="false"/>
              <w:widowControl w:val="false"/>
              <w:numPr>
                <w:ilvl w:val="0"/>
                <w:numId w:val="19"/>
              </w:numPr>
              <w:tabs>
                <w:tab w:val="clear" w:pos="720"/>
                <w:tab w:val="left" w:pos="163" w:leader="none"/>
              </w:tabs>
              <w:spacing w:before="0" w:after="120"/>
              <w:ind w:left="163" w:hanging="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8" w:author="Alex Tiniuc" w:date="2021-10-04T13:17:1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9" w:author="Alex Tiniuc" w:date="2021-10-04T13:17:11Z">
              <w:r>
                <w:rPr>
                  <w:rStyle w:val="PlaceholderText"/>
                </w:rPr>
                <w:delText>Click here to enter text.</w:delText>
              </w:r>
            </w:del>
            <w:ins w:id="110" w:author="Alex Tiniuc" w:date="2021-10-04T13:17:14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devices shall perform an energy detection scan on request from the next higher layer.</w:t>
            </w:r>
          </w:p>
          <w:p>
            <w:pPr>
              <w:pStyle w:val="Body"/>
              <w:keepNext w:val="true"/>
              <w:widowControl w:val="false"/>
              <w:spacing w:before="120" w:after="120"/>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1" w:author="Alex Tiniuc" w:date="2021-10-04T13:17:2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2" w:author="Alex Tiniuc" w:date="2021-10-04T13:17:26Z">
              <w:r>
                <w:rPr>
                  <w:rStyle w:val="PlaceholderText"/>
                </w:rPr>
                <w:delText>Click here to enter text.</w:delText>
              </w:r>
            </w:del>
            <w:ins w:id="113" w:author="Alex Tiniuc" w:date="2021-10-04T13:17:27Z">
              <w:r>
                <w:rPr>
                  <w:rStyle w:val="PlaceholderText"/>
                  <w:sz w:val="16"/>
                  <w:szCs w:val="18"/>
                  <w:lang w:val="nl-NL"/>
                </w:rPr>
                <w:t>Y</w:t>
              </w:r>
            </w:ins>
          </w:p>
        </w:tc>
      </w:tr>
      <w:tr>
        <w:trPr>
          <w:trHeight w:val="115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bCs/>
                <w:sz w:val="16"/>
                <w:szCs w:val="16"/>
              </w:rPr>
            </w:pPr>
            <w:r>
              <w:rPr>
                <w:bCs/>
                <w:sz w:val="16"/>
                <w:szCs w:val="16"/>
              </w:rPr>
              <w:t>The device can perform an active scan.  Operations include:</w:t>
            </w:r>
          </w:p>
          <w:p>
            <w:pPr>
              <w:pStyle w:val="Body"/>
              <w:keepNext w:val="true"/>
              <w:keepLines w:val="false"/>
              <w:widowControl w:val="false"/>
              <w:numPr>
                <w:ilvl w:val="0"/>
                <w:numId w:val="35"/>
              </w:numPr>
              <w:tabs>
                <w:tab w:val="clear" w:pos="720"/>
                <w:tab w:val="left" w:pos="163" w:leader="none"/>
              </w:tabs>
              <w:spacing w:before="0" w:after="120"/>
              <w:ind w:left="163" w:hanging="163"/>
              <w:jc w:val="left"/>
              <w:rPr>
                <w:bCs/>
                <w:sz w:val="16"/>
                <w:szCs w:val="16"/>
              </w:rPr>
            </w:pPr>
            <w:r>
              <w:rPr>
                <w:bCs/>
                <w:sz w:val="16"/>
                <w:szCs w:val="16"/>
              </w:rPr>
              <w:t>Transmission of the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7.3.2.4, 7.5.2.1.2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FDT1: M</w:t>
              <w:br/>
              <w:t>JN1: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4" w:author="Alex Tiniuc" w:date="2021-10-04T13:17:3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eastAsia="ja-JP"/>
              </w:rPr>
            </w:pPr>
            <w:r>
              <w:rPr>
                <w:b/>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eastAsia="ja-JP"/>
              </w:rPr>
            </w:pPr>
            <w:r>
              <w:rPr>
                <w:b/>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eastAsia="ja-JP"/>
              </w:rPr>
            </w:pPr>
            <w:r>
              <w:rPr>
                <w:b/>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eastAsia="ja-JP"/>
              </w:rPr>
            </w:pPr>
            <w:r>
              <w:rPr>
                <w:b/>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5" w:author="Alex Tiniuc" w:date="2021-10-04T13:17:39Z">
              <w:r>
                <w:rPr>
                  <w:rStyle w:val="PlaceholderText"/>
                </w:rPr>
                <w:delText>Click here to enter text.</w:delText>
              </w:r>
            </w:del>
            <w:ins w:id="116" w:author="Alex Tiniuc" w:date="2021-10-04T13:17:42Z">
              <w:r>
                <w:rPr>
                  <w:rStyle w:val="PlaceholderText"/>
                </w:rPr>
                <w:t>Y</w:t>
              </w:r>
            </w:ins>
          </w:p>
        </w:tc>
      </w:tr>
      <w:tr>
        <w:trPr>
          <w:trHeight w:val="11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7" w:author="Alex Tiniuc" w:date="2021-10-04T13:17:4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8" w:author="Alex Tiniuc" w:date="2021-10-04T13:17:47Z">
              <w:r>
                <w:rPr>
                  <w:rStyle w:val="PlaceholderText"/>
                </w:rPr>
                <w:delText>Click here to enter text.</w:delText>
              </w:r>
            </w:del>
            <w:ins w:id="119" w:author="Alex Tiniuc" w:date="2021-10-06T12:59:21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perform an orphan scan.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Orphan device realignment.</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JN2: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0" w:author="Alex Tiniuc" w:date="2021-10-04T13:18:1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1" w:author="Alex Tiniuc" w:date="2021-10-04T13:18:19Z">
              <w:r>
                <w:rPr>
                  <w:rStyle w:val="PlaceholderText"/>
                </w:rPr>
                <w:delText>Click here to enter text.</w:delText>
              </w:r>
            </w:del>
            <w:ins w:id="122" w:author="Alex Tiniuc" w:date="2021-10-04T13:18:21Z">
              <w:r>
                <w:rPr>
                  <w:rStyle w:val="PlaceholderText"/>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perform orphan scan processing.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[MLME-ORPHAN.indicate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[MLME-ORPHAN.response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 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3" w:author="Alex Tiniuc" w:date="2021-10-04T13:18:3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eastAsia="ja-JP"/>
              </w:rPr>
            </w:pPr>
            <w:r>
              <w:rPr>
                <w:b/>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eastAsia="ja-JP"/>
              </w:rPr>
            </w:pPr>
            <w:r>
              <w:rPr>
                <w:b/>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eastAsia="ja-JP"/>
              </w:rPr>
            </w:pPr>
            <w:r>
              <w:rPr>
                <w:b/>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eastAsia="ja-JP"/>
              </w:rPr>
            </w:pPr>
            <w:r>
              <w:rPr>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4" w:author="Alex Tiniuc" w:date="2021-10-04T13:18:32Z">
              <w:r>
                <w:rPr>
                  <w:rStyle w:val="PlaceholderText"/>
                </w:rPr>
                <w:delText>Click here to enter text.</w:delText>
              </w:r>
            </w:del>
            <w:ins w:id="125" w:author="Alex Tiniuc" w:date="2021-10-04T15:28:44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S3 &amp; 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6" w:author="Alex Tiniuc" w:date="2021-10-04T13:20:1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7" w:author="Alex Tiniuc" w:date="2021-10-04T13:20:11Z">
              <w:r>
                <w:rPr>
                  <w:rStyle w:val="PlaceholderText"/>
                </w:rPr>
                <w:delText>Click here to enter text.</w:delText>
              </w:r>
            </w:del>
            <w:ins w:id="128" w:author="Alex Tiniuc" w:date="2021-10-04T15:29:02Z">
              <w:r>
                <w:rPr>
                  <w:rStyle w:val="PlaceholderText"/>
                </w:rPr>
                <w:t>Y</w:t>
              </w:r>
            </w:ins>
          </w:p>
        </w:tc>
      </w:tr>
    </w:tbl>
    <w:p>
      <w:pPr>
        <w:pStyle w:val="Body"/>
        <w:rPr>
          <w:lang w:val="nl-NL"/>
        </w:rPr>
      </w:pPr>
      <w:r>
        <w:rPr>
          <w:lang w:val="nl-NL"/>
        </w:rPr>
      </w:r>
    </w:p>
    <w:p>
      <w:pPr>
        <w:pStyle w:val="Heading4"/>
        <w:rPr>
          <w:lang w:eastAsia="ja-JP"/>
        </w:rPr>
      </w:pPr>
      <w:r>
        <w:rPr/>
        <w:t>PAN identifier conflict resolution</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server</w:t>
            </w:r>
            <w:r>
              <w:rPr>
                <w:sz w:val="16"/>
                <w:szCs w:val="16"/>
              </w:rPr>
              <w:t>).  Operations include:</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9" w:author="Alex Tiniuc" w:date="2021-10-04T13:20:1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30" w:author="Alex Tiniuc" w:date="2021-10-04T13:20:19Z">
              <w:r>
                <w:rPr>
                  <w:rStyle w:val="PlaceholderText"/>
                </w:rPr>
                <w:delText>Click here to enter text.</w:delText>
              </w:r>
            </w:del>
            <w:ins w:id="131" w:author="Alex Tiniuc" w:date="2021-10-06T13:02:48Z">
              <w:r>
                <w:rPr>
                  <w:rStyle w:val="PlaceholderText"/>
                </w:rPr>
                <w:t>Y</w:t>
              </w:r>
            </w:ins>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client</w:t>
            </w:r>
            <w:r>
              <w:rPr>
                <w:sz w:val="16"/>
                <w:szCs w:val="16"/>
              </w:rPr>
              <w:t>).  Operations include:</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Transmission of the PAN identifier conflict notification command.</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32" w:author="Alex Tiniuc" w:date="2021-10-04T13:20:2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33" w:author="Alex Tiniuc" w:date="2021-10-04T13:20:30Z">
              <w:r>
                <w:rPr>
                  <w:rStyle w:val="PlaceholderText"/>
                </w:rPr>
                <w:delText>Click here to enter text.</w:delText>
              </w:r>
            </w:del>
            <w:ins w:id="134" w:author="Alex Tiniuc" w:date="2021-10-06T13:01:21Z">
              <w:r>
                <w:rPr>
                  <w:rStyle w:val="PlaceholderText"/>
                </w:rPr>
                <w:t>N</w:t>
              </w:r>
            </w:ins>
          </w:p>
        </w:tc>
      </w:tr>
    </w:tbl>
    <w:p>
      <w:pPr>
        <w:pStyle w:val="Body"/>
        <w:rPr>
          <w:lang w:val="nl-NL"/>
        </w:rPr>
      </w:pPr>
      <w:r>
        <w:rPr>
          <w:lang w:val="nl-NL"/>
        </w:rPr>
      </w:r>
    </w:p>
    <w:p>
      <w:pPr>
        <w:pStyle w:val="Heading4"/>
        <w:rPr>
          <w:lang w:eastAsia="ja-JP"/>
        </w:rPr>
      </w:pPr>
      <w:r>
        <w:rPr/>
        <w:t>PAN start</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4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Starting a PAN is supported.  Operations include: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[MLME-START.request primitive]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35" w:author="Alex Tiniuc" w:date="2021-10-04T13:20:3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36" w:author="Alex Tiniuc" w:date="2021-10-04T13:20:40Z">
              <w:r>
                <w:rPr>
                  <w:rStyle w:val="PlaceholderText"/>
                </w:rPr>
                <w:delText>Click here to enter text.</w:delText>
              </w:r>
            </w:del>
            <w:ins w:id="137" w:author="Alex Tiniuc" w:date="2021-10-04T15:29:25Z">
              <w:r>
                <w:rPr>
                  <w:rStyle w:val="PlaceholderText"/>
                </w:rPr>
                <w:t>Y</w:t>
              </w:r>
            </w:ins>
          </w:p>
        </w:tc>
      </w:tr>
    </w:tbl>
    <w:p>
      <w:pPr>
        <w:pStyle w:val="Body"/>
        <w:rPr>
          <w:lang w:val="nl-NL"/>
        </w:rPr>
      </w:pPr>
      <w:r>
        <w:rPr>
          <w:lang w:val="nl-NL"/>
        </w:rPr>
      </w:r>
    </w:p>
    <w:p>
      <w:pPr>
        <w:pStyle w:val="Heading4"/>
        <w:rPr>
          <w:lang w:eastAsia="ja-JP"/>
        </w:rPr>
      </w:pPr>
      <w:r>
        <w:rPr/>
        <w:t>Association</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rPr>
              <w:t xml:space="preserve">FDT1: O </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38" w:author="Alex Tiniuc" w:date="2021-10-04T13:20:4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39" w:author="Alex Tiniuc" w:date="2021-10-04T13:20:50Z">
              <w:r>
                <w:rPr>
                  <w:rStyle w:val="PlaceholderText"/>
                </w:rPr>
                <w:delText>Click here to enter text.</w:delText>
              </w:r>
            </w:del>
            <w:ins w:id="140" w:author="Alex Tiniuc" w:date="2021-10-04T15:29:35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rPr>
            </w:pPr>
            <w:r>
              <w:rPr>
                <w:sz w:val="16"/>
                <w:szCs w:val="16"/>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p>
            <w:pPr>
              <w:pStyle w:val="Normal"/>
              <w:widowControl w:val="false"/>
              <w:rPr>
                <w:sz w:val="16"/>
                <w:szCs w:val="16"/>
                <w:lang w:val="nl-NL" w:eastAsia="ja-JP"/>
              </w:rPr>
            </w:pPr>
            <w:r>
              <w:rPr>
                <w:sz w:val="16"/>
                <w:szCs w:val="16"/>
                <w:lang w:val="nl-NL" w:eastAsia="ja-JP"/>
              </w:rPr>
            </w:r>
          </w:p>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41" w:author="Alex Tiniuc" w:date="2021-10-04T13:20:5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42" w:author="Alex Tiniuc" w:date="2021-10-04T13:20:57Z">
              <w:r>
                <w:rPr>
                  <w:rStyle w:val="PlaceholderText"/>
                </w:rPr>
                <w:delText>Click here to enter text.</w:delText>
              </w:r>
            </w:del>
            <w:ins w:id="143" w:author="Alex Tiniuc" w:date="2021-10-04T13:21:03Z">
              <w:r>
                <w:rPr>
                  <w:rStyle w:val="PlaceholderText"/>
                </w:rPr>
                <w:t>Y</w:t>
              </w:r>
            </w:ins>
          </w:p>
        </w:tc>
      </w:tr>
      <w:tr>
        <w:trPr>
          <w:trHeight w:val="231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process association requests.  Operations include: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[MLME-ASSOCIATE.indicate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[MLME-ASSOCIATE.response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Reception and processing of the association request command.</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rPr>
            </w:pPr>
            <w:del w:id="144" w:author="Alex Tiniuc" w:date="2021-10-04T13:21:0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45" w:author="Alex Tiniuc" w:date="2021-10-04T13:21:12Z">
              <w:r>
                <w:rPr>
                  <w:rStyle w:val="PlaceholderText"/>
                </w:rPr>
                <w:delText>Click here to enter text.</w:delText>
              </w:r>
            </w:del>
            <w:ins w:id="146" w:author="Alex Tiniuc" w:date="2021-10-04T15:30:43Z">
              <w:r>
                <w:rPr>
                  <w:rStyle w:val="PlaceholderText"/>
                </w:rPr>
                <w:t>Y</w:t>
              </w:r>
            </w:ins>
          </w:p>
        </w:tc>
      </w:tr>
      <w:tr>
        <w:trPr>
          <w:trHeight w:val="19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perform association.  Operations include: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[MLME-ASSOCIATE.request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[MLME-ASSOCIATE.confirm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Transmission of the association request command.</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7.1.3.1, 7.1.3.4, 7.3.1.1, 7.3.1.2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47" w:author="Alex Tiniuc" w:date="2021-10-04T13:21:2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48" w:author="Alex Tiniuc" w:date="2021-10-04T13:21:23Z">
              <w:r>
                <w:rPr>
                  <w:rStyle w:val="PlaceholderText"/>
                </w:rPr>
                <w:delText>Click here to enter text.</w:delText>
              </w:r>
            </w:del>
            <w:ins w:id="149" w:author="Alex Tiniuc" w:date="2021-10-04T13:21:23Z">
              <w:r>
                <w:rPr>
                  <w:rStyle w:val="PlaceholderText"/>
                  <w:color w:val="808080"/>
                  <w:sz w:val="16"/>
                  <w:szCs w:val="18"/>
                  <w:lang w:val="nl-NL"/>
                </w:rPr>
                <w:t>Y</w:t>
              </w:r>
            </w:ins>
          </w:p>
        </w:tc>
      </w:tr>
    </w:tbl>
    <w:p>
      <w:pPr>
        <w:pStyle w:val="Body"/>
        <w:rPr>
          <w:lang w:val="nl-NL"/>
        </w:rPr>
      </w:pPr>
      <w:r>
        <w:rPr>
          <w:lang w:val="nl-NL"/>
        </w:rPr>
      </w:r>
    </w:p>
    <w:p>
      <w:pPr>
        <w:pStyle w:val="Heading4"/>
        <w:rPr>
          <w:lang w:eastAsia="ja-JP"/>
        </w:rPr>
      </w:pPr>
      <w:r>
        <w:rPr/>
        <w:t>Disassociation</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request a disassociation.  Operations include: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[MLME-DISASSOCIATE.request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[MLME-DISASSOCIATE.confirm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50" w:author="Alex Tiniuc" w:date="2021-10-04T13:21:5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51" w:author="Alex Tiniuc" w:date="2021-10-04T13:21:54Z">
              <w:r>
                <w:rPr>
                  <w:rStyle w:val="PlaceholderText"/>
                </w:rPr>
                <w:delText>Click here to enter text.</w:delText>
              </w:r>
            </w:del>
            <w:ins w:id="152" w:author="Alex Tiniuc" w:date="2021-10-04T15:31:58Z">
              <w:r>
                <w:rPr>
                  <w:rStyle w:val="PlaceholderText"/>
                </w:rPr>
                <w:t>Y</w:t>
              </w:r>
            </w:ins>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react to a disassociation from the server.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53" w:author="Alex Tiniuc" w:date="2021-10-04T13:22:33Z">
              <w:r>
                <w:rPr>
                  <w:rStyle w:val="PlaceholderText"/>
                </w:rPr>
                <w:delText>Click here to enter text.</w:delText>
              </w:r>
            </w:del>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54" w:author="Alex Tiniuc" w:date="2021-10-04T13:22:35Z">
              <w:r>
                <w:rPr>
                  <w:rStyle w:val="PlaceholderText"/>
                </w:rPr>
                <w:delText>Click here to enter text.</w:delText>
              </w:r>
            </w:del>
            <w:ins w:id="155" w:author="Alex Tiniuc" w:date="2021-10-04T15:32:03Z">
              <w:r>
                <w:rPr>
                  <w:rStyle w:val="PlaceholderText"/>
                </w:rPr>
                <w:t>Y</w:t>
              </w:r>
            </w:ins>
          </w:p>
        </w:tc>
      </w:tr>
      <w:tr>
        <w:trPr>
          <w:trHeight w:val="165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server can react to a disassociation from a client device.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56" w:author="Alex Tiniuc" w:date="2021-10-04T13:22:3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57" w:author="Alex Tiniuc" w:date="2021-10-04T13:22:42Z">
              <w:r>
                <w:rPr>
                  <w:rStyle w:val="PlaceholderText"/>
                </w:rPr>
                <w:delText>Click here to enter text.</w:delText>
              </w:r>
            </w:del>
            <w:ins w:id="158" w:author="Alex Tiniuc" w:date="2021-10-04T15:32:42Z">
              <w:r>
                <w:rPr>
                  <w:rStyle w:val="PlaceholderText"/>
                </w:rPr>
                <w:t>Y</w:t>
              </w:r>
            </w:ins>
          </w:p>
        </w:tc>
      </w:tr>
    </w:tbl>
    <w:p>
      <w:pPr>
        <w:pStyle w:val="Normal"/>
        <w:rPr>
          <w:lang w:val="nl-NL"/>
        </w:rPr>
      </w:pPr>
      <w:r>
        <w:rPr>
          <w:lang w:val="nl-NL"/>
        </w:rPr>
      </w:r>
    </w:p>
    <w:p>
      <w:pPr>
        <w:pStyle w:val="Heading4"/>
        <w:rPr>
          <w:lang w:eastAsia="ja-JP"/>
        </w:rPr>
      </w:pPr>
      <w:r>
        <w:rPr/>
        <w:t>Beacon synchronization</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99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Beacon notification is supported.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59" w:author="Alex Tiniuc" w:date="2021-10-04T13:22:4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60" w:author="Alex Tiniuc" w:date="2021-10-04T13:22:50Z">
              <w:r>
                <w:rPr>
                  <w:rStyle w:val="PlaceholderText"/>
                </w:rPr>
                <w:delText>Click here to enter text.</w:delText>
              </w:r>
            </w:del>
            <w:ins w:id="161" w:author="Alex Tiniuc" w:date="2021-10-04T13:22:50Z">
              <w:r>
                <w:rPr>
                  <w:rStyle w:val="PlaceholderText"/>
                  <w:color w:val="808080"/>
                  <w:sz w:val="16"/>
                  <w:szCs w:val="18"/>
                  <w:lang w:val="nl-NL"/>
                </w:rPr>
                <w:t>Y</w:t>
              </w:r>
            </w:ins>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synchronize to a beacon.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(Tracking only for beacon networks)</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[MLME-SYNC.request primitive]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62" w:author="Alex Tiniuc" w:date="2021-10-04T13:22:5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63" w:author="Alex Tiniuc" w:date="2021-10-04T13:22:58Z">
              <w:r>
                <w:rPr>
                  <w:rStyle w:val="PlaceholderText"/>
                </w:rPr>
                <w:delText>Click here to enter text.</w:delText>
              </w:r>
            </w:del>
            <w:ins w:id="164" w:author="Alex Tiniuc" w:date="2021-10-04T13:22:59Z">
              <w:r>
                <w:rPr>
                  <w:rStyle w:val="PlaceholderText"/>
                  <w:sz w:val="16"/>
                  <w:szCs w:val="18"/>
                  <w:lang w:val="nl-NL"/>
                </w:rPr>
                <w:t>N</w:t>
              </w:r>
            </w:ins>
          </w:p>
        </w:tc>
      </w:tr>
    </w:tbl>
    <w:p>
      <w:pPr>
        <w:pStyle w:val="Normal"/>
        <w:rPr>
          <w:lang w:val="nl-NL"/>
        </w:rPr>
      </w:pPr>
      <w:r>
        <w:rPr>
          <w:lang w:val="nl-NL"/>
        </w:rPr>
      </w:r>
    </w:p>
    <w:p>
      <w:pPr>
        <w:pStyle w:val="Heading4"/>
        <w:rPr>
          <w:lang w:eastAsia="ja-JP"/>
        </w:rPr>
      </w:pPr>
      <w:r>
        <w:rPr/>
        <w:t>Transmission</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transmission is supported.  Operations include:</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Frame construction</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[MCPS-DATA.request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[MCPS-DATA.confirm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65" w:author="Alex Tiniuc" w:date="2021-10-04T13:23:0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66" w:author="Alex Tiniuc" w:date="2021-10-04T13:23:08Z">
              <w:r>
                <w:rPr>
                  <w:rStyle w:val="PlaceholderText"/>
                </w:rPr>
                <w:delText>Click here to enter text.</w:delText>
              </w:r>
            </w:del>
            <w:ins w:id="167" w:author="Alex Tiniuc" w:date="2021-10-04T13:23:08Z">
              <w:r>
                <w:rPr>
                  <w:rStyle w:val="PlaceholderText"/>
                  <w:color w:val="808080"/>
                  <w:sz w:val="16"/>
                  <w:szCs w:val="18"/>
                  <w:lang w:val="nl-NL"/>
                </w:rPr>
                <w:t>Y</w:t>
              </w:r>
            </w:ins>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Implicit (command frame) transmission confirmation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68" w:author="Alex Tiniuc" w:date="2021-10-04T13:23:1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69" w:author="Alex Tiniuc" w:date="2021-10-04T13:23:16Z">
              <w:r>
                <w:rPr>
                  <w:rStyle w:val="PlaceholderText"/>
                </w:rPr>
                <w:delText>Click here to enter text.</w:delText>
              </w:r>
            </w:del>
            <w:ins w:id="170" w:author="Alex Tiniuc" w:date="2021-10-04T13:23:16Z">
              <w:r>
                <w:rPr>
                  <w:rStyle w:val="PlaceholderText"/>
                  <w:color w:val="808080"/>
                  <w:sz w:val="16"/>
                  <w:szCs w:val="18"/>
                  <w:lang w:val="nl-NL"/>
                </w:rPr>
                <w:t>Y</w:t>
              </w:r>
            </w:ins>
          </w:p>
        </w:tc>
      </w:tr>
    </w:tbl>
    <w:p>
      <w:pPr>
        <w:pStyle w:val="Normal"/>
        <w:rPr>
          <w:lang w:eastAsia="ja-JP"/>
        </w:rPr>
      </w:pPr>
      <w:r>
        <w:rPr>
          <w:lang w:eastAsia="ja-JP"/>
        </w:rPr>
      </w:r>
    </w:p>
    <w:p>
      <w:pPr>
        <w:pStyle w:val="Heading4"/>
        <w:rPr>
          <w:lang w:eastAsia="ja-JP"/>
        </w:rPr>
      </w:pPr>
      <w:r>
        <w:rPr/>
        <w:t>Reception</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reception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Data frame de-construction</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[MCPS-DATA.indication primitive]</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71" w:author="Alex Tiniuc" w:date="2021-10-04T13:23:2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72" w:author="Alex Tiniuc" w:date="2021-10-04T13:23:23Z">
              <w:r>
                <w:rPr>
                  <w:rStyle w:val="PlaceholderText"/>
                </w:rPr>
                <w:delText>Click here to enter text.</w:delText>
              </w:r>
            </w:del>
            <w:ins w:id="173" w:author="Alex Tiniuc" w:date="2021-10-04T15:36:00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Receiver control is supported.  Operations include: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[MLME-RX-ENABLE.request primitive]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74" w:author="Alex Tiniuc" w:date="2021-10-04T13:24:1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75" w:author="Alex Tiniuc" w:date="2021-10-04T13:24:29Z">
              <w:r>
                <w:rPr>
                  <w:rStyle w:val="PlaceholderText"/>
                </w:rPr>
                <w:delText>Click here to enter text.</w:delText>
              </w:r>
            </w:del>
            <w:ins w:id="176" w:author="Alex Tiniuc" w:date="2021-10-04T15:36:10Z">
              <w:r>
                <w:rPr>
                  <w:rStyle w:val="PlaceholderText"/>
                </w:rPr>
                <w:t>Y</w:t>
              </w:r>
            </w:ins>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Filtering and rejection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77" w:author="Alex Tiniuc" w:date="2021-10-04T13:25:2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78" w:author="Alex Tiniuc" w:date="2021-10-04T13:25:24Z">
              <w:r>
                <w:rPr>
                  <w:rStyle w:val="PlaceholderText"/>
                </w:rPr>
                <w:delText>Click here to enter text.</w:delText>
              </w:r>
            </w:del>
            <w:ins w:id="179" w:author="Alex Tiniuc" w:date="2021-10-04T13:25:25Z">
              <w:r>
                <w:rPr>
                  <w:rStyle w:val="PlaceholderText"/>
                  <w:sz w:val="16"/>
                  <w:szCs w:val="18"/>
                  <w:lang w:val="nl-NL"/>
                </w:rPr>
                <w:t>Y</w:t>
              </w:r>
            </w:ins>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R4</w:t>
            </w:r>
          </w:p>
          <w:p>
            <w:pPr>
              <w:pStyle w:val="Normal"/>
              <w:widowControl w:val="false"/>
              <w:rPr>
                <w:sz w:val="16"/>
                <w:szCs w:val="16"/>
                <w:lang w:eastAsia="ja-JP"/>
              </w:rPr>
            </w:pP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80" w:author="Alex Tiniuc" w:date="2021-10-04T13:26:1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81" w:author="Alex Tiniuc" w:date="2021-10-04T13:26:16Z">
              <w:r>
                <w:rPr>
                  <w:rStyle w:val="PlaceholderText"/>
                </w:rPr>
                <w:delText>Click here to enter text.</w:delText>
              </w:r>
            </w:del>
            <w:ins w:id="182" w:author="Alex Tiniuc" w:date="2021-10-04T15:37:21Z">
              <w:r>
                <w:rPr>
                  <w:rStyle w:val="PlaceholderText"/>
                </w:rPr>
                <w:t>Y</w:t>
              </w:r>
            </w:ins>
          </w:p>
        </w:tc>
      </w:tr>
    </w:tbl>
    <w:p>
      <w:pPr>
        <w:pStyle w:val="Body"/>
        <w:rPr>
          <w:lang w:val="nl-NL"/>
        </w:rPr>
      </w:pPr>
      <w:r>
        <w:rPr>
          <w:lang w:val="nl-NL"/>
        </w:rPr>
      </w:r>
    </w:p>
    <w:p>
      <w:pPr>
        <w:pStyle w:val="Heading4"/>
        <w:rPr>
          <w:lang w:eastAsia="ja-JP"/>
        </w:rPr>
      </w:pPr>
      <w:r>
        <w:rPr/>
        <w:t>Transaction handling</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83" w:author="Alex Tiniuc" w:date="2021-10-04T13:43:4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84" w:author="Alex Tiniuc" w:date="2021-10-04T13:43:50Z">
              <w:r>
                <w:rPr>
                  <w:rStyle w:val="PlaceholderText"/>
                </w:rPr>
                <w:delText>Click here to enter text.</w:delText>
              </w:r>
            </w:del>
            <w:ins w:id="185" w:author="Alex Tiniuc" w:date="2021-10-04T13:43:50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86" w:author="Alex Tiniuc" w:date="2021-10-04T13:43:5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87" w:author="Alex Tiniuc" w:date="2021-10-04T13:43:54Z">
              <w:r>
                <w:rPr>
                  <w:rStyle w:val="PlaceholderText"/>
                </w:rPr>
                <w:delText>Click here to enter text.</w:delText>
              </w:r>
            </w:del>
            <w:ins w:id="188" w:author="Alex Tiniuc" w:date="2021-10-04T13:43:54Z">
              <w:r>
                <w:rPr>
                  <w:rStyle w:val="PlaceholderText"/>
                  <w:color w:val="808080"/>
                  <w:sz w:val="16"/>
                  <w:szCs w:val="18"/>
                  <w:lang w:val="nl-NL"/>
                </w:rPr>
                <w:t>Y</w:t>
              </w:r>
            </w:ins>
          </w:p>
        </w:tc>
      </w:tr>
      <w:tr>
        <w:trPr>
          <w:trHeight w:val="194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transactions to its devices.  Operations include: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Transaction queuing</w:t>
            </w:r>
          </w:p>
          <w:p>
            <w:pPr>
              <w:pStyle w:val="Body"/>
              <w:keepLines w:val="false"/>
              <w:widowControl w:val="false"/>
              <w:numPr>
                <w:ilvl w:val="0"/>
                <w:numId w:val="29"/>
              </w:numPr>
              <w:tabs>
                <w:tab w:val="clear" w:pos="720"/>
                <w:tab w:val="left" w:pos="163" w:leader="none"/>
                <w:tab w:val="left" w:pos="3240" w:leader="none"/>
              </w:tabs>
              <w:spacing w:before="0" w:after="120"/>
              <w:ind w:left="163" w:hanging="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89" w:author="Alex Tiniuc" w:date="2021-10-04T13:43:5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90" w:author="Alex Tiniuc" w:date="2021-10-04T13:43:59Z">
              <w:r>
                <w:rPr>
                  <w:rStyle w:val="PlaceholderText"/>
                </w:rPr>
                <w:delText>Click here to enter text.</w:delText>
              </w:r>
            </w:del>
            <w:ins w:id="191" w:author="Alex Tiniuc" w:date="2021-10-04T13:43:59Z">
              <w:r>
                <w:rPr>
                  <w:rStyle w:val="PlaceholderText"/>
                  <w:color w:val="808080"/>
                  <w:sz w:val="16"/>
                  <w:szCs w:val="18"/>
                  <w:lang w:val="nl-NL"/>
                </w:rPr>
                <w:t>Y</w:t>
              </w:r>
            </w:ins>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 purging operations:</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[MCPS-PURGE.request primitive]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92" w:author="Alex Tiniuc" w:date="2021-10-04T13:44:0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93" w:author="Alex Tiniuc" w:date="2021-10-04T13:44:08Z">
              <w:r>
                <w:rPr>
                  <w:rStyle w:val="PlaceholderText"/>
                </w:rPr>
                <w:delText>Click here to enter text.</w:delText>
              </w:r>
            </w:del>
            <w:ins w:id="194" w:author="Alex Tiniuc" w:date="2021-10-04T15:39:21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95" w:author="Alex Tiniuc" w:date="2021-10-04T13:44:2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96" w:author="Alex Tiniuc" w:date="2021-10-04T13:44:28Z">
              <w:r>
                <w:rPr>
                  <w:rStyle w:val="PlaceholderText"/>
                </w:rPr>
                <w:delText>Click here to enter text.</w:delText>
              </w:r>
            </w:del>
            <w:ins w:id="197" w:author="Alex Tiniuc" w:date="2021-10-06T13:05:53Z">
              <w:r>
                <w:rPr>
                  <w:rStyle w:val="PlaceholderText"/>
                </w:rPr>
                <w:t>N</w:t>
              </w:r>
            </w:ins>
          </w:p>
        </w:tc>
      </w:tr>
      <w:tr>
        <w:trPr>
          <w:trHeight w:val="15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poll for data.  Operations include: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[MLME-POLL.request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[MLME-POLL.confirm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98" w:author="Alex Tiniuc" w:date="2021-10-04T13:44:3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99" w:author="Alex Tiniuc" w:date="2021-10-04T13:44:36Z">
              <w:r>
                <w:rPr>
                  <w:rStyle w:val="PlaceholderText"/>
                </w:rPr>
                <w:delText>Click here to enter text.</w:delText>
              </w:r>
            </w:del>
            <w:ins w:id="200" w:author="Alex Tiniuc" w:date="2021-10-04T13:44:36Z">
              <w:r>
                <w:rPr>
                  <w:rStyle w:val="PlaceholderText"/>
                  <w:sz w:val="16"/>
                  <w:szCs w:val="18"/>
                  <w:lang w:val="nl-NL"/>
                </w:rPr>
                <w:t>Y</w:t>
              </w:r>
            </w:ins>
          </w:p>
        </w:tc>
      </w:tr>
    </w:tbl>
    <w:p>
      <w:pPr>
        <w:pStyle w:val="Normal"/>
        <w:rPr>
          <w:lang w:eastAsia="ja-JP"/>
        </w:rPr>
      </w:pPr>
      <w:r>
        <w:rPr/>
        <w:t>O</w:t>
      </w:r>
      <w:r>
        <w:rPr>
          <w:vertAlign w:val="superscript"/>
        </w:rPr>
        <w:t>5</w:t>
      </w:r>
      <w:r>
        <w:rPr/>
        <w:t>: At least one of these options must be supported.</w:t>
      </w:r>
    </w:p>
    <w:p>
      <w:pPr>
        <w:pStyle w:val="Heading4"/>
        <w:rPr>
          <w:lang w:eastAsia="ja-JP"/>
        </w:rPr>
      </w:pPr>
      <w:r>
        <w:rPr/>
        <w:t>Acknowledgement service</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01" w:author="Alex Tiniuc" w:date="2021-10-04T13:45:1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02" w:author="Alex Tiniuc" w:date="2021-10-04T13:45:18Z">
              <w:r>
                <w:rPr>
                  <w:rStyle w:val="PlaceholderText"/>
                </w:rPr>
                <w:delText>Click here to enter text.</w:delText>
              </w:r>
            </w:del>
            <w:ins w:id="203" w:author="Alex Tiniuc" w:date="2021-10-04T13:45:19Z">
              <w:r>
                <w:rPr>
                  <w:rStyle w:val="PlaceholderText"/>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transmit, receive and process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04" w:author="Alex Tiniuc" w:date="2021-10-04T13:45:2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205" w:author="Alex Tiniuc" w:date="2021-10-04T13:45:23Z">
              <w:r>
                <w:rPr>
                  <w:sz w:val="16"/>
                  <w:szCs w:val="18"/>
                  <w:lang w:val="nl-NL"/>
                </w:rPr>
                <w:t>Y</w:t>
              </w:r>
            </w:ins>
          </w:p>
        </w:tc>
      </w:tr>
      <w:tr>
        <w:trPr>
          <w:trHeight w:val="91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7.5.6.4.2, 7.5.6.5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06" w:author="Alex Tiniuc" w:date="2021-10-04T13:45:25Z">
              <w:r>
                <w:rPr>
                  <w:rStyle w:val="PlaceholderText"/>
                </w:rPr>
                <w:delText>Click here to enter text.</w:delText>
              </w:r>
            </w:del>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07" w:author="Alex Tiniuc" w:date="2021-10-04T13:45:28Z">
              <w:r>
                <w:rPr>
                  <w:rStyle w:val="PlaceholderText"/>
                </w:rPr>
                <w:delText>Click here to enter text.</w:delText>
              </w:r>
            </w:del>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08" w:author="Alex Tiniuc" w:date="2021-10-04T13:45:3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09" w:author="Alex Tiniuc" w:date="2021-10-04T13:45:34Z">
              <w:r>
                <w:rPr>
                  <w:rStyle w:val="PlaceholderText"/>
                </w:rPr>
                <w:delText>Click here to enter text.</w:delText>
              </w:r>
            </w:del>
            <w:ins w:id="210" w:author="Alex Tiniuc" w:date="2021-10-04T13:45:34Z">
              <w:r>
                <w:rPr>
                  <w:rStyle w:val="PlaceholderText"/>
                  <w:color w:val="808080"/>
                  <w:sz w:val="16"/>
                  <w:szCs w:val="18"/>
                  <w:lang w:val="nl-NL"/>
                </w:rPr>
                <w:t>Y</w:t>
              </w:r>
            </w:ins>
          </w:p>
        </w:tc>
      </w:tr>
    </w:tbl>
    <w:p>
      <w:pPr>
        <w:pStyle w:val="Body"/>
        <w:rPr>
          <w:lang w:eastAsia="ja-JP"/>
        </w:rPr>
      </w:pPr>
      <w:r>
        <w:rPr>
          <w:lang w:eastAsia="ja-JP"/>
        </w:rPr>
      </w:r>
    </w:p>
    <w:p>
      <w:pPr>
        <w:pStyle w:val="Heading4"/>
        <w:rPr>
          <w:lang w:eastAsia="ja-JP"/>
        </w:rPr>
      </w:pPr>
      <w:r>
        <w:rPr/>
        <w:t>MIB management</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MIB management is supported.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11" w:author="Alex Tiniuc" w:date="2021-10-04T13:45:3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12" w:author="Alex Tiniuc" w:date="2021-10-04T13:45:41Z">
              <w:r>
                <w:rPr>
                  <w:rStyle w:val="PlaceholderText"/>
                </w:rPr>
                <w:delText>Click here to enter text.</w:delText>
              </w:r>
            </w:del>
            <w:ins w:id="213" w:author="Alex Tiniuc" w:date="2021-10-04T13:45:41Z">
              <w:r>
                <w:rPr>
                  <w:rStyle w:val="PlaceholderText"/>
                  <w:color w:val="808080"/>
                  <w:sz w:val="16"/>
                  <w:szCs w:val="18"/>
                  <w:lang w:val="nl-NL"/>
                </w:rPr>
                <w:t>Y</w:t>
              </w:r>
            </w:ins>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reading of MIB attributes.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[MLME-GET.request primitive]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14" w:author="Alex Tiniuc" w:date="2021-10-04T13:45:4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15" w:author="Alex Tiniuc" w:date="2021-10-04T13:45:47Z">
              <w:r>
                <w:rPr>
                  <w:rStyle w:val="PlaceholderText"/>
                </w:rPr>
                <w:delText>Click here to enter text.</w:delText>
              </w:r>
            </w:del>
            <w:ins w:id="216" w:author="Alex Tiniuc" w:date="2021-10-04T13:45:47Z">
              <w:r>
                <w:rPr>
                  <w:rStyle w:val="PlaceholderText"/>
                  <w:sz w:val="16"/>
                  <w:szCs w:val="18"/>
                  <w:lang w:val="nl-NL"/>
                </w:rPr>
                <w:t>Y</w:t>
              </w:r>
            </w:ins>
          </w:p>
        </w:tc>
      </w:tr>
      <w:tr>
        <w:trPr>
          <w:trHeight w:val="14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writing of MIB attributes.  Operations include: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MIB attribute verification</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[MLME-SET.request primitive]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17" w:author="Alex Tiniuc" w:date="2021-10-04T13:45:50Z">
              <w:r>
                <w:rPr>
                  <w:rStyle w:val="PlaceholderText"/>
                </w:rPr>
                <w:delText>Click here to enter text.</w:delText>
              </w:r>
            </w:del>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18" w:author="Alex Tiniuc" w:date="2021-10-04T13:45:52Z">
              <w:r>
                <w:rPr>
                  <w:rStyle w:val="PlaceholderText"/>
                </w:rPr>
                <w:delText>Click here to enter text.</w:delText>
              </w:r>
            </w:del>
            <w:ins w:id="219" w:author="Alex Tiniuc" w:date="2021-10-04T13:45:53Z">
              <w:r>
                <w:rPr>
                  <w:rStyle w:val="PlaceholderText"/>
                  <w:sz w:val="16"/>
                  <w:szCs w:val="18"/>
                  <w:lang w:val="nl-NL"/>
                </w:rPr>
                <w:t>Y</w:t>
              </w:r>
            </w:ins>
          </w:p>
        </w:tc>
      </w:tr>
    </w:tbl>
    <w:p>
      <w:pPr>
        <w:pStyle w:val="Normal"/>
        <w:rPr>
          <w:lang w:eastAsia="ja-JP"/>
        </w:rPr>
      </w:pPr>
      <w:r>
        <w:rPr>
          <w:lang w:eastAsia="ja-JP"/>
        </w:rPr>
      </w:r>
    </w:p>
    <w:p>
      <w:pPr>
        <w:pStyle w:val="Heading4"/>
        <w:rPr>
          <w:lang w:eastAsia="ja-JP"/>
        </w:rPr>
      </w:pPr>
      <w:r>
        <w:rPr/>
        <w:t>MAC security</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lang w:val="fr-FR"/>
              </w:rPr>
              <w:t xml:space="preserve">The device supports ACL mode.  </w:t>
            </w:r>
            <w:r>
              <w:rPr>
                <w:sz w:val="16"/>
                <w:szCs w:val="16"/>
              </w:rPr>
              <w:t>Operations include: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storage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mode usage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20" w:author="Alex Tiniuc" w:date="2021-10-04T13:45:5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21" w:author="Alex Tiniuc" w:date="2021-10-04T13:46:02Z">
              <w:r>
                <w:rPr>
                  <w:rStyle w:val="PlaceholderText"/>
                </w:rPr>
                <w:delText>Click here to enter text.</w:delText>
              </w:r>
            </w:del>
            <w:ins w:id="222" w:author="Alex Tiniuc" w:date="2021-10-04T13:46:12Z">
              <w:r>
                <w:rPr>
                  <w:rStyle w:val="PlaceholderText"/>
                </w:rPr>
                <w:t>N</w:t>
              </w:r>
            </w:ins>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7.5.8.4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23" w:author="Alex Tiniuc" w:date="2021-10-04T13:46:0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24" w:author="Alex Tiniuc" w:date="2021-10-04T13:46:07Z">
              <w:r>
                <w:rPr>
                  <w:rStyle w:val="PlaceholderText"/>
                </w:rPr>
                <w:delText>Click here to enter text.</w:delText>
              </w:r>
            </w:del>
            <w:ins w:id="225" w:author="Alex Tiniuc" w:date="2021-10-04T13:46:07Z">
              <w:r>
                <w:rPr>
                  <w:rStyle w:val="PlaceholderText"/>
                  <w:color w:val="808080"/>
                  <w:sz w:val="16"/>
                  <w:szCs w:val="18"/>
                  <w:lang w:val="nl-NL"/>
                </w:rPr>
                <w:t>Y</w:t>
              </w:r>
            </w:ins>
          </w:p>
        </w:tc>
      </w:tr>
    </w:tbl>
    <w:p>
      <w:pPr>
        <w:pStyle w:val="Body"/>
        <w:rPr>
          <w:lang w:eastAsia="ja-JP"/>
        </w:rPr>
      </w:pPr>
      <w:r>
        <w:rPr>
          <w:lang w:eastAsia="ja-JP"/>
        </w:rPr>
      </w:r>
    </w:p>
    <w:p>
      <w:pPr>
        <w:pStyle w:val="Normal"/>
        <w:rPr>
          <w:lang w:eastAsia="ja-JP"/>
        </w:rPr>
      </w:pPr>
      <w:r>
        <w:rPr>
          <w:lang w:eastAsia="ja-JP"/>
        </w:rPr>
      </w:r>
    </w:p>
    <w:p>
      <w:pPr>
        <w:pStyle w:val="Heading4"/>
        <w:rPr>
          <w:lang w:eastAsia="ja-JP"/>
        </w:rPr>
      </w:pPr>
      <w:r>
        <w:rPr/>
        <w:t>Device reset</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is able to reset.  Operations include:</w:t>
            </w:r>
          </w:p>
          <w:p>
            <w:pPr>
              <w:pStyle w:val="Body"/>
              <w:keepLines w:val="false"/>
              <w:widowControl w:val="false"/>
              <w:numPr>
                <w:ilvl w:val="0"/>
                <w:numId w:val="33"/>
              </w:numPr>
              <w:tabs>
                <w:tab w:val="clear" w:pos="720"/>
                <w:tab w:val="left" w:pos="163" w:leader="none"/>
              </w:tabs>
              <w:spacing w:before="0" w:after="120"/>
              <w:ind w:left="163" w:hanging="163"/>
              <w:rPr>
                <w:sz w:val="16"/>
                <w:szCs w:val="16"/>
              </w:rPr>
            </w:pPr>
            <w:r>
              <w:rPr>
                <w:sz w:val="16"/>
                <w:szCs w:val="16"/>
              </w:rPr>
              <w:t>[MLME-RESET.request primitive]</w:t>
            </w:r>
          </w:p>
          <w:p>
            <w:pPr>
              <w:pStyle w:val="Body"/>
              <w:keepLines w:val="false"/>
              <w:widowControl w:val="false"/>
              <w:numPr>
                <w:ilvl w:val="0"/>
                <w:numId w:val="33"/>
              </w:numPr>
              <w:tabs>
                <w:tab w:val="clear" w:pos="720"/>
                <w:tab w:val="left" w:pos="163" w:leader="none"/>
              </w:tabs>
              <w:spacing w:before="0" w:after="120"/>
              <w:ind w:left="163" w:hanging="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_Ref72146498 \n \h </w:instrText>
            </w:r>
            <w:r>
              <w:rPr/>
              <w:fldChar w:fldCharType="separate"/>
            </w:r>
            <w:r>
              <w:rPr/>
              <w:t>[R9]</w:t>
            </w:r>
            <w:r>
              <w:rPr/>
              <w:fldChar w:fldCharType="end"/>
            </w:r>
            <w:r>
              <w:rPr>
                <w:sz w:val="16"/>
                <w:szCs w:val="16"/>
                <w:lang w:eastAsia="ja-JP"/>
              </w:rPr>
              <w:t xml:space="preserve"> </w:t>
            </w:r>
            <w:r>
              <w:rPr>
                <w:sz w:val="16"/>
                <w:szCs w:val="16"/>
                <w:lang w:eastAsia="ja-JP"/>
              </w:rPr>
              <w:t>7.1.9.1, 7.1.9.2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26" w:author="Alex Tiniuc" w:date="2021-10-04T13:46:1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27" w:author="Alex Tiniuc" w:date="2021-10-04T13:46:22Z">
              <w:r>
                <w:rPr>
                  <w:rStyle w:val="PlaceholderText"/>
                </w:rPr>
                <w:delText>Click here to enter text.</w:delText>
              </w:r>
            </w:del>
            <w:ins w:id="228" w:author="Alex Tiniuc" w:date="2021-10-04T13:46:22Z">
              <w:r>
                <w:rPr>
                  <w:rStyle w:val="PlaceholderText"/>
                  <w:color w:val="808080"/>
                  <w:sz w:val="16"/>
                  <w:szCs w:val="18"/>
                  <w:lang w:val="nl-NL"/>
                </w:rPr>
                <w:t>Y</w:t>
              </w:r>
            </w:ins>
          </w:p>
        </w:tc>
      </w:tr>
    </w:tbl>
    <w:p>
      <w:pPr>
        <w:pStyle w:val="Body"/>
        <w:rPr>
          <w:lang w:eastAsia="ja-JP"/>
        </w:rPr>
      </w:pPr>
      <w:r>
        <w:rPr>
          <w:lang w:eastAsia="ja-JP"/>
        </w:rPr>
      </w:r>
    </w:p>
    <w:p>
      <w:pPr>
        <w:pStyle w:val="Heading2"/>
        <w:rPr>
          <w:lang w:eastAsia="ja-JP"/>
        </w:rPr>
      </w:pPr>
      <w:bookmarkStart w:id="288" w:name="_Ref15893432"/>
      <w:bookmarkStart w:id="289" w:name="_Toc454724794"/>
      <w:r>
        <w:rPr>
          <w:lang w:eastAsia="ja-JP"/>
        </w:rPr>
        <w:t>Network layer PICS</w:t>
      </w:r>
      <w:bookmarkEnd w:id="288"/>
      <w:bookmarkEnd w:id="289"/>
    </w:p>
    <w:p>
      <w:pPr>
        <w:pStyle w:val="Heading3"/>
        <w:rPr>
          <w:lang w:eastAsia="ja-JP"/>
        </w:rPr>
      </w:pPr>
      <w:bookmarkStart w:id="290" w:name="_Toc454724795"/>
      <w:r>
        <w:rPr/>
        <w:t>ZigBee network frame format</w:t>
      </w:r>
      <w:bookmarkEnd w:id="290"/>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29" w:author="Alex Tiniuc" w:date="2021-10-04T13:46:2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30" w:author="Alex Tiniuc" w:date="2021-10-04T13:46:31Z">
              <w:r>
                <w:rPr>
                  <w:rStyle w:val="PlaceholderText"/>
                </w:rPr>
                <w:delText>Click here to enter text.</w:delText>
              </w:r>
            </w:del>
            <w:ins w:id="231" w:author="Alex Tiniuc" w:date="2021-10-04T13:46:31Z">
              <w:r>
                <w:rPr>
                  <w:rStyle w:val="PlaceholderText"/>
                  <w:color w:val="808080"/>
                  <w:sz w:val="16"/>
                  <w:szCs w:val="18"/>
                  <w:lang w:val="nl-NL"/>
                </w:rPr>
                <w:t>Y</w:t>
              </w:r>
            </w:ins>
          </w:p>
        </w:tc>
      </w:tr>
    </w:tbl>
    <w:p>
      <w:pPr>
        <w:pStyle w:val="Body"/>
        <w:rPr>
          <w:lang w:eastAsia="ja-JP"/>
        </w:rPr>
      </w:pPr>
      <w:r>
        <w:rPr>
          <w:lang w:eastAsia="ja-JP"/>
        </w:rPr>
      </w:r>
    </w:p>
    <w:p>
      <w:pPr>
        <w:pStyle w:val="Heading3"/>
        <w:rPr>
          <w:lang w:eastAsia="ja-JP"/>
        </w:rPr>
      </w:pPr>
      <w:bookmarkStart w:id="291" w:name="_Ref492367357"/>
      <w:bookmarkStart w:id="292" w:name="_Toc454724796"/>
      <w:r>
        <w:rPr/>
        <w:t>Major capabilities of the ZigBee network layer</w:t>
      </w:r>
      <w:bookmarkEnd w:id="291"/>
      <w:bookmarkEnd w:id="292"/>
    </w:p>
    <w:p>
      <w:pPr>
        <w:pStyle w:val="Normal"/>
        <w:rPr>
          <w:lang w:eastAsia="ja-JP"/>
        </w:rPr>
      </w:pPr>
      <w:r>
        <w:rPr/>
        <w:t>Tables in the following sub-clauses detail the capabilities of NWK layer for ZigBee devices.</w:t>
      </w:r>
    </w:p>
    <w:p>
      <w:pPr>
        <w:pStyle w:val="Heading4"/>
        <w:rPr>
          <w:lang w:eastAsia="ja-JP"/>
        </w:rPr>
      </w:pPr>
      <w:r>
        <w:rPr/>
        <w:t>Network layer functions</w:t>
      </w:r>
    </w:p>
    <w:tbl>
      <w:tblPr>
        <w:tblW w:w="872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28"/>
        <w:gridCol w:w="1435"/>
        <w:gridCol w:w="1151"/>
        <w:gridCol w:w="862"/>
        <w:gridCol w:w="607"/>
        <w:gridCol w:w="961"/>
        <w:gridCol w:w="1881"/>
        <w:gridCol w:w="999"/>
      </w:tblGrid>
      <w:tr>
        <w:trPr>
          <w:tblHeader w:val="true"/>
          <w:trHeight w:val="463" w:hRule="atLeast"/>
          <w:cantSplit w:val="true"/>
        </w:trPr>
        <w:tc>
          <w:tcPr>
            <w:tcW w:w="82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99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/3.2.1.1, 3.2.1.2, 3.6.2.1</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32" w:author="Alex Tiniuc" w:date="2021-10-04T13:48:35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33" w:author="Alex Tiniuc" w:date="2021-10-04T13:48:37Z">
              <w:r>
                <w:rPr>
                  <w:rStyle w:val="PlaceholderText"/>
                </w:rPr>
                <w:delText>Click here to enter text.</w:delText>
              </w:r>
            </w:del>
            <w:ins w:id="234" w:author="Alex Tiniuc" w:date="2021-10-04T13:48:38Z">
              <w:r>
                <w:rPr>
                  <w:rStyle w:val="PlaceholderText"/>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/3.2.1.3, 3.6.2.2</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35" w:author="Alex Tiniuc" w:date="2021-10-04T13:48:40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36" w:author="Alex Tiniuc" w:date="2021-10-04T13:48:42Z">
              <w:r>
                <w:rPr>
                  <w:rStyle w:val="PlaceholderText"/>
                </w:rPr>
                <w:delText>Click here to enter text.</w:delText>
              </w:r>
            </w:del>
            <w:ins w:id="237" w:author="Alex Tiniuc" w:date="2021-10-04T13:48:43Z">
              <w:r>
                <w:rPr>
                  <w:rStyle w:val="PlaceholderText"/>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 3.2.2.2</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38" w:author="Alex Tiniuc" w:date="2021-10-04T13:48:46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39" w:author="Alex Tiniuc" w:date="2021-10-04T13:48:48Z">
              <w:r>
                <w:rPr>
                  <w:rStyle w:val="PlaceholderText"/>
                </w:rPr>
                <w:delText>Click here to enter text.</w:delText>
              </w:r>
            </w:del>
            <w:ins w:id="240" w:author="Alex Tiniuc" w:date="2021-10-04T13:48:49Z">
              <w:r>
                <w:rPr>
                  <w:rStyle w:val="PlaceholderText"/>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NLF4</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formation of Distributed ZigBee networks?</w:t>
            </w:r>
          </w:p>
          <w:p>
            <w:pPr>
              <w:pStyle w:val="Body"/>
              <w:widowControl w:val="false"/>
              <w:spacing w:before="120" w:after="120"/>
              <w:jc w:val="left"/>
              <w:rPr>
                <w:sz w:val="16"/>
                <w:szCs w:val="16"/>
                <w:lang w:eastAsia="ja-JP"/>
              </w:rPr>
            </w:pPr>
            <w:r>
              <w:rPr>
                <w:sz w:val="16"/>
                <w:szCs w:val="16"/>
                <w:lang w:eastAsia="ja-JP"/>
              </w:rPr>
              <w:t>(CCB 2137)</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/3.2.25,</w:t>
            </w:r>
          </w:p>
        </w:tc>
        <w:tc>
          <w:tcPr>
            <w:tcW w:w="86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 / ZigBee 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da-DK" w:eastAsia="ja-JP"/>
              </w:rPr>
            </w:pPr>
            <w:r>
              <w:rPr>
                <w:sz w:val="16"/>
                <w:szCs w:val="16"/>
                <w:lang w:val="da-DK" w:eastAsia="ja-JP"/>
              </w:rPr>
              <w:t>FDT1: X</w:t>
              <w:br/>
              <w:t>FDT2: M</w:t>
              <w:br/>
              <w:t>FDT3: M</w:t>
            </w:r>
          </w:p>
          <w:p>
            <w:pPr>
              <w:pStyle w:val="Body"/>
              <w:keepNext w:val="true"/>
              <w:widowControl w:val="false"/>
              <w:spacing w:before="120" w:after="120"/>
              <w:jc w:val="center"/>
              <w:rPr>
                <w:sz w:val="16"/>
                <w:szCs w:val="16"/>
                <w:lang w:val="da-DK"/>
              </w:rPr>
            </w:pPr>
            <w:r>
              <w:rPr>
                <w:sz w:val="16"/>
                <w:szCs w:val="16"/>
                <w:lang w:val="da-DK"/>
              </w:rPr>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feature set shall set:</w:t>
            </w:r>
          </w:p>
          <w:p>
            <w:pPr>
              <w:pStyle w:val="Body"/>
              <w:widowControl w:val="false"/>
              <w:jc w:val="left"/>
              <w:rPr>
                <w:sz w:val="16"/>
                <w:szCs w:val="16"/>
              </w:rPr>
            </w:pPr>
            <w:r>
              <w:rPr>
                <w:sz w:val="16"/>
                <w:szCs w:val="16"/>
              </w:rPr>
              <w:t>Feature set = 1</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1</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41" w:author="Alex Tiniuc" w:date="2021-10-04T13:48:5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fldChar w:fldCharType="begin"/>
            </w:r>
            <w:r>
              <w:rPr/>
              <w:instrText> REF _Ref161822617 \n \h </w:instrText>
            </w:r>
            <w:r>
              <w:rPr/>
              <w:fldChar w:fldCharType="separate"/>
            </w:r>
            <w:r>
              <w:rPr/>
              <w:t>[R1]</w:t>
            </w:r>
            <w:r>
              <w:rPr/>
              <w:fldChar w:fldCharType="end"/>
            </w:r>
            <w:r>
              <w:rPr>
                <w:sz w:val="16"/>
                <w:szCs w:val="16"/>
                <w:lang w:eastAsia="ja-JP"/>
              </w:rPr>
              <w:t>/3.2.2.5,</w:t>
            </w:r>
          </w:p>
        </w:tc>
        <w:tc>
          <w:tcPr>
            <w:tcW w:w="8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 / ZigBeePRO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pPr>
              <w:pStyle w:val="Body"/>
              <w:widowControl w:val="false"/>
              <w:jc w:val="left"/>
              <w:rPr>
                <w:sz w:val="16"/>
                <w:szCs w:val="16"/>
              </w:rPr>
            </w:pPr>
            <w:r>
              <w:rPr>
                <w:sz w:val="16"/>
                <w:szCs w:val="16"/>
              </w:rPr>
              <w:t>Feature set = 2</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5</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42" w:author="Alex Tiniuc" w:date="2021-10-04T13:48:57Z">
              <w:r>
                <w:rPr>
                  <w:rStyle w:val="PlaceholderText"/>
                </w:rPr>
                <w:delText>Click here to enter text.</w:delText>
              </w:r>
            </w:del>
            <w:ins w:id="243" w:author="Alex Tiniuc" w:date="2021-10-04T15:41:27Z">
              <w:r>
                <w:rPr>
                  <w:rStyle w:val="PlaceholderText"/>
                </w:rPr>
                <w:t>Y</w:t>
              </w:r>
            </w:ins>
          </w:p>
        </w:tc>
      </w:tr>
      <w:tr>
        <w:trPr>
          <w:trHeight w:val="1701"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NLF5</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permit other devices to join the network of which it is a part (and also deny such permission)?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/3.2.2.5, 3.2.2.6, 3.6.1.2</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44" w:author="Alex Tiniuc" w:date="2021-10-04T13:49:00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45" w:author="Alex Tiniuc" w:date="2021-10-04T13:49:02Z">
              <w:r>
                <w:rPr>
                  <w:rStyle w:val="PlaceholderText"/>
                </w:rPr>
                <w:delText>Click here to enter text.</w:delText>
              </w:r>
            </w:del>
            <w:ins w:id="246" w:author="Alex Tiniuc" w:date="2021-10-04T15:41:33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NLF6</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start as a router?</w:t>
            </w:r>
          </w:p>
          <w:p>
            <w:pPr>
              <w:pStyle w:val="Normal"/>
              <w:widowControl w:val="false"/>
              <w:tabs>
                <w:tab w:val="clear" w:pos="720"/>
                <w:tab w:val="left" w:pos="1120" w:leader="none"/>
              </w:tabs>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/3.2.2.7, 3.2.2.8</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FDT1:X, FDT2:M,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47" w:author="Alex Tiniuc" w:date="2021-10-04T13:49:06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48" w:author="Alex Tiniuc" w:date="2021-10-04T13:49:08Z">
              <w:r>
                <w:rPr>
                  <w:rStyle w:val="PlaceholderText"/>
                </w:rPr>
                <w:delText>Click here to enter text.</w:delText>
              </w:r>
            </w:del>
            <w:ins w:id="249" w:author="Alex Tiniuc" w:date="2021-10-04T15:41:50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NLF60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/3.2.2.9, 3.2.2.10</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optional for all routers on a ZigBee network.</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50" w:author="Alex Tiniuc" w:date="2021-10-04T13:49:11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all routers on a PRO network.</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51" w:author="Alex Tiniuc" w:date="2021-10-04T13:49:16Z">
              <w:r>
                <w:rPr>
                  <w:rStyle w:val="PlaceholderText"/>
                </w:rPr>
                <w:delText>Click here to enter text.</w:delText>
              </w:r>
            </w:del>
            <w:ins w:id="252" w:author="Alex Tiniuc" w:date="2021-10-04T13:49:16Z">
              <w:r>
                <w:rPr>
                  <w:rStyle w:val="PlaceholderText"/>
                  <w:color w:val="808080"/>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/3.2.2.11, 3.2.2.13, 3.6.1.4</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FDT1: N/A</w:t>
              <w:br/>
              <w:t>FDT2: M</w:t>
              <w:br/>
              <w:t>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53" w:author="Alex Tiniuc" w:date="2021-10-04T13:49:21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54" w:author="Alex Tiniuc" w:date="2021-10-04T13:49:22Z">
              <w:r>
                <w:rPr>
                  <w:rStyle w:val="PlaceholderText"/>
                </w:rPr>
                <w:delText>Click here to enter text.</w:delText>
              </w:r>
            </w:del>
            <w:ins w:id="255" w:author="Alex Tiniuc" w:date="2021-10-04T13:49:22Z">
              <w:r>
                <w:rPr>
                  <w:rStyle w:val="PlaceholderText"/>
                  <w:color w:val="808080"/>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to join or rejoin a network using the end device timeout  or MAC_PHY polling  procedure?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/3.2.2.14, 3.2.2.15, 3.6.1.4.3.1</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FDT1: N/A</w:t>
              <w:br/>
              <w:t>FDT2: O</w:t>
              <w:br/>
              <w:t>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56" w:author="Alex Tiniuc" w:date="2021-10-04T13:49:5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57" w:author="Alex Tiniuc" w:date="2021-10-04T13:49:58Z">
              <w:r>
                <w:rPr>
                  <w:rStyle w:val="PlaceholderText"/>
                </w:rPr>
                <w:delText>Click here to enter text.</w:delText>
              </w:r>
            </w:del>
            <w:ins w:id="258" w:author="Alex Tiniuc" w:date="2021-10-04T13:49:58Z">
              <w:r>
                <w:rPr>
                  <w:rStyle w:val="PlaceholderText"/>
                  <w:color w:val="808080"/>
                  <w:sz w:val="16"/>
                  <w:szCs w:val="18"/>
                  <w:lang w:val="nl-NL"/>
                </w:rPr>
                <w:t>N</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NLF71</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/3.2.2.11, 3.2.2.13, 3.6.1.4.2.1</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es-MX" w:eastAsia="ja-JP"/>
              </w:rPr>
            </w:pPr>
            <w:r>
              <w:rPr>
                <w:bCs/>
                <w:sz w:val="16"/>
                <w:szCs w:val="16"/>
                <w:lang w:val="es-MX" w:eastAsia="ja-JP"/>
              </w:rPr>
              <w:t>FDT1: N/A</w:t>
              <w:br/>
              <w:t>FDT2: O</w:t>
              <w:br/>
              <w:t xml:space="preserve"> FDT3: 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59" w:author="Alex Tiniuc" w:date="2021-10-04T13:50:01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60" w:author="Alex Tiniuc" w:date="2021-10-04T13:50:03Z">
              <w:r>
                <w:rPr>
                  <w:rStyle w:val="PlaceholderText"/>
                </w:rPr>
                <w:delText>Click here to enter text.</w:delText>
              </w:r>
            </w:del>
            <w:ins w:id="261" w:author="Alex Tiniuc" w:date="2021-10-04T13:50:04Z">
              <w:r>
                <w:rPr>
                  <w:rStyle w:val="PlaceholderText"/>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NLF72</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/3.2.2.11, 3.2.2.13</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62" w:author="Alex Tiniuc" w:date="2021-10-04T13:50:4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63" w:author="Alex Tiniuc" w:date="2021-10-04T13:50:48Z">
              <w:r>
                <w:rPr>
                  <w:rStyle w:val="PlaceholderText"/>
                </w:rPr>
                <w:delText>Click here to enter text.</w:delText>
              </w:r>
            </w:del>
            <w:ins w:id="264" w:author="Alex Tiniuc" w:date="2021-10-06T10:20:47Z">
              <w:r>
                <w:rPr>
                  <w:rStyle w:val="PlaceholderText"/>
                </w:rPr>
                <w:t>N</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/3.6.1.4.1.2, 3.6.1.4.2.2</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65" w:author="Alex Tiniuc" w:date="2021-10-04T13:51:09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66" w:author="Alex Tiniuc" w:date="2021-10-04T13:51:11Z">
              <w:r>
                <w:rPr>
                  <w:rStyle w:val="PlaceholderText"/>
                </w:rPr>
                <w:delText>Click here to enter text.</w:delText>
              </w:r>
            </w:del>
            <w:ins w:id="267" w:author="Alex Tiniuc" w:date="2021-10-04T15:42:39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NLF81</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/3.2.2.12</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68" w:author="Alex Tiniuc" w:date="2021-10-04T13:51:1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69" w:author="Alex Tiniuc" w:date="2021-10-04T13:51:18Z">
              <w:r>
                <w:rPr>
                  <w:rStyle w:val="PlaceholderText"/>
                </w:rPr>
                <w:delText>Click here to enter text.</w:delText>
              </w:r>
            </w:del>
            <w:ins w:id="270" w:author="Alex Tiniuc" w:date="2021-10-04T15:44:13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Distributed Address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/3.6.1.6</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 feature set always employs the distributed addressing scheme with:</w:t>
            </w:r>
          </w:p>
          <w:p>
            <w:pPr>
              <w:pStyle w:val="Body"/>
              <w:widowControl w:val="false"/>
              <w:jc w:val="left"/>
              <w:rPr>
                <w:sz w:val="16"/>
                <w:szCs w:val="16"/>
                <w:lang w:eastAsia="ja-JP"/>
              </w:rPr>
            </w:pPr>
            <w:r>
              <w:rPr>
                <w:sz w:val="16"/>
                <w:szCs w:val="16"/>
                <w:lang w:eastAsia="ja-JP"/>
              </w:rPr>
              <w:t>nwkMaxDepth = 5</w:t>
              <w:br/>
              <w:t>nwkMaxChildren = 20</w:t>
              <w:br/>
              <w:t>nwkMaxRouters = 6</w:t>
            </w:r>
          </w:p>
          <w:p>
            <w:pPr>
              <w:pStyle w:val="Normal"/>
              <w:widowControl w:val="false"/>
              <w:jc w:val="center"/>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71" w:author="Alex Tiniuc" w:date="2021-10-04T13:51:3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72" w:author="Alex Tiniuc" w:date="2021-10-04T13:51:37Z">
              <w:r>
                <w:rPr>
                  <w:rStyle w:val="PlaceholderText"/>
                </w:rPr>
                <w:delText>Click here to enter text.</w:delText>
              </w:r>
            </w:del>
            <w:ins w:id="273" w:author="Alex Tiniuc" w:date="2021-10-04T15:44:23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/3.6.1.7</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74" w:author="Alex Tiniuc" w:date="2021-10-04T13:51:46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ZigBee-PRO feature set employs stochastic address allocation.</w:t>
            </w:r>
          </w:p>
          <w:p>
            <w:pPr>
              <w:pStyle w:val="Body"/>
              <w:widowControl w:val="false"/>
              <w:jc w:val="left"/>
              <w:rPr>
                <w:sz w:val="16"/>
                <w:szCs w:val="16"/>
                <w:lang w:eastAsia="ja-JP"/>
              </w:rPr>
            </w:pPr>
            <w:r>
              <w:rPr>
                <w:sz w:val="16"/>
                <w:szCs w:val="16"/>
                <w:lang w:eastAsia="ja-JP"/>
              </w:rPr>
              <w:t>The follow parameter values are defined:</w:t>
            </w:r>
          </w:p>
          <w:p>
            <w:pPr>
              <w:pStyle w:val="Normal"/>
              <w:widowControl w:val="false"/>
              <w:rPr>
                <w:sz w:val="16"/>
                <w:szCs w:val="16"/>
              </w:rPr>
            </w:pPr>
            <w:r>
              <w:rPr>
                <w:i/>
                <w:iCs/>
                <w:sz w:val="16"/>
                <w:szCs w:val="16"/>
              </w:rPr>
              <w:t>nwkAddrAlloc</w:t>
            </w:r>
            <w:r>
              <w:rPr>
                <w:sz w:val="16"/>
                <w:szCs w:val="16"/>
              </w:rPr>
              <w:t xml:space="preserve"> = 2</w:t>
            </w:r>
          </w:p>
          <w:p>
            <w:pPr>
              <w:pStyle w:val="Normal"/>
              <w:widowControl w:val="false"/>
              <w:rPr>
                <w:sz w:val="16"/>
                <w:szCs w:val="16"/>
              </w:rPr>
            </w:pPr>
            <w:r>
              <w:rPr>
                <w:i/>
                <w:iCs/>
                <w:sz w:val="16"/>
                <w:szCs w:val="16"/>
              </w:rPr>
              <w:t xml:space="preserve">nwkUseTreeRouting </w:t>
            </w:r>
            <w:r>
              <w:rPr>
                <w:sz w:val="16"/>
                <w:szCs w:val="16"/>
              </w:rPr>
              <w:t>= FALSE</w:t>
            </w:r>
          </w:p>
          <w:p>
            <w:pPr>
              <w:pStyle w:val="Normal"/>
              <w:widowControl w:val="false"/>
              <w:rPr>
                <w:sz w:val="16"/>
                <w:szCs w:val="16"/>
                <w:lang w:eastAsia="ja-JP"/>
              </w:rPr>
            </w:pPr>
            <w:r>
              <w:rPr>
                <w:i/>
                <w:iCs/>
                <w:sz w:val="16"/>
                <w:szCs w:val="16"/>
                <w:lang w:eastAsia="ja-JP"/>
              </w:rPr>
              <w:t xml:space="preserve">nwkMaxDepth </w:t>
            </w:r>
            <w:r>
              <w:rPr>
                <w:sz w:val="16"/>
                <w:szCs w:val="16"/>
                <w:lang w:eastAsia="ja-JP"/>
              </w:rPr>
              <w:t>= 15</w:t>
            </w:r>
          </w:p>
          <w:p>
            <w:pPr>
              <w:pStyle w:val="Body"/>
              <w:widowControl w:val="false"/>
              <w:jc w:val="left"/>
              <w:rPr>
                <w:sz w:val="16"/>
                <w:szCs w:val="16"/>
                <w:lang w:eastAsia="ja-JP"/>
              </w:rPr>
            </w:pPr>
            <w:r>
              <w:rPr>
                <w:sz w:val="16"/>
                <w:szCs w:val="16"/>
                <w:lang w:eastAsia="ja-JP"/>
              </w:rPr>
              <w:t>Note that nwkMaxDepth above is only used to compute timeouts and shall not limit the actual network radius, as this feature set does not use tree-based addressing.</w:t>
            </w:r>
          </w:p>
          <w:p>
            <w:pPr>
              <w:pStyle w:val="Body"/>
              <w:keepNext w:val="true"/>
              <w:widowControl w:val="false"/>
              <w:spacing w:before="120" w:after="12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75" w:author="Alex Tiniuc" w:date="2021-10-04T13:51:48Z">
              <w:r>
                <w:rPr>
                  <w:rStyle w:val="PlaceholderText"/>
                </w:rPr>
                <w:delText>Click here to enter text.</w:delText>
              </w:r>
            </w:del>
            <w:ins w:id="276" w:author="Alex Tiniuc" w:date="2021-10-04T15:44:29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NLF100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Deprecated</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77" w:author="Alex Tiniuc" w:date="2021-10-04T13:51:52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78" w:author="Alex Tiniuc" w:date="2021-10-04T13:51:55Z">
              <w:r>
                <w:rPr>
                  <w:rStyle w:val="PlaceholderText"/>
                </w:rPr>
                <w:delText>Click here to enter text.</w:delText>
              </w:r>
            </w:del>
            <w:ins w:id="279" w:author="Alex Tiniuc" w:date="2021-10-04T13:51:55Z">
              <w:r>
                <w:rPr>
                  <w:rStyle w:val="PlaceholderText"/>
                  <w:sz w:val="16"/>
                  <w:szCs w:val="18"/>
                  <w:lang w:val="nl-NL"/>
                </w:rPr>
                <w:t>N</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/3.2.2.14, 3.2.2.15, 3.6.1.4.3</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p>
            <w:pPr>
              <w:pStyle w:val="Normal"/>
              <w:widowControl w:val="false"/>
              <w:rPr>
                <w:sz w:val="16"/>
                <w:szCs w:val="16"/>
                <w:lang w:eastAsia="ja-JP"/>
              </w:rPr>
            </w:pPr>
            <w:r>
              <w:rPr>
                <w:sz w:val="16"/>
                <w:szCs w:val="16"/>
                <w:lang w:eastAsia="ja-JP"/>
              </w:rPr>
            </w:r>
          </w:p>
          <w:p>
            <w:pPr>
              <w:pStyle w:val="Normal"/>
              <w:widowControl w:val="false"/>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80" w:author="Alex Tiniuc" w:date="2021-10-04T13:51:59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81" w:author="Alex Tiniuc" w:date="2021-10-04T13:52:01Z">
              <w:r>
                <w:rPr>
                  <w:rStyle w:val="PlaceholderText"/>
                </w:rPr>
                <w:delText>Click here to enter text.</w:delText>
              </w:r>
            </w:del>
            <w:ins w:id="282" w:author="Alex Tiniuc" w:date="2021-10-04T13:52:02Z">
              <w:r>
                <w:rPr>
                  <w:rStyle w:val="PlaceholderText"/>
                  <w:sz w:val="16"/>
                  <w:szCs w:val="18"/>
                  <w:lang w:val="nl-NL"/>
                </w:rPr>
                <w:t>N</w:t>
              </w:r>
            </w:ins>
          </w:p>
        </w:tc>
      </w:tr>
      <w:tr>
        <w:trPr>
          <w:trHeight w:val="2268"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/3.2.2.16, 3.2.2.18, 3.6.1.10.1</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83" w:author="Alex Tiniuc" w:date="2021-10-04T13:52:06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84" w:author="Alex Tiniuc" w:date="2021-10-04T13:52:08Z">
              <w:r>
                <w:rPr>
                  <w:rStyle w:val="PlaceholderText"/>
                </w:rPr>
                <w:delText>Click here to enter text.</w:delText>
              </w:r>
            </w:del>
            <w:ins w:id="285" w:author="Alex Tiniuc" w:date="2021-10-04T13:52:08Z">
              <w:r>
                <w:rPr>
                  <w:rStyle w:val="PlaceholderText"/>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NLF12</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/3.2.2.16, 3.2.2.18, 3.6.1.10.2</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N/A</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86" w:author="Alex Tiniuc" w:date="2021-10-04T13:52:11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87" w:author="Alex Tiniuc" w:date="2021-10-04T13:52:14Z">
              <w:r>
                <w:rPr>
                  <w:rStyle w:val="PlaceholderText"/>
                </w:rPr>
                <w:delText>Click here to enter text.</w:delText>
              </w:r>
            </w:del>
            <w:ins w:id="288" w:author="Alex Tiniuc" w:date="2021-10-04T15:44:40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/3.6.1.10.3</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N/A</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89" w:author="Alex Tiniuc" w:date="2021-10-04T13:52:17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90" w:author="Alex Tiniuc" w:date="2021-10-04T13:52:20Z">
              <w:r>
                <w:rPr>
                  <w:rStyle w:val="PlaceholderText"/>
                </w:rPr>
                <w:delText>Click here to enter text.</w:delText>
              </w:r>
            </w:del>
            <w:ins w:id="291" w:author="Alex Tiniuc" w:date="2021-10-04T15:44:42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/3.6.1.10.3</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N/A FDT2: M 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92" w:author="Alex Tiniuc" w:date="2021-10-04T13:52:26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93" w:author="Alex Tiniuc" w:date="2021-10-04T13:52:28Z">
              <w:r>
                <w:rPr>
                  <w:rStyle w:val="PlaceholderText"/>
                </w:rPr>
                <w:delText>Click here to enter text.</w:delText>
              </w:r>
            </w:del>
            <w:ins w:id="294" w:author="Alex Tiniuc" w:date="2021-10-04T13:52:28Z">
              <w:r>
                <w:rPr>
                  <w:rStyle w:val="PlaceholderText"/>
                  <w:color w:val="808080"/>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NLF131</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/3.2.2.17</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95" w:author="Alex Tiniuc" w:date="2021-10-04T13:52:30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96" w:author="Alex Tiniuc" w:date="2021-10-04T13:52:37Z">
              <w:r>
                <w:rPr>
                  <w:rStyle w:val="PlaceholderText"/>
                </w:rPr>
                <w:delText>Click here to enter text.</w:delText>
              </w:r>
            </w:del>
            <w:ins w:id="297" w:author="Alex Tiniuc" w:date="2021-10-04T13:52:37Z">
              <w:r>
                <w:rPr>
                  <w:rStyle w:val="PlaceholderText"/>
                  <w:color w:val="808080"/>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NLF14</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 3.2.2.4, 3.6.1.11</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X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ZigBee coordinator shall change the logical channel and PAN ID when directed to by the Network Channel Manager.</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98" w:author="Alex Tiniuc" w:date="2021-10-04T13:52:42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299" w:author="Alex Tiniuc" w:date="2021-10-04T13:52:44Z">
              <w:r>
                <w:rPr>
                  <w:rStyle w:val="PlaceholderText"/>
                </w:rPr>
                <w:delText>Click here to enter text.</w:delText>
              </w:r>
            </w:del>
            <w:ins w:id="300" w:author="Alex Tiniuc" w:date="2021-10-06T10:22:59Z">
              <w:r>
                <w:rPr>
                  <w:rStyle w:val="PlaceholderText"/>
                </w:rPr>
                <w:t>N</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NLF15</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/3.2.2.7, 3.2.2.8</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p>
            <w:pPr>
              <w:pStyle w:val="Body"/>
              <w:keepNext w:val="true"/>
              <w:widowControl w:val="false"/>
              <w:spacing w:before="120" w:after="120"/>
              <w:jc w:val="left"/>
              <w:rPr>
                <w:sz w:val="16"/>
                <w:szCs w:val="16"/>
                <w:lang w:eastAsia="ja-JP"/>
              </w:rPr>
            </w:pPr>
            <w:r>
              <w:rPr>
                <w:sz w:val="16"/>
                <w:szCs w:val="16"/>
                <w:lang w:eastAsia="ja-JP"/>
              </w:rPr>
              <w:t>The ZigBee router shall change the logical channel and PAN ID when directed to by the Network Channel Manager.</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01" w:author="Alex Tiniuc" w:date="2021-10-04T13:52:48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02" w:author="Alex Tiniuc" w:date="2021-10-04T13:52:49Z">
              <w:r>
                <w:rPr>
                  <w:rStyle w:val="PlaceholderText"/>
                </w:rPr>
                <w:delText>Click here to enter text.</w:delText>
              </w:r>
            </w:del>
            <w:ins w:id="303" w:author="Alex Tiniuc" w:date="2021-10-06T10:22:18Z">
              <w:r>
                <w:rPr>
                  <w:rStyle w:val="PlaceholderText"/>
                </w:rPr>
                <w:t>N – just PANID</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NLF16</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/3.2.2.19, 3.2.2.20, 3.6.1.12</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04" w:author="Alex Tiniuc" w:date="2021-10-04T13:52:53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05" w:author="Alex Tiniuc" w:date="2021-10-04T13:52:54Z">
              <w:r>
                <w:rPr>
                  <w:rStyle w:val="PlaceholderText"/>
                </w:rPr>
                <w:delText>Click here to enter text.</w:delText>
              </w:r>
            </w:del>
            <w:ins w:id="306" w:author="Alex Tiniuc" w:date="2021-10-04T13:52:54Z">
              <w:r>
                <w:rPr>
                  <w:rStyle w:val="PlaceholderText"/>
                  <w:color w:val="808080"/>
                  <w:sz w:val="16"/>
                  <w:szCs w:val="18"/>
                  <w:lang w:val="nl-NL"/>
                </w:rPr>
                <w:t>Y</w:t>
              </w:r>
            </w:ins>
          </w:p>
        </w:tc>
      </w:tr>
      <w:tr>
        <w:trPr>
          <w:trHeight w:val="680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NLF17</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/3.2.2.22, 3.2.2.23</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O 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Recommended polling rates for end devices using this feature set:</w:t>
            </w:r>
          </w:p>
          <w:p>
            <w:pPr>
              <w:pStyle w:val="Body"/>
              <w:widowControl w:val="false"/>
              <w:rPr>
                <w:sz w:val="16"/>
                <w:szCs w:val="16"/>
              </w:rPr>
            </w:pPr>
            <w:r>
              <w:rPr>
                <w:sz w:val="16"/>
                <w:szCs w:val="16"/>
              </w:rPr>
              <w:t xml:space="preserve">Maximum: once per 7.5s </w:t>
              <w:br/>
              <w:t>Minimum: once per hour</w:t>
            </w:r>
          </w:p>
          <w:p>
            <w:pPr>
              <w:pStyle w:val="Body"/>
              <w:widowControl w:val="false"/>
              <w:jc w:val="left"/>
              <w:rPr>
                <w:sz w:val="16"/>
                <w:szCs w:val="16"/>
              </w:rPr>
            </w:pPr>
            <w:r>
              <w:rPr>
                <w:sz w:val="16"/>
                <w:szCs w:val="16"/>
              </w:rPr>
              <w:t>Note that these values represent the (rather loose) recommended boundaries on polling rate for normal operation only.</w:t>
            </w:r>
          </w:p>
          <w:p>
            <w:pPr>
              <w:pStyle w:val="Body"/>
              <w:widowControl w:val="false"/>
              <w:jc w:val="left"/>
              <w:rPr>
                <w:i/>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pPr>
              <w:pStyle w:val="Body"/>
              <w:keepNext w:val="true"/>
              <w:widowControl w:val="false"/>
              <w:spacing w:before="120" w:after="12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07" w:author="Alex Tiniuc" w:date="2021-10-04T14:23:47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08" w:author="Alex Tiniuc" w:date="2021-10-04T14:23:49Z">
              <w:r>
                <w:rPr>
                  <w:rStyle w:val="PlaceholderText"/>
                </w:rPr>
                <w:delText>Click here to enter text.</w:delText>
              </w:r>
            </w:del>
            <w:ins w:id="309" w:author="Alex Tiniuc" w:date="2021-10-04T14:23:50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NLF18</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/3.2.2.23</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lang w:eastAsia="ja-JP"/>
              </w:rPr>
            </w:pPr>
            <w:r>
              <w:rPr>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10" w:author="Alex Tiniuc" w:date="2021-10-04T14:23:5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11" w:author="Alex Tiniuc" w:date="2021-10-04T14:23:55Z">
              <w:r>
                <w:rPr>
                  <w:rStyle w:val="PlaceholderText"/>
                </w:rPr>
                <w:delText>Click here to enter text.</w:delText>
              </w:r>
            </w:del>
            <w:ins w:id="312" w:author="Alex Tiniuc" w:date="2021-10-06T10:26:20Z">
              <w:r>
                <w:rPr>
                  <w:rStyle w:val="PlaceholderText"/>
                </w:rPr>
                <w:t>N</w:t>
              </w:r>
            </w:ins>
          </w:p>
        </w:tc>
      </w:tr>
      <w:tr>
        <w:trPr>
          <w:trHeight w:val="2268"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NLF19</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/3.2.2.26, 3.2.2.27</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13" w:author="Alex Tiniuc" w:date="2021-10-04T14:24:02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14" w:author="Alex Tiniuc" w:date="2021-10-04T14:24:04Z">
              <w:r>
                <w:rPr>
                  <w:rStyle w:val="PlaceholderText"/>
                </w:rPr>
                <w:delText>Click here to enter text.</w:delText>
              </w:r>
            </w:del>
            <w:ins w:id="315" w:author="Alex Tiniuc" w:date="2021-10-04T14:24:04Z">
              <w:r>
                <w:rPr>
                  <w:rStyle w:val="PlaceholderText"/>
                  <w:color w:val="808080"/>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/3.2.2.28, 3.2.2.29</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16" w:author="Alex Tiniuc" w:date="2021-10-04T14:24:09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17" w:author="Alex Tiniuc" w:date="2021-10-04T14:24:10Z">
              <w:r>
                <w:rPr>
                  <w:rStyle w:val="PlaceholderText"/>
                </w:rPr>
                <w:delText>Click here to enter text.</w:delText>
              </w:r>
            </w:del>
            <w:ins w:id="318" w:author="Alex Tiniuc" w:date="2021-10-04T14:24:10Z">
              <w:r>
                <w:rPr>
                  <w:rStyle w:val="PlaceholderText"/>
                  <w:color w:val="808080"/>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/3.2.2.30</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19" w:author="Alex Tiniuc" w:date="2021-10-04T14:24:12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20" w:author="Alex Tiniuc" w:date="2021-10-04T14:24:14Z">
              <w:r>
                <w:rPr>
                  <w:rStyle w:val="PlaceholderText"/>
                </w:rPr>
                <w:delText>Click here to enter text.</w:delText>
              </w:r>
            </w:del>
            <w:ins w:id="321" w:author="Alex Tiniuc" w:date="2021-10-04T16:04:13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NLF111</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22" w:author="Alex Tiniuc" w:date="2021-10-04T14:24:17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23" w:author="Alex Tiniuc" w:date="2021-10-04T14:24:18Z">
              <w:r>
                <w:rPr>
                  <w:rStyle w:val="PlaceholderText"/>
                </w:rPr>
                <w:delText>Click here to enter text.</w:delText>
              </w:r>
            </w:del>
            <w:ins w:id="324" w:author="Alex Tiniuc" w:date="2021-10-04T16:04:36Z">
              <w:r>
                <w:rPr>
                  <w:rStyle w:val="PlaceholderText"/>
                </w:rPr>
                <w:t>Y</w:t>
              </w:r>
            </w:ins>
          </w:p>
        </w:tc>
      </w:tr>
      <w:tr>
        <w:trPr>
          <w:trHeight w:val="2835"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NLF112</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25" w:author="Alex Tiniuc" w:date="2021-10-04T14:25:3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26" w:author="Alex Tiniuc" w:date="2021-10-04T14:25:38Z">
              <w:r>
                <w:rPr>
                  <w:rStyle w:val="PlaceholderText"/>
                </w:rPr>
                <w:delText>Click here to enter text.</w:delText>
              </w:r>
            </w:del>
            <w:ins w:id="327" w:author="Alex Tiniuc" w:date="2021-10-04T16:04:42Z">
              <w:r>
                <w:rPr>
                  <w:rStyle w:val="PlaceholderText"/>
                </w:rPr>
                <w:t>Y</w:t>
              </w:r>
            </w:ins>
          </w:p>
        </w:tc>
      </w:tr>
      <w:tr>
        <w:trPr>
          <w:trHeight w:val="1701"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NLF113</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 3.6.6</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28" w:author="Alex Tiniuc" w:date="2021-10-04T14:25:40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Initiation of route discovery commands where DstAddrMode is 0x01 (Multicast Group Discovery) is optional.</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29" w:author="Alex Tiniuc" w:date="2021-10-04T14:25:42Z">
              <w:r>
                <w:rPr>
                  <w:rStyle w:val="PlaceholderText"/>
                </w:rPr>
                <w:delText>Click here to enter text.</w:delText>
              </w:r>
            </w:del>
            <w:ins w:id="330" w:author="Alex Tiniuc" w:date="2021-10-06T10:26:57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NLF114</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/3.2.2.31, 3.2.2.32, 3.6.3.5</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iCs/>
                <w:sz w:val="16"/>
                <w:szCs w:val="16"/>
              </w:rPr>
            </w:pPr>
            <w:r>
              <w:rPr>
                <w:sz w:val="16"/>
                <w:szCs w:val="16"/>
                <w:lang w:eastAsia="ja-JP"/>
              </w:rPr>
              <w:t>Initiation of route discovery commands where DstAddrMode is 0x02 (Unicast) is optional.</w:t>
            </w:r>
          </w:p>
          <w:p>
            <w:pPr>
              <w:pStyle w:val="Body"/>
              <w:keepNext w:val="true"/>
              <w:widowControl w:val="false"/>
              <w:spacing w:before="120" w:after="120"/>
              <w:jc w:val="left"/>
              <w:rPr>
                <w:sz w:val="16"/>
                <w:szCs w:val="16"/>
                <w:lang w:val="nb-NO" w:eastAsia="ja-JP"/>
              </w:rPr>
            </w:pPr>
            <w:r>
              <w:rPr>
                <w:sz w:val="16"/>
                <w:szCs w:val="16"/>
                <w:lang w:eastAsia="ja-JP"/>
              </w:rPr>
              <w:t>ZigBee coordinators and ZigBee routers shall support reception and correct handling of unicast discovery commands.</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31" w:author="Alex Tiniuc" w:date="2021-10-04T14:25:50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32" w:author="Alex Tiniuc" w:date="2021-10-04T14:25:52Z">
              <w:r>
                <w:rPr>
                  <w:rStyle w:val="PlaceholderText"/>
                </w:rPr>
                <w:delText>Click here to enter text.</w:delText>
              </w:r>
            </w:del>
            <w:ins w:id="333" w:author="Alex Tiniuc" w:date="2021-10-04T16:06:51Z">
              <w:r>
                <w:rPr>
                  <w:rStyle w:val="PlaceholderText"/>
                </w:rPr>
                <w:t>Y</w:t>
              </w:r>
            </w:ins>
          </w:p>
        </w:tc>
      </w:tr>
      <w:tr>
        <w:trPr>
          <w:trHeight w:val="2268"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NLF115</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tree routing?</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3.6.3.3</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TRUE</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34" w:author="Alex Tiniuc" w:date="2021-10-04T14:25:55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35" w:author="Alex Tiniuc" w:date="2021-10-04T14:25:58Z">
              <w:r>
                <w:rPr>
                  <w:rStyle w:val="PlaceholderText"/>
                </w:rPr>
                <w:delText>Click here to enter text.</w:delText>
              </w:r>
            </w:del>
            <w:ins w:id="336" w:author="Alex Tiniuc" w:date="2021-10-04T14:25:58Z">
              <w:r>
                <w:rPr>
                  <w:rStyle w:val="PlaceholderText"/>
                  <w:color w:val="808080"/>
                  <w:sz w:val="16"/>
                  <w:szCs w:val="18"/>
                  <w:lang w:val="nl-NL"/>
                </w:rPr>
                <w:t>N</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NLF21</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3.6.3.1</w:t>
            </w:r>
          </w:p>
          <w:p>
            <w:pPr>
              <w:pStyle w:val="Body"/>
              <w:widowControl w:val="false"/>
              <w:spacing w:before="120" w:after="120"/>
              <w:jc w:val="center"/>
              <w:rPr>
                <w:sz w:val="16"/>
                <w:szCs w:val="16"/>
                <w:lang w:eastAsia="ja-JP"/>
              </w:rPr>
            </w:pPr>
            <w:r>
              <w:rPr>
                <w:sz w:val="16"/>
                <w:szCs w:val="16"/>
                <w:lang w:eastAsia="ja-JP"/>
              </w:rPr>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37" w:author="Alex Tiniuc" w:date="2021-10-04T14:26:0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38" w:author="Alex Tiniuc" w:date="2021-10-04T14:26:06Z">
              <w:r>
                <w:rPr>
                  <w:rStyle w:val="PlaceholderText"/>
                </w:rPr>
                <w:delText>Click here to enter text.</w:delText>
              </w:r>
            </w:del>
            <w:ins w:id="339" w:author="Alex Tiniuc" w:date="2021-10-04T16:07:01Z">
              <w:r>
                <w:rPr>
                  <w:rStyle w:val="PlaceholderText"/>
                </w:rPr>
                <w:t>Y</w:t>
              </w:r>
            </w:ins>
          </w:p>
        </w:tc>
      </w:tr>
      <w:tr>
        <w:trPr>
          <w:trHeight w:val="1701"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/3.6.3.2</w:t>
            </w:r>
          </w:p>
          <w:p>
            <w:pPr>
              <w:pStyle w:val="Body"/>
              <w:widowControl w:val="false"/>
              <w:spacing w:before="120" w:after="120"/>
              <w:jc w:val="center"/>
              <w:rPr>
                <w:sz w:val="16"/>
                <w:szCs w:val="16"/>
                <w:lang w:eastAsia="ja-JP"/>
              </w:rPr>
            </w:pPr>
            <w:r>
              <w:rPr>
                <w:sz w:val="16"/>
                <w:szCs w:val="16"/>
                <w:lang w:eastAsia="ja-JP"/>
              </w:rPr>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p>
            <w:pPr>
              <w:pStyle w:val="Normal"/>
              <w:widowControl w:val="false"/>
              <w:rPr>
                <w:sz w:val="16"/>
                <w:szCs w:val="16"/>
                <w:lang w:val="nl-NL" w:eastAsia="ja-JP"/>
              </w:rPr>
            </w:pPr>
            <w:r>
              <w:rPr>
                <w:sz w:val="16"/>
                <w:szCs w:val="16"/>
                <w:lang w:val="nl-NL" w:eastAsia="ja-JP"/>
              </w:rPr>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Routing table (minimum): 8 entries</w:t>
            </w:r>
          </w:p>
          <w:p>
            <w:pPr>
              <w:pStyle w:val="Body"/>
              <w:keepNext w:val="true"/>
              <w:widowControl w:val="false"/>
              <w:spacing w:before="120" w:after="120"/>
              <w:jc w:val="left"/>
              <w:rPr>
                <w:sz w:val="16"/>
                <w:szCs w:val="16"/>
                <w:lang w:eastAsia="ja-JP"/>
              </w:rPr>
            </w:pPr>
            <w:r>
              <w:rPr>
                <w:sz w:val="16"/>
                <w:szCs w:val="16"/>
                <w:lang w:eastAsia="ja-JP"/>
              </w:rPr>
              <w:t>Route discovery table (minimum): 4 entries</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40" w:author="Alex Tiniuc" w:date="2021-10-04T14:26:09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Routing table (minimum): 10 entries</w:t>
            </w:r>
          </w:p>
          <w:p>
            <w:pPr>
              <w:pStyle w:val="Body"/>
              <w:widowControl w:val="false"/>
              <w:jc w:val="left"/>
              <w:rPr>
                <w:sz w:val="16"/>
                <w:szCs w:val="16"/>
                <w:lang w:eastAsia="ja-JP"/>
              </w:rPr>
            </w:pPr>
            <w:r>
              <w:rPr>
                <w:sz w:val="16"/>
                <w:szCs w:val="16"/>
                <w:lang w:eastAsia="ja-JP"/>
              </w:rPr>
              <w:t>An aging algorithm is recommended but is beyond the scope of this specification.</w:t>
            </w:r>
          </w:p>
          <w:p>
            <w:pPr>
              <w:pStyle w:val="Body"/>
              <w:widowControl w:val="false"/>
              <w:jc w:val="left"/>
              <w:rPr>
                <w:sz w:val="16"/>
                <w:szCs w:val="16"/>
                <w:lang w:eastAsia="ja-JP"/>
              </w:rPr>
            </w:pPr>
            <w:r>
              <w:rPr>
                <w:sz w:val="16"/>
                <w:szCs w:val="16"/>
                <w:lang w:eastAsia="ja-JP"/>
              </w:rPr>
              <w:t>Route discovery table entries (minimum): 4 entries</w:t>
            </w:r>
          </w:p>
          <w:p>
            <w:pPr>
              <w:pStyle w:val="Body"/>
              <w:keepNext w:val="true"/>
              <w:widowControl w:val="false"/>
              <w:spacing w:before="120" w:after="120"/>
              <w:jc w:val="left"/>
              <w:rPr>
                <w:sz w:val="16"/>
                <w:szCs w:val="16"/>
                <w:lang w:eastAsia="ja-JP"/>
              </w:rPr>
            </w:pPr>
            <w:r>
              <w:rPr>
                <w:sz w:val="16"/>
                <w:szCs w:val="16"/>
                <w:lang w:eastAsia="ja-JP"/>
              </w:rPr>
              <w:t xml:space="preserve">The Route discovery table entries shall be managed as described in </w:t>
            </w:r>
            <w:r>
              <w:rPr/>
              <w:fldChar w:fldCharType="begin"/>
            </w:r>
            <w:r>
              <w:rPr/>
              <w:instrText> REF _Ref161822617 \r \h </w:instrText>
            </w:r>
            <w:r>
              <w:rPr/>
              <w:fldChar w:fldCharType="separate"/>
            </w:r>
            <w:r>
              <w:rPr/>
              <w:t>[R1]</w:t>
            </w:r>
            <w:r>
              <w:rPr/>
              <w:fldChar w:fldCharType="end"/>
            </w:r>
            <w:r>
              <w:rPr>
                <w:sz w:val="16"/>
                <w:szCs w:val="16"/>
                <w:lang w:eastAsia="ja-JP"/>
              </w:rPr>
              <w:t xml:space="preserve"> sub-clause 3.6.3.6.</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41" w:author="Alex Tiniuc" w:date="2021-10-04T14:26:11Z">
              <w:r>
                <w:rPr>
                  <w:rStyle w:val="PlaceholderText"/>
                </w:rPr>
                <w:delText>Click here to enter text.</w:delText>
              </w:r>
            </w:del>
            <w:ins w:id="342" w:author="Alex Tiniuc" w:date="2021-10-04T16:07:05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/3.5.2, 3.6.3.2</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43" w:author="Alex Tiniuc" w:date="2021-10-04T14:26:1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44" w:author="Alex Tiniuc" w:date="2021-10-04T14:26:16Z">
              <w:r>
                <w:rPr>
                  <w:rStyle w:val="PlaceholderText"/>
                </w:rPr>
                <w:delText>Click here to enter text.</w:delText>
              </w:r>
            </w:del>
            <w:ins w:id="345" w:author="Alex Tiniuc" w:date="2021-10-04T16:07:11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NLF221</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/3.6.6.1</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 FDT2:O,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46" w:author="Alex Tiniuc" w:date="2021-10-04T14:26:17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47" w:author="Alex Tiniuc" w:date="2021-10-04T14:26:20Z">
              <w:r>
                <w:rPr>
                  <w:rStyle w:val="PlaceholderText"/>
                </w:rPr>
                <w:delText>Click here to enter text.</w:delText>
              </w:r>
            </w:del>
            <w:ins w:id="348" w:author="Alex Tiniuc" w:date="2021-10-06T10:27:38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NLF23</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reserve routing capacity for route repair operations?</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r08).</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p>
            <w:pPr>
              <w:pStyle w:val="Body"/>
              <w:widowControl w:val="false"/>
              <w:spacing w:before="120" w:after="120"/>
              <w:jc w:val="center"/>
              <w:rPr>
                <w:sz w:val="16"/>
                <w:szCs w:val="16"/>
                <w:lang w:eastAsia="ja-JP"/>
              </w:rPr>
            </w:pPr>
            <w:r>
              <w:rPr>
                <w:sz w:val="16"/>
                <w:szCs w:val="16"/>
                <w:lang w:eastAsia="ja-JP"/>
              </w:rPr>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49" w:author="Alex Tiniuc" w:date="2021-10-04T14:27:10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50" w:author="Alex Tiniuc" w:date="2021-10-04T14:27:13Z">
              <w:r>
                <w:rPr>
                  <w:rStyle w:val="PlaceholderText"/>
                </w:rPr>
                <w:delText>Click here to enter text.</w:delText>
              </w:r>
            </w:del>
            <w:ins w:id="351" w:author="Alex Tiniuc" w:date="2021-10-04T16:07:26Z">
              <w:r>
                <w:rPr>
                  <w:rStyle w:val="PlaceholderText"/>
                </w:rPr>
                <w:t>N</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NLF24</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/3.6.4</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52" w:author="Alex Tiniuc" w:date="2021-10-04T14:27:16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53" w:author="Alex Tiniuc" w:date="2021-10-04T14:27:17Z">
              <w:r>
                <w:rPr>
                  <w:rStyle w:val="PlaceholderText"/>
                </w:rPr>
                <w:delText>Click here to enter text.</w:delText>
              </w:r>
            </w:del>
            <w:ins w:id="354" w:author="Alex Tiniuc" w:date="2021-10-04T14:27:17Z">
              <w:r>
                <w:rPr>
                  <w:rStyle w:val="PlaceholderText"/>
                  <w:color w:val="808080"/>
                  <w:sz w:val="16"/>
                  <w:szCs w:val="18"/>
                  <w:lang w:val="nl-NL"/>
                </w:rPr>
                <w:t>N</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NLF25</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router re-enumeration as a route repair method?</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r10).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55" w:author="Alex Tiniuc" w:date="2021-10-04T14:27:20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56" w:author="Alex Tiniuc" w:date="2021-10-04T14:27:23Z">
              <w:r>
                <w:rPr>
                  <w:rStyle w:val="PlaceholderText"/>
                </w:rPr>
                <w:delText>Click here to enter text.</w:delText>
              </w:r>
            </w:del>
            <w:ins w:id="357" w:author="Alex Tiniuc" w:date="2021-10-04T14:27:23Z">
              <w:r>
                <w:rPr>
                  <w:rStyle w:val="PlaceholderText"/>
                  <w:color w:val="808080"/>
                  <w:sz w:val="16"/>
                  <w:szCs w:val="18"/>
                  <w:lang w:val="nl-NL"/>
                </w:rPr>
                <w:t>N</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NLF26</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/3.5.2, 3.6.3.5.2</w:t>
            </w:r>
          </w:p>
          <w:p>
            <w:pPr>
              <w:pStyle w:val="Body"/>
              <w:widowControl w:val="false"/>
              <w:spacing w:before="120" w:after="120"/>
              <w:jc w:val="center"/>
              <w:rPr>
                <w:sz w:val="16"/>
                <w:szCs w:val="16"/>
                <w:lang w:eastAsia="ja-JP"/>
              </w:rPr>
            </w:pPr>
            <w:r>
              <w:rPr>
                <w:sz w:val="16"/>
                <w:szCs w:val="16"/>
                <w:lang w:eastAsia="ja-JP"/>
              </w:rPr>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FALSE</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58" w:author="Alex Tiniuc" w:date="2021-10-04T14:27:26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TRUE</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59" w:author="Alex Tiniuc" w:date="2021-10-04T14:27:32Z">
              <w:r>
                <w:rPr>
                  <w:rStyle w:val="PlaceholderText"/>
                </w:rPr>
                <w:delText>Click here to enter text.</w:delText>
              </w:r>
            </w:del>
            <w:ins w:id="360" w:author="Alex Tiniuc" w:date="2021-10-04T14:27:32Z">
              <w:r>
                <w:rPr>
                  <w:rStyle w:val="PlaceholderText"/>
                  <w:color w:val="808080"/>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NLF27</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/3.6.1.5</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ZigBee coordinator (minimum): 24 entries</w:t>
            </w:r>
          </w:p>
          <w:p>
            <w:pPr>
              <w:pStyle w:val="Body"/>
              <w:widowControl w:val="false"/>
              <w:jc w:val="left"/>
              <w:rPr>
                <w:sz w:val="16"/>
                <w:szCs w:val="16"/>
              </w:rPr>
            </w:pPr>
            <w:r>
              <w:rPr>
                <w:sz w:val="16"/>
                <w:szCs w:val="16"/>
              </w:rPr>
              <w:t>ZigBee router (minimum):  25 entries</w:t>
            </w:r>
          </w:p>
          <w:p>
            <w:pPr>
              <w:pStyle w:val="Body"/>
              <w:keepNext w:val="true"/>
              <w:widowControl w:val="false"/>
              <w:spacing w:before="120" w:after="120"/>
              <w:jc w:val="left"/>
              <w:rPr>
                <w:sz w:val="16"/>
                <w:szCs w:val="16"/>
                <w:lang w:eastAsia="ja-JP"/>
              </w:rPr>
            </w:pPr>
            <w:r>
              <w:rPr>
                <w:sz w:val="16"/>
                <w:szCs w:val="16"/>
              </w:rPr>
              <w:t>ZigBee end device (minimum): 1 entry</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61" w:author="Alex Tiniuc" w:date="2021-10-04T14:30:2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ZigBee coordinator (minimum): (Number of child end devices accepted) plus 16</w:t>
            </w:r>
          </w:p>
          <w:p>
            <w:pPr>
              <w:pStyle w:val="Body"/>
              <w:widowControl w:val="false"/>
              <w:jc w:val="left"/>
              <w:rPr>
                <w:sz w:val="16"/>
                <w:szCs w:val="16"/>
              </w:rPr>
            </w:pPr>
            <w:r>
              <w:rPr>
                <w:sz w:val="16"/>
                <w:szCs w:val="16"/>
              </w:rPr>
              <w:t>ZigBee router (minimum):  (Number of child end devices accepted) plus 16</w:t>
            </w:r>
          </w:p>
          <w:p>
            <w:pPr>
              <w:pStyle w:val="Body"/>
              <w:widowControl w:val="false"/>
              <w:jc w:val="left"/>
              <w:rPr>
                <w:sz w:val="16"/>
                <w:szCs w:val="16"/>
              </w:rPr>
            </w:pPr>
            <w:r>
              <w:rPr>
                <w:sz w:val="16"/>
                <w:szCs w:val="16"/>
              </w:rPr>
              <w:t>ZigBee end device: 1    (Note:   End Device shall support a minimum of 5 neighbor table entries and that entry shall be for their parent) (CCB 2091)</w:t>
            </w:r>
          </w:p>
          <w:p>
            <w:pPr>
              <w:pStyle w:val="Body"/>
              <w:keepNext w:val="true"/>
              <w:widowControl w:val="false"/>
              <w:spacing w:before="120" w:after="120"/>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62" w:author="Alex Tiniuc" w:date="2021-10-04T14:30:26Z">
              <w:r>
                <w:rPr>
                  <w:rStyle w:val="PlaceholderText"/>
                </w:rPr>
                <w:delText>Click here to enter text.</w:delText>
              </w:r>
            </w:del>
            <w:ins w:id="363" w:author="Alex Tiniuc" w:date="2021-10-04T14:30:26Z">
              <w:r>
                <w:rPr>
                  <w:rStyle w:val="PlaceholderText"/>
                  <w:color w:val="808080"/>
                  <w:sz w:val="16"/>
                  <w:szCs w:val="18"/>
                  <w:lang w:val="nl-NL"/>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NLF28</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/3.6.3.5.1</w:t>
            </w:r>
          </w:p>
          <w:p>
            <w:pPr>
              <w:pStyle w:val="Body"/>
              <w:widowControl w:val="false"/>
              <w:spacing w:before="120" w:after="120"/>
              <w:jc w:val="center"/>
              <w:rPr>
                <w:sz w:val="16"/>
                <w:szCs w:val="16"/>
                <w:lang w:eastAsia="ja-JP"/>
              </w:rPr>
            </w:pPr>
            <w:r>
              <w:rPr>
                <w:sz w:val="16"/>
                <w:szCs w:val="16"/>
                <w:lang w:eastAsia="ja-JP"/>
              </w:rPr>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64" w:author="Alex Tiniuc" w:date="2021-10-04T14:30:58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65" w:author="Alex Tiniuc" w:date="2021-10-04T14:31:00Z">
              <w:r>
                <w:rPr>
                  <w:rStyle w:val="PlaceholderText"/>
                </w:rPr>
                <w:delText>Click here to enter text.</w:delText>
              </w:r>
            </w:del>
            <w:ins w:id="366" w:author="Alex Tiniuc" w:date="2021-10-06T10:28:59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NLF29</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/3.6.5</w:t>
            </w:r>
          </w:p>
          <w:p>
            <w:pPr>
              <w:pStyle w:val="Body"/>
              <w:widowControl w:val="false"/>
              <w:spacing w:before="120" w:after="120"/>
              <w:jc w:val="center"/>
              <w:rPr>
                <w:sz w:val="16"/>
                <w:szCs w:val="16"/>
                <w:lang w:eastAsia="ja-JP"/>
              </w:rPr>
            </w:pPr>
            <w:r>
              <w:rPr>
                <w:sz w:val="16"/>
                <w:szCs w:val="16"/>
                <w:lang w:eastAsia="ja-JP"/>
              </w:rPr>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FDT1:M FDT2:M FDT3:X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router and coordinator devices shall set:</w:t>
            </w:r>
          </w:p>
          <w:p>
            <w:pPr>
              <w:pStyle w:val="Body"/>
              <w:widowControl w:val="false"/>
              <w:jc w:val="left"/>
              <w:rPr>
                <w:sz w:val="16"/>
                <w:szCs w:val="16"/>
                <w:lang w:eastAsia="ja-JP"/>
              </w:rPr>
            </w:pPr>
            <w:r>
              <w:rPr>
                <w:sz w:val="16"/>
                <w:szCs w:val="16"/>
                <w:lang w:eastAsia="ja-JP"/>
              </w:rPr>
              <w:t>Number of frames buffered on behalf of sleeping end devices (minimum): 1</w:t>
            </w:r>
          </w:p>
          <w:p>
            <w:pPr>
              <w:pStyle w:val="Body"/>
              <w:keepNext w:val="true"/>
              <w:widowControl w:val="false"/>
              <w:spacing w:before="120" w:after="120"/>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67" w:author="Alex Tiniuc" w:date="2021-10-04T14:31:16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68" w:author="Alex Tiniuc" w:date="2021-10-04T14:31:17Z">
              <w:r>
                <w:rPr>
                  <w:rStyle w:val="PlaceholderText"/>
                </w:rPr>
                <w:delText>Click here to enter text.</w:delText>
              </w:r>
            </w:del>
            <w:ins w:id="369" w:author="Alex Tiniuc" w:date="2021-10-04T16:08:05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/Preface Definitions and Network Topology sections</w:t>
            </w:r>
          </w:p>
          <w:p>
            <w:pPr>
              <w:pStyle w:val="Body"/>
              <w:widowControl w:val="false"/>
              <w:spacing w:before="120" w:after="120"/>
              <w:jc w:val="center"/>
              <w:rPr>
                <w:sz w:val="16"/>
                <w:szCs w:val="16"/>
                <w:lang w:eastAsia="ja-JP"/>
              </w:rPr>
            </w:pPr>
            <w:r>
              <w:rPr>
                <w:sz w:val="16"/>
                <w:szCs w:val="16"/>
                <w:lang w:eastAsia="ja-JP"/>
              </w:rPr>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On invocation of the NLME-NETWORK-FORMATION.request or NLME-START-ROUTER.request primitives, devices shall employ:</w:t>
            </w:r>
          </w:p>
          <w:p>
            <w:pPr>
              <w:pStyle w:val="Body"/>
              <w:widowControl w:val="false"/>
              <w:spacing w:before="120" w:after="120"/>
              <w:jc w:val="left"/>
              <w:rPr>
                <w:sz w:val="16"/>
                <w:szCs w:val="16"/>
                <w:lang w:eastAsia="ja-JP"/>
              </w:rPr>
            </w:pPr>
            <w:r>
              <w:rPr>
                <w:sz w:val="16"/>
                <w:szCs w:val="16"/>
                <w:lang w:eastAsia="ja-JP"/>
              </w:rPr>
              <w:t>BeaconOrder = 0x0f</w:t>
              <w:br/>
              <w:t>SuperframeOrder = 0x0f</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70" w:author="Alex Tiniuc" w:date="2021-10-04T14:31:22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71" w:author="Alex Tiniuc" w:date="2021-10-04T14:31:24Z">
              <w:r>
                <w:rPr>
                  <w:rStyle w:val="PlaceholderText"/>
                </w:rPr>
                <w:delText>Click here to enter text.</w:delText>
              </w:r>
            </w:del>
            <w:ins w:id="372" w:author="Alex Tiniuc" w:date="2021-10-04T14:31:24Z">
              <w:r>
                <w:rPr>
                  <w:rStyle w:val="PlaceholderText"/>
                  <w:color w:val="808080"/>
                  <w:sz w:val="16"/>
                  <w:szCs w:val="18"/>
                  <w:lang w:val="nl-NL"/>
                </w:rPr>
                <w:t>N</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NLF31</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/3.6.1.9</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73" w:author="Alex Tiniuc" w:date="2021-10-04T14:31:27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74" w:author="Alex Tiniuc" w:date="2021-10-04T14:31:29Z">
              <w:r>
                <w:rPr>
                  <w:rStyle w:val="PlaceholderText"/>
                </w:rPr>
                <w:delText>Click here to enter text.</w:delText>
              </w:r>
            </w:del>
            <w:ins w:id="375" w:author="Alex Tiniuc" w:date="2021-10-04T16:08:28Z">
              <w:r>
                <w:rPr>
                  <w:rStyle w:val="PlaceholderText"/>
                </w:rPr>
                <w:t>Y</w:t>
              </w:r>
            </w:ins>
          </w:p>
        </w:tc>
      </w:tr>
      <w:tr>
        <w:trPr>
          <w:trHeight w:val="1701"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NLF32</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resolving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/3.6.1.9.3</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76" w:author="Alex Tiniuc" w:date="2021-10-04T14:31:31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 xml:space="preserve">FDT2: M </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77" w:author="Alex Tiniuc" w:date="2021-10-04T14:31:32Z">
              <w:r>
                <w:rPr>
                  <w:rStyle w:val="PlaceholderText"/>
                </w:rPr>
                <w:delText>Click here to enter text.</w:delText>
              </w:r>
            </w:del>
            <w:ins w:id="378" w:author="Alex Tiniuc" w:date="2021-10-04T16:08:33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NLF33</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/3.6.1.13</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79" w:author="Alex Tiniuc" w:date="2021-10-04T14:31:34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80" w:author="Alex Tiniuc" w:date="2021-10-04T14:31:35Z">
              <w:r>
                <w:rPr>
                  <w:rStyle w:val="PlaceholderText"/>
                </w:rPr>
                <w:delText>Click here to enter text.</w:delText>
              </w:r>
            </w:del>
            <w:ins w:id="381" w:author="Alex Tiniuc" w:date="2021-10-04T16:09:09Z">
              <w:r>
                <w:rPr>
                  <w:rStyle w:val="PlaceholderText"/>
                </w:rPr>
                <w:t>Y</w:t>
              </w:r>
            </w:ins>
          </w:p>
        </w:tc>
      </w:tr>
      <w:tr>
        <w:trPr>
          <w:trHeight w:val="1134" w:hRule="atLeast"/>
          <w:cantSplit w:val="true"/>
        </w:trPr>
        <w:tc>
          <w:tcPr>
            <w:tcW w:w="82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NLF34</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resolving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/3.6.1.13</w:t>
            </w:r>
          </w:p>
        </w:tc>
        <w:tc>
          <w:tcPr>
            <w:tcW w:w="86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82" w:author="Alex Tiniuc" w:date="2021-10-04T14:31:37Z">
              <w:r>
                <w:rPr>
                  <w:rStyle w:val="PlaceholderText"/>
                </w:rPr>
                <w:delText>Click here to enter text.</w:delText>
              </w:r>
            </w:del>
          </w:p>
        </w:tc>
      </w:tr>
      <w:tr>
        <w:trPr>
          <w:trHeight w:val="1134" w:hRule="atLeast"/>
          <w:cantSplit w:val="true"/>
        </w:trPr>
        <w:tc>
          <w:tcPr>
            <w:tcW w:w="828"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99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83" w:author="Alex Tiniuc" w:date="2021-10-04T14:31:39Z">
              <w:r>
                <w:rPr>
                  <w:rStyle w:val="PlaceholderText"/>
                </w:rPr>
                <w:delText>Click here to enter text.</w:delText>
              </w:r>
            </w:del>
            <w:ins w:id="384" w:author="Alex Tiniuc" w:date="2021-10-04T16:21:18Z">
              <w:r>
                <w:rPr>
                  <w:rStyle w:val="PlaceholderText"/>
                </w:rPr>
                <w:t>Y</w:t>
              </w:r>
            </w:ins>
          </w:p>
        </w:tc>
      </w:tr>
    </w:tbl>
    <w:p>
      <w:pPr>
        <w:pStyle w:val="Body"/>
        <w:rPr>
          <w:lang w:val="nl-NL"/>
        </w:rPr>
      </w:pPr>
      <w:r>
        <w:rPr>
          <w:lang w:val="nl-NL"/>
        </w:rPr>
      </w:r>
    </w:p>
    <w:p>
      <w:pPr>
        <w:pStyle w:val="Heading4"/>
        <w:rPr>
          <w:lang w:eastAsia="ja-JP"/>
        </w:rPr>
      </w:pPr>
      <w:r>
        <w:rPr/>
        <w:t>Network layer frames</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0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85" w:author="Alex Tiniuc" w:date="2021-10-04T14:31:4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86" w:author="Alex Tiniuc" w:date="2021-10-04T14:31:47Z">
              <w:r>
                <w:rPr>
                  <w:rStyle w:val="PlaceholderText"/>
                </w:rPr>
                <w:delText>Click here to enter text.</w:delText>
              </w:r>
            </w:del>
            <w:ins w:id="387" w:author="Alex Tiniuc" w:date="2021-10-04T14:31:47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88" w:author="Alex Tiniuc" w:date="2021-10-04T14:31:4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89" w:author="Alex Tiniuc" w:date="2021-10-04T14:31:49Z">
              <w:r>
                <w:rPr>
                  <w:rStyle w:val="PlaceholderText"/>
                </w:rPr>
                <w:delText>Click here to enter text.</w:delText>
              </w:r>
            </w:del>
            <w:ins w:id="390" w:author="Alex Tiniuc" w:date="2021-10-04T14:31:49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unicast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91" w:author="Alex Tiniuc" w:date="2021-10-04T14:31:5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92" w:author="Alex Tiniuc" w:date="2021-10-04T14:31:53Z">
              <w:r>
                <w:rPr>
                  <w:rStyle w:val="PlaceholderText"/>
                </w:rPr>
                <w:delText>Click here to enter text.</w:delText>
              </w:r>
            </w:del>
            <w:ins w:id="393" w:author="Alex Tiniuc" w:date="2021-10-04T16:21:26Z">
              <w:r>
                <w:rPr>
                  <w:rStyle w:val="PlaceholderText"/>
                </w:rPr>
                <w:t>Y</w:t>
              </w:r>
            </w:ins>
          </w:p>
        </w:tc>
      </w:tr>
    </w:tbl>
    <w:p>
      <w:pPr>
        <w:pStyle w:val="Normal"/>
        <w:rPr>
          <w:lang w:val="nl-NL"/>
        </w:rPr>
      </w:pPr>
      <w:r>
        <w:rPr>
          <w:lang w:val="nl-NL"/>
        </w:rPr>
      </w:r>
      <w:r>
        <w:br w:type="page"/>
      </w:r>
    </w:p>
    <w:tbl>
      <w:tblPr>
        <w:tblW w:w="878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27"/>
        <w:gridCol w:w="1435"/>
        <w:gridCol w:w="1152"/>
        <w:gridCol w:w="863"/>
        <w:gridCol w:w="605"/>
        <w:gridCol w:w="962"/>
        <w:gridCol w:w="1880"/>
        <w:gridCol w:w="1063"/>
      </w:tblGrid>
      <w:tr>
        <w:trPr>
          <w:tblHeader w:val="true"/>
          <w:trHeight w:val="465" w:hRule="atLeast"/>
          <w:cantSplit w:val="true"/>
        </w:trPr>
        <w:tc>
          <w:tcPr>
            <w:tcW w:w="827" w:type="dxa"/>
            <w:tcBorders>
              <w:top w:val="single" w:sz="4" w:space="0" w:color="000000"/>
              <w:left w:val="single" w:sz="4" w:space="0" w:color="000000"/>
              <w:bottom w:val="single" w:sz="4" w:space="0" w:color="000000"/>
              <w:right w:val="single" w:sz="4" w:space="0" w:color="000000"/>
            </w:tcBorders>
            <w:vAlign w:val="center"/>
          </w:tcPr>
          <w:p>
            <w:pPr>
              <w:pStyle w:val="TableHeading"/>
              <w:pageBreakBefore/>
              <w:widowControl w:val="false"/>
              <w:spacing w:before="120" w:after="120"/>
              <w:rPr>
                <w:sz w:val="16"/>
                <w:szCs w:val="18"/>
              </w:rPr>
            </w:pPr>
            <w:r>
              <w:rPr>
                <w:sz w:val="16"/>
                <w:szCs w:val="18"/>
              </w:rPr>
              <w:t>Item number</w:t>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7"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2637" w:hRule="atLeast"/>
          <w:cantSplit w:val="true"/>
        </w:trPr>
        <w:tc>
          <w:tcPr>
            <w:tcW w:w="82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NDF4</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broadcast network data frames?</w:t>
            </w:r>
          </w:p>
        </w:tc>
        <w:tc>
          <w:tcPr>
            <w:tcW w:w="115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 stack profile must set:</w:t>
            </w:r>
          </w:p>
          <w:p>
            <w:pPr>
              <w:pStyle w:val="Body"/>
              <w:widowControl w:val="false"/>
              <w:jc w:val="left"/>
              <w:rPr>
                <w:sz w:val="16"/>
                <w:szCs w:val="16"/>
              </w:rPr>
            </w:pPr>
            <w:r>
              <w:rPr>
                <w:sz w:val="16"/>
                <w:szCs w:val="16"/>
              </w:rPr>
              <w:t>Broadcast Transaction Table size: 9 (minimum)</w:t>
            </w:r>
          </w:p>
          <w:p>
            <w:pPr>
              <w:pStyle w:val="Body"/>
              <w:widowControl w:val="false"/>
              <w:spacing w:before="120" w:after="120"/>
              <w:jc w:val="left"/>
              <w:rPr>
                <w:sz w:val="16"/>
                <w:szCs w:val="16"/>
                <w:lang w:eastAsia="ja-JP"/>
              </w:rPr>
            </w:pPr>
            <w:r>
              <w:rPr>
                <w:sz w:val="16"/>
                <w:szCs w:val="16"/>
              </w:rPr>
              <w:t>nwkBroadcastDeliveryTime = 0x44AA2</w:t>
            </w:r>
            <w:r>
              <w:rPr>
                <w:rStyle w:val="FootnoteAnchor"/>
                <w:sz w:val="16"/>
                <w:szCs w:val="16"/>
              </w:rPr>
              <w:footnoteReference w:id="5"/>
            </w:r>
            <w:r>
              <w:rPr>
                <w:sz w:val="16"/>
                <w:szCs w:val="16"/>
              </w:rPr>
              <w:t xml:space="preserve"> Octet durations  (9 seconds on 2.4 GHz)</w:t>
              <w:br/>
              <w:t>nwkPassiveAckTimeout = 0x3D09</w:t>
            </w:r>
            <w:r>
              <w:rPr>
                <w:rStyle w:val="FootnoteAnchor"/>
                <w:sz w:val="16"/>
                <w:szCs w:val="16"/>
              </w:rPr>
              <w:footnoteReference w:id="6"/>
            </w:r>
            <w:r>
              <w:rPr>
                <w:sz w:val="16"/>
                <w:szCs w:val="16"/>
              </w:rPr>
              <w:t xml:space="preserve"> Octet durations</w:t>
            </w:r>
            <w:r>
              <w:rPr>
                <w:rStyle w:val="FootnoteAnchor"/>
                <w:sz w:val="16"/>
                <w:szCs w:val="16"/>
              </w:rPr>
              <w:footnoteReference w:id="7"/>
            </w:r>
            <w:r>
              <w:rPr>
                <w:sz w:val="16"/>
                <w:szCs w:val="16"/>
              </w:rPr>
              <w:t xml:space="preserve"> (500 ms on 2.4 GHz)maximum</w:t>
              <w:br/>
              <w:t>nwkMaxBroadcastRetries = 2</w:t>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94" w:author="Alex Tiniuc" w:date="2021-10-04T14:31:57Z">
              <w:r>
                <w:rPr>
                  <w:rStyle w:val="PlaceholderText"/>
                </w:rPr>
                <w:delText>Click here to enter text.</w:delText>
              </w:r>
            </w:del>
          </w:p>
        </w:tc>
      </w:tr>
      <w:tr>
        <w:trPr>
          <w:trHeight w:val="1134" w:hRule="atLeast"/>
          <w:cantSplit w:val="true"/>
        </w:trPr>
        <w:tc>
          <w:tcPr>
            <w:tcW w:w="82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pPr>
              <w:pStyle w:val="Body"/>
              <w:widowControl w:val="false"/>
              <w:jc w:val="left"/>
              <w:rPr>
                <w:sz w:val="16"/>
                <w:szCs w:val="16"/>
              </w:rPr>
            </w:pPr>
            <w:r>
              <w:rPr>
                <w:sz w:val="16"/>
                <w:szCs w:val="16"/>
              </w:rPr>
              <w:t>Broadcast Transaction Table size: 9 (minimum)</w:t>
            </w:r>
          </w:p>
          <w:p>
            <w:pPr>
              <w:pStyle w:val="Body"/>
              <w:widowControl w:val="false"/>
              <w:jc w:val="left"/>
              <w:rPr>
                <w:sz w:val="16"/>
                <w:szCs w:val="16"/>
              </w:rPr>
            </w:pPr>
            <w:r>
              <w:rPr>
                <w:i/>
                <w:sz w:val="16"/>
                <w:szCs w:val="16"/>
              </w:rPr>
              <w:t>nwkBroadcastDeliveryTime</w:t>
            </w:r>
            <w:r>
              <w:rPr>
                <w:sz w:val="16"/>
                <w:szCs w:val="16"/>
              </w:rPr>
              <w:t xml:space="preserve"> = 0x44AA2</w:t>
            </w:r>
            <w:r>
              <w:rPr>
                <w:rStyle w:val="FootnoteAnchor"/>
                <w:sz w:val="16"/>
                <w:szCs w:val="16"/>
              </w:rPr>
              <w:footnoteReference w:id="8"/>
            </w:r>
            <w:r>
              <w:rPr>
                <w:sz w:val="16"/>
                <w:szCs w:val="16"/>
              </w:rPr>
              <w:t xml:space="preserve"> Octet durations  (9 seconds on 2.4 GHz)</w:t>
              <w:br/>
            </w:r>
            <w:r>
              <w:rPr>
                <w:i/>
                <w:sz w:val="16"/>
                <w:szCs w:val="16"/>
              </w:rPr>
              <w:t xml:space="preserve">nwkPassiveAckTimeout </w:t>
            </w:r>
            <w:r>
              <w:rPr>
                <w:sz w:val="16"/>
                <w:szCs w:val="16"/>
              </w:rPr>
              <w:t>= 0x3D09</w:t>
            </w:r>
            <w:r>
              <w:rPr>
                <w:rStyle w:val="FootnoteAnchor"/>
                <w:sz w:val="16"/>
                <w:szCs w:val="16"/>
              </w:rPr>
              <w:footnoteReference w:id="9"/>
            </w:r>
            <w:r>
              <w:rPr>
                <w:sz w:val="16"/>
                <w:szCs w:val="16"/>
              </w:rPr>
              <w:t xml:space="preserve"> Octet Durations</w:t>
            </w:r>
            <w:r>
              <w:rPr>
                <w:rStyle w:val="FootnoteAnchor"/>
                <w:sz w:val="16"/>
                <w:szCs w:val="16"/>
              </w:rPr>
              <w:footnoteReference w:id="10"/>
            </w:r>
            <w:r>
              <w:rPr>
                <w:sz w:val="16"/>
                <w:szCs w:val="16"/>
              </w:rPr>
              <w:t xml:space="preserve"> (500 ms on 2.4 GHz)  maximum</w:t>
              <w:br/>
            </w:r>
            <w:r>
              <w:rPr>
                <w:i/>
                <w:sz w:val="16"/>
                <w:szCs w:val="16"/>
              </w:rPr>
              <w:t>nwkMaxBroadcastRetries</w:t>
            </w:r>
            <w:r>
              <w:rPr>
                <w:sz w:val="16"/>
                <w:szCs w:val="16"/>
              </w:rPr>
              <w:t xml:space="preserve"> = 2</w:t>
            </w:r>
          </w:p>
          <w:p>
            <w:pPr>
              <w:pStyle w:val="Body"/>
              <w:keepNext w:val="true"/>
              <w:widowControl w:val="false"/>
              <w:spacing w:before="120" w:after="120"/>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95" w:author="Alex Tiniuc" w:date="2021-10-04T14:31:58Z">
              <w:r>
                <w:rPr>
                  <w:rStyle w:val="PlaceholderText"/>
                </w:rPr>
                <w:delText>Click here to enter text.</w:delText>
              </w:r>
            </w:del>
            <w:ins w:id="396" w:author="Alex Tiniuc" w:date="2021-10-04T16:21:32Z">
              <w:r>
                <w:rPr>
                  <w:rStyle w:val="PlaceholderText"/>
                </w:rPr>
                <w:t>Y</w:t>
              </w:r>
            </w:ins>
          </w:p>
        </w:tc>
      </w:tr>
      <w:tr>
        <w:trPr>
          <w:trHeight w:val="1134" w:hRule="atLeast"/>
          <w:cantSplit w:val="true"/>
        </w:trPr>
        <w:tc>
          <w:tcPr>
            <w:tcW w:w="82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NDF100</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multicast network data frames?</w:t>
            </w:r>
          </w:p>
        </w:tc>
        <w:tc>
          <w:tcPr>
            <w:tcW w:w="115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97" w:author="Alex Tiniuc" w:date="2021-10-04T14:32:05Z">
              <w:r>
                <w:rPr>
                  <w:rStyle w:val="PlaceholderText"/>
                </w:rPr>
                <w:delText>Click here to enter text.</w:delText>
              </w:r>
            </w:del>
          </w:p>
        </w:tc>
      </w:tr>
      <w:tr>
        <w:trPr>
          <w:trHeight w:val="1134" w:hRule="atLeast"/>
          <w:cantSplit w:val="true"/>
        </w:trPr>
        <w:tc>
          <w:tcPr>
            <w:tcW w:w="82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The coordinator and all routers in a PRO network shall be able to relay member mode multicast network data frames.</w:t>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398" w:author="Alex Tiniuc" w:date="2021-10-04T14:32:06Z">
              <w:r>
                <w:rPr>
                  <w:rStyle w:val="PlaceholderText"/>
                </w:rPr>
                <w:delText>Click here to enter text.</w:delText>
              </w:r>
            </w:del>
            <w:ins w:id="399" w:author="Alex Tiniuc" w:date="2021-10-04T16:21:42Z">
              <w:r>
                <w:rPr>
                  <w:rStyle w:val="PlaceholderText"/>
                </w:rPr>
                <w:t>Y</w:t>
              </w:r>
            </w:ins>
          </w:p>
        </w:tc>
      </w:tr>
      <w:tr>
        <w:trPr>
          <w:trHeight w:val="1134" w:hRule="atLeast"/>
          <w:cantSplit w:val="true"/>
        </w:trPr>
        <w:tc>
          <w:tcPr>
            <w:tcW w:w="82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NDF101</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source routed network data frames?</w:t>
            </w:r>
          </w:p>
        </w:tc>
        <w:tc>
          <w:tcPr>
            <w:tcW w:w="115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 FDT2:O, FDT3:X</w:t>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00" w:author="Alex Tiniuc" w:date="2021-10-04T14:32:08Z">
              <w:r>
                <w:rPr>
                  <w:rStyle w:val="PlaceholderText"/>
                </w:rPr>
                <w:delText>Click here to enter text.</w:delText>
              </w:r>
            </w:del>
          </w:p>
        </w:tc>
      </w:tr>
      <w:tr>
        <w:trPr>
          <w:trHeight w:val="1134" w:hRule="atLeast"/>
          <w:cantSplit w:val="true"/>
        </w:trPr>
        <w:tc>
          <w:tcPr>
            <w:tcW w:w="82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01" w:author="Alex Tiniuc" w:date="2021-10-04T14:32:33Z">
              <w:r>
                <w:rPr>
                  <w:rStyle w:val="PlaceholderText"/>
                </w:rPr>
                <w:delText>Click here to enter text.</w:delText>
              </w:r>
            </w:del>
            <w:ins w:id="402" w:author="Alex Tiniuc" w:date="2021-10-04T14:32:33Z">
              <w:r>
                <w:rPr>
                  <w:rStyle w:val="PlaceholderText"/>
                  <w:color w:val="808080"/>
                  <w:sz w:val="16"/>
                  <w:szCs w:val="18"/>
                  <w:lang w:val="nl-NL"/>
                </w:rPr>
                <w:t>N</w:t>
              </w:r>
            </w:ins>
          </w:p>
        </w:tc>
      </w:tr>
      <w:tr>
        <w:trPr>
          <w:trHeight w:val="1134"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NDF102</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M</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del w:id="403" w:author="Alex Tiniuc" w:date="2021-10-04T14:33:50Z">
              <w:r>
                <w:rPr>
                  <w:rStyle w:val="PlaceholderText"/>
                </w:rPr>
                <w:delText>Click here to enter text.</w:delText>
              </w:r>
            </w:del>
            <w:ins w:id="404" w:author="Alex Tiniuc" w:date="2021-10-06T10:33:57Z">
              <w:r>
                <w:rPr>
                  <w:rStyle w:val="PlaceholderText"/>
                </w:rPr>
                <w:t>Y</w:t>
              </w:r>
            </w:ins>
          </w:p>
        </w:tc>
      </w:tr>
      <w:tr>
        <w:trPr>
          <w:trHeight w:val="1134"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NDF103</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processing NWK data frames with the End Device Initiator bit set?</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del w:id="405" w:author="Alex Tiniuc" w:date="2021-10-04T14:33:51Z">
              <w:r>
                <w:rPr>
                  <w:rStyle w:val="PlaceholderText"/>
                </w:rPr>
                <w:delText>Click here to enter text.</w:delText>
              </w:r>
            </w:del>
            <w:ins w:id="406" w:author="Alex Tiniuc" w:date="2021-10-06T10:34:00Z">
              <w:r>
                <w:rPr>
                  <w:rStyle w:val="PlaceholderText"/>
                </w:rPr>
                <w:t>Y</w:t>
              </w:r>
            </w:ins>
          </w:p>
        </w:tc>
      </w:tr>
      <w:tr>
        <w:trPr>
          <w:trHeight w:val="1134"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NDF104</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del w:id="407" w:author="Alex Tiniuc" w:date="2021-10-04T14:33:57Z">
              <w:r>
                <w:rPr>
                  <w:rStyle w:val="PlaceholderText"/>
                </w:rPr>
                <w:delText>Click here to enter text.</w:delText>
              </w:r>
            </w:del>
            <w:ins w:id="408" w:author="Alex Tiniuc" w:date="2021-11-30T11:25:16Z">
              <w:r>
                <w:rPr>
                  <w:rStyle w:val="PlaceholderText"/>
                </w:rPr>
                <w:t>N</w:t>
              </w:r>
            </w:ins>
          </w:p>
        </w:tc>
      </w:tr>
      <w:tr>
        <w:trPr>
          <w:trHeight w:val="1134"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NDF105</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 MAC Data poll as an End Device Keepalive?</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M</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NDF106 is supported.</w:t>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del w:id="409" w:author="Alex Tiniuc" w:date="2021-10-04T14:46:40Z">
              <w:r>
                <w:rPr>
                  <w:rStyle w:val="PlaceholderText"/>
                </w:rPr>
                <w:delText>Click here to enter text.</w:delText>
              </w:r>
            </w:del>
            <w:ins w:id="410" w:author="Alex Tiniuc" w:date="2021-11-30T11:25:23Z">
              <w:r>
                <w:rPr>
                  <w:rStyle w:val="PlaceholderText"/>
                </w:rPr>
                <w:t>Y</w:t>
              </w:r>
            </w:ins>
          </w:p>
        </w:tc>
      </w:tr>
      <w:tr>
        <w:trPr>
          <w:trHeight w:val="1134"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NDF106</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an end device timeout keep alive? ? (CCB 2144)</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MFDT2: M FDT3: M</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NDF105 is supported.</w:t>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11" w:author="Alex Tiniuc" w:date="2021-10-04T15:00:02Z">
              <w:r>
                <w:rPr>
                  <w:rStyle w:val="PlaceholderText"/>
                </w:rPr>
                <w:delText>Click here to enter text.</w:delText>
              </w:r>
            </w:del>
            <w:ins w:id="412" w:author="Alex Tiniuc" w:date="2021-11-30T11:25:26Z">
              <w:r>
                <w:rPr>
                  <w:rStyle w:val="PlaceholderText"/>
                </w:rPr>
                <w:t>Y</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NDF107</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persistence of the end device configuration for end devices?</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del w:id="415" w:author="Alex Tiniuc" w:date="2021-10-06T10:37:07Z"/>
              </w:rPr>
            </w:pPr>
            <w:ins w:id="413" w:author="Alex Tiniuc" w:date="2021-11-30T11:25:34Z">
              <w:r>
                <w:rPr>
                  <w:rStyle w:val="PlaceholderText"/>
                  <w:rFonts w:eastAsia="Times New Roman" w:cs="Times New Roman"/>
                  <w:color w:val="auto"/>
                  <w:kern w:val="0"/>
                  <w:sz w:val="16"/>
                  <w:szCs w:val="16"/>
                  <w:lang w:val="nl-NL" w:eastAsia="ja-JP" w:bidi="ar-SA"/>
                </w:rPr>
                <w:t>Y</w:t>
              </w:r>
            </w:ins>
            <w:del w:id="414" w:author="Alex Tiniuc" w:date="2021-10-04T15:00:11Z">
              <w:r>
                <w:rPr>
                  <w:rStyle w:val="PlaceholderText"/>
                  <w:lang w:val="en-GB"/>
                </w:rPr>
                <w:delText>Click here to enter text.</w:delText>
              </w:r>
            </w:del>
          </w:p>
          <w:p>
            <w:pPr>
              <w:pStyle w:val="Body"/>
              <w:widowControl w:val="false"/>
              <w:spacing w:before="120" w:after="120"/>
              <w:rPr>
                <w:sz w:val="16"/>
                <w:szCs w:val="18"/>
                <w:lang w:val="en-GB"/>
              </w:rPr>
            </w:pPr>
            <w:r>
              <w:rPr>
                <w:sz w:val="16"/>
                <w:szCs w:val="18"/>
                <w:lang w:val="en-GB"/>
              </w:rPr>
            </w:r>
          </w:p>
        </w:tc>
      </w:tr>
      <w:tr>
        <w:trPr>
          <w:trHeight w:val="1134"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NDF108</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ZigBee-PRO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NDF109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NDF108 (CCB 2239).</w:t>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del w:id="418" w:author="Alex Tiniuc" w:date="2021-10-06T10:38:53Z"/>
              </w:rPr>
            </w:pPr>
            <w:del w:id="416" w:author="Alex Tiniuc" w:date="2021-10-04T16:25:15Z">
              <w:r>
                <w:rPr>
                  <w:rStyle w:val="PlaceholderText"/>
                </w:rPr>
                <w:delText>Click here to enter text.</w:delText>
              </w:r>
            </w:del>
            <w:ins w:id="417" w:author="Alex Tiniuc" w:date="2021-10-06T10:38:55Z">
              <w:r>
                <w:rPr>
                  <w:rStyle w:val="PlaceholderText"/>
                </w:rPr>
                <w:t>N</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NDF109</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ZigBee-PRO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NDF108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NDF109 (CCB 2239).</w:t>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del w:id="421" w:author="Alex Tiniuc" w:date="2021-10-06T10:38:57Z"/>
              </w:rPr>
            </w:pPr>
            <w:del w:id="419" w:author="Alex Tiniuc" w:date="2021-10-04T16:25:19Z">
              <w:r>
                <w:rPr>
                  <w:rStyle w:val="PlaceholderText"/>
                </w:rPr>
                <w:delText>Click here to enter text.</w:delText>
              </w:r>
            </w:del>
            <w:ins w:id="420" w:author="Alex Tiniuc" w:date="2021-10-06T10:38:58Z">
              <w:r>
                <w:rPr>
                  <w:rStyle w:val="PlaceholderText"/>
                </w:rPr>
                <w:t>N</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NDF110</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ZigBee-PRO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del w:id="424" w:author="Alex Tiniuc" w:date="2021-10-06T10:39:28Z"/>
              </w:rPr>
            </w:pPr>
            <w:del w:id="422" w:author="Alex Tiniuc" w:date="2021-10-04T16:25:28Z">
              <w:r>
                <w:rPr>
                  <w:rStyle w:val="PlaceholderText"/>
                </w:rPr>
                <w:delText>Click here to enter text.</w:delText>
              </w:r>
            </w:del>
            <w:ins w:id="423" w:author="Alex Tiniuc" w:date="2021-10-06T10:39:31Z">
              <w:r>
                <w:rPr>
                  <w:rStyle w:val="PlaceholderText"/>
                </w:rPr>
                <w:t>N</w:t>
              </w:r>
            </w:ins>
          </w:p>
          <w:p>
            <w:pPr>
              <w:pStyle w:val="Body"/>
              <w:widowControl w:val="false"/>
              <w:spacing w:before="120" w:after="120"/>
              <w:rPr>
                <w:sz w:val="16"/>
                <w:szCs w:val="18"/>
                <w:lang w:val="nl-NL"/>
              </w:rPr>
            </w:pPr>
            <w:r>
              <w:rPr>
                <w:sz w:val="16"/>
                <w:szCs w:val="18"/>
                <w:lang w:val="nl-NL"/>
              </w:rPr>
            </w:r>
          </w:p>
        </w:tc>
      </w:tr>
      <w:tr>
        <w:trPr>
          <w:trHeight w:val="1205"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F-GP1</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the Green Power Feature?</w:t>
            </w:r>
          </w:p>
          <w:p>
            <w:pPr>
              <w:pStyle w:val="Body"/>
              <w:widowControl w:val="false"/>
              <w:spacing w:before="120" w:after="120"/>
              <w:jc w:val="left"/>
              <w:rPr>
                <w:sz w:val="16"/>
                <w:szCs w:val="16"/>
                <w:lang w:val="nl-NL" w:eastAsia="ja-JP"/>
              </w:rPr>
            </w:pPr>
            <w:r>
              <w:rPr>
                <w:sz w:val="16"/>
                <w:szCs w:val="16"/>
                <w:lang w:val="nl-NL" w:eastAsia="ja-JP"/>
              </w:rPr>
              <w:t>(CCB 2240)</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ZigBee-PRO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O</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Refer to Refer to [R7] and [R8] for additional details</w:t>
            </w:r>
          </w:p>
          <w:p>
            <w:pPr>
              <w:pStyle w:val="Body"/>
              <w:keepNext w:val="true"/>
              <w:widowControl w:val="false"/>
              <w:spacing w:before="120" w:after="120"/>
              <w:jc w:val="left"/>
              <w:rPr>
                <w:sz w:val="16"/>
                <w:szCs w:val="16"/>
                <w:lang w:val="nl-NL" w:eastAsia="ja-JP"/>
              </w:rPr>
            </w:pPr>
            <w:r>
              <w:rPr>
                <w:sz w:val="16"/>
                <w:szCs w:val="16"/>
                <w:lang w:val="nl-NL" w:eastAsia="ja-JP"/>
              </w:rPr>
              <w:t>The Green Power  cluster if implemented shall use endpoint 242.</w:t>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25" w:author="Alex Tiniuc" w:date="2021-10-04T16:25:33Z">
              <w:r>
                <w:rPr>
                  <w:rStyle w:val="PlaceholderText"/>
                </w:rPr>
                <w:delText>Click here to enter text.</w:delText>
              </w:r>
            </w:del>
            <w:ins w:id="426" w:author="Alex Tiniuc" w:date="2021-10-04T16:25:33Z">
              <w:r>
                <w:rPr>
                  <w:rStyle w:val="PlaceholderText"/>
                  <w:color w:val="808080"/>
                  <w:sz w:val="16"/>
                  <w:szCs w:val="18"/>
                  <w:lang w:val="nl-NL"/>
                </w:rPr>
                <w:t>N</w:t>
              </w:r>
            </w:ins>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NDF201</w:t>
            </w:r>
          </w:p>
        </w:tc>
        <w:tc>
          <w:tcPr>
            <w:tcW w:w="143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5"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ZigBee-PRO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0"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Included use of GP.</w:t>
            </w:r>
          </w:p>
          <w:p>
            <w:pPr>
              <w:pStyle w:val="Body"/>
              <w:keepNext w:val="true"/>
              <w:widowControl w:val="false"/>
              <w:spacing w:before="120" w:after="120"/>
              <w:jc w:val="left"/>
              <w:rPr>
                <w:sz w:val="16"/>
                <w:szCs w:val="16"/>
                <w:lang w:val="nl-NL" w:eastAsia="ja-JP"/>
              </w:rPr>
            </w:pPr>
            <w:r>
              <w:rPr>
                <w:sz w:val="16"/>
                <w:szCs w:val="16"/>
                <w:lang w:val="nl-NL" w:eastAsia="ja-JP"/>
              </w:rPr>
              <w:t>Unconditionally mandatory for R22 CORE stack and later for all devices (CCB 2240)</w:t>
            </w:r>
          </w:p>
        </w:tc>
        <w:tc>
          <w:tcPr>
            <w:tcW w:w="10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del w:id="429" w:author="Alex Tiniuc" w:date="2021-10-06T10:40:38Z"/>
              </w:rPr>
            </w:pPr>
            <w:del w:id="427" w:author="Alex Tiniuc" w:date="2021-10-04T16:26:47Z">
              <w:r>
                <w:rPr>
                  <w:rStyle w:val="PlaceholderText"/>
                </w:rPr>
                <w:delText>Click here to enter text.</w:delText>
              </w:r>
            </w:del>
            <w:ins w:id="428" w:author="Alex Tiniuc" w:date="2021-10-06T10:40:39Z">
              <w:r>
                <w:rPr>
                  <w:rStyle w:val="PlaceholderText"/>
                </w:rPr>
                <w:t>Y</w:t>
              </w:r>
            </w:ins>
          </w:p>
          <w:p>
            <w:pPr>
              <w:pStyle w:val="Body"/>
              <w:widowControl w:val="false"/>
              <w:spacing w:before="120" w:after="120"/>
              <w:rPr>
                <w:sz w:val="16"/>
                <w:szCs w:val="18"/>
                <w:lang w:val="nl-NL"/>
              </w:rPr>
            </w:pPr>
            <w:r>
              <w:rPr>
                <w:sz w:val="16"/>
                <w:szCs w:val="18"/>
                <w:lang w:val="nl-NL"/>
              </w:rPr>
            </w:r>
          </w:p>
        </w:tc>
      </w:tr>
    </w:tbl>
    <w:p>
      <w:pPr>
        <w:pStyle w:val="Heading4"/>
        <w:rPr>
          <w:lang w:val="nl-NL"/>
        </w:rPr>
      </w:pPr>
      <w:r>
        <w:rPr>
          <w:lang w:val="nl-NL"/>
        </w:rPr>
        <w:t>Network command frames</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30" w:author="Alex Tiniuc" w:date="2021-10-04T16:27:1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31" w:author="Alex Tiniuc" w:date="2021-10-04T16:27:20Z">
              <w:r>
                <w:rPr>
                  <w:rStyle w:val="PlaceholderText"/>
                </w:rPr>
                <w:delText>Click here to enter text.</w:delText>
              </w:r>
            </w:del>
            <w:ins w:id="432" w:author="Alex Tiniuc" w:date="2021-10-04T16:27:20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33" w:author="Alex Tiniuc" w:date="2021-10-04T16:27:2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34" w:author="Alex Tiniuc" w:date="2021-10-04T16:27:26Z">
              <w:r>
                <w:rPr>
                  <w:rStyle w:val="PlaceholderText"/>
                </w:rPr>
                <w:delText>Click here to enter text.</w:delText>
              </w:r>
            </w:del>
            <w:ins w:id="435" w:author="Alex Tiniuc" w:date="2021-10-04T16:27:26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36" w:author="Alex Tiniuc" w:date="2021-10-04T16:28:1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37" w:author="Alex Tiniuc" w:date="2021-10-04T16:28:34Z">
              <w:r>
                <w:rPr>
                  <w:rStyle w:val="PlaceholderText"/>
                </w:rPr>
                <w:delText>Click here to enter text.</w:delText>
              </w:r>
            </w:del>
            <w:ins w:id="438" w:author="Alex Tiniuc" w:date="2021-10-04T16:28:38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39" w:author="Alex Tiniuc" w:date="2021-10-04T16:28:4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40" w:author="Alex Tiniuc" w:date="2021-10-04T16:28:44Z">
              <w:r>
                <w:rPr>
                  <w:rStyle w:val="PlaceholderText"/>
                </w:rPr>
                <w:delText>Click here to enter text.</w:delText>
              </w:r>
            </w:del>
            <w:ins w:id="441" w:author="Alex Tiniuc" w:date="2021-10-04T16:28:44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42" w:author="Alex Tiniuc" w:date="2021-10-04T16:28:4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43" w:author="Alex Tiniuc" w:date="2021-10-04T16:28:47Z">
              <w:r>
                <w:rPr>
                  <w:rStyle w:val="PlaceholderText"/>
                </w:rPr>
                <w:delText>Click here to enter text.</w:delText>
              </w:r>
            </w:del>
            <w:ins w:id="444" w:author="Alex Tiniuc" w:date="2021-10-04T16:28:47Z">
              <w:r>
                <w:rPr>
                  <w:rStyle w:val="PlaceholderText"/>
                  <w:color w:val="808080"/>
                  <w:sz w:val="16"/>
                  <w:szCs w:val="18"/>
                  <w:lang w:val="nl-NL"/>
                </w:rPr>
                <w:t>Y</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45" w:author="Alex Tiniuc" w:date="2021-10-04T16:28:5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46" w:author="Alex Tiniuc" w:date="2021-10-04T16:28:52Z">
              <w:r>
                <w:rPr>
                  <w:rStyle w:val="PlaceholderText"/>
                </w:rPr>
                <w:delText>Click here to enter text.</w:delText>
              </w:r>
            </w:del>
            <w:ins w:id="447" w:author="Alex Tiniuc" w:date="2021-10-04T16:28:52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48" w:author="Alex Tiniuc" w:date="2021-10-04T16:28:5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49" w:author="Alex Tiniuc" w:date="2021-10-04T16:28:55Z">
              <w:r>
                <w:rPr>
                  <w:rStyle w:val="PlaceholderText"/>
                </w:rPr>
                <w:delText>Click here to enter text.</w:delText>
              </w:r>
            </w:del>
            <w:ins w:id="450" w:author="Alex Tiniuc" w:date="2021-10-04T16:28:55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51" w:author="Alex Tiniuc" w:date="2021-10-04T16:28:5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52" w:author="Alex Tiniuc" w:date="2021-10-04T16:28:59Z">
              <w:r>
                <w:rPr>
                  <w:rStyle w:val="PlaceholderText"/>
                </w:rPr>
                <w:delText>Click here to enter text.</w:delText>
              </w:r>
            </w:del>
            <w:ins w:id="453" w:author="Alex Tiniuc" w:date="2021-10-04T16:28:59Z">
              <w:r>
                <w:rPr>
                  <w:rStyle w:val="PlaceholderText"/>
                  <w:color w:val="808080"/>
                  <w:sz w:val="16"/>
                  <w:szCs w:val="18"/>
                  <w:lang w:val="nl-NL"/>
                </w:rPr>
                <w:t>Y</w:t>
              </w:r>
            </w:ins>
          </w:p>
        </w:tc>
      </w:tr>
      <w:tr>
        <w:trPr>
          <w:trHeight w:val="19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54" w:author="Alex Tiniuc" w:date="2021-10-04T16:29:0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55" w:author="Alex Tiniuc" w:date="2021-10-04T16:29:13Z">
              <w:r>
                <w:rPr>
                  <w:rStyle w:val="PlaceholderText"/>
                </w:rPr>
                <w:delText>Click here to enter text.</w:delText>
              </w:r>
            </w:del>
            <w:ins w:id="456" w:author="Alex Tiniuc" w:date="2021-10-06T10:42:37Z">
              <w:r>
                <w:rPr>
                  <w:rStyle w:val="PlaceholderText"/>
                </w:rPr>
                <w:t>Y</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FDT1:O, FDT2:O, FDT3:O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57" w:author="Alex Tiniuc" w:date="2021-10-04T16:29:1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58" w:author="Alex Tiniuc" w:date="2021-10-04T16:29:18Z">
              <w:r>
                <w:rPr>
                  <w:rStyle w:val="PlaceholderText"/>
                </w:rPr>
                <w:delText>Click here to enter text.</w:delText>
              </w:r>
            </w:del>
            <w:ins w:id="459" w:author="Alex Tiniuc" w:date="2021-10-04T16:29:18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60" w:author="Alex Tiniuc" w:date="2021-10-04T16:29:2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61" w:author="Alex Tiniuc" w:date="2021-10-04T16:29:21Z">
              <w:r>
                <w:rPr>
                  <w:rStyle w:val="PlaceholderText"/>
                </w:rPr>
                <w:delText>Click here to enter text.</w:delText>
              </w:r>
            </w:del>
            <w:ins w:id="462" w:author="Alex Tiniuc" w:date="2021-10-04T16:29:21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63" w:author="Alex Tiniuc" w:date="2021-10-04T16:29:2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64" w:author="Alex Tiniuc" w:date="2021-10-04T16:29:25Z">
              <w:r>
                <w:rPr>
                  <w:rStyle w:val="PlaceholderText"/>
                </w:rPr>
                <w:delText>Click here to enter text.</w:delText>
              </w:r>
            </w:del>
            <w:ins w:id="465" w:author="Alex Tiniuc" w:date="2021-10-06T10:43:15Z">
              <w:r>
                <w:rPr>
                  <w:rStyle w:val="PlaceholderText"/>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66" w:author="Alex Tiniuc" w:date="2021-10-04T16:29:2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67" w:author="Alex Tiniuc" w:date="2021-10-04T16:29:31Z">
              <w:r>
                <w:rPr>
                  <w:rStyle w:val="PlaceholderText"/>
                </w:rPr>
                <w:delText>Click here to enter text.</w:delText>
              </w:r>
            </w:del>
            <w:ins w:id="468" w:author="Alex Tiniuc" w:date="2021-10-06T10:43:48Z">
              <w:r>
                <w:rPr>
                  <w:rStyle w:val="PlaceholderText"/>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69" w:author="Alex Tiniuc" w:date="2021-10-04T16:29:3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70" w:author="Alex Tiniuc" w:date="2021-10-04T16:29:34Z">
              <w:r>
                <w:rPr>
                  <w:rStyle w:val="PlaceholderText"/>
                </w:rPr>
                <w:delText>Click here to enter text.</w:delText>
              </w:r>
            </w:del>
            <w:ins w:id="471" w:author="Alex Tiniuc" w:date="2021-10-06T10:43:51Z">
              <w:r>
                <w:rPr>
                  <w:rStyle w:val="PlaceholderText"/>
                </w:rPr>
                <w:t>N</w:t>
              </w:r>
            </w:ins>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FDT1:X FDT2:M 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72" w:author="Alex Tiniuc" w:date="2021-10-04T16:29:3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73" w:author="Alex Tiniuc" w:date="2021-10-04T16:29:40Z">
              <w:r>
                <w:rPr>
                  <w:rStyle w:val="PlaceholderText"/>
                </w:rPr>
                <w:delText>Click here to enter text.</w:delText>
              </w:r>
            </w:del>
            <w:ins w:id="474" w:author="Alex Tiniuc" w:date="2021-10-04T16:29:40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75" w:author="Alex Tiniuc" w:date="2021-10-04T16:29:4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76" w:author="Alex Tiniuc" w:date="2021-10-04T16:29:43Z">
              <w:r>
                <w:rPr>
                  <w:rStyle w:val="PlaceholderText"/>
                </w:rPr>
                <w:delText>Click here to enter text.</w:delText>
              </w:r>
            </w:del>
            <w:ins w:id="477" w:author="Alex Tiniuc" w:date="2021-10-04T16:29:43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78" w:author="Alex Tiniuc" w:date="2021-10-04T16:29:4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79" w:author="Alex Tiniuc" w:date="2021-10-04T16:29:48Z">
              <w:r>
                <w:rPr>
                  <w:rStyle w:val="PlaceholderText"/>
                </w:rPr>
                <w:delText>Click here to enter text.</w:delText>
              </w:r>
            </w:del>
            <w:ins w:id="480" w:author="Alex Tiniuc" w:date="2021-10-04T16:29:48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81" w:author="Alex Tiniuc" w:date="2021-10-04T16:29:5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82" w:author="Alex Tiniuc" w:date="2021-10-04T16:29:53Z">
              <w:r>
                <w:rPr>
                  <w:rStyle w:val="PlaceholderText"/>
                </w:rPr>
                <w:delText>Click here to enter text.</w:delText>
              </w:r>
            </w:del>
            <w:ins w:id="483" w:author="Alex Tiniuc" w:date="2021-10-04T16:29:53Z">
              <w:r>
                <w:rPr>
                  <w:rStyle w:val="PlaceholderText"/>
                  <w:color w:val="808080"/>
                  <w:sz w:val="16"/>
                  <w:szCs w:val="18"/>
                  <w:lang w:val="nl-NL"/>
                </w:rPr>
                <w:t>Y</w:t>
              </w:r>
            </w:ins>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84" w:author="Alex Tiniuc" w:date="2021-10-04T16:29:5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85" w:author="Alex Tiniuc" w:date="2021-10-04T16:29:59Z">
              <w:r>
                <w:rPr>
                  <w:rStyle w:val="PlaceholderText"/>
                </w:rPr>
                <w:delText>Click here to enter text.</w:delText>
              </w:r>
            </w:del>
            <w:ins w:id="486" w:author="Alex Tiniuc" w:date="2021-10-06T10:44:17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87" w:author="Alex Tiniuc" w:date="2021-10-04T16:51:5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88" w:author="Alex Tiniuc" w:date="2021-10-04T16:51:59Z">
              <w:r>
                <w:rPr>
                  <w:rStyle w:val="PlaceholderText"/>
                </w:rPr>
                <w:delText>Click here to enter text.</w:delText>
              </w:r>
            </w:del>
            <w:ins w:id="489" w:author="Alex Tiniuc" w:date="2021-10-06T10:44:29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90" w:author="Alex Tiniuc" w:date="2021-10-04T16:52:0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91" w:author="Alex Tiniuc" w:date="2021-10-04T16:52:07Z">
              <w:r>
                <w:rPr>
                  <w:rStyle w:val="PlaceholderText"/>
                </w:rPr>
                <w:delText>Click here to enter text.</w:delText>
              </w:r>
            </w:del>
            <w:ins w:id="492" w:author="Alex Tiniuc" w:date="2021-10-06T10:44:41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93" w:author="Alex Tiniuc" w:date="2021-10-04T16:52:0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94" w:author="Alex Tiniuc" w:date="2021-10-04T16:52:12Z">
              <w:r>
                <w:rPr>
                  <w:rStyle w:val="PlaceholderText"/>
                </w:rPr>
                <w:delText>Click here to enter text.</w:delText>
              </w:r>
            </w:del>
            <w:ins w:id="495" w:author="Alex Tiniuc" w:date="2021-10-06T10:44:43Z">
              <w:r>
                <w:rPr>
                  <w:rStyle w:val="PlaceholderText"/>
                </w:rPr>
                <w:t>Y</w:t>
              </w:r>
            </w:ins>
          </w:p>
        </w:tc>
      </w:tr>
      <w:tr>
        <w:trPr>
          <w:trHeight w:val="100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96" w:author="Alex Tiniuc" w:date="2021-10-04T16:52:1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bookmarkStart w:id="293" w:name="OLE_LINK7"/>
            <w:bookmarkStart w:id="294" w:name="OLE_LINK8"/>
            <w:r>
              <w:rPr>
                <w:sz w:val="16"/>
                <w:szCs w:val="16"/>
                <w:lang w:val="da-DK" w:eastAsia="ja-JP"/>
              </w:rPr>
              <w:t>FDT1: M FDT2: M FDT3: X</w:t>
            </w:r>
            <w:bookmarkEnd w:id="293"/>
            <w:bookmarkEnd w:id="294"/>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97" w:author="Alex Tiniuc" w:date="2021-10-04T16:52:16Z">
              <w:r>
                <w:rPr>
                  <w:rStyle w:val="PlaceholderText"/>
                </w:rPr>
                <w:delText>Click here to enter text.</w:delText>
              </w:r>
            </w:del>
            <w:ins w:id="498" w:author="Alex Tiniuc" w:date="2021-10-04T16:52:16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499" w:author="Alex Tiniuc" w:date="2021-10-04T16:52:1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00" w:author="Alex Tiniuc" w:date="2021-10-04T16:52:21Z">
              <w:r>
                <w:rPr>
                  <w:rStyle w:val="PlaceholderText"/>
                </w:rPr>
                <w:delText>Click here to enter text.</w:delText>
              </w:r>
            </w:del>
            <w:ins w:id="501" w:author="Alex Tiniuc" w:date="2021-10-04T16:52:21Z">
              <w:r>
                <w:rPr>
                  <w:rStyle w:val="PlaceholderText"/>
                  <w:color w:val="808080"/>
                  <w:sz w:val="16"/>
                  <w:szCs w:val="18"/>
                  <w:lang w:val="nl-NL"/>
                </w:rPr>
                <w:t>Y</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NCF116</w:t>
            </w:r>
            <w:r>
              <w:rPr>
                <w:rStyle w:val="FootnoteAnchor"/>
                <w:sz w:val="16"/>
                <w:szCs w:val="16"/>
                <w:lang w:val="nl-NL" w:eastAsia="ja-JP"/>
              </w:rPr>
              <w:footnoteReference w:id="11"/>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fldChar w:fldCharType="begin"/>
            </w:r>
            <w:r>
              <w:rPr>
                <w:sz w:val="16"/>
                <w:szCs w:val="16"/>
                <w:lang w:val="nl-NL" w:eastAsia="ja-JP"/>
              </w:rPr>
              <w:instrText> REF _Ref343779516 \r \h </w:instrText>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pPr>
              <w:pStyle w:val="Body"/>
              <w:widowControl w:val="false"/>
              <w:spacing w:before="120" w:after="12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w:t>
            </w:r>
          </w:p>
          <w:p>
            <w:pPr>
              <w:pStyle w:val="Body"/>
              <w:widowControl w:val="false"/>
              <w:jc w:val="center"/>
              <w:rPr>
                <w:sz w:val="16"/>
                <w:szCs w:val="16"/>
                <w:lang w:val="da-DK" w:eastAsia="ja-JP"/>
              </w:rPr>
            </w:pPr>
            <w:r>
              <w:rPr>
                <w:sz w:val="16"/>
                <w:szCs w:val="16"/>
                <w:lang w:val="da-DK" w:eastAsia="ja-JP"/>
              </w:rPr>
              <w:t>FDT2: O</w:t>
            </w:r>
          </w:p>
          <w:p>
            <w:pPr>
              <w:pStyle w:val="Body"/>
              <w:widowControl w:val="false"/>
              <w:spacing w:before="120" w:after="12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del w:id="502" w:author="Alex Tiniuc" w:date="2021-10-04T16:52:27Z">
              <w:r>
                <w:rPr>
                  <w:rStyle w:val="PlaceholderText"/>
                </w:rPr>
                <w:delText>Click here to enter text.</w:delText>
              </w:r>
            </w:del>
            <w:ins w:id="503" w:author="Alex Tiniuc" w:date="2021-10-06T10:45:16Z">
              <w:r>
                <w:rPr>
                  <w:rStyle w:val="PlaceholderText"/>
                </w:rPr>
                <w:t>N</w:t>
              </w:r>
            </w:ins>
          </w:p>
        </w:tc>
      </w:tr>
    </w:tbl>
    <w:p>
      <w:pPr>
        <w:pStyle w:val="Heading2"/>
        <w:rPr>
          <w:lang w:eastAsia="ja-JP"/>
        </w:rPr>
      </w:pPr>
      <w:bookmarkStart w:id="295" w:name="_Toc454724797"/>
      <w:r>
        <w:rPr>
          <w:lang w:eastAsia="ja-JP"/>
        </w:rPr>
        <w:t>Security PICS</w:t>
      </w:r>
      <w:bookmarkEnd w:id="295"/>
    </w:p>
    <w:p>
      <w:pPr>
        <w:pStyle w:val="Heading3"/>
        <w:tabs>
          <w:tab w:val="clear" w:pos="720"/>
          <w:tab w:val="left" w:pos="792" w:leader="none"/>
        </w:tabs>
        <w:spacing w:before="240" w:after="60"/>
        <w:rPr>
          <w:lang w:eastAsia="ja-JP"/>
        </w:rPr>
      </w:pPr>
      <w:bookmarkStart w:id="296" w:name="_Toc454724798"/>
      <w:r>
        <w:rPr/>
        <w:t>ZigBee security roles</w:t>
      </w:r>
      <w:bookmarkEnd w:id="296"/>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6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 M</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pPr>
              <w:pStyle w:val="Body"/>
              <w:keepNext w:val="true"/>
              <w:widowControl w:val="false"/>
              <w:spacing w:before="120" w:after="120"/>
              <w:jc w:val="left"/>
              <w:rPr>
                <w:sz w:val="16"/>
                <w:szCs w:val="16"/>
                <w:lang w:eastAsia="ja-JP"/>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04" w:author="Alex Tiniuc" w:date="2021-10-04T16:52:3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05" w:author="Alex Tiniuc" w:date="2021-10-04T16:52:42Z">
              <w:r>
                <w:rPr>
                  <w:rStyle w:val="PlaceholderText"/>
                </w:rPr>
                <w:delText>Click here to enter text.</w:delText>
              </w:r>
            </w:del>
            <w:ins w:id="506" w:author="Alex Tiniuc" w:date="2021-10-04T16:52:43Z">
              <w:r>
                <w:rPr>
                  <w:rStyle w:val="PlaceholderText"/>
                </w:rPr>
                <w:t>Y</w:t>
              </w:r>
            </w:ins>
          </w:p>
        </w:tc>
      </w:tr>
    </w:tbl>
    <w:p>
      <w:pPr>
        <w:pStyle w:val="Body"/>
        <w:rPr>
          <w:lang w:val="nl-NL"/>
        </w:rPr>
      </w:pPr>
      <w:r>
        <w:rPr>
          <w:lang w:val="nl-NL"/>
        </w:rPr>
      </w:r>
    </w:p>
    <w:p>
      <w:pPr>
        <w:pStyle w:val="Body"/>
        <w:rPr>
          <w:lang w:val="nl-NL"/>
        </w:rPr>
      </w:pPr>
      <w:r>
        <w:rPr>
          <w:lang w:val="nl-NL"/>
        </w:rPr>
      </w:r>
    </w:p>
    <w:p>
      <w:pPr>
        <w:pStyle w:val="Heading3"/>
        <w:tabs>
          <w:tab w:val="clear" w:pos="720"/>
          <w:tab w:val="left" w:pos="792" w:leader="none"/>
        </w:tabs>
        <w:spacing w:before="240" w:after="60"/>
        <w:rPr>
          <w:lang w:eastAsia="ja-JP"/>
        </w:rPr>
      </w:pPr>
      <w:bookmarkStart w:id="297" w:name="_Toc454724799"/>
      <w:r>
        <w:rPr/>
        <w:t>ZigBee trust center capabilities</w:t>
      </w:r>
      <w:bookmarkEnd w:id="297"/>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w:t>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07" w:author="Alex Tiniuc" w:date="2021-10-05T10:44:3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O.2</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keepNext w:val="true"/>
              <w:widowControl w:val="false"/>
              <w:jc w:val="left"/>
              <w:rPr>
                <w:sz w:val="16"/>
                <w:szCs w:val="16"/>
              </w:rPr>
            </w:pPr>
            <w:r>
              <w:rPr>
                <w:sz w:val="16"/>
                <w:szCs w:val="16"/>
              </w:rPr>
              <w:t>The device designated as the Trust Center shall be declared a concentrator in a PRO network and a Many to One route shall be created to the Trust Center.</w:t>
            </w:r>
          </w:p>
          <w:p>
            <w:pPr>
              <w:pStyle w:val="Body"/>
              <w:keepNext w:val="true"/>
              <w:widowControl w:val="false"/>
              <w:jc w:val="left"/>
              <w:rPr>
                <w:sz w:val="16"/>
                <w:szCs w:val="16"/>
              </w:rPr>
            </w:pPr>
            <w:r>
              <w:rPr>
                <w:sz w:val="16"/>
                <w:szCs w:val="16"/>
              </w:rPr>
              <w:t>At least one of TCC1 or TCC2 must be supported if the device supports SR1.</w:t>
            </w:r>
          </w:p>
          <w:p>
            <w:pPr>
              <w:pStyle w:val="Body"/>
              <w:keepNext w:val="true"/>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08" w:author="Alex Tiniuc" w:date="2021-10-05T10:44:41Z">
              <w:r>
                <w:rPr>
                  <w:rStyle w:val="PlaceholderText"/>
                </w:rPr>
                <w:delText>Click here to enter text.</w:delText>
              </w:r>
            </w:del>
            <w:ins w:id="509" w:author="Alex Tiniuc" w:date="2021-10-05T10:44:41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w:t>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10" w:author="Alex Tiniuc" w:date="2021-10-05T10:44:4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O.2</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widowControl w:val="false"/>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pPr>
              <w:pStyle w:val="Body"/>
              <w:widowControl w:val="false"/>
              <w:jc w:val="left"/>
              <w:rPr>
                <w:sz w:val="16"/>
                <w:szCs w:val="16"/>
              </w:rPr>
            </w:pPr>
            <w:r>
              <w:rPr>
                <w:sz w:val="16"/>
                <w:szCs w:val="16"/>
              </w:rPr>
              <w:t>At least one of TCC1 or TCC2 must be supported if the device supports SR1.</w:t>
            </w:r>
          </w:p>
          <w:p>
            <w:pPr>
              <w:pStyle w:val="Body"/>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11" w:author="Alex Tiniuc" w:date="2021-10-05T10:44:44Z">
              <w:r>
                <w:rPr>
                  <w:rStyle w:val="PlaceholderText"/>
                </w:rPr>
                <w:delText>Click here to enter text.</w:delText>
              </w:r>
            </w:del>
            <w:ins w:id="512" w:author="Alex Tiniuc" w:date="2021-10-05T10:44:44Z">
              <w:r>
                <w:rPr>
                  <w:rStyle w:val="PlaceholderText"/>
                  <w:color w:val="808080"/>
                  <w:sz w:val="16"/>
                  <w:szCs w:val="18"/>
                  <w:lang w:val="nl-NL"/>
                </w:rPr>
                <w:t>Y</w:t>
              </w:r>
            </w:ins>
          </w:p>
        </w:tc>
      </w:tr>
    </w:tbl>
    <w:p>
      <w:pPr>
        <w:pStyle w:val="Body"/>
        <w:rPr>
          <w:lang w:eastAsia="ja-JP"/>
        </w:rPr>
      </w:pPr>
      <w:r>
        <w:rPr>
          <w:lang w:eastAsia="ja-JP"/>
        </w:rPr>
      </w:r>
    </w:p>
    <w:p>
      <w:pPr>
        <w:pStyle w:val="Body"/>
        <w:rPr>
          <w:lang w:eastAsia="ja-JP"/>
        </w:rPr>
      </w:pPr>
      <w:r>
        <w:rPr>
          <w:lang w:eastAsia="ja-JP"/>
        </w:rPr>
      </w:r>
    </w:p>
    <w:p>
      <w:pPr>
        <w:pStyle w:val="Heading3"/>
        <w:tabs>
          <w:tab w:val="clear" w:pos="720"/>
          <w:tab w:val="left" w:pos="792" w:leader="none"/>
        </w:tabs>
        <w:spacing w:before="240" w:after="60"/>
        <w:rPr>
          <w:lang w:eastAsia="ja-JP"/>
        </w:rPr>
      </w:pPr>
      <w:bookmarkStart w:id="298" w:name="_Toc454724800"/>
      <w:r>
        <w:rPr/>
        <w:t>Modes of operation</w:t>
      </w:r>
      <w:bookmarkEnd w:id="298"/>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13" w:author="Alex Tiniuc" w:date="2021-10-05T10:44:5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keepNext w:val="true"/>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14" w:author="Alex Tiniuc" w:date="2021-10-05T10:44:58Z">
              <w:r>
                <w:rPr>
                  <w:rStyle w:val="PlaceholderText"/>
                </w:rPr>
                <w:delText>Click here to enter text.</w:delText>
              </w:r>
            </w:del>
            <w:ins w:id="515" w:author="Alex Tiniuc" w:date="2021-10-05T10:44:58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16" w:author="Alex Tiniuc" w:date="2021-10-05T10:45:0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17" w:author="Alex Tiniuc" w:date="2021-10-05T10:45:02Z">
              <w:r>
                <w:rPr>
                  <w:rStyle w:val="PlaceholderText"/>
                </w:rPr>
                <w:delText>Click here to enter text.</w:delText>
              </w:r>
            </w:del>
            <w:ins w:id="518" w:author="Alex Tiniuc" w:date="2021-10-05T10:45:02Z">
              <w:r>
                <w:rPr>
                  <w:rStyle w:val="PlaceholderText"/>
                  <w:color w:val="808080"/>
                  <w:sz w:val="16"/>
                  <w:szCs w:val="18"/>
                  <w:lang w:val="nl-NL"/>
                </w:rPr>
                <w:t>Y</w:t>
              </w:r>
            </w:ins>
          </w:p>
        </w:tc>
      </w:tr>
    </w:tbl>
    <w:p>
      <w:pPr>
        <w:pStyle w:val="Body"/>
        <w:rPr>
          <w:lang w:eastAsia="ja-JP"/>
        </w:rPr>
      </w:pPr>
      <w:r>
        <w:rPr>
          <w:lang w:eastAsia="ja-JP"/>
        </w:rPr>
      </w:r>
    </w:p>
    <w:p>
      <w:pPr>
        <w:pStyle w:val="Heading3"/>
        <w:tabs>
          <w:tab w:val="clear" w:pos="720"/>
          <w:tab w:val="left" w:pos="792" w:leader="none"/>
        </w:tabs>
        <w:spacing w:before="240" w:after="60"/>
        <w:rPr>
          <w:lang w:eastAsia="ja-JP"/>
        </w:rPr>
      </w:pPr>
      <w:bookmarkStart w:id="299" w:name="_Toc454724801"/>
      <w:r>
        <w:rPr/>
        <w:t>Security levels</w:t>
      </w:r>
      <w:bookmarkEnd w:id="299"/>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0x01?</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19" w:author="Alex Tiniuc" w:date="2021-10-05T10:45:3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20" w:author="Alex Tiniuc" w:date="2021-10-05T10:45:36Z">
              <w:r>
                <w:rPr>
                  <w:rStyle w:val="PlaceholderText"/>
                </w:rPr>
                <w:delText>Click here to enter text.</w:delText>
              </w:r>
            </w:del>
            <w:ins w:id="521" w:author="Alex Tiniuc" w:date="2021-10-05T10:45:36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22" w:author="Alex Tiniuc" w:date="2021-10-05T10:45:4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23" w:author="Alex Tiniuc" w:date="2021-10-05T10:45:44Z">
              <w:r>
                <w:rPr>
                  <w:rStyle w:val="PlaceholderText"/>
                </w:rPr>
                <w:delText>Click here to enter text.</w:delText>
              </w:r>
            </w:del>
            <w:ins w:id="524" w:author="Alex Tiniuc" w:date="2021-10-05T10:45:44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25" w:author="Alex Tiniuc" w:date="2021-10-05T10:45:4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26" w:author="Alex Tiniuc" w:date="2021-10-05T10:45:48Z">
              <w:r>
                <w:rPr>
                  <w:rStyle w:val="PlaceholderText"/>
                </w:rPr>
                <w:delText>Click here to enter text.</w:delText>
              </w:r>
            </w:del>
            <w:ins w:id="527" w:author="Alex Tiniuc" w:date="2021-10-05T10:45:48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REF _Ref161822617 \n \h </w:instrText>
            </w:r>
            <w:r>
              <w:rPr/>
              <w:fldChar w:fldCharType="separate"/>
            </w:r>
            <w:r>
              <w:rPr/>
              <w:t>[R1]</w:t>
            </w:r>
            <w:r>
              <w:rP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28" w:author="Alex Tiniuc" w:date="2021-10-05T10:45:5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29" w:author="Alex Tiniuc" w:date="2021-10-05T10:45:52Z">
              <w:r>
                <w:rPr>
                  <w:rStyle w:val="PlaceholderText"/>
                </w:rPr>
                <w:delText>Click here to enter text.</w:delText>
              </w:r>
            </w:del>
            <w:ins w:id="530" w:author="Alex Tiniuc" w:date="2021-10-05T10:45:52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apply security to outgoing frames or accept secured incoming frames using only level 0x05  (i.e., ENC-MIC-32)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31" w:author="Alex Tiniuc" w:date="2021-10-05T10:45:5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32" w:author="Alex Tiniuc" w:date="2021-10-05T10:45:54Z">
              <w:r>
                <w:rPr>
                  <w:rStyle w:val="PlaceholderText"/>
                </w:rPr>
                <w:delText>Click here to enter text.</w:delText>
              </w:r>
            </w:del>
            <w:ins w:id="533" w:author="Alex Tiniuc" w:date="2021-10-05T10:45:54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34" w:author="Alex Tiniuc" w:date="2021-10-05T10:46:1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35" w:author="Alex Tiniuc" w:date="2021-10-05T10:46:12Z">
              <w:r>
                <w:rPr>
                  <w:rStyle w:val="PlaceholderText"/>
                </w:rPr>
                <w:delText>Click here to enter text.</w:delText>
              </w:r>
            </w:del>
            <w:ins w:id="536" w:author="Alex Tiniuc" w:date="2021-10-05T10:46:12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37" w:author="Alex Tiniuc" w:date="2021-10-05T10:46:1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38" w:author="Alex Tiniuc" w:date="2021-10-05T10:46:15Z">
              <w:r>
                <w:rPr>
                  <w:rStyle w:val="PlaceholderText"/>
                </w:rPr>
                <w:delText>Click here to enter text.</w:delText>
              </w:r>
            </w:del>
            <w:ins w:id="539" w:author="Alex Tiniuc" w:date="2021-10-05T10:46:15Z">
              <w:r>
                <w:rPr>
                  <w:rStyle w:val="PlaceholderText"/>
                  <w:color w:val="808080"/>
                  <w:sz w:val="16"/>
                  <w:szCs w:val="18"/>
                  <w:lang w:val="nl-NL"/>
                </w:rPr>
                <w:t>N</w:t>
              </w:r>
            </w:ins>
          </w:p>
        </w:tc>
      </w:tr>
    </w:tbl>
    <w:p>
      <w:pPr>
        <w:pStyle w:val="Body"/>
        <w:rPr>
          <w:lang w:eastAsia="ja-JP"/>
        </w:rPr>
      </w:pPr>
      <w:r>
        <w:rPr>
          <w:lang w:eastAsia="ja-JP"/>
        </w:rPr>
      </w:r>
    </w:p>
    <w:p>
      <w:pPr>
        <w:pStyle w:val="Normal"/>
        <w:rPr>
          <w:lang w:eastAsia="ja-JP"/>
        </w:rPr>
      </w:pPr>
      <w:r>
        <w:rPr>
          <w:lang w:eastAsia="ja-JP"/>
        </w:rPr>
      </w:r>
    </w:p>
    <w:p>
      <w:pPr>
        <w:pStyle w:val="Heading3"/>
        <w:rPr>
          <w:lang w:eastAsia="ja-JP"/>
        </w:rPr>
      </w:pPr>
      <w:bookmarkStart w:id="300" w:name="_Toc454724802"/>
      <w:r>
        <w:rPr/>
        <w:t>NWK layer security</w:t>
      </w:r>
      <w:bookmarkEnd w:id="300"/>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40" w:author="Alex Tiniuc" w:date="2021-10-05T10:46:1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41" w:author="Alex Tiniuc" w:date="2021-10-05T10:46:20Z">
              <w:r>
                <w:rPr>
                  <w:rStyle w:val="PlaceholderText"/>
                </w:rPr>
                <w:delText>Click here to enter text.</w:delText>
              </w:r>
            </w:del>
            <w:ins w:id="542" w:author="Alex Tiniuc" w:date="2021-10-05T10:46:20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43" w:author="Alex Tiniuc" w:date="2021-10-05T10:46:2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44" w:author="Alex Tiniuc" w:date="2021-10-05T10:46:23Z">
              <w:r>
                <w:rPr>
                  <w:rStyle w:val="PlaceholderText"/>
                </w:rPr>
                <w:delText>Click here to enter text.</w:delText>
              </w:r>
            </w:del>
            <w:ins w:id="545" w:author="Alex Tiniuc" w:date="2021-10-05T10:46:23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46" w:author="Alex Tiniuc" w:date="2021-10-05T10:46:2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47" w:author="Alex Tiniuc" w:date="2021-10-05T10:46:26Z">
              <w:r>
                <w:rPr>
                  <w:rStyle w:val="PlaceholderText"/>
                </w:rPr>
                <w:delText>Click here to enter text.</w:delText>
              </w:r>
            </w:del>
            <w:ins w:id="548" w:author="Alex Tiniuc" w:date="2021-10-05T10:46:26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at least one network key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49" w:author="Alex Tiniuc" w:date="2021-10-05T10:46:3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50" w:author="Alex Tiniuc" w:date="2021-10-05T10:46:38Z">
              <w:r>
                <w:rPr>
                  <w:rStyle w:val="PlaceholderText"/>
                </w:rPr>
                <w:delText>Click here to enter text.</w:delText>
              </w:r>
            </w:del>
            <w:ins w:id="551" w:author="Alex Tiniuc" w:date="2021-10-05T10:46:38Z">
              <w:r>
                <w:rPr>
                  <w:rStyle w:val="PlaceholderText"/>
                  <w:color w:val="808080"/>
                  <w:sz w:val="16"/>
                  <w:szCs w:val="18"/>
                  <w:lang w:val="nl-NL"/>
                </w:rPr>
                <w:t>Y</w:t>
              </w:r>
            </w:ins>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All devices shall maintain at least 2 NWK keys with the frame counters consistent with the security mode of the network (Standard or High).</w:t>
            </w:r>
          </w:p>
          <w:p>
            <w:pPr>
              <w:pStyle w:val="Body"/>
              <w:widowControl w:val="false"/>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52" w:author="Alex Tiniuc" w:date="2021-10-05T10:46:4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53" w:author="Alex Tiniuc" w:date="2021-10-05T10:47:01Z">
              <w:r>
                <w:rPr>
                  <w:rStyle w:val="PlaceholderText"/>
                </w:rPr>
                <w:delText>Click here to enter text.</w:delText>
              </w:r>
            </w:del>
            <w:ins w:id="554" w:author="Alex Tiniuc" w:date="2021-10-05T10:47:01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Devices using this stack profile in Standard Security and High Security mode shall store a single frame counter per neighbor table entry associated with the current NWK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55" w:author="Alex Tiniuc" w:date="2021-10-05T10:52:1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56" w:author="Alex Tiniuc" w:date="2021-10-05T10:52:14Z">
              <w:r>
                <w:rPr>
                  <w:rStyle w:val="PlaceholderText"/>
                </w:rPr>
                <w:delText>Click here to enter text.</w:delText>
              </w:r>
            </w:del>
            <w:ins w:id="557" w:author="Alex Tiniuc" w:date="2021-10-05T10:52:14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MOO1: M</w:t>
              <w:br/>
              <w:t>MOO2: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REF _Ref197316326 \n \h </w:instrText>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58" w:author="Alex Tiniuc" w:date="2021-10-05T10:52:3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59" w:author="Alex Tiniuc" w:date="2021-10-05T10:52:32Z">
              <w:r>
                <w:rPr>
                  <w:rStyle w:val="PlaceholderText"/>
                </w:rPr>
                <w:delText>Click here to enter text.</w:delText>
              </w:r>
            </w:del>
            <w:ins w:id="560" w:author="Alex Tiniuc" w:date="2021-10-05T10:53:03Z">
              <w:r>
                <w:rPr>
                  <w:rStyle w:val="PlaceholderText"/>
                </w:rPr>
                <w:t>Y</w:t>
              </w:r>
            </w:ins>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Devices using the ZigBee and ZigBee-PRO feature sets shall set:</w:t>
            </w:r>
          </w:p>
          <w:p>
            <w:pPr>
              <w:pStyle w:val="Body"/>
              <w:widowControl w:val="false"/>
              <w:spacing w:before="120" w:after="120"/>
              <w:jc w:val="left"/>
              <w:rPr>
                <w:sz w:val="16"/>
                <w:szCs w:val="16"/>
                <w:lang w:eastAsia="ja-JP"/>
              </w:rPr>
            </w:pPr>
            <w:r>
              <w:rPr>
                <w:sz w:val="16"/>
                <w:szCs w:val="16"/>
                <w:lang w:eastAsia="ja-JP"/>
              </w:rPr>
              <w:t>nwkSecureAllFrames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61" w:author="Alex Tiniuc" w:date="2021-10-05T10:53:3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62" w:author="Alex Tiniuc" w:date="2021-10-05T10:53:34Z">
              <w:r>
                <w:rPr>
                  <w:rStyle w:val="PlaceholderText"/>
                </w:rPr>
                <w:delText>Click here to enter text.</w:delText>
              </w:r>
            </w:del>
            <w:ins w:id="563" w:author="Alex Tiniuc" w:date="2021-10-05T10:53:34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reject frames from neighbors which have not been properly authenticated?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64" w:author="Alex Tiniuc" w:date="2021-10-05T10:53:4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65" w:author="Alex Tiniuc" w:date="2021-10-05T10:53:46Z">
              <w:r>
                <w:rPr>
                  <w:rStyle w:val="PlaceholderText"/>
                </w:rPr>
                <w:delText>Click here to enter text.</w:delText>
              </w:r>
            </w:del>
            <w:ins w:id="566" w:author="Alex Tiniuc" w:date="2021-10-05T10:53:46Z">
              <w:r>
                <w:rPr>
                  <w:rStyle w:val="PlaceholderText"/>
                  <w:color w:val="808080"/>
                  <w:sz w:val="16"/>
                  <w:szCs w:val="18"/>
                  <w:lang w:val="nl-NL"/>
                </w:rPr>
                <w:t>N</w:t>
              </w:r>
            </w:ins>
          </w:p>
        </w:tc>
      </w:tr>
    </w:tbl>
    <w:p>
      <w:pPr>
        <w:pStyle w:val="Body"/>
        <w:rPr>
          <w:lang w:eastAsia="ja-JP"/>
        </w:rPr>
      </w:pPr>
      <w:r>
        <w:rPr>
          <w:lang w:eastAsia="ja-JP"/>
        </w:rPr>
      </w:r>
    </w:p>
    <w:p>
      <w:pPr>
        <w:pStyle w:val="Heading3"/>
        <w:rPr>
          <w:lang w:eastAsia="ja-JP"/>
        </w:rPr>
      </w:pPr>
      <w:bookmarkStart w:id="301" w:name="_Toc454724803"/>
      <w:r>
        <w:rPr/>
        <w:t>APS layer security</w:t>
      </w:r>
      <w:bookmarkEnd w:id="301"/>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67" w:author="Alex Tiniuc" w:date="2021-10-05T10:53:5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68" w:author="Alex Tiniuc" w:date="2021-10-05T10:53:51Z">
              <w:r>
                <w:rPr>
                  <w:rStyle w:val="PlaceholderText"/>
                </w:rPr>
                <w:delText>Click here to enter text.</w:delText>
              </w:r>
            </w:del>
            <w:ins w:id="569" w:author="Alex Tiniuc" w:date="2021-10-05T10:53:51Z">
              <w:r>
                <w:rPr>
                  <w:rStyle w:val="PlaceholderText"/>
                  <w:color w:val="808080"/>
                  <w:sz w:val="16"/>
                  <w:szCs w:val="18"/>
                  <w:lang w:val="nl-NL"/>
                </w:rPr>
                <w:t>Y</w:t>
              </w:r>
            </w:ins>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p>
            <w:pPr>
              <w:pStyle w:val="Normal"/>
              <w:widowControl w:val="false"/>
              <w:rPr>
                <w:lang w:val="nl-NL"/>
              </w:rPr>
            </w:pPr>
            <w:r>
              <w:rPr>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70" w:author="Alex Tiniuc" w:date="2021-10-05T10:53:5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71" w:author="Alex Tiniuc" w:date="2021-10-05T10:53:56Z">
              <w:r>
                <w:rPr>
                  <w:rStyle w:val="PlaceholderText"/>
                </w:rPr>
                <w:delText>Click here to enter text.</w:delText>
              </w:r>
            </w:del>
            <w:ins w:id="572" w:author="Alex Tiniuc" w:date="2021-10-05T10:53:56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73" w:author="Alex Tiniuc" w:date="2021-10-05T10:58:0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74" w:author="Alex Tiniuc" w:date="2021-10-05T10:58:04Z">
              <w:r>
                <w:rPr>
                  <w:rStyle w:val="PlaceholderText"/>
                </w:rPr>
                <w:delText>Click here to enter text.</w:delText>
              </w:r>
            </w:del>
            <w:ins w:id="575" w:author="Alex Tiniuc" w:date="2021-10-05T10:58:04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trust center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/4.4.3,</w:t>
            </w:r>
            <w:r>
              <w:rPr>
                <w:bCs/>
                <w:sz w:val="16"/>
                <w:szCs w:val="16"/>
                <w:lang w:eastAsia="ja-JP"/>
              </w:rPr>
              <w:t xml:space="preserve"> 4.4.10, 4.6.3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trust center master keys are optional for all devices.  In ZigBee PRO High Security, trust center master keys mandatory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76" w:author="Alex Tiniuc" w:date="2021-10-05T10:58:0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77" w:author="Alex Tiniuc" w:date="2021-10-05T10:58:07Z">
              <w:r>
                <w:rPr>
                  <w:rStyle w:val="PlaceholderText"/>
                </w:rPr>
                <w:delText>Click here to enter text.</w:delText>
              </w:r>
            </w:del>
            <w:ins w:id="578" w:author="Alex Tiniuc" w:date="2021-10-05T10:58:12Z">
              <w:r>
                <w:rPr>
                  <w:rStyle w:val="PlaceholderText"/>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/4.2.3.5, 4.4.3,  4.4.6, 4.4.10,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and ZigBee PRO High security modes, application master keys are optional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79" w:author="Alex Tiniuc" w:date="2021-10-05T10:58:1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80" w:author="Alex Tiniuc" w:date="2021-10-05T10:58:18Z">
              <w:r>
                <w:rPr>
                  <w:rStyle w:val="PlaceholderText"/>
                </w:rPr>
                <w:delText>Click here to enter text.</w:delText>
              </w:r>
            </w:del>
            <w:ins w:id="581" w:author="Alex Tiniuc" w:date="2021-10-05T10:58:18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data keys and corresponding security material (e.g., the incoming and outgoing frame counters)?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/4.2.1.3, 4.4.1,  4.4.10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82" w:author="Alex Tiniuc" w:date="2021-10-05T10:58:5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83" w:author="Alex Tiniuc" w:date="2021-10-05T10:58:42Z">
              <w:r>
                <w:rPr>
                  <w:rStyle w:val="PlaceholderText"/>
                </w:rPr>
                <w:delText>Click here to enter text.</w:delText>
              </w:r>
            </w:del>
            <w:ins w:id="584" w:author="Alex Tiniuc" w:date="2021-10-06T10:51:57Z">
              <w:r>
                <w:rPr>
                  <w:rStyle w:val="PlaceholderText"/>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ZigBee and ZigBee PRO Standard Mode or ZigBee-PRO High Mode security use nwkSecure-AllFrames=TRUE, the APS security header is not employed when the network key is used for incoming APS layer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85" w:author="Alex Tiniuc" w:date="2021-10-05T10:58:5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86" w:author="Alex Tiniuc" w:date="2021-10-05T10:58:54Z">
              <w:r>
                <w:rPr>
                  <w:rStyle w:val="PlaceholderText"/>
                </w:rPr>
                <w:delText>Click here to enter text.</w:delText>
              </w:r>
            </w:del>
            <w:ins w:id="587" w:author="Alex Tiniuc" w:date="2021-10-05T10:58:54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establish-key service using the Symmetric-Key Key Establishment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SKKE is optional for all devices.  In ZigBee PRO High Security, SKKE is mandatory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88" w:author="Alex Tiniuc" w:date="2021-10-05T11:00:4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89" w:author="Alex Tiniuc" w:date="2021-10-05T11:00:45Z">
              <w:r>
                <w:rPr>
                  <w:rStyle w:val="PlaceholderText"/>
                </w:rPr>
                <w:delText>Click here to enter text.</w:delText>
              </w:r>
            </w:del>
            <w:ins w:id="590" w:author="Alex Tiniuc" w:date="2021-10-05T11:00:45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91" w:author="Alex Tiniuc" w:date="2021-10-05T11:00:4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92" w:author="Alex Tiniuc" w:date="2021-10-05T11:00:49Z">
              <w:r>
                <w:rPr>
                  <w:rStyle w:val="PlaceholderText"/>
                </w:rPr>
                <w:delText>Click here to enter text.</w:delText>
              </w:r>
            </w:del>
            <w:ins w:id="593" w:author="Alex Tiniuc" w:date="2021-10-05T11:00:49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A newly joined device in ZigBee or ZigBee PRO Standard and ZigBee PRO High Security shall be capable of receiving the NWK key from the trust center via transport-key commands.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94" w:author="Alex Tiniuc" w:date="2021-10-05T11:00:5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95" w:author="Alex Tiniuc" w:date="2021-10-05T11:00:54Z">
              <w:r>
                <w:rPr>
                  <w:rStyle w:val="PlaceholderText"/>
                </w:rPr>
                <w:delText>Click here to enter text.</w:delText>
              </w:r>
            </w:del>
            <w:ins w:id="596" w:author="Alex Tiniuc" w:date="2021-10-05T11:00:54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97" w:author="Alex Tiniuc" w:date="2021-10-05T11:00:5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598" w:author="Alex Tiniuc" w:date="2021-10-05T11:00:59Z">
              <w:r>
                <w:rPr>
                  <w:rStyle w:val="PlaceholderText"/>
                </w:rPr>
                <w:delText>Click here to enter text.</w:delText>
              </w:r>
            </w:del>
            <w:ins w:id="599" w:author="Alex Tiniuc" w:date="2021-10-05T11:00:59Z">
              <w:r>
                <w:rPr>
                  <w:rStyle w:val="PlaceholderText"/>
                  <w:color w:val="808080"/>
                  <w:sz w:val="16"/>
                  <w:szCs w:val="18"/>
                  <w:lang w:val="nl-NL"/>
                </w:rPr>
                <w:t>Y</w:t>
              </w:r>
            </w:ins>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00" w:author="Alex Tiniuc" w:date="2021-10-05T11:01:1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01" w:author="Alex Tiniuc" w:date="2021-10-05T11:01:14Z">
              <w:r>
                <w:rPr>
                  <w:rStyle w:val="PlaceholderText"/>
                </w:rPr>
                <w:delText>Click here to enter text.</w:delText>
              </w:r>
            </w:del>
            <w:ins w:id="602" w:author="Alex Tiniuc" w:date="2021-10-05T11:01:14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03" w:author="Alex Tiniuc" w:date="2021-10-05T11:01:3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04" w:author="Alex Tiniuc" w:date="2021-10-05T11:01:37Z">
              <w:r>
                <w:rPr>
                  <w:rStyle w:val="PlaceholderText"/>
                </w:rPr>
                <w:delText>Click here to enter text.</w:delText>
              </w:r>
            </w:del>
            <w:ins w:id="605" w:author="Alex Tiniuc" w:date="2021-10-06T10:53:20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trust center shall be able to ask a ZigBee router or the ZigBee coordinator to request that a child device leave the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06" w:author="Alex Tiniuc" w:date="2021-10-05T11:05:5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07" w:author="Alex Tiniuc" w:date="2021-10-05T11:05:54Z">
              <w:r>
                <w:rPr>
                  <w:rStyle w:val="PlaceholderText"/>
                </w:rPr>
                <w:delText>Click here to enter text.</w:delText>
              </w:r>
            </w:del>
            <w:ins w:id="608" w:author="Alex Tiniuc" w:date="2021-10-06T10:53:25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request-key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09" w:author="Alex Tiniuc" w:date="2021-10-05T11:05:5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10" w:author="Alex Tiniuc" w:date="2021-10-05T11:06:01Z">
              <w:r>
                <w:rPr>
                  <w:rStyle w:val="PlaceholderText"/>
                </w:rPr>
                <w:delText>Click here to enter text.</w:delText>
              </w:r>
            </w:del>
            <w:ins w:id="611" w:author="Alex Tiniuc" w:date="2021-10-05T11:06:01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request-key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12" w:author="Alex Tiniuc" w:date="2021-10-05T11:06:0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13" w:author="Alex Tiniuc" w:date="2021-10-05T11:06:05Z">
              <w:r>
                <w:rPr>
                  <w:rStyle w:val="PlaceholderText"/>
                </w:rPr>
                <w:delText>Click here to enter text.</w:delText>
              </w:r>
            </w:del>
            <w:ins w:id="614" w:author="Alex Tiniuc" w:date="2021-10-05T11:06:05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15" w:author="Alex Tiniuc" w:date="2021-10-05T11:06:3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16" w:author="Alex Tiniuc" w:date="2021-10-05T11:06:40Z">
              <w:r>
                <w:rPr>
                  <w:rStyle w:val="PlaceholderText"/>
                </w:rPr>
                <w:delText>Click here to enter text.</w:delText>
              </w:r>
            </w:del>
            <w:ins w:id="617" w:author="Alex Tiniuc" w:date="2021-10-05T11:06:40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18" w:author="Alex Tiniuc" w:date="2021-10-05T11:06:4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19" w:author="Alex Tiniuc" w:date="2021-10-05T11:06:43Z">
              <w:r>
                <w:rPr>
                  <w:rStyle w:val="PlaceholderText"/>
                </w:rPr>
                <w:delText>Click here to enter text.</w:delText>
              </w:r>
            </w:del>
            <w:ins w:id="620" w:author="Alex Tiniuc" w:date="2021-10-05T11:06:43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96" w:after="96"/>
              <w:jc w:val="left"/>
              <w:rPr>
                <w:sz w:val="16"/>
                <w:szCs w:val="16"/>
              </w:rPr>
            </w:pPr>
            <w:r>
              <w:rPr>
                <w:sz w:val="16"/>
                <w:szCs w:val="16"/>
              </w:rPr>
              <w:t>In ZigBee and ZigBee PRO Standard security, the ability to originate tunnel commands from the Trust Center is optional unless using link keys.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21" w:author="Alex Tiniuc" w:date="2021-10-05T11:07:0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22" w:author="Alex Tiniuc" w:date="2021-10-05T11:07:04Z">
              <w:r>
                <w:rPr>
                  <w:rStyle w:val="PlaceholderText"/>
                </w:rPr>
                <w:delText>Click here to enter text.</w:delText>
              </w:r>
            </w:del>
            <w:ins w:id="623" w:author="Alex Tiniuc" w:date="2021-10-05T11:07:04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In ZigBee and ZigBee PRO Standard and High security, the ability for the coordinator and all routers to receive tunnel commands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24" w:author="Alex Tiniuc" w:date="2021-10-05T11:07:0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25" w:author="Alex Tiniuc" w:date="2021-10-05T11:07:09Z">
              <w:r>
                <w:rPr>
                  <w:rStyle w:val="PlaceholderText"/>
                </w:rPr>
                <w:delText>Click here to enter text.</w:delText>
              </w:r>
            </w:del>
            <w:ins w:id="626" w:author="Alex Tiniuc" w:date="2021-10-05T11:07:09Z">
              <w:r>
                <w:rPr>
                  <w:rStyle w:val="PlaceholderText"/>
                  <w:color w:val="808080"/>
                  <w:sz w:val="16"/>
                  <w:szCs w:val="18"/>
                  <w:lang w:val="nl-NL"/>
                </w:rPr>
                <w:t>Y</w:t>
              </w:r>
            </w:ins>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authentication service using the entity authentication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In ZigBee and ZigBee PRO Standard security, the ability to support the authentication service using the entity authentication protocol is optional.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27" w:author="Alex Tiniuc" w:date="2021-10-05T11:07:3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28" w:author="Alex Tiniuc" w:date="2021-10-05T11:07:34Z">
              <w:r>
                <w:rPr>
                  <w:rStyle w:val="PlaceholderText"/>
                </w:rPr>
                <w:delText>Click here to enter text.</w:delText>
              </w:r>
            </w:del>
            <w:ins w:id="629" w:author="Alex Tiniuc" w:date="2021-10-05T11:07:35Z">
              <w:r>
                <w:rPr>
                  <w:rStyle w:val="PlaceholderText"/>
                </w:rPr>
                <w:t>N</w:t>
              </w:r>
            </w:ins>
          </w:p>
        </w:tc>
      </w:tr>
    </w:tbl>
    <w:p>
      <w:pPr>
        <w:pStyle w:val="Heading3"/>
        <w:rPr>
          <w:lang w:eastAsia="ja-JP"/>
        </w:rPr>
      </w:pPr>
      <w:bookmarkStart w:id="302" w:name="_Toc454724804"/>
      <w:r>
        <w:rPr/>
        <w:t>Application layer security</w:t>
      </w:r>
      <w:bookmarkEnd w:id="302"/>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pPr>
              <w:pStyle w:val="Body"/>
              <w:keepNext w:val="true"/>
              <w:widowControl w:val="false"/>
              <w:spacing w:before="120" w:after="120"/>
              <w:jc w:val="left"/>
              <w:rPr>
                <w:sz w:val="16"/>
                <w:szCs w:val="16"/>
                <w:lang w:eastAsia="ja-JP"/>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30" w:author="Alex Tiniuc" w:date="2021-10-05T11:07:5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31" w:author="Alex Tiniuc" w:date="2021-10-05T11:07:53Z">
              <w:r>
                <w:rPr>
                  <w:rStyle w:val="PlaceholderText"/>
                </w:rPr>
                <w:delText>Click here to enter text.</w:delText>
              </w:r>
            </w:del>
            <w:ins w:id="632" w:author="Alex Tiniuc" w:date="2021-10-06T10:54:29Z">
              <w:r>
                <w:rPr>
                  <w:rStyle w:val="PlaceholderText"/>
                </w:rPr>
                <w:t>Y</w:t>
              </w:r>
            </w:ins>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33" w:author="Alex Tiniuc" w:date="2021-10-05T11:10:2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34" w:author="Alex Tiniuc" w:date="2021-10-05T11:10:26Z">
              <w:r>
                <w:rPr>
                  <w:rStyle w:val="PlaceholderText"/>
                </w:rPr>
                <w:delText>Click here to enter text.</w:delText>
              </w:r>
            </w:del>
            <w:ins w:id="635" w:author="Alex Tiniuc" w:date="2021-10-05T11:10:26Z">
              <w:r>
                <w:rPr>
                  <w:rStyle w:val="PlaceholderText"/>
                  <w:color w:val="808080"/>
                  <w:sz w:val="16"/>
                  <w:szCs w:val="18"/>
                  <w:lang w:val="nl-NL"/>
                </w:rPr>
                <w:t>Y</w:t>
              </w:r>
            </w:ins>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36" w:author="Alex Tiniuc" w:date="2021-10-05T11:10:2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37" w:author="Alex Tiniuc" w:date="2021-10-05T11:10:29Z">
              <w:r>
                <w:rPr>
                  <w:rStyle w:val="PlaceholderText"/>
                </w:rPr>
                <w:delText>Click here to enter text.</w:delText>
              </w:r>
            </w:del>
            <w:ins w:id="638" w:author="Alex Tiniuc" w:date="2021-10-05T11:10:29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39" w:author="Alex Tiniuc" w:date="2021-10-05T11:10:3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40" w:author="Alex Tiniuc" w:date="2021-10-05T11:10:34Z">
              <w:r>
                <w:rPr>
                  <w:rStyle w:val="PlaceholderText"/>
                </w:rPr>
                <w:delText>Click here to enter text.</w:delText>
              </w:r>
            </w:del>
            <w:ins w:id="641" w:author="Alex Tiniuc" w:date="2021-10-05T11:10:34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42" w:author="Alex Tiniuc" w:date="2021-10-05T11:10:3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43" w:author="Alex Tiniuc" w:date="2021-10-05T11:10:39Z">
              <w:r>
                <w:rPr>
                  <w:rStyle w:val="PlaceholderText"/>
                </w:rPr>
                <w:delText>Click here to enter text.</w:delText>
              </w:r>
            </w:del>
            <w:ins w:id="644" w:author="Alex Tiniuc" w:date="2021-10-05T11:10:39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45" w:author="Alex Tiniuc" w:date="2021-10-05T11:11:1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46" w:author="Alex Tiniuc" w:date="2021-10-05T11:11:18Z">
              <w:r>
                <w:rPr>
                  <w:rStyle w:val="PlaceholderText"/>
                </w:rPr>
                <w:delText>Click here to enter text.</w:delText>
              </w:r>
            </w:del>
            <w:ins w:id="647" w:author="Alex Tiniuc" w:date="2021-10-05T11:11:18Z">
              <w:r>
                <w:rPr>
                  <w:rStyle w:val="PlaceholderText"/>
                  <w:color w:val="808080"/>
                  <w:sz w:val="16"/>
                  <w:szCs w:val="18"/>
                  <w:lang w:val="nl-NL"/>
                </w:rPr>
                <w:t>Y</w:t>
              </w:r>
            </w:ins>
          </w:p>
        </w:tc>
      </w:tr>
      <w:tr>
        <w:trPr>
          <w:trHeight w:val="313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/4.6.3.2, 4.6.3.2.3.2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48" w:author="Alex Tiniuc" w:date="2021-10-05T11:11:2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49" w:author="Alex Tiniuc" w:date="2021-10-05T11:11:59Z">
              <w:r>
                <w:rPr>
                  <w:rStyle w:val="PlaceholderText"/>
                </w:rPr>
                <w:delText>Click here to enter text.</w:delText>
              </w:r>
            </w:del>
            <w:ins w:id="650" w:author="Alex Tiniuc" w:date="2021-10-05T11:12:01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/4.6.3.2, 4.6.3.2.3.3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51" w:author="Alex Tiniuc" w:date="2021-10-06T10:55:2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52" w:author="Alex Tiniuc" w:date="2021-10-06T11:26:57Z">
              <w:r>
                <w:rPr>
                  <w:rStyle w:val="PlaceholderText"/>
                </w:rPr>
                <w:delText>Click here to enter text.</w:delText>
              </w:r>
            </w:del>
            <w:ins w:id="653" w:author="Alex Tiniuc" w:date="2021-10-06T11:26:58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54" w:author="Alex Tiniuc" w:date="2021-10-05T11:41:2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55" w:author="Alex Tiniuc" w:date="2021-10-05T11:41:31Z">
              <w:r>
                <w:rPr>
                  <w:rStyle w:val="PlaceholderText"/>
                </w:rPr>
                <w:delText>Click here to enter text.</w:delText>
              </w:r>
            </w:del>
            <w:ins w:id="656" w:author="Alex Tiniuc" w:date="2021-10-05T11:41:31Z">
              <w:r>
                <w:rPr>
                  <w:rStyle w:val="PlaceholderText"/>
                  <w:color w:val="808080"/>
                  <w:sz w:val="16"/>
                  <w:szCs w:val="18"/>
                  <w:lang w:val="nl-NL"/>
                </w:rPr>
                <w:t>Y</w:t>
              </w:r>
            </w:ins>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57" w:author="Alex Tiniuc" w:date="2021-10-05T11:41:3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58" w:author="Alex Tiniuc" w:date="2021-10-05T11:41:39Z">
              <w:r>
                <w:rPr>
                  <w:rStyle w:val="PlaceholderText"/>
                </w:rPr>
                <w:delText>Click here to enter text.</w:delText>
              </w:r>
            </w:del>
            <w:ins w:id="659" w:author="Alex Tiniuc" w:date="2021-10-05T11:41:39Z">
              <w:r>
                <w:rPr>
                  <w:rStyle w:val="PlaceholderText"/>
                  <w:color w:val="808080"/>
                  <w:sz w:val="16"/>
                  <w:szCs w:val="18"/>
                  <w:lang w:val="nl-NL"/>
                </w:rPr>
                <w:t>Y</w:t>
              </w:r>
            </w:ins>
          </w:p>
        </w:tc>
      </w:tr>
      <w:tr>
        <w:trPr>
          <w:trHeight w:val="88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TCC1:O.1</w:t>
              <w:br/>
              <w:t>TCC2:O.1</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60" w:author="Alex Tiniuc" w:date="2021-10-05T11:41:44Z">
              <w:r>
                <w:rPr>
                  <w:rStyle w:val="PlaceholderText"/>
                </w:rPr>
                <w:delText>Click here to enter text.</w:delText>
              </w:r>
            </w:del>
          </w:p>
        </w:tc>
      </w:tr>
      <w:tr>
        <w:trPr>
          <w:trHeight w:val="533"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61" w:author="Alex Tiniuc" w:date="2021-10-05T11:41:48Z">
              <w:r>
                <w:rPr>
                  <w:rStyle w:val="PlaceholderText"/>
                </w:rPr>
                <w:delText>Click here to enter text.</w:delText>
              </w:r>
            </w:del>
            <w:ins w:id="662" w:author="Alex Tiniuc" w:date="2021-10-05T11:41:48Z">
              <w:r>
                <w:rPr>
                  <w:rStyle w:val="PlaceholderText"/>
                  <w:color w:val="808080"/>
                  <w:sz w:val="16"/>
                  <w:szCs w:val="18"/>
                  <w:lang w:val="nl-NL"/>
                </w:rPr>
                <w:t>N</w:t>
              </w:r>
            </w:ins>
          </w:p>
        </w:tc>
      </w:tr>
      <w:tr>
        <w:trPr>
          <w:trHeight w:val="8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63" w:author="Alex Tiniuc" w:date="2021-10-05T11:41:50Z">
              <w:r>
                <w:rPr>
                  <w:rStyle w:val="PlaceholderText"/>
                </w:rPr>
                <w:delText>Click here to enter text.</w:delText>
              </w:r>
            </w:del>
          </w:p>
        </w:tc>
      </w:tr>
      <w:tr>
        <w:trPr>
          <w:trHeight w:val="527"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64" w:author="Alex Tiniuc" w:date="2021-10-05T11:41:51Z">
              <w:r>
                <w:rPr>
                  <w:rStyle w:val="PlaceholderText"/>
                </w:rPr>
                <w:delText>Click here to enter text.</w:delText>
              </w:r>
            </w:del>
            <w:ins w:id="665" w:author="Alex Tiniuc" w:date="2021-10-05T11:41:51Z">
              <w:r>
                <w:rPr>
                  <w:rStyle w:val="PlaceholderText"/>
                  <w:color w:val="808080"/>
                  <w:sz w:val="16"/>
                  <w:szCs w:val="18"/>
                  <w:lang w:val="nl-NL"/>
                </w:rPr>
                <w:t>N</w:t>
              </w:r>
            </w:ins>
          </w:p>
        </w:tc>
      </w:tr>
      <w:tr>
        <w:trPr>
          <w:trHeight w:val="9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it is optional for the trust center to perform the “end-to-end application key establishment” procedure.   For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66" w:author="Alex Tiniuc" w:date="2021-10-05T11:42:47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67" w:author="Alex Tiniuc" w:date="2021-10-05T11:42:47Z">
              <w:r>
                <w:rPr>
                  <w:rStyle w:val="PlaceholderText"/>
                </w:rPr>
                <w:delText>Click here to enter text.</w:delText>
              </w:r>
            </w:del>
            <w:ins w:id="668" w:author="Alex Tiniuc" w:date="2021-10-06T11:27:53Z">
              <w:r>
                <w:rPr>
                  <w:rStyle w:val="PlaceholderText"/>
                </w:rPr>
                <w:t>N</w:t>
              </w:r>
            </w:ins>
          </w:p>
        </w:tc>
      </w:tr>
      <w:tr>
        <w:trPr>
          <w:trHeight w:val="11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/4.6.3.5, 4.6.3.5.1, 4.6.3.5.1.2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and ZigBee PRO High Security,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69" w:author="Alex Tiniuc" w:date="2021-10-05T11:43:14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70" w:author="Alex Tiniuc" w:date="2021-10-05T11:43:16Z">
              <w:r>
                <w:rPr>
                  <w:rStyle w:val="PlaceholderText"/>
                </w:rPr>
                <w:delText>Click here to enter text.</w:delText>
              </w:r>
            </w:del>
            <w:ins w:id="671" w:author="Alex Tiniuc" w:date="2021-10-05T11:43:16Z">
              <w:r>
                <w:rPr>
                  <w:rStyle w:val="PlaceholderText"/>
                  <w:color w:val="808080"/>
                  <w:sz w:val="16"/>
                  <w:szCs w:val="18"/>
                  <w:lang w:val="nl-NL"/>
                </w:rPr>
                <w:t>N</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and ZigBee PRO High Security,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72" w:author="Alex Tiniuc" w:date="2021-10-05T11:43:24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73" w:author="Alex Tiniuc" w:date="2021-10-05T11:43:25Z">
              <w:r>
                <w:rPr>
                  <w:rStyle w:val="PlaceholderText"/>
                </w:rPr>
                <w:delText>Click here to enter text.</w:delText>
              </w:r>
            </w:del>
            <w:ins w:id="674" w:author="Alex Tiniuc" w:date="2021-10-06T11:28:10Z">
              <w:r>
                <w:rPr>
                  <w:rStyle w:val="PlaceholderText"/>
                </w:rPr>
                <w:t>N</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75" w:author="Alex Tiniuc" w:date="2021-10-05T11:43:31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76" w:author="Alex Tiniuc" w:date="2021-10-05T11:43:32Z">
              <w:r>
                <w:rPr>
                  <w:rStyle w:val="PlaceholderText"/>
                </w:rPr>
                <w:delText>Click here to enter text.</w:delText>
              </w:r>
            </w:del>
            <w:ins w:id="677" w:author="Alex Tiniuc" w:date="2021-10-05T11:43:32Z">
              <w:r>
                <w:rPr>
                  <w:rStyle w:val="PlaceholderText"/>
                  <w:color w:val="808080"/>
                  <w:sz w:val="16"/>
                  <w:szCs w:val="18"/>
                  <w:lang w:val="nl-NL"/>
                </w:rPr>
                <w:t>Y</w:t>
              </w:r>
            </w:ins>
          </w:p>
        </w:tc>
      </w:tr>
      <w:tr>
        <w:trPr>
          <w:trHeight w:val="10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w:t>
              <w:br/>
              <w:t>FDT2:O,</w:t>
              <w:b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78" w:author="Alex Tiniuc" w:date="2021-10-05T11:43:34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79" w:author="Alex Tiniuc" w:date="2021-10-05T11:43:34Z">
              <w:r>
                <w:rPr>
                  <w:rStyle w:val="PlaceholderText"/>
                </w:rPr>
                <w:delText>Click here to enter text.</w:delText>
              </w:r>
            </w:del>
            <w:ins w:id="680" w:author="Alex Tiniuc" w:date="2021-10-05T11:43:34Z">
              <w:r>
                <w:rPr>
                  <w:rStyle w:val="PlaceholderText"/>
                  <w:color w:val="808080"/>
                  <w:sz w:val="16"/>
                  <w:szCs w:val="18"/>
                  <w:lang w:val="nl-NL"/>
                </w:rPr>
                <w:t>Y</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81" w:author="Alex Tiniuc" w:date="2021-10-05T11:43:37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82" w:author="Alex Tiniuc" w:date="2021-10-05T11:43:37Z">
              <w:r>
                <w:rPr>
                  <w:rStyle w:val="PlaceholderText"/>
                </w:rPr>
                <w:delText>Click here to enter text.</w:delText>
              </w:r>
            </w:del>
            <w:ins w:id="683" w:author="Alex Tiniuc" w:date="2021-10-05T11:43:37Z">
              <w:r>
                <w:rPr>
                  <w:rStyle w:val="PlaceholderText"/>
                  <w:color w:val="808080"/>
                  <w:sz w:val="16"/>
                  <w:szCs w:val="18"/>
                  <w:lang w:val="nl-NL"/>
                </w:rPr>
                <w:t>Y</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84" w:author="Alex Tiniuc" w:date="2021-10-05T11:43:49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85" w:author="Alex Tiniuc" w:date="2021-10-05T11:47:26Z">
              <w:r>
                <w:rPr>
                  <w:rStyle w:val="PlaceholderText"/>
                </w:rPr>
                <w:delText>Click here to enter text.</w:delText>
              </w:r>
            </w:del>
            <w:ins w:id="686" w:author="Alex Tiniuc" w:date="2021-10-05T11:47:26Z">
              <w:r>
                <w:rPr>
                  <w:rStyle w:val="PlaceholderText"/>
                  <w:color w:val="808080"/>
                  <w:sz w:val="16"/>
                  <w:szCs w:val="18"/>
                  <w:lang w:val="nl-NL"/>
                </w:rPr>
                <w:t>N</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87" w:author="Alex Tiniuc" w:date="2021-10-05T11:47:28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88" w:author="Alex Tiniuc" w:date="2021-10-05T11:47:30Z">
              <w:r>
                <w:rPr>
                  <w:rStyle w:val="PlaceholderText"/>
                </w:rPr>
                <w:delText>Click here to enter text.</w:delText>
              </w:r>
            </w:del>
            <w:ins w:id="689" w:author="Alex Tiniuc" w:date="2021-10-05T11:47:30Z">
              <w:r>
                <w:rPr>
                  <w:rStyle w:val="PlaceholderText"/>
                  <w:color w:val="808080"/>
                  <w:sz w:val="16"/>
                  <w:szCs w:val="18"/>
                  <w:lang w:val="nl-NL"/>
                </w:rPr>
                <w:t>N</w:t>
              </w:r>
            </w:ins>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trust center device is mandatory.  For ZigBee and ZigBee PRO Standard Security, it is optional.</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90" w:author="Alex Tiniuc" w:date="2021-10-05T11:47:37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91" w:author="Alex Tiniuc" w:date="2021-10-05T11:47:38Z">
              <w:r>
                <w:rPr>
                  <w:rStyle w:val="PlaceholderText"/>
                </w:rPr>
                <w:delText>Click here to enter text.</w:delText>
              </w:r>
            </w:del>
            <w:ins w:id="692" w:author="Alex Tiniuc" w:date="2021-10-05T11:47:38Z">
              <w:r>
                <w:rPr>
                  <w:rStyle w:val="PlaceholderText"/>
                  <w:color w:val="808080"/>
                  <w:sz w:val="16"/>
                  <w:szCs w:val="18"/>
                  <w:lang w:val="nl-NL"/>
                </w:rPr>
                <w:t>Y</w:t>
              </w:r>
            </w:ins>
          </w:p>
        </w:tc>
      </w:tr>
      <w:tr>
        <w:trPr>
          <w:trHeight w:val="228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router device is mandatory.  For ZigBee and ZigBee PRO Standard Security, it is optional.</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93" w:author="Alex Tiniuc" w:date="2021-10-05T11:47:39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94" w:author="Alex Tiniuc" w:date="2021-10-05T11:47:40Z">
              <w:r>
                <w:rPr>
                  <w:rStyle w:val="PlaceholderText"/>
                </w:rPr>
                <w:delText>Click here to enter text.</w:delText>
              </w:r>
            </w:del>
            <w:ins w:id="695" w:author="Alex Tiniuc" w:date="2021-10-05T11:47:40Z">
              <w:r>
                <w:rPr>
                  <w:rStyle w:val="PlaceholderText"/>
                  <w:color w:val="808080"/>
                  <w:sz w:val="16"/>
                  <w:szCs w:val="18"/>
                  <w:lang w:val="nl-NL"/>
                </w:rPr>
                <w:t>Y</w:t>
              </w:r>
            </w:ins>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/4.2.3.8, 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color w:val="000000"/>
                <w:sz w:val="16"/>
                <w:szCs w:val="16"/>
              </w:rPr>
              <w:t>The Permissions Configuration Table is optional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96" w:author="Alex Tiniuc" w:date="2021-10-05T12:10:00Z">
              <w:r>
                <w:rPr>
                  <w:rStyle w:val="PlaceholderText"/>
                </w:rPr>
                <w:delText>Click here to enter text.</w:delText>
              </w:r>
            </w:del>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97" w:author="Alex Tiniuc" w:date="2021-10-05T12:10:02Z">
              <w:r>
                <w:rPr>
                  <w:rStyle w:val="PlaceholderText"/>
                </w:rPr>
                <w:delText>Click here to enter text.</w:delText>
              </w:r>
            </w:del>
            <w:ins w:id="698" w:author="Alex Tiniuc" w:date="2021-10-05T12:10:02Z">
              <w:r>
                <w:rPr>
                  <w:rStyle w:val="PlaceholderText"/>
                  <w:color w:val="808080"/>
                  <w:sz w:val="16"/>
                  <w:szCs w:val="18"/>
                  <w:lang w:val="nl-NL"/>
                </w:rPr>
                <w:t>N</w:t>
              </w:r>
            </w:ins>
          </w:p>
        </w:tc>
      </w:tr>
    </w:tbl>
    <w:p>
      <w:pPr>
        <w:pStyle w:val="Body"/>
        <w:rPr>
          <w:lang w:eastAsia="ja-JP"/>
        </w:rPr>
      </w:pPr>
      <w:r>
        <w:rPr>
          <w:lang w:eastAsia="ja-JP"/>
        </w:rPr>
      </w:r>
    </w:p>
    <w:p>
      <w:pPr>
        <w:pStyle w:val="Heading2"/>
        <w:rPr>
          <w:lang w:eastAsia="ja-JP"/>
        </w:rPr>
      </w:pPr>
      <w:bookmarkStart w:id="303" w:name="_Ref191269106"/>
      <w:bookmarkStart w:id="304" w:name="_Toc454724805"/>
      <w:r>
        <w:rPr>
          <w:lang w:eastAsia="ja-JP"/>
        </w:rPr>
        <w:t>Application layer PICS</w:t>
      </w:r>
      <w:bookmarkEnd w:id="303"/>
      <w:bookmarkEnd w:id="304"/>
    </w:p>
    <w:p>
      <w:pPr>
        <w:pStyle w:val="Heading3"/>
        <w:rPr>
          <w:lang w:eastAsia="ja-JP"/>
        </w:rPr>
      </w:pPr>
      <w:bookmarkStart w:id="305" w:name="_Toc454724806"/>
      <w:r>
        <w:rPr/>
        <w:t>ZigBee security device types</w:t>
      </w:r>
      <w:bookmarkEnd w:id="305"/>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as a ZigBee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/4.2.4,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This item was deprecated in favor of SR1.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699" w:author="Alex Tiniuc" w:date="2021-10-05T12:10:0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00" w:author="Alex Tiniuc" w:date="2021-10-05T12:10:10Z">
              <w:r>
                <w:rPr>
                  <w:rStyle w:val="PlaceholderText"/>
                </w:rPr>
                <w:delText>Click here to enter text.</w:delText>
              </w:r>
            </w:del>
            <w:ins w:id="701" w:author="Alex Tiniuc" w:date="2021-10-05T12:10:10Z">
              <w:r>
                <w:rPr>
                  <w:rStyle w:val="PlaceholderText"/>
                  <w:color w:val="808080"/>
                  <w:sz w:val="16"/>
                  <w:szCs w:val="18"/>
                  <w:lang w:val="nl-NL"/>
                </w:rPr>
                <w:t>Y</w:t>
              </w:r>
            </w:ins>
          </w:p>
        </w:tc>
      </w:tr>
      <w:tr>
        <w:trPr>
          <w:trHeight w:val="242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joining a secure ZigBee network only as a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02" w:author="Alex Tiniuc" w:date="2021-10-05T12:10:1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03" w:author="Alex Tiniuc" w:date="2021-10-05T12:10:14Z">
              <w:r>
                <w:rPr>
                  <w:rStyle w:val="PlaceholderText"/>
                </w:rPr>
                <w:delText>Click here to enter text.</w:delText>
              </w:r>
            </w:del>
            <w:ins w:id="704" w:author="Alex Tiniuc" w:date="2021-10-05T12:10:14Z">
              <w:r>
                <w:rPr>
                  <w:rStyle w:val="PlaceholderText"/>
                  <w:color w:val="808080"/>
                  <w:sz w:val="16"/>
                  <w:szCs w:val="18"/>
                  <w:lang w:val="nl-NL"/>
                </w:rPr>
                <w:t>Y</w:t>
              </w:r>
            </w:ins>
          </w:p>
        </w:tc>
      </w:tr>
    </w:tbl>
    <w:p>
      <w:pPr>
        <w:pStyle w:val="Normal"/>
        <w:rPr>
          <w:lang w:val="nl-NL"/>
        </w:rPr>
      </w:pPr>
      <w:r>
        <w:rPr>
          <w:lang w:val="nl-NL"/>
        </w:rPr>
      </w:r>
    </w:p>
    <w:p>
      <w:pPr>
        <w:pStyle w:val="Heading3"/>
        <w:rPr>
          <w:lang w:eastAsia="ja-JP"/>
        </w:rPr>
      </w:pPr>
      <w:bookmarkStart w:id="306" w:name="_Toc454724807"/>
      <w:r>
        <w:rPr/>
        <w:t>ZigBee APS frame format</w:t>
      </w:r>
      <w:bookmarkEnd w:id="306"/>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05" w:author="Alex Tiniuc" w:date="2021-10-05T12:10:1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06" w:author="Alex Tiniuc" w:date="2021-10-05T12:10:20Z">
              <w:r>
                <w:rPr>
                  <w:rStyle w:val="PlaceholderText"/>
                </w:rPr>
                <w:delText>Click here to enter text.</w:delText>
              </w:r>
            </w:del>
            <w:ins w:id="707" w:author="Alex Tiniuc" w:date="2021-10-05T12:10:20Z">
              <w:r>
                <w:rPr>
                  <w:rStyle w:val="PlaceholderText"/>
                  <w:color w:val="808080"/>
                  <w:sz w:val="16"/>
                  <w:szCs w:val="18"/>
                  <w:lang w:val="nl-NL"/>
                </w:rPr>
                <w:t>Y</w:t>
              </w:r>
            </w:ins>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08" w:author="Alex Tiniuc" w:date="2021-10-05T12:10:2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09" w:author="Alex Tiniuc" w:date="2021-10-05T12:10:23Z">
              <w:r>
                <w:rPr>
                  <w:rStyle w:val="PlaceholderText"/>
                </w:rPr>
                <w:delText>Click here to enter text.</w:delText>
              </w:r>
            </w:del>
            <w:ins w:id="710" w:author="Alex Tiniuc" w:date="2021-10-05T12:10:23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11" w:author="Alex Tiniuc" w:date="2021-10-05T12:10:3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12" w:author="Alex Tiniuc" w:date="2021-10-05T12:10:35Z">
              <w:r>
                <w:rPr>
                  <w:rStyle w:val="PlaceholderText"/>
                </w:rPr>
                <w:delText>Click here to enter text.</w:delText>
              </w:r>
            </w:del>
            <w:ins w:id="713" w:author="Alex Tiniuc" w:date="2021-10-05T12:10:35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14" w:author="Alex Tiniuc" w:date="2021-10-05T12:10:5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15" w:author="Alex Tiniuc" w:date="2021-10-05T12:10:52Z">
              <w:r>
                <w:rPr>
                  <w:rStyle w:val="PlaceholderText"/>
                </w:rPr>
                <w:delText>Click here to enter text.</w:delText>
              </w:r>
            </w:del>
            <w:ins w:id="716" w:author="Alex Tiniuc" w:date="2021-10-05T12:10:52Z">
              <w:r>
                <w:rPr>
                  <w:rStyle w:val="PlaceholderText"/>
                  <w:color w:val="808080"/>
                  <w:sz w:val="16"/>
                  <w:szCs w:val="18"/>
                  <w:lang w:val="nl-NL"/>
                </w:rPr>
                <w:t>Y</w:t>
              </w:r>
            </w:ins>
          </w:p>
        </w:tc>
      </w:tr>
    </w:tbl>
    <w:p>
      <w:pPr>
        <w:pStyle w:val="Body"/>
        <w:rPr>
          <w:lang w:val="nl-NL"/>
        </w:rPr>
      </w:pPr>
      <w:r>
        <w:rPr>
          <w:lang w:val="nl-NL"/>
        </w:rPr>
      </w:r>
    </w:p>
    <w:p>
      <w:pPr>
        <w:pStyle w:val="Heading3"/>
        <w:rPr>
          <w:lang w:eastAsia="ja-JP"/>
        </w:rPr>
      </w:pPr>
      <w:bookmarkStart w:id="307" w:name="_Toc454724808"/>
      <w:r>
        <w:rPr/>
        <w:t>Major capabilities of the ZigBee application layer</w:t>
      </w:r>
      <w:bookmarkEnd w:id="307"/>
    </w:p>
    <w:p>
      <w:pPr>
        <w:pStyle w:val="TextBody"/>
        <w:rPr>
          <w:lang w:eastAsia="ja-JP"/>
        </w:rPr>
      </w:pPr>
      <w:r>
        <w:rPr/>
        <w:t>Tables in the following subclauses detail the capabilities of the APL layer for ZigBee devices.</w:t>
      </w:r>
    </w:p>
    <w:p>
      <w:pPr>
        <w:pStyle w:val="Heading4"/>
        <w:rPr>
          <w:lang w:eastAsia="ja-JP"/>
        </w:rPr>
      </w:pPr>
      <w:r>
        <w:rPr/>
        <w:t>Application layer functions</w:t>
      </w:r>
    </w:p>
    <w:p>
      <w:pPr>
        <w:pStyle w:val="Heading5"/>
        <w:rPr>
          <w:lang w:eastAsia="ja-JP"/>
        </w:rPr>
      </w:pPr>
      <w:r>
        <w:rPr/>
        <w:t>Application Support Sub-layer functions</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17" w:author="Alex Tiniuc" w:date="2021-10-05T12:10:5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18" w:author="Alex Tiniuc" w:date="2021-10-05T12:10:57Z">
              <w:r>
                <w:rPr>
                  <w:rStyle w:val="PlaceholderText"/>
                </w:rPr>
                <w:delText>Click here to enter text.</w:delText>
              </w:r>
            </w:del>
            <w:ins w:id="719" w:author="Alex Tiniuc" w:date="2021-10-05T12:10:57Z">
              <w:r>
                <w:rPr>
                  <w:rStyle w:val="PlaceholderText"/>
                  <w:color w:val="808080"/>
                  <w:sz w:val="16"/>
                  <w:szCs w:val="18"/>
                  <w:lang w:val="nl-NL"/>
                </w:rPr>
                <w:t>Y</w:t>
              </w:r>
            </w:ins>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transmission of outgoing APS frames within APSDE with the DstAddrMode set to 0x00 (indirect)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This must be handled by the application.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20" w:author="Alex Tiniuc" w:date="2021-10-05T12:11:0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21" w:author="Alex Tiniuc" w:date="2021-10-05T12:11:19Z">
              <w:r>
                <w:rPr>
                  <w:rStyle w:val="PlaceholderText"/>
                </w:rPr>
                <w:delText>Click here to enter text.</w:delText>
              </w:r>
            </w:del>
            <w:ins w:id="722" w:author="Alex Tiniuc" w:date="2021-10-05T12:11:23Z">
              <w:r>
                <w:rPr>
                  <w:rStyle w:val="PlaceholderText"/>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23" w:author="Alex Tiniuc" w:date="2021-10-05T12:11:4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24" w:author="Alex Tiniuc" w:date="2021-10-05T12:11:46Z">
              <w:r>
                <w:rPr>
                  <w:rStyle w:val="PlaceholderText"/>
                </w:rPr>
                <w:delText>Click here to enter text.</w:delText>
              </w:r>
            </w:del>
            <w:ins w:id="725" w:author="Alex Tiniuc" w:date="2021-10-05T12:11:46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26" w:author="Alex Tiniuc" w:date="2021-10-05T12:11:5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27" w:author="Alex Tiniuc" w:date="2021-10-05T12:11:52Z">
              <w:r>
                <w:rPr>
                  <w:rStyle w:val="PlaceholderText"/>
                </w:rPr>
                <w:delText>Click here to enter text.</w:delText>
              </w:r>
            </w:del>
            <w:ins w:id="728" w:author="Alex Tiniuc" w:date="2021-10-05T12:11:52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29" w:author="Alex Tiniuc" w:date="2021-10-05T12:11:5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30" w:author="Alex Tiniuc" w:date="2021-10-05T12:11:58Z">
              <w:r>
                <w:rPr>
                  <w:rStyle w:val="PlaceholderText"/>
                </w:rPr>
                <w:delText>Click here to enter text.</w:delText>
              </w:r>
            </w:del>
            <w:ins w:id="731" w:author="Alex Tiniuc" w:date="2021-10-05T12:11:58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32" w:author="Alex Tiniuc" w:date="2021-10-05T12:12:3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33" w:author="Alex Tiniuc" w:date="2021-10-05T12:12:35Z">
              <w:r>
                <w:rPr>
                  <w:rStyle w:val="PlaceholderText"/>
                </w:rPr>
                <w:delText>Click here to enter text.</w:delText>
              </w:r>
            </w:del>
            <w:ins w:id="734" w:author="Alex Tiniuc" w:date="2021-10-05T12:12:35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0x00 (indirect)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35" w:author="Alex Tiniuc" w:date="2021-10-05T12:12:3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36" w:author="Alex Tiniuc" w:date="2021-10-05T12:12:38Z">
              <w:r>
                <w:rPr>
                  <w:rStyle w:val="PlaceholderText"/>
                </w:rPr>
                <w:delText>Click here to enter text.</w:delText>
              </w:r>
            </w:del>
            <w:ins w:id="737" w:author="Alex Tiniuc" w:date="2021-10-05T12:12:38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38" w:author="Alex Tiniuc" w:date="2021-10-05T12:13:0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39" w:author="Alex Tiniuc" w:date="2021-10-05T12:13:05Z">
              <w:r>
                <w:rPr>
                  <w:rStyle w:val="PlaceholderText"/>
                </w:rPr>
                <w:delText>Click here to enter text.</w:delText>
              </w:r>
            </w:del>
            <w:ins w:id="740" w:author="Alex Tiniuc" w:date="2021-10-05T12:13:05Z">
              <w:r>
                <w:rPr>
                  <w:rStyle w:val="PlaceholderText"/>
                  <w:color w:val="808080"/>
                  <w:sz w:val="16"/>
                  <w:szCs w:val="18"/>
                  <w:lang w:val="nl-NL"/>
                </w:rPr>
                <w:t>Y</w:t>
              </w:r>
            </w:ins>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41" w:author="Alex Tiniuc" w:date="2021-10-05T12:13:4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42" w:author="Alex Tiniuc" w:date="2021-10-05T12:13:46Z">
              <w:r>
                <w:rPr>
                  <w:rStyle w:val="PlaceholderText"/>
                </w:rPr>
                <w:delText>Click here to enter text.</w:delText>
              </w:r>
            </w:del>
            <w:ins w:id="743" w:author="Alex Tiniuc" w:date="2021-10-05T12:13:46Z">
              <w:r>
                <w:rPr>
                  <w:rStyle w:val="PlaceholderText"/>
                  <w:color w:val="808080"/>
                  <w:sz w:val="16"/>
                  <w:szCs w:val="18"/>
                  <w:lang w:val="nl-NL"/>
                </w:rPr>
                <w:t>Y</w:t>
              </w:r>
            </w:ins>
          </w:p>
        </w:tc>
      </w:tr>
      <w:tr>
        <w:trPr>
          <w:trHeight w:val="3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Binding support is optional for all devices, except that:</w:t>
            </w:r>
          </w:p>
          <w:p>
            <w:pPr>
              <w:pStyle w:val="Body"/>
              <w:widowControl w:val="false"/>
              <w:numPr>
                <w:ilvl w:val="0"/>
                <w:numId w:val="38"/>
              </w:numPr>
              <w:jc w:val="left"/>
              <w:rPr>
                <w:sz w:val="16"/>
                <w:szCs w:val="16"/>
                <w:lang w:eastAsia="ja-JP"/>
              </w:rPr>
            </w:pPr>
            <w:r>
              <w:rPr>
                <w:sz w:val="16"/>
                <w:szCs w:val="16"/>
                <w:lang w:eastAsia="ja-JP"/>
              </w:rPr>
              <w:t>Source binding only is supported (coordinator based binding is disallowed)</w:t>
            </w:r>
          </w:p>
          <w:p>
            <w:pPr>
              <w:pStyle w:val="Body"/>
              <w:widowControl w:val="false"/>
              <w:numPr>
                <w:ilvl w:val="0"/>
                <w:numId w:val="38"/>
              </w:numPr>
              <w:jc w:val="left"/>
              <w:rPr>
                <w:sz w:val="16"/>
                <w:szCs w:val="16"/>
                <w:lang w:eastAsia="ja-JP"/>
              </w:rPr>
            </w:pPr>
            <w:r>
              <w:rPr>
                <w:sz w:val="16"/>
                <w:szCs w:val="16"/>
                <w:lang w:eastAsia="ja-JP"/>
              </w:rPr>
              <w:t>All devices shall minimally respond with NOT_IMPLEMENTED</w:t>
            </w:r>
          </w:p>
          <w:p>
            <w:pPr>
              <w:pStyle w:val="Body"/>
              <w:widowControl w:val="false"/>
              <w:spacing w:before="120" w:after="120"/>
              <w:jc w:val="left"/>
              <w:rPr>
                <w:sz w:val="16"/>
                <w:szCs w:val="16"/>
                <w:lang w:eastAsia="ja-JP"/>
              </w:rPr>
            </w:pPr>
            <w:r>
              <w:rPr>
                <w:sz w:val="16"/>
                <w:szCs w:val="16"/>
                <w:lang w:eastAsia="ja-JP"/>
              </w:rPr>
              <w:t>The ZigBee Coordinator shall implement the mechanism for matching end device bind requests (AZD24; FDT1: M).</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44" w:author="Alex Tiniuc" w:date="2021-10-05T12:13:5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45" w:author="Alex Tiniuc" w:date="2021-10-05T12:14:00Z">
              <w:r>
                <w:rPr>
                  <w:rStyle w:val="PlaceholderText"/>
                </w:rPr>
                <w:delText>Click here to enter text.</w:delText>
              </w:r>
            </w:del>
            <w:ins w:id="746" w:author="Alex Tiniuc" w:date="2021-10-05T12:14:00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47" w:author="Alex Tiniuc" w:date="2021-10-05T12:14:0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48" w:author="Alex Tiniuc" w:date="2021-10-05T12:14:10Z">
              <w:r>
                <w:rPr>
                  <w:rStyle w:val="PlaceholderText"/>
                </w:rPr>
                <w:delText>Click here to enter text.</w:delText>
              </w:r>
            </w:del>
            <w:ins w:id="749" w:author="Alex Tiniuc" w:date="2021-10-05T12:14:10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50" w:author="Alex Tiniuc" w:date="2021-10-05T12:14:1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51" w:author="Alex Tiniuc" w:date="2021-10-05T12:14:20Z">
              <w:r>
                <w:rPr>
                  <w:rStyle w:val="PlaceholderText"/>
                </w:rPr>
                <w:delText>Click here to enter text.</w:delText>
              </w:r>
            </w:del>
            <w:ins w:id="752" w:author="Alex Tiniuc" w:date="2021-10-05T12:14:20Z">
              <w:r>
                <w:rPr>
                  <w:rStyle w:val="PlaceholderText"/>
                  <w:color w:val="808080"/>
                  <w:sz w:val="16"/>
                  <w:szCs w:val="18"/>
                  <w:lang w:val="nl-NL"/>
                </w:rPr>
                <w:t>Y</w:t>
              </w:r>
            </w:ins>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If supported, the group table in the APS shall contain a minimum of 16 group addresses.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53" w:author="Alex Tiniuc" w:date="2021-10-05T12:15:0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54" w:author="Alex Tiniuc" w:date="2021-10-05T12:15:01Z">
              <w:r>
                <w:rPr>
                  <w:rStyle w:val="PlaceholderText"/>
                </w:rPr>
                <w:delText>Click here to enter text.</w:delText>
              </w:r>
            </w:del>
            <w:ins w:id="755" w:author="Alex Tiniuc" w:date="2021-10-05T12:15:01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56" w:author="Alex Tiniuc" w:date="2021-10-05T12:15:1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57" w:author="Alex Tiniuc" w:date="2021-10-05T12:15:11Z">
              <w:r>
                <w:rPr>
                  <w:rStyle w:val="PlaceholderText"/>
                </w:rPr>
                <w:delText>Click here to enter text.</w:delText>
              </w:r>
            </w:del>
            <w:ins w:id="758" w:author="Alex Tiniuc" w:date="2021-10-05T12:15:11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59" w:author="Alex Tiniuc" w:date="2021-10-05T12:15:2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60" w:author="Alex Tiniuc" w:date="2021-10-05T12:15:22Z">
              <w:r>
                <w:rPr>
                  <w:rStyle w:val="PlaceholderText"/>
                </w:rPr>
                <w:delText>Click here to enter text.</w:delText>
              </w:r>
            </w:del>
            <w:ins w:id="761" w:author="Alex Tiniuc" w:date="2021-10-05T12:15:22Z">
              <w:r>
                <w:rPr>
                  <w:rStyle w:val="PlaceholderText"/>
                  <w:color w:val="808080"/>
                  <w:sz w:val="16"/>
                  <w:szCs w:val="18"/>
                  <w:lang w:val="nl-NL"/>
                </w:rPr>
                <w:t>Y</w:t>
              </w:r>
            </w:ins>
          </w:p>
        </w:tc>
      </w:tr>
    </w:tbl>
    <w:p>
      <w:pPr>
        <w:pStyle w:val="Normal"/>
        <w:rPr>
          <w:lang w:val="da-DK"/>
        </w:rPr>
      </w:pPr>
      <w:r>
        <w:rPr>
          <w:lang w:val="da-DK"/>
        </w:rPr>
      </w:r>
    </w:p>
    <w:p>
      <w:pPr>
        <w:pStyle w:val="Heading5"/>
        <w:rPr>
          <w:lang w:eastAsia="ja-JP"/>
        </w:rPr>
      </w:pPr>
      <w:r>
        <w:rPr/>
        <w:t>Application layer frames</w:t>
      </w:r>
    </w:p>
    <w:tbl>
      <w:tblPr>
        <w:tblW w:w="87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58"/>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5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62" w:author="Alex Tiniuc" w:date="2021-10-05T12:17:0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63" w:author="Alex Tiniuc" w:date="2021-10-05T12:17:04Z">
              <w:r>
                <w:rPr>
                  <w:rStyle w:val="PlaceholderText"/>
                </w:rPr>
                <w:delText>Click here to enter text.</w:delText>
              </w:r>
            </w:del>
            <w:ins w:id="764" w:author="Alex Tiniuc" w:date="2021-10-05T12:17:04Z">
              <w:r>
                <w:rPr>
                  <w:rStyle w:val="PlaceholderText"/>
                  <w:color w:val="808080"/>
                  <w:sz w:val="16"/>
                  <w:szCs w:val="18"/>
                  <w:lang w:val="nl-NL"/>
                </w:rPr>
                <w:t>Y</w:t>
              </w:r>
            </w:ins>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65" w:author="Alex Tiniuc" w:date="2021-10-05T12:17:0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66" w:author="Alex Tiniuc" w:date="2021-10-05T12:17:09Z">
              <w:r>
                <w:rPr>
                  <w:rStyle w:val="PlaceholderText"/>
                </w:rPr>
                <w:delText>Click here to enter text.</w:delText>
              </w:r>
            </w:del>
            <w:ins w:id="767" w:author="Alex Tiniuc" w:date="2021-10-05T12:17:09Z">
              <w:r>
                <w:rPr>
                  <w:rStyle w:val="PlaceholderText"/>
                  <w:color w:val="808080"/>
                  <w:sz w:val="16"/>
                  <w:szCs w:val="18"/>
                  <w:lang w:val="nl-NL"/>
                </w:rPr>
                <w:t>Y</w:t>
              </w:r>
            </w:ins>
          </w:p>
        </w:tc>
      </w:tr>
      <w:tr>
        <w:trPr>
          <w:trHeight w:val="11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68" w:author="Alex Tiniuc" w:date="2021-10-05T12:20:1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69" w:author="Alex Tiniuc" w:date="2021-10-05T12:20:18Z">
              <w:r>
                <w:rPr>
                  <w:rStyle w:val="PlaceholderText"/>
                </w:rPr>
                <w:delText>Click here to enter text.</w:delText>
              </w:r>
            </w:del>
            <w:ins w:id="770" w:author="Alex Tiniuc" w:date="2021-10-05T12:20:18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71" w:author="Alex Tiniuc" w:date="2021-10-05T12:20:2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72" w:author="Alex Tiniuc" w:date="2021-10-05T12:20:26Z">
              <w:r>
                <w:rPr>
                  <w:rStyle w:val="PlaceholderText"/>
                </w:rPr>
                <w:delText>Click here to enter text.</w:delText>
              </w:r>
            </w:del>
            <w:ins w:id="773" w:author="Alex Tiniuc" w:date="2021-10-05T12:20:28Z">
              <w:r>
                <w:rPr>
                  <w:rStyle w:val="PlaceholderText"/>
                </w:rPr>
                <w:t>Y</w:t>
              </w:r>
            </w:ins>
          </w:p>
        </w:tc>
      </w:tr>
      <w:tr>
        <w:trPr>
          <w:trHeight w:val="18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74" w:author="Alex Tiniuc" w:date="2021-10-05T12:23:3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del w:id="777" w:author="Alex Tiniuc" w:date="2021-10-06T11:37:17Z"/>
              </w:rPr>
            </w:pPr>
            <w:del w:id="775" w:author="Alex Tiniuc" w:date="2021-10-05T12:26:09Z">
              <w:r>
                <w:rPr>
                  <w:rStyle w:val="PlaceholderText"/>
                </w:rPr>
                <w:delText>Click here to enter text.</w:delText>
              </w:r>
            </w:del>
            <w:ins w:id="776" w:author="Alex Tiniuc" w:date="2021-10-06T11:37:18Z">
              <w:r>
                <w:rPr>
                  <w:rStyle w:val="PlaceholderText"/>
                </w:rPr>
                <w:t>Y</w:t>
              </w:r>
            </w:ins>
          </w:p>
          <w:p>
            <w:pPr>
              <w:pStyle w:val="Body"/>
              <w:widowControl w:val="false"/>
              <w:spacing w:before="120" w:after="120"/>
              <w:rPr>
                <w:sz w:val="16"/>
                <w:szCs w:val="18"/>
                <w:lang w:val="nl-NL"/>
              </w:rPr>
            </w:pPr>
            <w:r>
              <w:rPr>
                <w:sz w:val="16"/>
                <w:szCs w:val="18"/>
                <w:lang w:val="nl-NL"/>
              </w:rPr>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78" w:author="Alex Tiniuc" w:date="2021-10-05T12:27:1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5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79" w:author="Alex Tiniuc" w:date="2021-10-05T12:27:13Z">
              <w:r>
                <w:rPr>
                  <w:rStyle w:val="PlaceholderText"/>
                </w:rPr>
                <w:delText>Click here to enter text.</w:delText>
              </w:r>
            </w:del>
            <w:ins w:id="780" w:author="Alex Tiniuc" w:date="2021-10-06T11:37:27Z">
              <w:r>
                <w:rPr>
                  <w:rStyle w:val="PlaceholderText"/>
                </w:rPr>
                <w:t>Y</w:t>
              </w:r>
            </w:ins>
          </w:p>
        </w:tc>
      </w:tr>
    </w:tbl>
    <w:p>
      <w:pPr>
        <w:pStyle w:val="Heading5"/>
        <w:rPr>
          <w:lang w:eastAsia="ja-JP"/>
        </w:rPr>
      </w:pPr>
      <w:r>
        <w:rPr/>
        <w:t>Application layer command frames</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81" w:author="Alex Tiniuc" w:date="2021-10-05T12:27:2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82" w:author="Alex Tiniuc" w:date="2021-10-05T12:27:25Z">
              <w:r>
                <w:rPr>
                  <w:rStyle w:val="PlaceholderText"/>
                </w:rPr>
                <w:delText>Click here to enter text.</w:delText>
              </w:r>
            </w:del>
            <w:ins w:id="783" w:author="Alex Tiniuc" w:date="2021-10-05T12:27:25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84" w:author="Alex Tiniuc" w:date="2021-10-05T12:27:2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85" w:author="Alex Tiniuc" w:date="2021-10-05T12:27:27Z">
              <w:r>
                <w:rPr>
                  <w:rStyle w:val="PlaceholderText"/>
                </w:rPr>
                <w:delText>Click here to enter text.</w:delText>
              </w:r>
            </w:del>
            <w:ins w:id="786" w:author="Alex Tiniuc" w:date="2021-10-05T12:27:27Z">
              <w:r>
                <w:rPr>
                  <w:rStyle w:val="PlaceholderText"/>
                  <w:color w:val="808080"/>
                  <w:sz w:val="16"/>
                  <w:szCs w:val="18"/>
                  <w:lang w:val="nl-NL"/>
                </w:rPr>
                <w:t>Y</w:t>
              </w:r>
            </w:ins>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87" w:author="Alex Tiniuc" w:date="2021-10-05T12:27:3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88" w:author="Alex Tiniuc" w:date="2021-10-05T12:27:41Z">
              <w:r>
                <w:rPr>
                  <w:rStyle w:val="PlaceholderText"/>
                </w:rPr>
                <w:delText>Click here to enter text.</w:delText>
              </w:r>
            </w:del>
            <w:ins w:id="789" w:author="Alex Tiniuc" w:date="2021-10-05T12:27:41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optional to originate Key Establishment command frames from the Trust Center.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90" w:author="Alex Tiniuc" w:date="2021-10-05T12:28:1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91" w:author="Alex Tiniuc" w:date="2021-10-05T12:28:17Z">
              <w:r>
                <w:rPr>
                  <w:rStyle w:val="PlaceholderText"/>
                </w:rPr>
                <w:delText>Click here to enter text.</w:delText>
              </w:r>
            </w:del>
            <w:ins w:id="792" w:author="Alex Tiniuc" w:date="2021-10-05T12:28:17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93" w:author="Alex Tiniuc" w:date="2021-10-05T12:28:2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94" w:author="Alex Tiniuc" w:date="2021-10-05T12:28:22Z">
              <w:r>
                <w:rPr>
                  <w:rStyle w:val="PlaceholderText"/>
                </w:rPr>
                <w:delText>Click here to enter text.</w:delText>
              </w:r>
            </w:del>
            <w:ins w:id="795" w:author="Alex Tiniuc" w:date="2021-10-05T12:28:22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96" w:author="Alex Tiniuc" w:date="2021-10-05T12:30:5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97" w:author="Alex Tiniuc" w:date="2021-10-05T12:30:55Z">
              <w:r>
                <w:rPr>
                  <w:rStyle w:val="PlaceholderText"/>
                </w:rPr>
                <w:delText>Click here to enter text.</w:delText>
              </w:r>
            </w:del>
            <w:ins w:id="798" w:author="Alex Tiniuc" w:date="2021-10-05T12:30:55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799" w:author="Alex Tiniuc" w:date="2021-10-05T12:31:0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00" w:author="Alex Tiniuc" w:date="2021-10-05T12:31:02Z">
              <w:r>
                <w:rPr>
                  <w:rStyle w:val="PlaceholderText"/>
                </w:rPr>
                <w:delText>Click here to enter text.</w:delText>
              </w:r>
            </w:del>
            <w:ins w:id="801" w:author="Alex Tiniuc" w:date="2021-10-05T12:31:02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02" w:author="Alex Tiniuc" w:date="2021-10-05T12:31:0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MOO2:</w:t>
              <w:br/>
              <w:t>O</w:t>
              <w:br/>
              <w:t>MOO1:</w:t>
              <w:b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03" w:author="Alex Tiniuc" w:date="2021-10-05T12:31:18Z">
              <w:r>
                <w:rPr>
                  <w:rStyle w:val="PlaceholderText"/>
                </w:rPr>
                <w:delText>Click here to enter text.</w:delText>
              </w:r>
            </w:del>
            <w:ins w:id="804" w:author="Alex Tiniuc" w:date="2021-10-05T12:31:18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 </w:t>
            </w: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Mandatory for the trust centre and optional for other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05" w:author="Alex Tiniuc" w:date="2021-10-05T12:31:4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06" w:author="Alex Tiniuc" w:date="2021-10-05T12:31:41Z">
              <w:r>
                <w:rPr>
                  <w:rStyle w:val="PlaceholderText"/>
                </w:rPr>
                <w:delText>Click here to enter text.</w:delText>
              </w:r>
            </w:del>
            <w:ins w:id="807" w:author="Alex Tiniuc" w:date="2021-10-05T12:31:41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optional to receive Key Establishment command frames from the Trust Center.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08" w:author="Alex Tiniuc" w:date="2021-10-05T12:46:2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09" w:author="Alex Tiniuc" w:date="2021-10-05T12:46:27Z">
              <w:r>
                <w:rPr>
                  <w:rStyle w:val="PlaceholderText"/>
                </w:rPr>
                <w:delText>Click here to enter text.</w:delText>
              </w:r>
            </w:del>
            <w:ins w:id="810" w:author="Alex Tiniuc" w:date="2021-10-05T12:46:27Z">
              <w:r>
                <w:rPr>
                  <w:rStyle w:val="PlaceholderText"/>
                  <w:color w:val="808080"/>
                  <w:sz w:val="16"/>
                  <w:szCs w:val="18"/>
                  <w:lang w:val="nl-NL"/>
                </w:rPr>
                <w:t>N</w:t>
              </w:r>
            </w:ins>
          </w:p>
        </w:tc>
      </w:tr>
      <w:tr>
        <w:trPr>
          <w:trHeight w:val="39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11" w:author="Alex Tiniuc" w:date="2021-10-05T12:49:1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12" w:author="Alex Tiniuc" w:date="2021-10-05T12:49:14Z">
              <w:r>
                <w:rPr>
                  <w:rStyle w:val="PlaceholderText"/>
                </w:rPr>
                <w:delText>Click here to enter text.</w:delText>
              </w:r>
            </w:del>
            <w:ins w:id="813" w:author="Alex Tiniuc" w:date="2021-10-05T12:49:14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14" w:author="Alex Tiniuc" w:date="2021-10-05T12:49:2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15" w:author="Alex Tiniuc" w:date="2021-10-05T12:49:27Z">
              <w:r>
                <w:rPr>
                  <w:rStyle w:val="PlaceholderText"/>
                </w:rPr>
                <w:delText>Click here to enter text.</w:delText>
              </w:r>
            </w:del>
            <w:ins w:id="816" w:author="Alex Tiniuc" w:date="2021-10-05T12:49:27Z">
              <w:r>
                <w:rPr>
                  <w:rStyle w:val="PlaceholderText"/>
                  <w:color w:val="808080"/>
                  <w:sz w:val="16"/>
                  <w:szCs w:val="18"/>
                  <w:lang w:val="nl-NL"/>
                </w:rPr>
                <w:t>Y</w:t>
              </w:r>
            </w:ins>
          </w:p>
        </w:tc>
      </w:tr>
      <w:tr>
        <w:trPr>
          <w:trHeight w:val="10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17" w:author="Alex Tiniuc" w:date="2021-10-05T12:49:3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18" w:author="Alex Tiniuc" w:date="2021-10-05T12:49:40Z">
              <w:r>
                <w:rPr>
                  <w:rStyle w:val="PlaceholderText"/>
                </w:rPr>
                <w:delText>Click here to enter text.</w:delText>
              </w:r>
            </w:del>
            <w:ins w:id="819" w:author="Alex Tiniuc" w:date="2021-10-05T12:49:40Z">
              <w:r>
                <w:rPr>
                  <w:rStyle w:val="PlaceholderText"/>
                  <w:color w:val="808080"/>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20" w:author="Alex Tiniuc" w:date="2021-10-05T12:49:4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21" w:author="Alex Tiniuc" w:date="2021-10-05T12:49:47Z">
              <w:r>
                <w:rPr>
                  <w:rStyle w:val="PlaceholderText"/>
                </w:rPr>
                <w:delText>Click here to enter text.</w:delText>
              </w:r>
            </w:del>
            <w:ins w:id="822" w:author="Alex Tiniuc" w:date="2021-10-05T12:49:47Z">
              <w:r>
                <w:rPr>
                  <w:rStyle w:val="PlaceholderText"/>
                  <w:color w:val="808080"/>
                  <w:sz w:val="16"/>
                  <w:szCs w:val="18"/>
                  <w:lang w:val="nl-NL"/>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X</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23" w:author="Alex Tiniuc" w:date="2021-10-05T12:53:1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MOO1:</w:t>
              <w:br/>
              <w:t>FDT1: X</w:t>
              <w:br/>
              <w:t>FDT2: M</w:t>
              <w:br/>
              <w:t>FDT3: M</w:t>
            </w:r>
          </w:p>
          <w:p>
            <w:pPr>
              <w:pStyle w:val="Body"/>
              <w:keepNext w:val="true"/>
              <w:widowControl w:val="false"/>
              <w:spacing w:before="120" w:after="120"/>
              <w:jc w:val="center"/>
              <w:rPr>
                <w:sz w:val="16"/>
                <w:szCs w:val="16"/>
                <w:lang w:val="nl-NL"/>
              </w:rPr>
            </w:pPr>
            <w:r>
              <w:rPr>
                <w:sz w:val="16"/>
                <w:szCs w:val="16"/>
                <w:lang w:val="nl-NL"/>
              </w:rPr>
              <w:t>MOO2:</w:t>
              <w:br/>
              <w:t>FDT1: X</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24" w:author="Alex Tiniuc" w:date="2021-10-05T12:53:21Z">
              <w:r>
                <w:rPr>
                  <w:rStyle w:val="PlaceholderText"/>
                </w:rPr>
                <w:delText>Click here to enter text.</w:delText>
              </w:r>
            </w:del>
            <w:ins w:id="825" w:author="Alex Tiniuc" w:date="2021-10-06T11:41:42Z">
              <w:r>
                <w:rPr>
                  <w:rStyle w:val="PlaceholderText"/>
                </w:rPr>
                <w:t>Y</w:t>
              </w:r>
            </w:ins>
          </w:p>
        </w:tc>
      </w:tr>
      <w:tr>
        <w:trPr>
          <w:trHeight w:val="16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26" w:author="Alex Tiniuc" w:date="2021-10-06T11:42:0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27" w:author="Alex Tiniuc" w:date="2021-10-06T11:42:07Z">
              <w:r>
                <w:rPr>
                  <w:rStyle w:val="PlaceholderText"/>
                </w:rPr>
                <w:delText>Click here to enter text.</w:delText>
              </w:r>
            </w:del>
            <w:ins w:id="828" w:author="Alex Tiniuc" w:date="2021-10-06T11:42:07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29" w:author="Alex Tiniuc" w:date="2021-10-06T11:42:1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30" w:author="Alex Tiniuc" w:date="2021-10-06T11:42:18Z">
              <w:r>
                <w:rPr>
                  <w:rStyle w:val="PlaceholderText"/>
                </w:rPr>
                <w:delText>Click here to enter text.</w:delText>
              </w:r>
            </w:del>
            <w:ins w:id="831" w:author="Alex Tiniuc" w:date="2021-10-06T11:42:18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Assumes it is legal to have the Trust Center on a non-ZigBee Coordinator device for the ZigBee feature set via ZigBee-2007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32" w:author="Alex Tiniuc" w:date="2021-10-06T11:42:2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33" w:author="Alex Tiniuc" w:date="2021-10-06T11:42:28Z">
              <w:r>
                <w:rPr>
                  <w:rStyle w:val="PlaceholderText"/>
                </w:rPr>
                <w:delText>Click here to enter text.</w:delText>
              </w:r>
            </w:del>
            <w:ins w:id="834" w:author="Alex Tiniuc" w:date="2021-10-06T11:42:28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35" w:author="Alex Tiniuc" w:date="2021-10-06T11:42:3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36" w:author="Alex Tiniuc" w:date="2021-10-06T11:42:34Z">
              <w:r>
                <w:rPr>
                  <w:rStyle w:val="PlaceholderText"/>
                </w:rPr>
                <w:delText>Click here to enter text.</w:delText>
              </w:r>
            </w:del>
            <w:ins w:id="837" w:author="Alex Tiniuc" w:date="2021-10-06T11:42:34Z">
              <w:r>
                <w:rPr>
                  <w:rStyle w:val="PlaceholderText"/>
                  <w:rFonts w:eastAsia="Times New Roman" w:cs="Times New Roman"/>
                  <w:color w:val="808080"/>
                  <w:kern w:val="0"/>
                  <w:sz w:val="20"/>
                  <w:szCs w:val="20"/>
                  <w:lang w:val="en-US" w:eastAsia="en-US" w:bidi="ar-SA"/>
                </w:rPr>
                <w:t>Y</w:t>
              </w:r>
            </w:ins>
          </w:p>
        </w:tc>
      </w:tr>
      <w:tr>
        <w:trPr>
          <w:trHeight w:val="129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38" w:author="Alex Tiniuc" w:date="2021-10-06T11:42:3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39" w:author="Alex Tiniuc" w:date="2021-10-06T11:42:40Z">
              <w:r>
                <w:rPr>
                  <w:rStyle w:val="PlaceholderText"/>
                </w:rPr>
                <w:delText>Click here to enter text.</w:delText>
              </w:r>
            </w:del>
            <w:ins w:id="840" w:author="Alex Tiniuc" w:date="2021-10-06T11:42:40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41" w:author="Alex Tiniuc" w:date="2021-10-06T11:42:4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de-DE"/>
              </w:rPr>
            </w:pPr>
            <w:r>
              <w:rPr>
                <w:sz w:val="16"/>
                <w:szCs w:val="16"/>
                <w:lang w:val="de-DE"/>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42" w:author="Alex Tiniuc" w:date="2021-10-06T11:42:49Z">
              <w:r>
                <w:rPr>
                  <w:rStyle w:val="PlaceholderText"/>
                </w:rPr>
                <w:delText>Click here to enter text.</w:delText>
              </w:r>
            </w:del>
            <w:ins w:id="843" w:author="Alex Tiniuc" w:date="2021-10-06T11:42:49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44" w:author="Alex Tiniuc" w:date="2021-10-06T11:43:0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45" w:author="Alex Tiniuc" w:date="2021-10-06T11:43:07Z">
              <w:r>
                <w:rPr>
                  <w:rStyle w:val="PlaceholderText"/>
                </w:rPr>
                <w:delText>Click here to enter text.</w:delText>
              </w:r>
            </w:del>
            <w:ins w:id="846" w:author="Alex Tiniuc" w:date="2021-10-06T11:43:07Z">
              <w:r>
                <w:rPr>
                  <w:rStyle w:val="PlaceholderText"/>
                  <w:rFonts w:eastAsia="Times New Roman" w:cs="Times New Roman"/>
                  <w:color w:val="808080"/>
                  <w:kern w:val="0"/>
                  <w:sz w:val="20"/>
                  <w:szCs w:val="20"/>
                  <w:lang w:val="en-US" w:eastAsia="en-US" w:bidi="ar-SA"/>
                </w:rPr>
                <w:t>N</w:t>
              </w:r>
            </w:ins>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p>
            <w:pPr>
              <w:pStyle w:val="Normal"/>
              <w:widowControl w:val="false"/>
              <w:rPr>
                <w:lang w:eastAsia="ja-JP"/>
              </w:rPr>
            </w:pPr>
            <w:r>
              <w:rPr>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47" w:author="Alex Tiniuc" w:date="2021-10-06T11:43:11Z">
              <w:r>
                <w:rPr>
                  <w:rStyle w:val="PlaceholderText"/>
                </w:rPr>
                <w:delText>Click here to enter text.</w:delText>
              </w:r>
            </w:del>
          </w:p>
          <w:p>
            <w:pPr>
              <w:pStyle w:val="Normal"/>
              <w:widowControl w:val="false"/>
              <w:rPr>
                <w:lang w:val="nl-NL"/>
              </w:rPr>
            </w:pPr>
            <w:r>
              <w:rPr>
                <w:lang w:val="nl-NL"/>
              </w:rPr>
            </w:r>
          </w:p>
          <w:p>
            <w:pPr>
              <w:pStyle w:val="Normal"/>
              <w:widowControl w:val="false"/>
              <w:rPr>
                <w:lang w:val="nl-NL"/>
              </w:rPr>
            </w:pPr>
            <w:r>
              <w:rPr>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48" w:author="Alex Tiniuc" w:date="2021-10-06T11:43:12Z">
              <w:r>
                <w:rPr>
                  <w:rStyle w:val="PlaceholderText"/>
                </w:rPr>
                <w:delText>Click here to enter text.</w:delText>
              </w:r>
            </w:del>
            <w:ins w:id="849" w:author="Alex Tiniuc" w:date="2021-10-06T11:43:12Z">
              <w:r>
                <w:rPr>
                  <w:rStyle w:val="PlaceholderText"/>
                  <w:rFonts w:eastAsia="Times New Roman" w:cs="Times New Roman"/>
                  <w:color w:val="808080"/>
                  <w:kern w:val="0"/>
                  <w:sz w:val="20"/>
                  <w:szCs w:val="20"/>
                  <w:lang w:val="en-US" w:eastAsia="en-US" w:bidi="ar-SA"/>
                </w:rPr>
                <w:t>Y</w:t>
              </w:r>
            </w:ins>
          </w:p>
        </w:tc>
      </w:tr>
      <w:tr>
        <w:trPr>
          <w:trHeight w:val="110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50" w:author="Alex Tiniuc" w:date="2021-10-06T11:43:1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51" w:author="Alex Tiniuc" w:date="2021-10-06T11:43:19Z">
              <w:r>
                <w:rPr>
                  <w:rStyle w:val="PlaceholderText"/>
                </w:rPr>
                <w:delText>Click here to enter text.</w:delText>
              </w:r>
            </w:del>
            <w:ins w:id="852" w:author="Alex Tiniuc" w:date="2021-10-06T11:43:19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53" w:author="Alex Tiniuc" w:date="2021-10-06T11:43:2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54" w:author="Alex Tiniuc" w:date="2021-10-06T11:43:23Z">
              <w:r>
                <w:rPr>
                  <w:rStyle w:val="PlaceholderText"/>
                </w:rPr>
                <w:delText>Click here to enter text.</w:delText>
              </w:r>
            </w:del>
            <w:ins w:id="855" w:author="Alex Tiniuc" w:date="2021-10-06T11:43:23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Need a comment that this feature is optional in ZigBee and ZigBee PRO Standard Security and mandatory for all devices in ZigBee PRO High Security.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56" w:author="Alex Tiniuc" w:date="2021-10-06T11:43:2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57" w:author="Alex Tiniuc" w:date="2021-10-06T11:43:27Z">
              <w:r>
                <w:rPr>
                  <w:rStyle w:val="PlaceholderText"/>
                </w:rPr>
                <w:delText>Click here to enter text.</w:delText>
              </w:r>
            </w:del>
            <w:ins w:id="858" w:author="Alex Tiniuc" w:date="2021-10-06T11:43:28Z">
              <w:r>
                <w:rPr>
                  <w:rStyle w:val="PlaceholderText"/>
                </w:rPr>
                <w:t>N</w:t>
              </w:r>
            </w:ins>
          </w:p>
        </w:tc>
      </w:tr>
      <w:tr>
        <w:trPr>
          <w:trHeight w:val="83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ACF405</w:t>
            </w:r>
            <w:r>
              <w:rPr>
                <w:rStyle w:val="FootnoteAnchor"/>
                <w:bCs/>
                <w:sz w:val="16"/>
                <w:szCs w:val="18"/>
                <w:lang w:eastAsia="ja-JP"/>
              </w:rPr>
              <w:footnoteReference w:id="12"/>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fldChar w:fldCharType="begin"/>
            </w:r>
            <w:r>
              <w:rPr>
                <w:sz w:val="16"/>
                <w:szCs w:val="18"/>
                <w:bCs/>
                <w:lang w:eastAsia="ja-JP"/>
              </w:rPr>
              <w:instrText> REF _Ref343779516 \r \h </w:instrText>
            </w:r>
            <w:r>
              <w:rPr>
                <w:sz w:val="16"/>
                <w:szCs w:val="18"/>
                <w:bCs/>
                <w:lang w:eastAsia="ja-JP"/>
              </w:rPr>
              <w:fldChar w:fldCharType="separate"/>
            </w:r>
            <w:r>
              <w:rPr>
                <w:sz w:val="16"/>
                <w:szCs w:val="18"/>
                <w:bCs/>
                <w:lang w:eastAsia="ja-JP"/>
              </w:rPr>
              <w:t>[R1]</w:t>
            </w:r>
            <w:r>
              <w:rPr>
                <w:sz w:val="16"/>
                <w:szCs w:val="18"/>
                <w:bCs/>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 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59" w:author="Alex Tiniuc" w:date="2021-10-05T13:46:37Z">
              <w:r>
                <w:rPr>
                  <w:rStyle w:val="PlaceholderText"/>
                </w:rPr>
                <w:delText>Click here to enter text.</w:delText>
              </w:r>
            </w:del>
          </w:p>
        </w:tc>
      </w:tr>
      <w:tr>
        <w:trPr>
          <w:trHeight w:val="102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SDT1:X</w:t>
            </w:r>
          </w:p>
          <w:p>
            <w:pPr>
              <w:pStyle w:val="Body"/>
              <w:keepNext w:val="true"/>
              <w:widowControl w:val="false"/>
              <w:spacing w:before="120" w:after="120"/>
              <w:jc w:val="center"/>
              <w:rPr>
                <w:sz w:val="16"/>
                <w:szCs w:val="16"/>
              </w:rPr>
            </w:pPr>
            <w:r>
              <w:rPr>
                <w:sz w:val="16"/>
                <w:szCs w:val="16"/>
              </w:rPr>
              <w:t>SDT2:M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60" w:author="Alex Tiniuc" w:date="2021-10-05T13:46:38Z">
              <w:r>
                <w:rPr>
                  <w:rStyle w:val="PlaceholderText"/>
                </w:rPr>
                <w:delText>Click here to enter text.</w:delText>
              </w:r>
            </w:del>
            <w:ins w:id="861" w:author="Alex Tiniuc" w:date="2021-10-05T13:46:38Z">
              <w:r>
                <w:rPr>
                  <w:rStyle w:val="PlaceholderText"/>
                  <w:rFonts w:eastAsia="Times New Roman" w:cs="Times New Roman"/>
                  <w:color w:val="808080"/>
                  <w:kern w:val="0"/>
                  <w:sz w:val="20"/>
                  <w:szCs w:val="20"/>
                  <w:lang w:val="en-US" w:eastAsia="en-US" w:bidi="ar-SA"/>
                </w:rPr>
                <w:t>Y</w:t>
              </w:r>
            </w:ins>
          </w:p>
        </w:tc>
      </w:tr>
    </w:tbl>
    <w:p>
      <w:pPr>
        <w:pStyle w:val="Normal"/>
        <w:rPr>
          <w:lang w:eastAsia="ja-JP"/>
        </w:rPr>
      </w:pPr>
      <w:r>
        <w:rPr>
          <w:lang w:eastAsia="ja-JP"/>
        </w:rPr>
      </w:r>
      <w:r>
        <w:br w:type="page"/>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rHeight w:val="7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pageBreakBefore/>
              <w:widowControl w:val="false"/>
              <w:spacing w:before="120" w:after="120"/>
              <w:jc w:val="center"/>
              <w:rPr>
                <w:bCs/>
                <w:sz w:val="16"/>
                <w:szCs w:val="16"/>
                <w:lang w:eastAsia="ja-JP"/>
              </w:rPr>
            </w:pPr>
            <w:r>
              <w:rPr>
                <w:bCs/>
                <w:sz w:val="16"/>
                <w:szCs w:val="16"/>
                <w:lang w:eastAsia="ja-JP"/>
              </w:rPr>
              <w:t>ACF406</w:t>
            </w:r>
            <w:r>
              <w:rPr>
                <w:rStyle w:val="FootnoteAnchor"/>
                <w:bCs/>
                <w:sz w:val="16"/>
                <w:szCs w:val="16"/>
                <w:lang w:eastAsia="ja-JP"/>
              </w:rPr>
              <w:footnoteReference w:id="13"/>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sz w:val="16"/>
                <w:szCs w:val="16"/>
              </w:rPr>
              <w:fldChar w:fldCharType="begin"/>
            </w:r>
            <w:r>
              <w:rPr>
                <w:sz w:val="16"/>
                <w:szCs w:val="16"/>
              </w:rPr>
              <w:instrText> REF _Ref343779516 \r \h </w:instrText>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pacing w:before="0" w:after="20"/>
              <w:rPr>
                <w:sz w:val="16"/>
                <w:szCs w:val="16"/>
              </w:rPr>
            </w:pPr>
            <w:r>
              <w:rPr>
                <w:sz w:val="16"/>
                <w:szCs w:val="16"/>
              </w:rPr>
              <w:t>FDT1:M</w:t>
            </w:r>
          </w:p>
          <w:p>
            <w:pPr>
              <w:pStyle w:val="Normal"/>
              <w:widowControl w:val="false"/>
              <w:rPr>
                <w:sz w:val="16"/>
                <w:szCs w:val="16"/>
              </w:rPr>
            </w:pPr>
            <w:r>
              <w:rPr>
                <w:sz w:val="16"/>
                <w:szCs w:val="16"/>
              </w:rPr>
              <w:t>FDT2:X</w:t>
            </w:r>
          </w:p>
          <w:p>
            <w:pPr>
              <w:pStyle w:val="Body"/>
              <w:keepNext w:val="true"/>
              <w:widowControl w:val="false"/>
              <w:spacing w:before="60" w:after="60"/>
              <w:jc w:val="center"/>
              <w:rPr>
                <w:bCs/>
                <w:sz w:val="16"/>
                <w:szCs w:val="16"/>
                <w:lang w:eastAsia="ja-JP"/>
              </w:rPr>
            </w:pPr>
            <w:r>
              <w:rPr>
                <w:sz w:val="16"/>
                <w:szCs w:val="16"/>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del w:id="862" w:author="Alex Tiniuc" w:date="2021-10-05T13:46:43Z">
              <w:r>
                <w:rPr>
                  <w:rStyle w:val="PlaceholderText"/>
                </w:rPr>
                <w:delText>Click here to enter text.</w:delText>
              </w:r>
            </w:del>
          </w:p>
        </w:tc>
      </w:tr>
      <w:tr>
        <w:trPr>
          <w:trHeight w:val="77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color w:val="0070C0"/>
                <w:sz w:val="16"/>
                <w:szCs w:val="16"/>
              </w:rPr>
            </w:pPr>
            <w:r>
              <w:rPr>
                <w:color w:val="0070C0"/>
                <w:sz w:val="16"/>
                <w:szCs w:val="16"/>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16"/>
                <w:szCs w:val="16"/>
              </w:rPr>
            </w:pPr>
            <w:r>
              <w:rPr>
                <w:color w:val="0070C0"/>
                <w:sz w:val="16"/>
                <w:szCs w:val="16"/>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SDT1:M</w:t>
            </w:r>
          </w:p>
          <w:p>
            <w:pPr>
              <w:pStyle w:val="Body"/>
              <w:keepNext w:val="true"/>
              <w:widowControl w:val="false"/>
              <w:spacing w:before="120" w:after="120"/>
              <w:jc w:val="center"/>
              <w:rPr>
                <w:sz w:val="16"/>
                <w:szCs w:val="16"/>
              </w:rPr>
            </w:pPr>
            <w:r>
              <w:rPr>
                <w:sz w:val="16"/>
                <w:szCs w:val="16"/>
              </w:rPr>
              <w:t>SDT2:X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del w:id="863" w:author="Alex Tiniuc" w:date="2021-10-05T13:46:45Z">
              <w:r>
                <w:rPr>
                  <w:rStyle w:val="PlaceholderText"/>
                </w:rPr>
                <w:delText>Click here to enter text.</w:delText>
              </w:r>
            </w:del>
            <w:ins w:id="864" w:author="Alex Tiniuc" w:date="2021-10-05T13:46:45Z">
              <w:r>
                <w:rPr>
                  <w:rStyle w:val="PlaceholderText"/>
                  <w:rFonts w:eastAsia="Times New Roman" w:cs="Times New Roman"/>
                  <w:color w:val="808080"/>
                  <w:kern w:val="0"/>
                  <w:sz w:val="20"/>
                  <w:szCs w:val="20"/>
                  <w:lang w:val="en-US" w:eastAsia="en-US" w:bidi="ar-SA"/>
                </w:rPr>
                <w:t>Y</w:t>
              </w:r>
            </w:ins>
          </w:p>
        </w:tc>
      </w:tr>
    </w:tbl>
    <w:p>
      <w:pPr>
        <w:pStyle w:val="Heading5"/>
        <w:rPr>
          <w:lang w:eastAsia="ja-JP"/>
        </w:rPr>
      </w:pPr>
      <w:r>
        <w:rPr/>
        <w:t>Application acknowledgement frames</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65" w:author="Alex Tiniuc" w:date="2021-10-05T13:46:5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66" w:author="Alex Tiniuc" w:date="2021-10-05T13:46:54Z">
              <w:r>
                <w:rPr>
                  <w:rStyle w:val="PlaceholderText"/>
                </w:rPr>
                <w:delText>Click here to enter text.</w:delText>
              </w:r>
            </w:del>
            <w:ins w:id="867" w:author="Alex Tiniuc" w:date="2021-10-05T13:46:54Z">
              <w:r>
                <w:rPr>
                  <w:rStyle w:val="PlaceholderText"/>
                  <w:rFonts w:eastAsia="Times New Roman" w:cs="Times New Roman"/>
                  <w:color w:val="808080"/>
                  <w:kern w:val="0"/>
                  <w:sz w:val="20"/>
                  <w:szCs w:val="20"/>
                  <w:lang w:val="en-US" w:eastAsia="en-US" w:bidi="ar-SA"/>
                </w:rPr>
                <w:t>Y</w:t>
              </w:r>
            </w:ins>
          </w:p>
        </w:tc>
      </w:tr>
      <w:tr>
        <w:trPr>
          <w:trHeight w:val="126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68" w:author="Alex Tiniuc" w:date="2021-10-05T13:46:5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69" w:author="Alex Tiniuc" w:date="2021-10-05T13:46:57Z">
              <w:r>
                <w:rPr>
                  <w:rStyle w:val="PlaceholderText"/>
                </w:rPr>
                <w:delText>Click here to enter text.</w:delText>
              </w:r>
            </w:del>
            <w:ins w:id="870" w:author="Alex Tiniuc" w:date="2021-10-05T13:46:58Z">
              <w:r>
                <w:rPr>
                  <w:rStyle w:val="PlaceholderText"/>
                  <w:rFonts w:eastAsia="Times New Roman" w:cs="Times New Roman"/>
                  <w:color w:val="808080"/>
                  <w:kern w:val="0"/>
                  <w:sz w:val="20"/>
                  <w:szCs w:val="20"/>
                  <w:lang w:val="en-US" w:eastAsia="en-US" w:bidi="ar-SA"/>
                </w:rPr>
                <w:t>Y</w:t>
              </w:r>
            </w:ins>
          </w:p>
        </w:tc>
      </w:tr>
    </w:tbl>
    <w:p>
      <w:pPr>
        <w:pStyle w:val="Heading5"/>
        <w:rPr>
          <w:lang w:eastAsia="ja-JP"/>
        </w:rPr>
      </w:pPr>
      <w:r>
        <w:rPr/>
        <w:t>ZigBee Device Objects functions</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71" w:author="Alex Tiniuc" w:date="2021-10-05T13:47:0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72" w:author="Alex Tiniuc" w:date="2021-10-05T13:47:04Z">
              <w:r>
                <w:rPr>
                  <w:rStyle w:val="PlaceholderText"/>
                </w:rPr>
                <w:delText>Click here to enter text.</w:delText>
              </w:r>
            </w:del>
            <w:ins w:id="873" w:author="Alex Tiniuc" w:date="2021-10-05T13:47:04Z">
              <w:r>
                <w:rPr>
                  <w:rStyle w:val="PlaceholderText"/>
                  <w:rFonts w:eastAsia="Times New Roman" w:cs="Times New Roman"/>
                  <w:color w:val="808080"/>
                  <w:kern w:val="0"/>
                  <w:sz w:val="20"/>
                  <w:szCs w:val="20"/>
                  <w:lang w:val="en-US" w:eastAsia="en-US" w:bidi="ar-SA"/>
                </w:rPr>
                <w:t>N</w:t>
              </w:r>
            </w:ins>
          </w:p>
        </w:tc>
      </w:tr>
      <w:tr>
        <w:trPr>
          <w:trHeight w:val="109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74" w:author="Alex Tiniuc" w:date="2021-10-05T13:47:0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75" w:author="Alex Tiniuc" w:date="2021-10-05T13:47:09Z">
              <w:r>
                <w:rPr>
                  <w:rStyle w:val="PlaceholderText"/>
                </w:rPr>
                <w:delText>Click here to enter text.</w:delText>
              </w:r>
            </w:del>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76" w:author="Alex Tiniuc" w:date="2021-10-05T13:47:1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77" w:author="Alex Tiniuc" w:date="2021-10-05T13:47:14Z">
              <w:r>
                <w:rPr>
                  <w:rStyle w:val="PlaceholderText"/>
                </w:rPr>
                <w:delText>Click here to enter text.</w:delText>
              </w:r>
            </w:del>
          </w:p>
        </w:tc>
      </w:tr>
      <w:tr>
        <w:trPr>
          <w:trHeight w:val="118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78" w:author="Alex Tiniuc" w:date="2021-10-05T13:47:1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79" w:author="Alex Tiniuc" w:date="2021-10-05T13:47:28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80" w:author="Alex Tiniuc" w:date="2021-10-05T13:47:4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81" w:author="Alex Tiniuc" w:date="2021-10-05T13:47:43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82" w:author="Alex Tiniuc" w:date="2021-10-05T13:47:4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83" w:author="Alex Tiniuc" w:date="2021-10-05T13:47:45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84" w:author="Alex Tiniuc" w:date="2021-10-05T13:47:4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85" w:author="Alex Tiniuc" w:date="2021-10-05T13:47:50Z">
              <w:r>
                <w:rPr>
                  <w:rStyle w:val="PlaceholderText"/>
                </w:rPr>
                <w:delText>Click here to enter text.</w:delText>
              </w:r>
            </w:del>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Support of the rejoin mechanism for recovering from a missed network update (of any kind) is mandatory ([R1] Section 2.5.5.5.4).</w:t>
            </w:r>
          </w:p>
          <w:p>
            <w:pPr>
              <w:pStyle w:val="Normal"/>
              <w:widowControl w:val="false"/>
              <w:rPr>
                <w:sz w:val="16"/>
                <w:szCs w:val="16"/>
                <w:lang w:eastAsia="ja-JP"/>
              </w:rPr>
            </w:pPr>
            <w:r>
              <w:rPr>
                <w:sz w:val="16"/>
                <w:szCs w:val="16"/>
                <w:lang w:eastAsia="ja-JP"/>
              </w:rPr>
              <w:t>The length of time between hearing from its parent, or from the ZigBee coordinator, beyond which a ZigBee router shall initiate steps to rejoin the “fragment” of the network which has the ZigBee coordinator in it, is left up to the application designer.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86" w:author="Alex Tiniuc" w:date="2021-10-05T13:47:5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87" w:author="Alex Tiniuc" w:date="2021-10-05T13:47:58Z">
              <w:r>
                <w:rPr>
                  <w:rStyle w:val="PlaceholderText"/>
                </w:rPr>
                <w:delText>Click here to enter text.</w:delText>
              </w:r>
            </w:del>
            <w:ins w:id="888" w:author="Alex Tiniuc" w:date="2021-10-05T13:47:58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89" w:author="Alex Tiniuc" w:date="2021-10-05T13:50:4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90" w:author="Alex Tiniuc" w:date="2021-10-06T11:45:50Z">
              <w:r>
                <w:rPr>
                  <w:rStyle w:val="PlaceholderText"/>
                </w:rPr>
                <w:delText>Click here to enter text.</w:delText>
              </w:r>
            </w:del>
            <w:ins w:id="891" w:author="Alex Tiniuc" w:date="2021-10-06T11:45:50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92" w:author="Alex Tiniuc" w:date="2021-10-05T13:54:2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93" w:author="Alex Tiniuc" w:date="2021-10-05T13:54:30Z">
              <w:r>
                <w:rPr>
                  <w:rStyle w:val="PlaceholderText"/>
                </w:rPr>
                <w:delText>Click here to enter text.</w:delText>
              </w:r>
            </w:del>
            <w:ins w:id="894" w:author="Alex Tiniuc" w:date="2021-10-05T13:54:30Z">
              <w:r>
                <w:rPr>
                  <w:rStyle w:val="PlaceholderText"/>
                  <w:rFonts w:eastAsia="Times New Roman" w:cs="Times New Roman"/>
                  <w:color w:val="808080"/>
                  <w:kern w:val="0"/>
                  <w:sz w:val="20"/>
                  <w:szCs w:val="20"/>
                  <w:lang w:val="en-US" w:eastAsia="en-US" w:bidi="ar-SA"/>
                </w:rPr>
                <w:t>N</w:t>
              </w:r>
            </w:ins>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child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95" w:author="Alex Tiniuc" w:date="2021-10-05T13:54:3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96" w:author="Alex Tiniuc" w:date="2021-10-05T13:54:36Z">
              <w:r>
                <w:rPr>
                  <w:rStyle w:val="PlaceholderText"/>
                </w:rPr>
                <w:delText>Click here to enter text.</w:delText>
              </w:r>
            </w:del>
            <w:ins w:id="897" w:author="Alex Tiniuc" w:date="2021-10-05T13:54:36Z">
              <w:r>
                <w:rPr>
                  <w:rStyle w:val="PlaceholderText"/>
                  <w:rFonts w:eastAsia="Times New Roman" w:cs="Times New Roman"/>
                  <w:color w:val="808080"/>
                  <w:kern w:val="0"/>
                  <w:sz w:val="20"/>
                  <w:szCs w:val="20"/>
                  <w:lang w:val="en-US" w:eastAsia="en-US" w:bidi="ar-SA"/>
                </w:rPr>
                <w:t>N</w:t>
              </w:r>
            </w:ins>
          </w:p>
        </w:tc>
      </w:tr>
      <w:tr>
        <w:trPr>
          <w:trHeight w:val="22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en-GB"/>
              </w:rPr>
            </w:pPr>
            <w:r>
              <w:rPr>
                <w:sz w:val="16"/>
                <w:szCs w:val="16"/>
                <w:lang w:val="en-GB"/>
              </w:rPr>
              <w:t>Does the device support the Configuration Parameters, Startup Procedures and Additional Configuration Parameters?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98" w:author="Alex Tiniuc" w:date="2021-10-06T11:48:0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899" w:author="Alex Tiniuc" w:date="2021-10-06T11:48:08Z">
              <w:r>
                <w:rPr>
                  <w:rStyle w:val="PlaceholderText"/>
                </w:rPr>
                <w:delText>Click here to enter text.</w:delText>
              </w:r>
            </w:del>
            <w:ins w:id="900" w:author="Alex Tiniuc" w:date="2021-10-06T11:48:08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01" w:author="Alex Tiniuc" w:date="2021-10-06T11:48:1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02" w:author="Alex Tiniuc" w:date="2021-10-06T11:48:17Z">
              <w:r>
                <w:rPr>
                  <w:rStyle w:val="PlaceholderText"/>
                </w:rPr>
                <w:delText>Click here to enter text.</w:delText>
              </w:r>
            </w:del>
            <w:ins w:id="903" w:author="Alex Tiniuc" w:date="2021-10-06T11:48:17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04" w:author="Alex Tiniuc" w:date="2021-10-06T11:48:2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05" w:author="Alex Tiniuc" w:date="2021-10-06T11:48:23Z">
              <w:r>
                <w:rPr>
                  <w:rStyle w:val="PlaceholderText"/>
                </w:rPr>
                <w:delText>Click here to enter text.</w:delText>
              </w:r>
            </w:del>
            <w:ins w:id="906" w:author="Alex Tiniuc" w:date="2021-10-06T11:48:23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07" w:author="Alex Tiniuc" w:date="2021-10-06T11:48:2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08" w:author="Alex Tiniuc" w:date="2021-10-06T11:48:30Z">
              <w:r>
                <w:rPr>
                  <w:rStyle w:val="PlaceholderText"/>
                </w:rPr>
                <w:delText>Click here to enter text.</w:delText>
              </w:r>
            </w:del>
            <w:ins w:id="909" w:author="Alex Tiniuc" w:date="2021-10-06T11:48:58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10" w:author="Alex Tiniuc" w:date="2021-10-06T11:48:3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11" w:author="Alex Tiniuc" w:date="2021-10-06T11:48:36Z">
              <w:r>
                <w:rPr>
                  <w:rStyle w:val="PlaceholderText"/>
                </w:rPr>
                <w:delText>Click here to enter text.</w:delText>
              </w:r>
            </w:del>
            <w:ins w:id="912" w:author="Alex Tiniuc" w:date="2021-10-06T11:48:36Z">
              <w:r>
                <w:rPr>
                  <w:rStyle w:val="PlaceholderText"/>
                  <w:sz w:val="16"/>
                  <w:szCs w:val="18"/>
                  <w:lang w:val="nl-NL"/>
                </w:rPr>
                <w:t xml:space="preserve"> </w:t>
              </w:r>
            </w:ins>
            <w:ins w:id="913" w:author="Alex Tiniuc" w:date="2021-10-06T11:49:16Z">
              <w:r>
                <w:rPr>
                  <w:rStyle w:val="PlaceholderText"/>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14" w:author="Alex Tiniuc" w:date="2021-10-06T11:48:4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15" w:author="Alex Tiniuc" w:date="2021-10-06T11:48:41Z">
              <w:r>
                <w:rPr>
                  <w:rStyle w:val="PlaceholderText"/>
                </w:rPr>
                <w:delText>Click here to enter text.</w:delText>
              </w:r>
            </w:del>
            <w:ins w:id="916" w:author="Alex Tiniuc" w:date="2021-10-06T11:48:41Z">
              <w:r>
                <w:rPr>
                  <w:rStyle w:val="PlaceholderText"/>
                  <w:sz w:val="16"/>
                  <w:szCs w:val="18"/>
                  <w:lang w:val="nl-NL"/>
                </w:rPr>
                <w:t xml:space="preserve"> </w:t>
              </w:r>
            </w:ins>
            <w:ins w:id="917" w:author="Alex Tiniuc" w:date="2021-10-06T11:49:18Z">
              <w:r>
                <w:rPr>
                  <w:rStyle w:val="PlaceholderText"/>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18" w:author="Alex Tiniuc" w:date="2021-10-06T11:48:4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19" w:author="Alex Tiniuc" w:date="2021-10-06T11:48:43Z">
              <w:r>
                <w:rPr>
                  <w:rStyle w:val="PlaceholderText"/>
                </w:rPr>
                <w:delText>Click here to enter text.</w:delText>
              </w:r>
            </w:del>
            <w:ins w:id="920" w:author="Alex Tiniuc" w:date="2021-10-06T11:48:43Z">
              <w:r>
                <w:rPr>
                  <w:rStyle w:val="PlaceholderText"/>
                  <w:sz w:val="16"/>
                  <w:szCs w:val="18"/>
                  <w:lang w:val="nl-NL"/>
                </w:rPr>
                <w:t xml:space="preserve"> </w:t>
              </w:r>
            </w:ins>
            <w:ins w:id="921" w:author="Alex Tiniuc" w:date="2021-10-06T11:49:24Z">
              <w:r>
                <w:rPr>
                  <w:rStyle w:val="PlaceholderText"/>
                  <w:sz w:val="16"/>
                  <w:szCs w:val="18"/>
                  <w:lang w:val="nl-NL"/>
                </w:rPr>
                <w:t>Y</w:t>
              </w:r>
            </w:ins>
          </w:p>
          <w:p>
            <w:pPr>
              <w:pStyle w:val="Normal"/>
              <w:widowControl w:val="false"/>
              <w:rPr>
                <w:lang w:eastAsia="ja-JP"/>
              </w:rPr>
            </w:pPr>
            <w:r>
              <w:rPr>
                <w:lang w:eastAsia="ja-JP"/>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22" w:author="Alex Tiniuc" w:date="2021-10-06T11:48:4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23" w:author="Alex Tiniuc" w:date="2021-10-06T11:48:46Z">
              <w:r>
                <w:rPr>
                  <w:rStyle w:val="PlaceholderText"/>
                </w:rPr>
                <w:delText>Click here to enter text.</w:delText>
              </w:r>
            </w:del>
            <w:ins w:id="924" w:author="Alex Tiniuc" w:date="2021-10-06T11:48:46Z">
              <w:r>
                <w:rPr>
                  <w:rStyle w:val="PlaceholderText"/>
                  <w:sz w:val="16"/>
                  <w:szCs w:val="18"/>
                  <w:lang w:val="nl-NL"/>
                </w:rPr>
                <w:t xml:space="preserve"> </w:t>
              </w:r>
            </w:ins>
            <w:ins w:id="925" w:author="Alex Tiniuc" w:date="2021-10-06T11:49:30Z">
              <w:r>
                <w:rPr>
                  <w:rStyle w:val="PlaceholderText"/>
                  <w:sz w:val="16"/>
                  <w:szCs w:val="18"/>
                  <w:lang w:val="nl-NL"/>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26" w:author="Alex Tiniuc" w:date="2021-10-06T11:48:4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27" w:author="Alex Tiniuc" w:date="2021-10-06T11:48:48Z">
              <w:r>
                <w:rPr>
                  <w:rStyle w:val="PlaceholderText"/>
                </w:rPr>
                <w:delText>Click here to enter text.</w:delText>
              </w:r>
            </w:del>
            <w:ins w:id="928" w:author="Alex Tiniuc" w:date="2021-10-06T11:48:48Z">
              <w:r>
                <w:rPr>
                  <w:rStyle w:val="PlaceholderText"/>
                  <w:sz w:val="16"/>
                  <w:szCs w:val="18"/>
                  <w:lang w:val="nl-NL"/>
                </w:rPr>
                <w:t xml:space="preserve"> </w:t>
              </w:r>
            </w:ins>
            <w:ins w:id="929" w:author="Alex Tiniuc" w:date="2021-10-06T11:49:34Z">
              <w:r>
                <w:rPr>
                  <w:rStyle w:val="PlaceholderText"/>
                  <w:sz w:val="16"/>
                  <w:szCs w:val="18"/>
                  <w:lang w:val="nl-NL"/>
                </w:rPr>
                <w:t>Y</w:t>
              </w:r>
            </w:ins>
          </w:p>
        </w:tc>
      </w:tr>
      <w:tr>
        <w:trPr>
          <w:trHeight w:val="11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30" w:author="Alex Tiniuc" w:date="2021-10-06T11:48:4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31" w:author="Alex Tiniuc" w:date="2021-10-06T11:48:50Z">
              <w:r>
                <w:rPr>
                  <w:rStyle w:val="PlaceholderText"/>
                </w:rPr>
                <w:delText>Click here to enter text.</w:delText>
              </w:r>
            </w:del>
            <w:ins w:id="932" w:author="Alex Tiniuc" w:date="2021-10-06T11:48:50Z">
              <w:r>
                <w:rPr>
                  <w:rStyle w:val="PlaceholderText"/>
                  <w:sz w:val="16"/>
                  <w:szCs w:val="18"/>
                  <w:lang w:val="nl-NL"/>
                </w:rPr>
                <w:t xml:space="preserve"> </w:t>
              </w:r>
            </w:ins>
            <w:ins w:id="933" w:author="Alex Tiniuc" w:date="2021-10-06T11:49:41Z">
              <w:r>
                <w:rPr>
                  <w:rStyle w:val="PlaceholderText"/>
                  <w:sz w:val="16"/>
                  <w:szCs w:val="18"/>
                  <w:lang w:val="nl-NL"/>
                </w:rPr>
                <w:t>Y</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34" w:author="Alex Tiniuc" w:date="2021-10-06T11:48:5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35" w:author="Alex Tiniuc" w:date="2021-10-06T11:49:50Z">
              <w:r>
                <w:rPr>
                  <w:rStyle w:val="PlaceholderText"/>
                </w:rPr>
                <w:delText>Click here to enter text.</w:delText>
              </w:r>
            </w:del>
            <w:ins w:id="936" w:author="Alex Tiniuc" w:date="2021-10-06T11:49:50Z">
              <w:r>
                <w:rPr>
                  <w:rStyle w:val="PlaceholderText"/>
                  <w:sz w:val="16"/>
                  <w:szCs w:val="18"/>
                  <w:lang w:val="nl-NL"/>
                </w:rPr>
                <w:t xml:space="preserve"> 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37" w:author="Alex Tiniuc" w:date="2021-10-06T11:49:5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38" w:author="Alex Tiniuc" w:date="2021-10-06T11:50:00Z">
              <w:r>
                <w:rPr>
                  <w:rStyle w:val="PlaceholderText"/>
                </w:rPr>
                <w:delText>Click here to enter text.</w:delText>
              </w:r>
            </w:del>
            <w:ins w:id="939" w:author="Alex Tiniuc" w:date="2021-10-06T11:50:00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40" w:author="Alex Tiniuc" w:date="2021-10-06T11:50:0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41" w:author="Alex Tiniuc" w:date="2021-10-06T11:50:04Z">
              <w:r>
                <w:rPr>
                  <w:rStyle w:val="PlaceholderText"/>
                </w:rPr>
                <w:delText>Click here to enter text.</w:delText>
              </w:r>
            </w:del>
            <w:ins w:id="942" w:author="Alex Tiniuc" w:date="2021-10-06T11:50:04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43" w:author="Alex Tiniuc" w:date="2021-10-06T11:50:0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44" w:author="Alex Tiniuc" w:date="2021-10-06T11:50:14Z">
              <w:r>
                <w:rPr>
                  <w:rStyle w:val="PlaceholderText"/>
                </w:rPr>
                <w:delText>Click here to enter text.</w:delText>
              </w:r>
            </w:del>
            <w:ins w:id="945" w:author="Alex Tiniuc" w:date="2021-10-06T11:50:14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46" w:author="Alex Tiniuc" w:date="2021-10-06T11:50:1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47" w:author="Alex Tiniuc" w:date="2021-10-06T11:50:18Z">
              <w:r>
                <w:rPr>
                  <w:rStyle w:val="PlaceholderText"/>
                </w:rPr>
                <w:delText>Click here to enter text.</w:delText>
              </w:r>
            </w:del>
            <w:ins w:id="948" w:author="Alex Tiniuc" w:date="2021-10-06T11:50:18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49" w:author="Alex Tiniuc" w:date="2021-10-06T11:50:2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50" w:author="Alex Tiniuc" w:date="2021-10-06T11:50:29Z">
              <w:r>
                <w:rPr>
                  <w:rStyle w:val="PlaceholderText"/>
                </w:rPr>
                <w:delText>Click here to enter text.</w:delText>
              </w:r>
            </w:del>
            <w:ins w:id="951" w:author="Alex Tiniuc" w:date="2021-10-06T11:50:29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52" w:author="Alex Tiniuc" w:date="2021-10-06T11:50:3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53" w:author="Alex Tiniuc" w:date="2021-10-06T11:50:36Z">
              <w:r>
                <w:rPr>
                  <w:rStyle w:val="PlaceholderText"/>
                </w:rPr>
                <w:delText>Click here to enter text.</w:delText>
              </w:r>
            </w:del>
            <w:ins w:id="954" w:author="Alex Tiniuc" w:date="2021-10-06T11:50:36Z">
              <w:r>
                <w:rPr>
                  <w:rStyle w:val="PlaceholderText"/>
                  <w:rFonts w:eastAsia="Times New Roman" w:cs="Times New Roman"/>
                  <w:color w:val="808080"/>
                  <w:kern w:val="0"/>
                  <w:sz w:val="20"/>
                  <w:szCs w:val="20"/>
                  <w:lang w:val="en-US" w:eastAsia="en-US" w:bidi="ar-SA"/>
                </w:rPr>
                <w:t>Y</w:t>
              </w:r>
            </w:ins>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Security Manager Object? (CCB 2240)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 (for all R22 devices not on GP) (CCB 2240)</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NS</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Green Power not supported on Sub GHz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55" w:author="Alex Tiniuc" w:date="2021-10-06T11:50:4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56" w:author="Alex Tiniuc" w:date="2021-10-06T11:50:43Z">
              <w:r>
                <w:rPr>
                  <w:rStyle w:val="PlaceholderText"/>
                </w:rPr>
                <w:delText>Click here to enter text.</w:delText>
              </w:r>
            </w:del>
            <w:ins w:id="957" w:author="Alex Tiniuc" w:date="2021-10-06T11:50:43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58" w:author="Alex Tiniuc" w:date="2021-10-06T11:50:5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59" w:author="Alex Tiniuc" w:date="2021-10-06T11:50:59Z">
              <w:r>
                <w:rPr>
                  <w:rStyle w:val="PlaceholderText"/>
                </w:rPr>
                <w:delText>Click here to enter text.</w:delText>
              </w:r>
            </w:del>
            <w:ins w:id="960" w:author="Alex Tiniuc" w:date="2021-10-06T11:50:59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61" w:author="Alex Tiniuc" w:date="2021-10-06T11:51:0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62" w:author="Alex Tiniuc" w:date="2021-10-06T11:51:21Z">
              <w:r>
                <w:rPr>
                  <w:rStyle w:val="PlaceholderText"/>
                </w:rPr>
                <w:delText>Click here to enter text.</w:delText>
              </w:r>
            </w:del>
            <w:ins w:id="963" w:author="Alex Tiniuc" w:date="2021-10-06T11:51:21Z">
              <w:r>
                <w:rPr>
                  <w:rStyle w:val="PlaceholderText"/>
                  <w:rFonts w:eastAsia="Times New Roman" w:cs="Times New Roman"/>
                  <w:color w:val="808080"/>
                  <w:kern w:val="0"/>
                  <w:sz w:val="20"/>
                  <w:szCs w:val="20"/>
                  <w:lang w:val="en-US" w:eastAsia="en-US" w:bidi="ar-SA"/>
                </w:rPr>
                <w:t>N</w:t>
              </w:r>
            </w:ins>
          </w:p>
        </w:tc>
      </w:tr>
      <w:tr>
        <w:trPr>
          <w:trHeight w:val="1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64" w:author="Alex Tiniuc" w:date="2021-10-06T11:51:5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65" w:author="Alex Tiniuc" w:date="2021-10-06T11:51:57Z">
              <w:r>
                <w:rPr>
                  <w:rStyle w:val="PlaceholderText"/>
                </w:rPr>
                <w:delText>Click here to enter text.</w:delText>
              </w:r>
            </w:del>
            <w:ins w:id="966" w:author="Alex Tiniuc" w:date="2021-10-06T11:51:57Z">
              <w:r>
                <w:rPr>
                  <w:rStyle w:val="PlaceholderText"/>
                  <w:rFonts w:eastAsia="Times New Roman" w:cs="Times New Roman"/>
                  <w:color w:val="808080"/>
                  <w:kern w:val="0"/>
                  <w:sz w:val="20"/>
                  <w:szCs w:val="20"/>
                  <w:lang w:val="en-US" w:eastAsia="en-US" w:bidi="ar-SA"/>
                </w:rPr>
                <w:t>N</w:t>
              </w:r>
            </w:ins>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67" w:author="Alex Tiniuc" w:date="2021-10-06T11:52:0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68" w:author="Alex Tiniuc" w:date="2021-10-06T11:52:09Z">
              <w:r>
                <w:rPr>
                  <w:rStyle w:val="PlaceholderText"/>
                </w:rPr>
                <w:delText>Click here to enter text.</w:delText>
              </w:r>
            </w:del>
            <w:ins w:id="969" w:author="Alex Tiniuc" w:date="2021-10-06T11:52:09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70" w:author="Alex Tiniuc" w:date="2021-10-06T11:52:1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71" w:author="Alex Tiniuc" w:date="2021-10-06T11:52:18Z">
              <w:r>
                <w:rPr>
                  <w:rStyle w:val="PlaceholderText"/>
                </w:rPr>
                <w:delText>Click here to enter text.</w:delText>
              </w:r>
            </w:del>
            <w:ins w:id="972" w:author="Alex Tiniuc" w:date="2021-10-06T11:52:18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73" w:author="Alex Tiniuc" w:date="2021-10-06T11:52:2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74" w:author="Alex Tiniuc" w:date="2021-10-06T11:52:33Z">
              <w:r>
                <w:rPr>
                  <w:rStyle w:val="PlaceholderText"/>
                </w:rPr>
                <w:delText>Click here to enter text.</w:delText>
              </w:r>
            </w:del>
            <w:ins w:id="975" w:author="Alex Tiniuc" w:date="2021-10-06T11:52:33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76" w:author="Alex Tiniuc" w:date="2021-10-06T11:52:4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77" w:author="Alex Tiniuc" w:date="2021-10-06T11:52:48Z">
              <w:r>
                <w:rPr>
                  <w:rStyle w:val="PlaceholderText"/>
                </w:rPr>
                <w:delText>Click here to enter text.</w:delText>
              </w:r>
            </w:del>
            <w:ins w:id="978" w:author="Alex Tiniuc" w:date="2021-10-06T11:52:48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79" w:author="Alex Tiniuc" w:date="2021-10-06T11:52:5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80" w:author="Alex Tiniuc" w:date="2021-10-06T11:52:54Z">
              <w:r>
                <w:rPr>
                  <w:rStyle w:val="PlaceholderText"/>
                </w:rPr>
                <w:delText>Click here to enter text.</w:delText>
              </w:r>
            </w:del>
            <w:ins w:id="981" w:author="Alex Tiniuc" w:date="2021-10-06T11:52:54Z">
              <w:r>
                <w:rPr>
                  <w:rStyle w:val="PlaceholderText"/>
                  <w:rFonts w:eastAsia="Times New Roman" w:cs="Times New Roman"/>
                  <w:color w:val="808080"/>
                  <w:kern w:val="0"/>
                  <w:sz w:val="20"/>
                  <w:szCs w:val="20"/>
                  <w:lang w:val="en-US" w:eastAsia="en-US" w:bidi="ar-SA"/>
                </w:rPr>
                <w:t>N</w:t>
              </w:r>
            </w:ins>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82" w:author="Alex Tiniuc" w:date="2021-10-06T11:52:5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83" w:author="Alex Tiniuc" w:date="2021-10-06T11:52:59Z">
              <w:r>
                <w:rPr>
                  <w:rStyle w:val="PlaceholderText"/>
                </w:rPr>
                <w:delText>Click here to enter text.</w:delText>
              </w:r>
            </w:del>
            <w:ins w:id="984" w:author="Alex Tiniuc" w:date="2021-10-06T11:52:59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85" w:author="Alex Tiniuc" w:date="2021-10-06T11:53:0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86" w:author="Alex Tiniuc" w:date="2021-10-06T11:53:06Z">
              <w:r>
                <w:rPr>
                  <w:rStyle w:val="PlaceholderText"/>
                </w:rPr>
                <w:delText>Click here to enter text.</w:delText>
              </w:r>
            </w:del>
            <w:ins w:id="987" w:author="Alex Tiniuc" w:date="2021-10-06T11:53:06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88" w:author="Alex Tiniuc" w:date="2021-10-06T11:53:1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89" w:author="Alex Tiniuc" w:date="2021-10-06T11:53:13Z">
              <w:r>
                <w:rPr>
                  <w:rStyle w:val="PlaceholderText"/>
                </w:rPr>
                <w:delText>Click here to enter text.</w:delText>
              </w:r>
            </w:del>
            <w:ins w:id="990" w:author="Alex Tiniuc" w:date="2021-10-06T11:53:13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91" w:author="Alex Tiniuc" w:date="2021-10-06T11:53:1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92" w:author="Alex Tiniuc" w:date="2021-10-06T11:53:18Z">
              <w:r>
                <w:rPr>
                  <w:rStyle w:val="PlaceholderText"/>
                </w:rPr>
                <w:delText>Click here to enter text.</w:delText>
              </w:r>
            </w:del>
            <w:ins w:id="993" w:author="Alex Tiniuc" w:date="2021-10-06T11:53:18Z">
              <w:r>
                <w:rPr>
                  <w:rStyle w:val="PlaceholderText"/>
                  <w:rFonts w:eastAsia="Times New Roman" w:cs="Times New Roman"/>
                  <w:color w:val="808080"/>
                  <w:kern w:val="0"/>
                  <w:sz w:val="20"/>
                  <w:szCs w:val="20"/>
                  <w:lang w:val="en-US" w:eastAsia="en-US" w:bidi="ar-SA"/>
                </w:rPr>
                <w:t>N</w:t>
              </w:r>
            </w:ins>
          </w:p>
        </w:tc>
      </w:tr>
      <w:tr>
        <w:trPr>
          <w:trHeight w:val="119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94" w:author="Alex Tiniuc" w:date="2021-10-06T11:53:2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95" w:author="Alex Tiniuc" w:date="2021-10-06T11:53:22Z">
              <w:r>
                <w:rPr>
                  <w:rStyle w:val="PlaceholderText"/>
                </w:rPr>
                <w:delText>Click here to enter text.</w:delText>
              </w:r>
            </w:del>
            <w:ins w:id="996" w:author="Alex Tiniuc" w:date="2021-10-06T11:53:22Z">
              <w:r>
                <w:rPr>
                  <w:rStyle w:val="PlaceholderText"/>
                  <w:rFonts w:eastAsia="Times New Roman" w:cs="Times New Roman"/>
                  <w:color w:val="808080"/>
                  <w:kern w:val="0"/>
                  <w:sz w:val="20"/>
                  <w:szCs w:val="20"/>
                  <w:lang w:val="en-US" w:eastAsia="en-US" w:bidi="ar-SA"/>
                </w:rPr>
                <w:t>N</w:t>
              </w:r>
            </w:ins>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97" w:author="Alex Tiniuc" w:date="2021-10-06T11:53:2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998" w:author="Alex Tiniuc" w:date="2021-10-06T11:53:26Z">
              <w:r>
                <w:rPr>
                  <w:rStyle w:val="PlaceholderText"/>
                </w:rPr>
                <w:delText>Click here to enter text.</w:delText>
              </w:r>
            </w:del>
            <w:ins w:id="999" w:author="Alex Tiniuc" w:date="2021-10-06T11:53:26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00" w:author="Alex Tiniuc" w:date="2021-10-06T11:53:3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01" w:author="Alex Tiniuc" w:date="2021-10-06T11:53:46Z">
              <w:r>
                <w:rPr>
                  <w:rStyle w:val="PlaceholderText"/>
                </w:rPr>
                <w:delText>Click here to enter text.</w:delText>
              </w:r>
            </w:del>
            <w:ins w:id="1002" w:author="Alex Tiniuc" w:date="2021-10-06T11:53:46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03" w:author="Alex Tiniuc" w:date="2021-10-06T11:53:5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04" w:author="Alex Tiniuc" w:date="2021-10-06T11:53:53Z">
              <w:r>
                <w:rPr>
                  <w:rStyle w:val="PlaceholderText"/>
                </w:rPr>
                <w:delText>Click here to enter text.</w:delText>
              </w:r>
            </w:del>
            <w:ins w:id="1005" w:author="Alex Tiniuc" w:date="2021-10-06T11:53:53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06" w:author="Alex Tiniuc" w:date="2021-10-06T11:53:5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07" w:author="Alex Tiniuc" w:date="2021-10-06T11:53:56Z">
              <w:r>
                <w:rPr>
                  <w:rStyle w:val="PlaceholderText"/>
                </w:rPr>
                <w:delText>Click here to enter text.</w:delText>
              </w:r>
            </w:del>
            <w:ins w:id="1008" w:author="Alex Tiniuc" w:date="2021-10-06T11:53:56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09" w:author="Alex Tiniuc" w:date="2021-10-06T11:53:5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10" w:author="Alex Tiniuc" w:date="2021-10-06T11:54:00Z">
              <w:r>
                <w:rPr>
                  <w:rStyle w:val="PlaceholderText"/>
                </w:rPr>
                <w:delText>Click here to enter text.</w:delText>
              </w:r>
            </w:del>
            <w:ins w:id="1011" w:author="Alex Tiniuc" w:date="2021-10-06T11:54:00Z">
              <w:r>
                <w:rPr>
                  <w:rStyle w:val="PlaceholderText"/>
                  <w:rFonts w:eastAsia="Times New Roman" w:cs="Times New Roman"/>
                  <w:color w:val="808080"/>
                  <w:kern w:val="0"/>
                  <w:sz w:val="20"/>
                  <w:szCs w:val="20"/>
                  <w:lang w:val="en-US" w:eastAsia="en-US" w:bidi="ar-SA"/>
                </w:rPr>
                <w:t>N</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12" w:author="Alex Tiniuc" w:date="2021-10-06T11:54:0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13" w:author="Alex Tiniuc" w:date="2021-10-06T11:54:43Z">
              <w:r>
                <w:rPr>
                  <w:rStyle w:val="PlaceholderText"/>
                </w:rPr>
                <w:delText>Click here to enter text.</w:delText>
              </w:r>
            </w:del>
            <w:ins w:id="1014" w:author="Alex Tiniuc" w:date="2021-10-06T11:54:43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15" w:author="Alex Tiniuc" w:date="2021-10-06T11:54:4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16" w:author="Alex Tiniuc" w:date="2021-10-06T11:54:50Z">
              <w:r>
                <w:rPr>
                  <w:rStyle w:val="PlaceholderText"/>
                </w:rPr>
                <w:delText>Click here to enter text.</w:delText>
              </w:r>
            </w:del>
            <w:ins w:id="1017" w:author="Alex Tiniuc" w:date="2021-10-06T11:54:50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18" w:author="Alex Tiniuc" w:date="2021-10-06T11:55:1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19" w:author="Alex Tiniuc" w:date="2021-10-06T11:55:58Z">
              <w:r>
                <w:rPr>
                  <w:rStyle w:val="PlaceholderText"/>
                </w:rPr>
                <w:delText>Click here to enter text.</w:delText>
              </w:r>
            </w:del>
            <w:ins w:id="1020" w:author="Alex Tiniuc" w:date="2021-10-06T11:55:58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21" w:author="Alex Tiniuc" w:date="2021-10-06T11:56:0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22" w:author="Alex Tiniuc" w:date="2021-10-06T11:56:05Z">
              <w:r>
                <w:rPr>
                  <w:rStyle w:val="PlaceholderText"/>
                </w:rPr>
                <w:delText>Click here to enter text.</w:delText>
              </w:r>
            </w:del>
            <w:ins w:id="1023" w:author="Alex Tiniuc" w:date="2021-10-06T11:56:05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24" w:author="Alex Tiniuc" w:date="2021-10-06T11:56:1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25" w:author="Alex Tiniuc" w:date="2021-10-06T11:56:17Z">
              <w:r>
                <w:rPr>
                  <w:rStyle w:val="PlaceholderText"/>
                </w:rPr>
                <w:delText>Click here to enter text.</w:delText>
              </w:r>
            </w:del>
            <w:ins w:id="1026" w:author="Alex Tiniuc" w:date="2021-10-06T11:56:17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27" w:author="Alex Tiniuc" w:date="2021-10-06T11:56:2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28" w:author="Alex Tiniuc" w:date="2021-10-06T11:56:25Z">
              <w:r>
                <w:rPr>
                  <w:rStyle w:val="PlaceholderText"/>
                </w:rPr>
                <w:delText>Click here to enter text.</w:delText>
              </w:r>
            </w:del>
            <w:ins w:id="1029" w:author="Alex Tiniuc" w:date="2021-10-06T11:56:25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val="en-GB" w:eastAsia="ja-JP"/>
              </w:rPr>
              <w:t>End_Device_Bind_req server processing in the coordinator is required.</w:t>
            </w:r>
          </w:p>
          <w:p>
            <w:pPr>
              <w:pStyle w:val="Body"/>
              <w:keepNext w:val="true"/>
              <w:widowControl w:val="false"/>
              <w:spacing w:before="120" w:after="120"/>
              <w:jc w:val="left"/>
              <w:rPr>
                <w:sz w:val="16"/>
                <w:szCs w:val="16"/>
              </w:rPr>
            </w:pPr>
            <w:r>
              <w:rPr>
                <w:sz w:val="16"/>
                <w:szCs w:val="16"/>
                <w:lang w:eastAsia="ja-JP"/>
              </w:rPr>
              <w:t xml:space="preserve"> </w:t>
            </w:r>
            <w:r>
              <w:rPr>
                <w:sz w:val="16"/>
                <w:szCs w:val="16"/>
                <w:lang w:eastAsia="ja-JP"/>
              </w:rPr>
              <w:t>The ZigBee coordinator must process end device bind requests and supply Bind_req commands to the source of matched clusters in the paired end device bind requests.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30" w:author="Alex Tiniuc" w:date="2021-10-06T11:56:4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31" w:author="Alex Tiniuc" w:date="2021-10-06T11:56:47Z">
              <w:r>
                <w:rPr>
                  <w:rStyle w:val="PlaceholderText"/>
                </w:rPr>
                <w:delText>Click here to enter text.</w:delText>
              </w:r>
            </w:del>
            <w:ins w:id="1032" w:author="Alex Tiniuc" w:date="2021-10-06T11:56:47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33" w:author="Alex Tiniuc" w:date="2021-10-06T11:56:5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34" w:author="Alex Tiniuc" w:date="2021-10-06T11:56:59Z">
              <w:r>
                <w:rPr>
                  <w:rStyle w:val="PlaceholderText"/>
                </w:rPr>
                <w:delText>Click here to enter text.</w:delText>
              </w:r>
            </w:del>
            <w:ins w:id="1035" w:author="Alex Tiniuc" w:date="2021-10-06T11:56:59Z">
              <w:r>
                <w:rPr>
                  <w:rStyle w:val="PlaceholderText"/>
                  <w:rFonts w:eastAsia="Times New Roman" w:cs="Times New Roman"/>
                  <w:color w:val="808080"/>
                  <w:kern w:val="0"/>
                  <w:sz w:val="20"/>
                  <w:szCs w:val="20"/>
                  <w:lang w:val="en-US" w:eastAsia="en-US" w:bidi="ar-SA"/>
                </w:rPr>
                <w:t>N</w:t>
              </w:r>
            </w:ins>
          </w:p>
          <w:p>
            <w:pPr>
              <w:pStyle w:val="Normal"/>
              <w:widowControl w:val="false"/>
              <w:rPr>
                <w:lang w:val="nl-NL"/>
              </w:rPr>
            </w:pPr>
            <w:r>
              <w:rPr>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AZD22:</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36" w:author="Alex Tiniuc" w:date="2021-10-06T11:57:0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37" w:author="Alex Tiniuc" w:date="2021-10-06T11:57:10Z">
              <w:r>
                <w:rPr>
                  <w:rStyle w:val="PlaceholderText"/>
                </w:rPr>
                <w:delText>Click here to enter text.</w:delText>
              </w:r>
            </w:del>
            <w:ins w:id="1038" w:author="Alex Tiniuc" w:date="2021-10-06T11:57:47Z">
              <w:r>
                <w:rPr>
                  <w:rStyle w:val="PlaceholderText"/>
                </w:rPr>
                <w:t>N</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39" w:author="Alex Tiniuc" w:date="2021-10-06T11:57:2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40" w:author="Alex Tiniuc" w:date="2021-10-06T11:58:31Z">
              <w:r>
                <w:rPr>
                  <w:rStyle w:val="PlaceholderText"/>
                </w:rPr>
                <w:delText>Click here to enter text.</w:delText>
              </w:r>
            </w:del>
            <w:ins w:id="1041" w:author="Alex Tiniuc" w:date="2021-10-06T11:58:31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42" w:author="Alex Tiniuc" w:date="2021-10-06T11:58:3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43" w:author="Alex Tiniuc" w:date="2021-10-06T11:58:37Z">
              <w:r>
                <w:rPr>
                  <w:rStyle w:val="PlaceholderText"/>
                </w:rPr>
                <w:delText>Click here to enter text.</w:delText>
              </w:r>
            </w:del>
            <w:ins w:id="1044" w:author="Alex Tiniuc" w:date="2021-10-06T11:58:37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45" w:author="Alex Tiniuc" w:date="2021-10-06T11:58:4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46" w:author="Alex Tiniuc" w:date="2021-10-06T11:58:43Z">
              <w:r>
                <w:rPr>
                  <w:rStyle w:val="PlaceholderText"/>
                </w:rPr>
                <w:delText>Click here to enter text.</w:delText>
              </w:r>
            </w:del>
            <w:ins w:id="1047" w:author="Alex Tiniuc" w:date="2021-10-06T11:58:43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48" w:author="Alex Tiniuc" w:date="2021-10-06T11:58:4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49" w:author="Alex Tiniuc" w:date="2021-10-06T11:58:47Z">
              <w:r>
                <w:rPr>
                  <w:rStyle w:val="PlaceholderText"/>
                </w:rPr>
                <w:delText>Click here to enter text.</w:delText>
              </w:r>
            </w:del>
            <w:ins w:id="1050" w:author="Alex Tiniuc" w:date="2021-10-06T11:58:47Z">
              <w:r>
                <w:rPr>
                  <w:rStyle w:val="PlaceholderText"/>
                  <w:rFonts w:eastAsia="Times New Roman" w:cs="Times New Roman"/>
                  <w:color w:val="808080"/>
                  <w:kern w:val="0"/>
                  <w:sz w:val="20"/>
                  <w:szCs w:val="20"/>
                  <w:lang w:val="en-US" w:eastAsia="en-US" w:bidi="ar-SA"/>
                </w:rPr>
                <w:t>N</w:t>
              </w:r>
            </w:ins>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51" w:author="Alex Tiniuc" w:date="2021-10-06T11:58:5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52" w:author="Alex Tiniuc" w:date="2021-10-06T11:58:57Z">
              <w:r>
                <w:rPr>
                  <w:rStyle w:val="PlaceholderText"/>
                </w:rPr>
                <w:delText>Click here to enter text.</w:delText>
              </w:r>
            </w:del>
            <w:ins w:id="1053" w:author="Alex Tiniuc" w:date="2021-10-06T11:58:57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54" w:author="Alex Tiniuc" w:date="2021-10-06T11:58:5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55" w:author="Alex Tiniuc" w:date="2021-10-06T11:59:01Z">
              <w:r>
                <w:rPr>
                  <w:rStyle w:val="PlaceholderText"/>
                </w:rPr>
                <w:delText>Click here to enter text.</w:delText>
              </w:r>
            </w:del>
            <w:ins w:id="1056" w:author="Alex Tiniuc" w:date="2021-10-06T11:59:01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57" w:author="Alex Tiniuc" w:date="2021-10-06T11:59:0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58" w:author="Alex Tiniuc" w:date="2021-10-06T11:59:08Z">
              <w:r>
                <w:rPr>
                  <w:rStyle w:val="PlaceholderText"/>
                </w:rPr>
                <w:delText>Click here to enter text.</w:delText>
              </w:r>
            </w:del>
            <w:ins w:id="1059" w:author="Alex Tiniuc" w:date="2021-10-06T11:59:08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60" w:author="Alex Tiniuc" w:date="2021-10-06T11:59:0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61" w:author="Alex Tiniuc" w:date="2021-10-06T11:59:10Z">
              <w:r>
                <w:rPr>
                  <w:rStyle w:val="PlaceholderText"/>
                </w:rPr>
                <w:delText>Click here to enter text.</w:delText>
              </w:r>
            </w:del>
            <w:ins w:id="1062" w:author="Alex Tiniuc" w:date="2021-10-06T11:59:10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63" w:author="Alex Tiniuc" w:date="2021-10-06T11:59:1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64" w:author="Alex Tiniuc" w:date="2021-10-06T11:59:17Z">
              <w:r>
                <w:rPr>
                  <w:rStyle w:val="PlaceholderText"/>
                </w:rPr>
                <w:delText>Click here to enter text.</w:delText>
              </w:r>
            </w:del>
            <w:ins w:id="1065" w:author="Alex Tiniuc" w:date="2021-10-06T11:59:17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66" w:author="Alex Tiniuc" w:date="2021-10-06T11:59:2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67" w:author="Alex Tiniuc" w:date="2021-10-06T11:59:26Z">
              <w:r>
                <w:rPr>
                  <w:rStyle w:val="PlaceholderText"/>
                </w:rPr>
                <w:delText>Click here to enter text.</w:delText>
              </w:r>
            </w:del>
            <w:ins w:id="1068" w:author="Alex Tiniuc" w:date="2021-10-06T11:59:26Z">
              <w:r>
                <w:rPr>
                  <w:rStyle w:val="PlaceholderText"/>
                  <w:rFonts w:eastAsia="Times New Roman" w:cs="Times New Roman"/>
                  <w:color w:val="808080"/>
                  <w:kern w:val="0"/>
                  <w:sz w:val="20"/>
                  <w:szCs w:val="20"/>
                  <w:lang w:val="en-US" w:eastAsia="en-US" w:bidi="ar-SA"/>
                </w:rPr>
                <w:t>N</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69" w:author="Alex Tiniuc" w:date="2021-10-06T12:00:0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70" w:author="Alex Tiniuc" w:date="2021-10-06T12:00:02Z">
              <w:r>
                <w:rPr>
                  <w:rStyle w:val="PlaceholderText"/>
                </w:rPr>
                <w:delText>Click here to enter text.</w:delText>
              </w:r>
            </w:del>
            <w:ins w:id="1071" w:author="Alex Tiniuc" w:date="2021-10-06T12:00:02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72" w:author="Alex Tiniuc" w:date="2021-10-06T12:00:0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73" w:author="Alex Tiniuc" w:date="2021-10-06T12:00:05Z">
              <w:r>
                <w:rPr>
                  <w:rStyle w:val="PlaceholderText"/>
                </w:rPr>
                <w:delText>Click here to enter text.</w:delText>
              </w:r>
            </w:del>
            <w:ins w:id="1074" w:author="Alex Tiniuc" w:date="2021-10-06T12:00:05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75" w:author="Alex Tiniuc" w:date="2021-10-06T12:00:0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76" w:author="Alex Tiniuc" w:date="2021-10-06T12:00:08Z">
              <w:r>
                <w:rPr>
                  <w:rStyle w:val="PlaceholderText"/>
                </w:rPr>
                <w:delText>Click here to enter text.</w:delText>
              </w:r>
            </w:del>
            <w:ins w:id="1077" w:author="Alex Tiniuc" w:date="2021-10-06T12:00:08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78" w:author="Alex Tiniuc" w:date="2021-10-06T12:00:0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79" w:author="Alex Tiniuc" w:date="2021-10-06T12:00:10Z">
              <w:r>
                <w:rPr>
                  <w:rStyle w:val="PlaceholderText"/>
                </w:rPr>
                <w:delText>Click here to enter text.</w:delText>
              </w:r>
            </w:del>
            <w:ins w:id="1080" w:author="Alex Tiniuc" w:date="2021-10-06T12:00:10Z">
              <w:r>
                <w:rPr>
                  <w:rStyle w:val="PlaceholderText"/>
                  <w:rFonts w:eastAsia="Times New Roman" w:cs="Times New Roman"/>
                  <w:color w:val="808080"/>
                  <w:kern w:val="0"/>
                  <w:sz w:val="20"/>
                  <w:szCs w:val="20"/>
                  <w:lang w:val="en-US" w:eastAsia="en-US" w:bidi="ar-SA"/>
                </w:rPr>
                <w:t>N</w:t>
              </w:r>
            </w:ins>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81" w:author="Alex Tiniuc" w:date="2021-10-06T12:00:1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82" w:author="Alex Tiniuc" w:date="2021-10-06T12:00:16Z">
              <w:r>
                <w:rPr>
                  <w:rStyle w:val="PlaceholderText"/>
                </w:rPr>
                <w:delText>Click here to enter text.</w:delText>
              </w:r>
            </w:del>
            <w:ins w:id="1083" w:author="Alex Tiniuc" w:date="2021-10-06T12:00:16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84" w:author="Alex Tiniuc" w:date="2021-10-06T12:00:1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85" w:author="Alex Tiniuc" w:date="2021-10-06T12:00:20Z">
              <w:r>
                <w:rPr>
                  <w:rStyle w:val="PlaceholderText"/>
                </w:rPr>
                <w:delText>Click here to enter text.</w:delText>
              </w:r>
            </w:del>
            <w:ins w:id="1086" w:author="Alex Tiniuc" w:date="2021-10-06T12:00:20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87" w:author="Alex Tiniuc" w:date="2021-10-06T12:00:2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88" w:author="Alex Tiniuc" w:date="2021-10-06T12:00:22Z">
              <w:r>
                <w:rPr>
                  <w:rStyle w:val="PlaceholderText"/>
                </w:rPr>
                <w:delText>Click here to enter text.</w:delText>
              </w:r>
            </w:del>
            <w:ins w:id="1089" w:author="Alex Tiniuc" w:date="2021-10-06T12:00:22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90" w:author="Alex Tiniuc" w:date="2021-10-06T12:00:2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91" w:author="Alex Tiniuc" w:date="2021-10-06T12:00:24Z">
              <w:r>
                <w:rPr>
                  <w:rStyle w:val="PlaceholderText"/>
                </w:rPr>
                <w:delText>Click here to enter text.</w:delText>
              </w:r>
            </w:del>
            <w:ins w:id="1092" w:author="Alex Tiniuc" w:date="2021-10-06T12:00:24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93" w:author="Alex Tiniuc" w:date="2021-10-06T12:00:2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94" w:author="Alex Tiniuc" w:date="2021-10-06T12:00:28Z">
              <w:r>
                <w:rPr>
                  <w:rStyle w:val="PlaceholderText"/>
                </w:rPr>
                <w:delText>Click here to enter text.</w:delText>
              </w:r>
            </w:del>
            <w:ins w:id="1095" w:author="Alex Tiniuc" w:date="2021-10-06T12:00:28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96" w:author="Alex Tiniuc" w:date="2021-10-06T12:00:2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97" w:author="Alex Tiniuc" w:date="2021-10-06T12:00:30Z">
              <w:r>
                <w:rPr>
                  <w:rStyle w:val="PlaceholderText"/>
                </w:rPr>
                <w:delText>Click here to enter text.</w:delText>
              </w:r>
            </w:del>
            <w:ins w:id="1098" w:author="Alex Tiniuc" w:date="2021-10-06T12:00:30Z">
              <w:r>
                <w:rPr>
                  <w:rStyle w:val="PlaceholderText"/>
                  <w:rFonts w:eastAsia="Times New Roman" w:cs="Times New Roman"/>
                  <w:color w:val="808080"/>
                  <w:kern w:val="0"/>
                  <w:sz w:val="20"/>
                  <w:szCs w:val="20"/>
                  <w:lang w:val="en-US" w:eastAsia="en-US" w:bidi="ar-SA"/>
                </w:rPr>
                <w:t>N</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099" w:author="Alex Tiniuc" w:date="2021-10-06T12:00:5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00" w:author="Alex Tiniuc" w:date="2021-10-06T12:00:58Z">
              <w:r>
                <w:rPr>
                  <w:rStyle w:val="PlaceholderText"/>
                </w:rPr>
                <w:delText>Click here to enter text.</w:delText>
              </w:r>
            </w:del>
            <w:ins w:id="1101" w:author="Alex Tiniuc" w:date="2021-10-06T12:00:58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02" w:author="Alex Tiniuc" w:date="2021-10-06T12:01:0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03" w:author="Alex Tiniuc" w:date="2021-10-06T12:01:07Z">
              <w:r>
                <w:rPr>
                  <w:rStyle w:val="PlaceholderText"/>
                </w:rPr>
                <w:delText>Click here to enter text.</w:delText>
              </w:r>
            </w:del>
            <w:ins w:id="1104" w:author="Alex Tiniuc" w:date="2021-10-06T12:01:07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05" w:author="Alex Tiniuc" w:date="2021-10-06T12:01:1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06" w:author="Alex Tiniuc" w:date="2021-10-06T12:01:16Z">
              <w:r>
                <w:rPr>
                  <w:rStyle w:val="PlaceholderText"/>
                </w:rPr>
                <w:delText>Click here to enter text.</w:delText>
              </w:r>
            </w:del>
            <w:ins w:id="1107" w:author="Alex Tiniuc" w:date="2021-10-06T12:01:16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pPr>
              <w:pStyle w:val="Body"/>
              <w:widowControl w:val="false"/>
              <w:spacing w:before="120" w:after="120"/>
              <w:jc w:val="left"/>
              <w:rPr>
                <w:rFonts w:ascii="Arial" w:hAnsi="Arial"/>
                <w:bCs/>
                <w:sz w:val="16"/>
                <w:szCs w:val="18"/>
                <w:lang w:val="nl-NL" w:eastAsia="ja-JP"/>
              </w:rPr>
            </w:pPr>
            <w:r>
              <w:rPr>
                <w:sz w:val="16"/>
                <w:szCs w:val="16"/>
                <w:lang w:eastAsia="ja-JP"/>
              </w:rPr>
              <w:t>(CCB 2137)</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independent distributed network on sub-GHz network and a different distributed network on 2.4 GHz. Sub-GHz unique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08" w:author="Alex Tiniuc" w:date="2021-10-06T12:01:2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a distributed network on 2.4 GHz only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09" w:author="Alex Tiniuc" w:date="2021-10-06T12:01:29Z">
              <w:r>
                <w:rPr>
                  <w:rStyle w:val="PlaceholderText"/>
                </w:rPr>
                <w:delText>Click here to enter text.</w:delText>
              </w:r>
            </w:del>
            <w:ins w:id="1110" w:author="Alex Tiniuc" w:date="2021-10-06T12:01:29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11" w:author="Alex Tiniuc" w:date="2021-10-06T12:01:3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12" w:author="Alex Tiniuc" w:date="2021-10-06T12:01:38Z">
              <w:r>
                <w:rPr>
                  <w:rStyle w:val="PlaceholderText"/>
                </w:rPr>
                <w:delText>Click here to enter text.</w:delText>
              </w:r>
            </w:del>
            <w:ins w:id="1113" w:author="Alex Tiniuc" w:date="2021-10-06T12:01:38Z">
              <w:r>
                <w:rPr>
                  <w:rStyle w:val="PlaceholderText"/>
                  <w:rFonts w:eastAsia="Times New Roman" w:cs="Times New Roman"/>
                  <w:color w:val="808080"/>
                  <w:kern w:val="0"/>
                  <w:sz w:val="20"/>
                  <w:szCs w:val="20"/>
                  <w:lang w:val="en-US" w:eastAsia="en-US" w:bidi="ar-SA"/>
                </w:rPr>
                <w:t>Y</w:t>
              </w:r>
            </w:ins>
          </w:p>
        </w:tc>
      </w:tr>
      <w:tr>
        <w:trPr>
          <w:trHeight w:val="104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14" w:author="Alex Tiniuc" w:date="2021-10-06T12:01:4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15" w:author="Alex Tiniuc" w:date="2021-10-06T12:01:44Z">
              <w:r>
                <w:rPr>
                  <w:rStyle w:val="PlaceholderText"/>
                </w:rPr>
                <w:delText>Click here to enter text.</w:delText>
              </w:r>
            </w:del>
            <w:ins w:id="1116" w:author="Alex Tiniuc" w:date="2021-10-06T12:01:44Z">
              <w:r>
                <w:rPr>
                  <w:rStyle w:val="PlaceholderText"/>
                  <w:rFonts w:eastAsia="Times New Roman" w:cs="Times New Roman"/>
                  <w:color w:val="808080"/>
                  <w:kern w:val="0"/>
                  <w:sz w:val="20"/>
                  <w:szCs w:val="20"/>
                  <w:lang w:val="en-US" w:eastAsia="en-US" w:bidi="ar-SA"/>
                </w:rPr>
                <w:t>Y</w:t>
              </w:r>
            </w:ins>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17" w:author="Alex Tiniuc" w:date="2021-10-06T12:01:5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18" w:author="Alex Tiniuc" w:date="2021-10-06T12:01:52Z">
              <w:r>
                <w:rPr>
                  <w:rStyle w:val="PlaceholderText"/>
                </w:rPr>
                <w:delText>Click here to enter text.</w:delText>
              </w:r>
            </w:del>
            <w:ins w:id="1119" w:author="Alex Tiniuc" w:date="2021-10-06T12:01:52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20" w:author="Alex Tiniuc" w:date="2021-10-06T12:01:5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21" w:author="Alex Tiniuc" w:date="2021-10-06T12:01:55Z">
              <w:r>
                <w:rPr>
                  <w:rStyle w:val="PlaceholderText"/>
                </w:rPr>
                <w:delText>Click here to enter text.</w:delText>
              </w:r>
            </w:del>
            <w:ins w:id="1122" w:author="Alex Tiniuc" w:date="2021-10-06T12:01:55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23" w:author="Alex Tiniuc" w:date="2021-10-06T12:01:5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24" w:author="Alex Tiniuc" w:date="2021-10-06T12:02:03Z">
              <w:r>
                <w:rPr>
                  <w:rStyle w:val="PlaceholderText"/>
                </w:rPr>
                <w:delText>Click here to enter text.</w:delText>
              </w:r>
            </w:del>
            <w:ins w:id="1125" w:author="Alex Tiniuc" w:date="2021-10-06T12:02:03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da-DK" w:eastAsia="ja-JP"/>
              </w:rPr>
              <w:t>See clause 8.4.2.1 in this document, Network layer functions, Item number NLF17.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26" w:author="Alex Tiniuc" w:date="2021-10-06T12:02:0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27" w:author="Alex Tiniuc" w:date="2021-10-06T12:02:08Z">
              <w:r>
                <w:rPr>
                  <w:rStyle w:val="PlaceholderText"/>
                </w:rPr>
                <w:delText>Click here to enter text.</w:delText>
              </w:r>
            </w:del>
            <w:ins w:id="1128" w:author="Alex Tiniuc" w:date="2021-10-06T12:02:08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29" w:author="Alex Tiniuc" w:date="2021-10-06T12:02:1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30" w:author="Alex Tiniuc" w:date="2021-10-06T12:02:26Z">
              <w:r>
                <w:rPr>
                  <w:rStyle w:val="PlaceholderText"/>
                </w:rPr>
                <w:delText>Click here to enter text.</w:delText>
              </w:r>
            </w:del>
            <w:ins w:id="1131" w:author="Alex Tiniuc" w:date="2021-10-06T12:02:26Z">
              <w:r>
                <w:rPr>
                  <w:rStyle w:val="PlaceholderText"/>
                  <w:rFonts w:eastAsia="Times New Roman" w:cs="Times New Roman"/>
                  <w:color w:val="808080"/>
                  <w:kern w:val="0"/>
                  <w:sz w:val="20"/>
                  <w:szCs w:val="20"/>
                  <w:lang w:val="en-US" w:eastAsia="en-US" w:bidi="ar-SA"/>
                </w:rPr>
                <w:t>Y</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32" w:author="Alex Tiniuc" w:date="2021-10-06T12:02:4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33" w:author="Alex Tiniuc" w:date="2021-10-06T12:02:47Z">
              <w:r>
                <w:rPr>
                  <w:rStyle w:val="PlaceholderText"/>
                </w:rPr>
                <w:delText>Click here to enter text.</w:delText>
              </w:r>
            </w:del>
            <w:ins w:id="1134" w:author="Alex Tiniuc" w:date="2021-10-06T12:02:48Z">
              <w:r>
                <w:rPr>
                  <w:rStyle w:val="PlaceholderText"/>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35" w:author="Alex Tiniuc" w:date="2021-10-06T12:02:5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36" w:author="Alex Tiniuc" w:date="2021-10-06T12:03:25Z">
              <w:r>
                <w:rPr>
                  <w:rStyle w:val="PlaceholderText"/>
                </w:rPr>
                <w:delText>Click here to enter text.</w:delText>
              </w:r>
            </w:del>
            <w:ins w:id="1137" w:author="Alex Tiniuc" w:date="2021-10-06T12:03:25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38" w:author="Alex Tiniuc" w:date="2021-10-06T12:03:3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39" w:author="Alex Tiniuc" w:date="2021-10-06T12:03:34Z">
              <w:r>
                <w:rPr>
                  <w:rStyle w:val="PlaceholderText"/>
                </w:rPr>
                <w:delText>Click here to enter text.</w:delText>
              </w:r>
            </w:del>
            <w:ins w:id="1140" w:author="Alex Tiniuc" w:date="2021-10-06T12:03:34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41" w:author="Alex Tiniuc" w:date="2021-10-06T12:03:3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42" w:author="Alex Tiniuc" w:date="2021-10-06T12:03:38Z">
              <w:r>
                <w:rPr>
                  <w:rStyle w:val="PlaceholderText"/>
                </w:rPr>
                <w:delText>Click here to enter text.</w:delText>
              </w:r>
            </w:del>
            <w:ins w:id="1143" w:author="Alex Tiniuc" w:date="2021-10-06T12:03:38Z">
              <w:r>
                <w:rPr>
                  <w:rStyle w:val="PlaceholderText"/>
                  <w:rFonts w:eastAsia="Times New Roman" w:cs="Times New Roman"/>
                  <w:color w:val="808080"/>
                  <w:kern w:val="0"/>
                  <w:sz w:val="20"/>
                  <w:szCs w:val="20"/>
                  <w:lang w:val="en-US" w:eastAsia="en-US" w:bidi="ar-SA"/>
                </w:rPr>
                <w:t>Y</w:t>
              </w:r>
            </w:ins>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44" w:author="Alex Tiniuc" w:date="2021-10-06T12:03:4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45" w:author="Alex Tiniuc" w:date="2021-10-06T12:03:47Z">
              <w:r>
                <w:rPr>
                  <w:rStyle w:val="PlaceholderText"/>
                </w:rPr>
                <w:delText>Click here to enter text.</w:delText>
              </w:r>
            </w:del>
            <w:ins w:id="1146" w:author="Alex Tiniuc" w:date="2021-10-06T12:03:47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47" w:author="Alex Tiniuc" w:date="2021-10-06T12:03:4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48" w:author="Alex Tiniuc" w:date="2021-10-06T12:03:49Z">
              <w:r>
                <w:rPr>
                  <w:rStyle w:val="PlaceholderText"/>
                </w:rPr>
                <w:delText>Click here to enter text.</w:delText>
              </w:r>
            </w:del>
            <w:ins w:id="1149" w:author="Alex Tiniuc" w:date="2021-10-06T12:03:49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50" w:author="Alex Tiniuc" w:date="2021-10-06T12:04:45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51" w:author="Alex Tiniuc" w:date="2021-10-06T12:04:55Z">
              <w:r>
                <w:rPr>
                  <w:rStyle w:val="PlaceholderText"/>
                </w:rPr>
                <w:delText>Click here to enter text.</w:delText>
              </w:r>
            </w:del>
            <w:ins w:id="1152" w:author="Alex Tiniuc" w:date="2021-10-06T12:04:55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53" w:author="Alex Tiniuc" w:date="2021-10-06T12:04:57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54" w:author="Alex Tiniuc" w:date="2021-10-06T12:04:59Z">
              <w:r>
                <w:rPr>
                  <w:rStyle w:val="PlaceholderText"/>
                </w:rPr>
                <w:delText>Click here to enter text.</w:delText>
              </w:r>
            </w:del>
            <w:ins w:id="1155" w:author="Alex Tiniuc" w:date="2021-10-06T12:04:59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56" w:author="Alex Tiniuc" w:date="2021-10-06T12:05:0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57" w:author="Alex Tiniuc" w:date="2021-10-06T12:05:43Z">
              <w:r>
                <w:rPr>
                  <w:rStyle w:val="PlaceholderText"/>
                </w:rPr>
                <w:delText>Click here to enter text.</w:delText>
              </w:r>
            </w:del>
            <w:ins w:id="1158" w:author="Alex Tiniuc" w:date="2021-10-06T12:05:43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59" w:author="Alex Tiniuc" w:date="2021-10-06T12:05:4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60" w:author="Alex Tiniuc" w:date="2021-10-06T12:05:48Z">
              <w:r>
                <w:rPr>
                  <w:rStyle w:val="PlaceholderText"/>
                </w:rPr>
                <w:delText>Click here to enter text.</w:delText>
              </w:r>
            </w:del>
            <w:ins w:id="1161" w:author="Alex Tiniuc" w:date="2021-10-06T12:05:48Z">
              <w:r>
                <w:rPr>
                  <w:rStyle w:val="PlaceholderText"/>
                  <w:rFonts w:eastAsia="Times New Roman" w:cs="Times New Roman"/>
                  <w:color w:val="808080"/>
                  <w:kern w:val="0"/>
                  <w:sz w:val="20"/>
                  <w:szCs w:val="20"/>
                  <w:lang w:val="en-US" w:eastAsia="en-US" w:bidi="ar-SA"/>
                </w:rPr>
                <w:t>N</w:t>
              </w:r>
            </w:ins>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62" w:author="Alex Tiniuc" w:date="2021-10-06T12:05:5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63" w:author="Alex Tiniuc" w:date="2021-10-06T12:06:39Z">
              <w:r>
                <w:rPr>
                  <w:rStyle w:val="PlaceholderText"/>
                </w:rPr>
                <w:delText>Click here to enter text.</w:delText>
              </w:r>
            </w:del>
            <w:ins w:id="1164" w:author="Alex Tiniuc" w:date="2021-10-06T12:06:39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65" w:author="Alex Tiniuc" w:date="2021-10-06T12:06:54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66" w:author="Alex Tiniuc" w:date="2021-10-06T12:06:56Z">
              <w:r>
                <w:rPr>
                  <w:rStyle w:val="PlaceholderText"/>
                </w:rPr>
                <w:delText>Click here to enter text.</w:delText>
              </w:r>
            </w:del>
            <w:ins w:id="1167" w:author="Alex Tiniuc" w:date="2021-10-06T12:06:56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68" w:author="Alex Tiniuc" w:date="2021-10-06T12:07:00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69" w:author="Alex Tiniuc" w:date="2021-10-06T12:07:02Z">
              <w:r>
                <w:rPr>
                  <w:rStyle w:val="PlaceholderText"/>
                </w:rPr>
                <w:delText>Click here to enter text.</w:delText>
              </w:r>
            </w:del>
            <w:ins w:id="1170" w:author="Alex Tiniuc" w:date="2021-10-06T12:07:02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lang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71" w:author="Alex Tiniuc" w:date="2021-10-06T12:07:0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72" w:author="Alex Tiniuc" w:date="2021-10-06T12:07:08Z">
              <w:r>
                <w:rPr>
                  <w:rStyle w:val="PlaceholderText"/>
                </w:rPr>
                <w:delText>Click here to enter text.</w:delText>
              </w:r>
            </w:del>
            <w:ins w:id="1173" w:author="Alex Tiniuc" w:date="2021-10-06T12:07:08Z">
              <w:r>
                <w:rPr>
                  <w:rStyle w:val="PlaceholderText"/>
                  <w:rFonts w:eastAsia="Times New Roman" w:cs="Times New Roman"/>
                  <w:color w:val="808080"/>
                  <w:kern w:val="0"/>
                  <w:sz w:val="20"/>
                  <w:szCs w:val="20"/>
                  <w:lang w:val="en-US" w:eastAsia="en-US" w:bidi="ar-SA"/>
                </w:rPr>
                <w:t>N</w:t>
              </w:r>
            </w:ins>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Permit Joining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74" w:author="Alex Tiniuc" w:date="2021-10-06T12:07:12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ins w:id="1177" w:author="Victor Berrios" w:date="2018-11-19T11:48:00Z"/>
              </w:rPr>
            </w:pPr>
            <w:r>
              <w:rPr>
                <w:sz w:val="16"/>
                <w:szCs w:val="16"/>
                <w:lang w:val="nl-NL" w:eastAsia="ja-JP"/>
              </w:rPr>
              <w:t>AZD36:</w:t>
              <w:br/>
              <w:t>FDT1: M</w:t>
              <w:br/>
              <w:t>FDT2: M</w:t>
              <w:br/>
              <w:t xml:space="preserve">FDT3: </w:t>
            </w:r>
            <w:ins w:id="1175" w:author="Victor Berrios" w:date="2018-11-19T11:48:00Z">
              <w:r>
                <w:rPr>
                  <w:sz w:val="16"/>
                  <w:szCs w:val="16"/>
                  <w:lang w:val="nl-NL" w:eastAsia="ja-JP"/>
                </w:rPr>
                <w:t>M</w:t>
              </w:r>
            </w:ins>
            <w:del w:id="1176" w:author="Victor Berrios" w:date="2018-11-19T11:48:00Z">
              <w:r>
                <w:rPr>
                  <w:sz w:val="16"/>
                  <w:szCs w:val="16"/>
                  <w:lang w:val="nl-NL" w:eastAsia="ja-JP"/>
                </w:rPr>
                <w:delText>X</w:delText>
              </w:r>
            </w:del>
          </w:p>
          <w:p>
            <w:pPr>
              <w:pStyle w:val="Body"/>
              <w:keepNext w:val="true"/>
              <w:widowControl w:val="false"/>
              <w:spacing w:before="120" w:after="120"/>
              <w:jc w:val="center"/>
              <w:rPr>
                <w:sz w:val="16"/>
                <w:szCs w:val="16"/>
                <w:lang w:val="nl-NL" w:eastAsia="ja-JP"/>
              </w:rPr>
            </w:pPr>
            <w:ins w:id="1178" w:author="Victor Berrios" w:date="2018-11-19T11:48:00Z">
              <w:r>
                <w:rPr>
                  <w:sz w:val="16"/>
                  <w:szCs w:val="16"/>
                  <w:lang w:val="nl-NL" w:eastAsia="ja-JP"/>
                </w:rPr>
                <w:t xml:space="preserve">(CCB </w:t>
              </w:r>
            </w:ins>
            <w:ins w:id="1179" w:author="Victor Berrios" w:date="2018-11-19T11:49:00Z">
              <w:r>
                <w:rPr>
                  <w:sz w:val="16"/>
                  <w:szCs w:val="16"/>
                  <w:lang w:val="nl-NL" w:eastAsia="ja-JP"/>
                </w:rPr>
                <w:t>#</w:t>
              </w:r>
            </w:ins>
            <w:ins w:id="1180" w:author="Victor Berrios" w:date="2018-11-19T11:49:00Z">
              <w:bookmarkStart w:id="308" w:name="_GoBack"/>
              <w:bookmarkEnd w:id="308"/>
              <w:r>
                <w:rPr>
                  <w:sz w:val="16"/>
                  <w:szCs w:val="16"/>
                  <w:lang w:val="nl-NL" w:eastAsia="ja-JP"/>
                </w:rPr>
                <w:t>2538)</w:t>
              </w:r>
            </w:ins>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81" w:author="Alex Tiniuc" w:date="2021-10-06T12:07:14Z">
              <w:r>
                <w:rPr>
                  <w:rStyle w:val="PlaceholderText"/>
                </w:rPr>
                <w:delText>Click here to enter text.</w:delText>
              </w:r>
            </w:del>
            <w:ins w:id="1182" w:author="Alex Tiniuc" w:date="2021-10-06T12:07:14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83" w:author="Alex Tiniuc" w:date="2021-10-06T12:07:21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84" w:author="Alex Tiniuc" w:date="2021-10-06T12:07:23Z">
              <w:r>
                <w:rPr>
                  <w:rStyle w:val="PlaceholderText"/>
                </w:rPr>
                <w:delText>Click here to enter text.</w:delText>
              </w:r>
            </w:del>
            <w:ins w:id="1185" w:author="Alex Tiniuc" w:date="2021-10-06T12:07:26Z">
              <w:r>
                <w:rPr>
                  <w:rStyle w:val="PlaceholderText"/>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86" w:author="Alex Tiniuc" w:date="2021-10-06T12:07:28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87" w:author="Alex Tiniuc" w:date="2021-10-06T12:07:30Z">
              <w:r>
                <w:rPr>
                  <w:rStyle w:val="PlaceholderText"/>
                </w:rPr>
                <w:delText>Click here to enter text.</w:delText>
              </w:r>
            </w:del>
            <w:ins w:id="1188" w:author="Alex Tiniuc" w:date="2021-10-06T12:07:30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 Applicable to 2.4 GHz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89" w:author="Alex Tiniuc" w:date="2021-10-06T12:07:51Z">
              <w:r>
                <w:rPr>
                  <w:rStyle w:val="PlaceholderText"/>
                </w:rPr>
                <w:delText>Click here to enter text.</w:delText>
              </w:r>
            </w:del>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 Applicable to sub GHz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90" w:author="Alex Tiniuc" w:date="2021-10-06T12:08:40Z">
              <w:r>
                <w:rPr>
                  <w:rStyle w:val="PlaceholderText"/>
                </w:rPr>
                <w:delText>Click here to enter text.</w:delText>
              </w:r>
            </w:del>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The ability for a non Network Channel Manager to receive and process the Mgmt_NWK_Update_-req command is mandatory for the network manager and all routers and optional for end devices. Applicable to 2.4 GHz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91" w:author="Alex Tiniuc" w:date="2021-10-06T12:09:02Z">
              <w:r>
                <w:rPr>
                  <w:rStyle w:val="PlaceholderText"/>
                </w:rPr>
                <w:delText>Click here to enter text.</w:delText>
              </w:r>
            </w:del>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 xml:space="preserve">MM Sub-GHz I/F </w:t>
              <w:br/>
              <w:t>FDT1: M</w:t>
              <w:br/>
              <w:t>FDT2: X</w:t>
              <w:br/>
              <w:t>FDT3: X</w:t>
            </w:r>
          </w:p>
          <w:p>
            <w:pPr>
              <w:pStyle w:val="Body"/>
              <w:keepNext w:val="true"/>
              <w:widowControl w:val="false"/>
              <w:jc w:val="center"/>
              <w:rPr>
                <w:sz w:val="16"/>
                <w:szCs w:val="16"/>
                <w:lang w:val="es-MX" w:eastAsia="ja-JP"/>
              </w:rPr>
            </w:pPr>
            <w:r>
              <w:rPr>
                <w:sz w:val="16"/>
                <w:szCs w:val="16"/>
                <w:lang w:val="es-MX" w:eastAsia="ja-JP"/>
              </w:rPr>
            </w:r>
          </w:p>
          <w:p>
            <w:pPr>
              <w:pStyle w:val="Body"/>
              <w:keepNext w:val="true"/>
              <w:widowControl w:val="false"/>
              <w:jc w:val="center"/>
              <w:rPr>
                <w:sz w:val="16"/>
                <w:szCs w:val="16"/>
                <w:lang w:val="es-MX" w:eastAsia="ja-JP"/>
              </w:rPr>
            </w:pPr>
            <w:r>
              <w:rPr>
                <w:sz w:val="16"/>
                <w:szCs w:val="16"/>
                <w:lang w:val="es-MX" w:eastAsia="ja-JP"/>
              </w:rPr>
              <w:t>MM 2.4 GHz I/F and</w:t>
            </w:r>
          </w:p>
          <w:p>
            <w:pPr>
              <w:pStyle w:val="Body"/>
              <w:keepNext w:val="true"/>
              <w:widowControl w:val="false"/>
              <w:jc w:val="center"/>
              <w:rPr>
                <w:sz w:val="16"/>
                <w:szCs w:val="16"/>
                <w:lang w:val="es-MX" w:eastAsia="ja-JP"/>
              </w:rPr>
            </w:pPr>
            <w:r>
              <w:rPr>
                <w:sz w:val="16"/>
                <w:szCs w:val="16"/>
                <w:lang w:val="es-MX" w:eastAsia="ja-JP"/>
              </w:rPr>
              <w:t>2.4GHz Devices</w:t>
            </w:r>
          </w:p>
          <w:p>
            <w:pPr>
              <w:pStyle w:val="Body"/>
              <w:keepNext w:val="true"/>
              <w:widowControl w:val="false"/>
              <w:spacing w:before="120" w:after="120"/>
              <w:jc w:val="center"/>
              <w:rPr>
                <w:sz w:val="16"/>
                <w:szCs w:val="16"/>
                <w:lang w:val="es-MX" w:eastAsia="ja-JP"/>
              </w:rPr>
            </w:pPr>
            <w:r>
              <w:rPr>
                <w:sz w:val="16"/>
                <w:szCs w:val="16"/>
                <w:lang w:val="es-MX" w:eastAsia="ja-JP"/>
              </w:rPr>
              <w:b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p>
            <w:pPr>
              <w:pStyle w:val="Body"/>
              <w:keepNext w:val="true"/>
              <w:widowControl w:val="false"/>
              <w:jc w:val="left"/>
              <w:rPr>
                <w:sz w:val="16"/>
                <w:szCs w:val="16"/>
                <w:lang w:val="en-GB"/>
              </w:rPr>
            </w:pPr>
            <w:r>
              <w:rPr>
                <w:sz w:val="16"/>
                <w:szCs w:val="16"/>
                <w:lang w:val="en-GB"/>
              </w:rPr>
              <w:t>It’s MANDATORY on ALL MM Devices to support Mgmt_NWK_Enhanced Update_req on Sub-GHz interface .</w:t>
            </w:r>
          </w:p>
          <w:p>
            <w:pPr>
              <w:pStyle w:val="Body"/>
              <w:keepNext w:val="true"/>
              <w:widowControl w:val="false"/>
              <w:jc w:val="left"/>
              <w:rPr>
                <w:sz w:val="16"/>
                <w:szCs w:val="16"/>
                <w:lang w:val="en-GB"/>
              </w:rPr>
            </w:pPr>
            <w:r>
              <w:rPr>
                <w:sz w:val="16"/>
                <w:szCs w:val="16"/>
                <w:lang w:val="en-GB"/>
              </w:rPr>
              <w:t xml:space="preserve">All MM 2.4 GHz interface and 2.4 GHz devices SHALL NOT support </w:t>
            </w:r>
            <w:r>
              <w:rPr>
                <w:color w:val="333333"/>
                <w:sz w:val="16"/>
                <w:szCs w:val="16"/>
                <w:shd w:fill="FFFFFF" w:val="clear"/>
              </w:rPr>
              <w:t>Mgmt_NWK_Enhanced Update_req command.</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92" w:author="Alex Tiniuc" w:date="2021-10-06T12:09:19Z">
              <w:r>
                <w:rPr>
                  <w:rStyle w:val="PlaceholderText"/>
                </w:rPr>
                <w:delText>Click here to enter text.</w:delText>
              </w:r>
            </w:del>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333333"/>
                <w:sz w:val="16"/>
                <w:szCs w:val="16"/>
              </w:rPr>
            </w:pPr>
            <w:r>
              <w:rPr>
                <w:color w:val="333333"/>
                <w:sz w:val="16"/>
                <w:szCs w:val="16"/>
              </w:rPr>
              <w:t>Mgmt_NWK_IEEE_Joining_List_req is only required on Sub-GHz devices and networks that support Sub-GHz network routers.</w:t>
            </w:r>
          </w:p>
          <w:p>
            <w:pPr>
              <w:pStyle w:val="Normal"/>
              <w:widowControl w:val="false"/>
              <w:rPr>
                <w:color w:val="333333"/>
                <w:sz w:val="16"/>
                <w:szCs w:val="16"/>
              </w:rPr>
            </w:pPr>
            <w:r>
              <w:rPr>
                <w:color w:val="333333"/>
                <w:sz w:val="16"/>
                <w:szCs w:val="16"/>
              </w:rPr>
            </w:r>
          </w:p>
          <w:p>
            <w:pPr>
              <w:pStyle w:val="Normal"/>
              <w:widowControl w:val="false"/>
              <w:rPr>
                <w:color w:val="333333"/>
                <w:sz w:val="16"/>
                <w:szCs w:val="16"/>
              </w:rPr>
            </w:pPr>
            <w:r>
              <w:rPr>
                <w:color w:val="333333"/>
                <w:sz w:val="16"/>
                <w:szCs w:val="16"/>
              </w:rPr>
              <w:t>UK doesn't support Sub-GHz routers therefore not  required in UK deployed devices.</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93" w:author="Alex Tiniuc" w:date="2021-10-06T12:09:20Z">
              <w:r>
                <w:rPr>
                  <w:rStyle w:val="PlaceholderText"/>
                </w:rPr>
                <w:delText>Click here to enter text.</w:delText>
              </w:r>
            </w:del>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The ability for a non Network Channel Manager to receive and process the Mgmt_NWK_IEEE Joining List_-req command is mandatoryfor the network manager, all routers and all end devices for R22. Applicable to Sub GHz and 2.4 GHz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94" w:author="Alex Tiniuc" w:date="2021-10-06T12:09:22Z">
              <w:r>
                <w:rPr>
                  <w:rStyle w:val="PlaceholderText"/>
                </w:rPr>
                <w:delText>Click here to enter text.</w:delText>
              </w:r>
            </w:del>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Channel Change Manager?</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120" w:after="120"/>
              <w:jc w:val="center"/>
              <w:rPr>
                <w:sz w:val="16"/>
                <w:szCs w:val="16"/>
                <w:lang w:val="es-MX" w:eastAsia="ja-JP"/>
              </w:rPr>
            </w:pPr>
            <w:r>
              <w:rPr>
                <w:sz w:val="16"/>
                <w:szCs w:val="16"/>
                <w:lang w:val="da-DK" w:eastAsia="ja-JP"/>
              </w:rPr>
              <w:t>FDT3:X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t>LINK POWER DELTA command is only supported on MM Coordinator and Sub-GHz end devices on Sub-GHz interface.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Configuration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95" w:author="Alex Tiniuc" w:date="2021-10-06T12:09:33Z">
              <w:r>
                <w:rPr>
                  <w:rStyle w:val="PlaceholderText"/>
                </w:rPr>
                <w:delText>Click here to enter text.</w:delText>
              </w:r>
            </w:del>
            <w:ins w:id="1196" w:author="Alex Tiniuc" w:date="2021-10-06T13:52:49Z">
              <w:r>
                <w:rPr>
                  <w:rStyle w:val="PlaceholderText"/>
                </w:rPr>
                <w:t>Y</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97" w:author="Alex Tiniuc" w:date="2021-10-06T13:52:54Z">
              <w:r>
                <w:rPr>
                  <w:rStyle w:val="PlaceholderText"/>
                </w:rPr>
                <w:delText>Click here to enter text.</w:delText>
              </w:r>
            </w:del>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198" w:author="Alex Tiniuc" w:date="2021-10-06T13:53:13Z">
              <w:r>
                <w:rPr>
                  <w:rStyle w:val="PlaceholderText"/>
                </w:rPr>
                <w:delText>Click here to enter text.</w:delText>
              </w:r>
            </w:del>
            <w:ins w:id="1199" w:author="Alex Tiniuc" w:date="2021-10-06T13:53:44Z">
              <w:r>
                <w:rPr>
                  <w:rStyle w:val="PlaceholderText"/>
                </w:rPr>
                <w:t>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00" w:author="Alex Tiniuc" w:date="2021-10-06T13:53:16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01" w:author="Alex Tiniuc" w:date="2021-10-06T13:53:47Z">
              <w:r>
                <w:rPr>
                  <w:rStyle w:val="PlaceholderText"/>
                </w:rPr>
                <w:delText>Click here to enter text.</w:delText>
              </w:r>
            </w:del>
            <w:ins w:id="1202" w:author="Alex Tiniuc" w:date="2021-10-06T13:53:47Z">
              <w:r>
                <w:rPr>
                  <w:rStyle w:val="PlaceholderText"/>
                  <w:sz w:val="16"/>
                  <w:szCs w:val="18"/>
                  <w:lang w:val="nl-NL"/>
                </w:rPr>
                <w:t xml:space="preserve"> 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03" w:author="Alex Tiniuc" w:date="2021-10-06T13:53:48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04" w:author="Alex Tiniuc" w:date="2021-10-06T13:54:05Z">
              <w:r>
                <w:rPr>
                  <w:rStyle w:val="PlaceholderText"/>
                </w:rPr>
                <w:delText>Click here to enter text.</w:delText>
              </w:r>
            </w:del>
            <w:ins w:id="1205" w:author="Alex Tiniuc" w:date="2021-10-06T13:54:06Z">
              <w:r>
                <w:rPr>
                  <w:rStyle w:val="PlaceholderText"/>
                </w:rPr>
                <w:t>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06" w:author="Alex Tiniuc" w:date="2021-10-06T13:54:09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Master Key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07" w:author="Alex Tiniuc" w:date="2021-10-06T13:54:13Z">
              <w:r>
                <w:rPr>
                  <w:rStyle w:val="PlaceholderText"/>
                </w:rPr>
                <w:delText>Click here to enter text.</w:delText>
              </w:r>
            </w:del>
            <w:ins w:id="1208" w:author="Alex Tiniuc" w:date="2021-10-06T13:54:26Z">
              <w:r>
                <w:rPr>
                  <w:rStyle w:val="PlaceholderText"/>
                </w:rPr>
                <w:t>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09" w:author="Alex Tiniuc" w:date="2021-10-06T13:54:15Z">
              <w:r>
                <w:rPr>
                  <w:rStyle w:val="PlaceholderText"/>
                </w:rPr>
                <w:delText>Click here to enter text.</w:delText>
              </w:r>
            </w:del>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10" w:author="Alex Tiniuc" w:date="2021-10-06T13:54:56Z">
              <w:r>
                <w:rPr>
                  <w:rStyle w:val="PlaceholderText"/>
                </w:rPr>
                <w:delText>Click here to enter text.</w:delText>
              </w:r>
            </w:del>
            <w:ins w:id="1211" w:author="Alex Tiniuc" w:date="2021-10-06T13:54:56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12" w:author="Alex Tiniuc" w:date="2021-10-06T13:55:01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13" w:author="Alex Tiniuc" w:date="2021-10-06T13:55:02Z">
              <w:r>
                <w:rPr>
                  <w:rStyle w:val="PlaceholderText"/>
                </w:rPr>
                <w:delText>Click here to enter text.</w:delText>
              </w:r>
            </w:del>
            <w:ins w:id="1214" w:author="Alex Tiniuc" w:date="2021-10-06T13:55:26Z">
              <w:r>
                <w:rPr>
                  <w:rStyle w:val="PlaceholderText"/>
                </w:rPr>
                <w:t>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15" w:author="Alex Tiniuc" w:date="2021-10-06T13:55:28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16" w:author="Alex Tiniuc" w:date="2021-10-06T13:55:29Z">
              <w:r>
                <w:rPr>
                  <w:rStyle w:val="PlaceholderText"/>
                </w:rPr>
                <w:delText>Click here to enter text.</w:delText>
              </w:r>
            </w:del>
            <w:ins w:id="1217" w:author="Alex Tiniuc" w:date="2021-10-06T13:55:29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18" w:author="Alex Tiniuc" w:date="2021-10-06T13:55:30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19" w:author="Alex Tiniuc" w:date="2021-10-06T13:55:33Z">
              <w:r>
                <w:rPr>
                  <w:rStyle w:val="PlaceholderText"/>
                </w:rPr>
                <w:delText>Click here to enter text.</w:delText>
              </w:r>
            </w:del>
            <w:ins w:id="1220" w:author="Alex Tiniuc" w:date="2021-10-06T13:55:33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21" w:author="Alex Tiniuc" w:date="2021-10-06T13:55:34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22" w:author="Alex Tiniuc" w:date="2021-10-06T13:55:37Z">
              <w:r>
                <w:rPr>
                  <w:rStyle w:val="PlaceholderText"/>
                </w:rPr>
                <w:delText>Click here to enter text.</w:delText>
              </w:r>
            </w:del>
            <w:ins w:id="1223" w:author="Alex Tiniuc" w:date="2021-10-06T13:55:37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24" w:author="Alex Tiniuc" w:date="2021-10-06T13:55:37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25" w:author="Alex Tiniuc" w:date="2021-10-06T13:55:54Z">
              <w:r>
                <w:rPr>
                  <w:rStyle w:val="PlaceholderText"/>
                </w:rPr>
                <w:delText>Click here to enter text.</w:delText>
              </w:r>
            </w:del>
            <w:ins w:id="1226" w:author="Alex Tiniuc" w:date="2021-10-06T13:55:54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27" w:author="Alex Tiniuc" w:date="2021-10-06T13:55:55Z">
              <w:r>
                <w:rPr>
                  <w:rStyle w:val="PlaceholderText"/>
                </w:rPr>
                <w:delText>Click here to enter text.</w:delText>
              </w:r>
            </w:del>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28" w:author="Alex Tiniuc" w:date="2021-10-06T13:56:14Z">
              <w:r>
                <w:rPr>
                  <w:rStyle w:val="PlaceholderText"/>
                </w:rPr>
                <w:delText>Click here to enter text.</w:delText>
              </w:r>
            </w:del>
            <w:ins w:id="1229" w:author="Alex Tiniuc" w:date="2021-10-06T13:56:14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30" w:author="Alex Tiniuc" w:date="2021-10-06T13:56:15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31" w:author="Alex Tiniuc" w:date="2021-10-06T13:56:28Z">
              <w:r>
                <w:rPr>
                  <w:rStyle w:val="PlaceholderText"/>
                </w:rPr>
                <w:delText>Click here to enter text.</w:delText>
              </w:r>
            </w:del>
            <w:ins w:id="1232" w:author="Alex Tiniuc" w:date="2021-10-06T13:56:28Z">
              <w:r>
                <w:rPr>
                  <w:rStyle w:val="PlaceholderText"/>
                  <w:rFonts w:eastAsia="Times New Roman" w:cs="Times New Roman"/>
                  <w:color w:val="808080"/>
                  <w:kern w:val="0"/>
                  <w:sz w:val="20"/>
                  <w:szCs w:val="20"/>
                  <w:lang w:val="en-US" w:eastAsia="en-US" w:bidi="ar-SA"/>
                </w:rPr>
                <w:t>Y</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33" w:author="Alex Tiniuc" w:date="2021-10-06T13:56:30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34" w:author="Alex Tiniuc" w:date="2021-10-06T13:56:34Z">
              <w:r>
                <w:rPr>
                  <w:rStyle w:val="PlaceholderText"/>
                </w:rPr>
                <w:delText>Click here to enter text.</w:delText>
              </w:r>
            </w:del>
            <w:ins w:id="1235" w:author="Alex Tiniuc" w:date="2021-10-06T13:56:34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36" w:author="Alex Tiniuc" w:date="2021-10-06T13:56:36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37" w:author="Alex Tiniuc" w:date="2021-10-06T13:56:57Z">
              <w:r>
                <w:rPr>
                  <w:rStyle w:val="PlaceholderText"/>
                </w:rPr>
                <w:delText>Click here to enter text.</w:delText>
              </w:r>
            </w:del>
            <w:ins w:id="1238" w:author="Alex Tiniuc" w:date="2021-10-06T13:56:57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39" w:author="Alex Tiniuc" w:date="2021-10-06T13:56:59Z">
              <w:r>
                <w:rPr>
                  <w:rStyle w:val="PlaceholderText"/>
                </w:rPr>
                <w:delText>Click here to enter text.</w:delText>
              </w:r>
            </w:del>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40" w:author="Alex Tiniuc" w:date="2021-10-06T13:57:01Z">
              <w:r>
                <w:rPr>
                  <w:rStyle w:val="PlaceholderText"/>
                </w:rPr>
                <w:delText>Click here to enter text.</w:delText>
              </w:r>
            </w:del>
            <w:ins w:id="1241" w:author="Alex Tiniuc" w:date="2021-10-06T13:57:03Z">
              <w:r>
                <w:rPr>
                  <w:rStyle w:val="PlaceholderText"/>
                </w:rPr>
                <w:t>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42" w:author="Alex Tiniuc" w:date="2021-10-06T13:57:04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43" w:author="Alex Tiniuc" w:date="2021-10-06T13:57:17Z">
              <w:r>
                <w:rPr>
                  <w:rStyle w:val="PlaceholderText"/>
                </w:rPr>
                <w:delText>Click here to enter text.</w:delText>
              </w:r>
            </w:del>
            <w:ins w:id="1244" w:author="Alex Tiniuc" w:date="2021-10-06T13:57:17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45" w:author="Alex Tiniuc" w:date="2021-10-06T13:57:20Z">
              <w:r>
                <w:rPr>
                  <w:rStyle w:val="PlaceholderText"/>
                </w:rPr>
                <w:delText>Click here to enter text.</w:delText>
              </w:r>
            </w:del>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46" w:author="Alex Tiniuc" w:date="2021-10-06T13:57:30Z">
              <w:r>
                <w:rPr>
                  <w:rStyle w:val="PlaceholderText"/>
                </w:rPr>
                <w:delText>Click here to enter text.</w:delText>
              </w:r>
            </w:del>
            <w:ins w:id="1247" w:author="Alex Tiniuc" w:date="2021-10-06T13:57:30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48" w:author="Alex Tiniuc" w:date="2021-10-06T13:57:32Z">
              <w:r>
                <w:rPr>
                  <w:rStyle w:val="PlaceholderText"/>
                </w:rPr>
                <w:delText>Click here to enter text.</w:delText>
              </w:r>
            </w:del>
          </w:p>
        </w:tc>
      </w:tr>
      <w:tr>
        <w:trPr>
          <w:trHeight w:val="1628"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When the routing procedure specifies that the NSDU  is to be transmitted it is compliant to R22 per section 3.2.1.1.3?</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49" w:author="Alex Tiniuc" w:date="2021-10-06T12:11:46Z">
              <w:r>
                <w:rPr>
                  <w:rStyle w:val="PlaceholderText"/>
                </w:rPr>
                <w:delText>Click here to enter text.</w:delText>
              </w:r>
            </w:del>
            <w:ins w:id="1250" w:author="Alex Tiniuc" w:date="2021-10-06T12:11:46Z">
              <w:r>
                <w:rPr>
                  <w:rStyle w:val="PlaceholderText"/>
                  <w:rFonts w:eastAsia="Times New Roman" w:cs="Times New Roman"/>
                  <w:color w:val="808080"/>
                  <w:kern w:val="0"/>
                  <w:sz w:val="20"/>
                  <w:szCs w:val="20"/>
                  <w:lang w:val="en-US" w:eastAsia="en-US" w:bidi="ar-SA"/>
                </w:rPr>
                <w:t>Y</w:t>
              </w:r>
            </w:ins>
          </w:p>
        </w:tc>
      </w:tr>
      <w:tr>
        <w:trPr>
          <w:trHeight w:val="143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p>
          <w:p>
            <w:pPr>
              <w:pStyle w:val="Body"/>
              <w:widowControl w:val="false"/>
              <w:spacing w:before="0" w:after="0"/>
              <w:ind w:left="113" w:right="113" w:hanging="0"/>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ins w:id="1251" w:author="Alex Tiniuc" w:date="2021-10-06T12:11:57Z">
              <w:r>
                <w:rPr>
                  <w:sz w:val="16"/>
                  <w:szCs w:val="18"/>
                  <w:lang w:val="nl-NL"/>
                </w:rPr>
                <w:t>N</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AZD511</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52" w:author="Alex Tiniuc" w:date="2021-10-06T12:12:29Z">
              <w:r>
                <w:rPr>
                  <w:rStyle w:val="PlaceholderText"/>
                </w:rPr>
                <w:delText>Click here to enter text.</w:delText>
              </w:r>
            </w:del>
            <w:ins w:id="1253" w:author="Alex Tiniuc" w:date="2021-10-06T12:12:29Z">
              <w:r>
                <w:rPr>
                  <w:rStyle w:val="PlaceholderText"/>
                  <w:rFonts w:eastAsia="Times New Roman" w:cs="Times New Roman"/>
                  <w:color w:val="808080"/>
                  <w:kern w:val="0"/>
                  <w:sz w:val="20"/>
                  <w:szCs w:val="20"/>
                  <w:lang w:val="en-US" w:eastAsia="en-US" w:bidi="ar-SA"/>
                </w:rPr>
                <w:t>N</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AZD512</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54" w:author="Alex Tiniuc" w:date="2021-10-06T12:12:42Z">
              <w:r>
                <w:rPr>
                  <w:rStyle w:val="PlaceholderText"/>
                </w:rPr>
                <w:delText>Click here to enter text.</w:delText>
              </w:r>
            </w:del>
            <w:ins w:id="1255" w:author="Alex Tiniuc" w:date="2021-10-06T12:12:42Z">
              <w:r>
                <w:rPr>
                  <w:rStyle w:val="PlaceholderText"/>
                  <w:rFonts w:eastAsia="Times New Roman" w:cs="Times New Roman"/>
                  <w:color w:val="808080"/>
                  <w:kern w:val="0"/>
                  <w:sz w:val="20"/>
                  <w:szCs w:val="20"/>
                  <w:lang w:val="en-US" w:eastAsia="en-US" w:bidi="ar-SA"/>
                </w:rPr>
                <w:t>Y</w:t>
              </w:r>
            </w:ins>
          </w:p>
        </w:tc>
      </w:tr>
      <w:tr>
        <w:trPr>
          <w:trHeight w:val="1853"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p>
          <w:p>
            <w:pPr>
              <w:pStyle w:val="Body"/>
              <w:widowControl w:val="false"/>
              <w:spacing w:before="0" w:after="0"/>
              <w:ind w:left="113" w:right="113" w:hanging="0"/>
              <w:jc w:val="center"/>
              <w:rPr>
                <w:b/>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56" w:author="Alex Tiniuc" w:date="2021-10-06T12:12:46Z">
              <w:r>
                <w:rPr>
                  <w:rStyle w:val="PlaceholderText"/>
                </w:rPr>
                <w:delText>Click here to enter text.</w:delText>
              </w:r>
            </w:del>
            <w:ins w:id="1257" w:author="Alex Tiniuc" w:date="2021-10-06T12:12:46Z">
              <w:r>
                <w:rPr>
                  <w:rStyle w:val="PlaceholderText"/>
                  <w:rFonts w:eastAsia="Times New Roman" w:cs="Times New Roman"/>
                  <w:color w:val="808080"/>
                  <w:kern w:val="0"/>
                  <w:sz w:val="20"/>
                  <w:szCs w:val="20"/>
                  <w:lang w:val="en-US" w:eastAsia="en-US" w:bidi="ar-SA"/>
                </w:rPr>
                <w:t>Y</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AZD514</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58" w:author="Alex Tiniuc" w:date="2021-10-06T12:12:48Z">
              <w:r>
                <w:rPr>
                  <w:rStyle w:val="PlaceholderText"/>
                </w:rPr>
                <w:delText>Click here to enter text.</w:delText>
              </w:r>
            </w:del>
            <w:ins w:id="1259" w:author="Alex Tiniuc" w:date="2021-10-06T12:12:48Z">
              <w:r>
                <w:rPr>
                  <w:rStyle w:val="PlaceholderText"/>
                  <w:rFonts w:eastAsia="Times New Roman" w:cs="Times New Roman"/>
                  <w:color w:val="808080"/>
                  <w:kern w:val="0"/>
                  <w:sz w:val="20"/>
                  <w:szCs w:val="20"/>
                  <w:lang w:val="en-US" w:eastAsia="en-US" w:bidi="ar-SA"/>
                </w:rPr>
                <w:t>Y</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AZD515</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60" w:author="Alex Tiniuc" w:date="2021-10-06T12:12:52Z">
              <w:r>
                <w:rPr>
                  <w:rStyle w:val="PlaceholderText"/>
                </w:rPr>
                <w:delText>Click here to enter text.</w:delText>
              </w:r>
            </w:del>
            <w:ins w:id="1261" w:author="Alex Tiniuc" w:date="2021-10-06T12:12:52Z">
              <w:r>
                <w:rPr>
                  <w:rStyle w:val="PlaceholderText"/>
                  <w:rFonts w:eastAsia="Times New Roman" w:cs="Times New Roman"/>
                  <w:color w:val="808080"/>
                  <w:kern w:val="0"/>
                  <w:sz w:val="20"/>
                  <w:szCs w:val="20"/>
                  <w:lang w:val="en-US" w:eastAsia="en-US" w:bidi="ar-SA"/>
                </w:rPr>
                <w:t>N</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AZD516</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62" w:author="Alex Tiniuc" w:date="2021-10-06T12:12:55Z">
              <w:r>
                <w:rPr>
                  <w:rStyle w:val="PlaceholderText"/>
                </w:rPr>
                <w:delText>Click here to enter text.</w:delText>
              </w:r>
            </w:del>
            <w:ins w:id="1263" w:author="Alex Tiniuc" w:date="2021-10-06T12:12:55Z">
              <w:r>
                <w:rPr>
                  <w:rStyle w:val="PlaceholderText"/>
                  <w:rFonts w:eastAsia="Times New Roman" w:cs="Times New Roman"/>
                  <w:color w:val="808080"/>
                  <w:kern w:val="0"/>
                  <w:sz w:val="20"/>
                  <w:szCs w:val="20"/>
                  <w:lang w:val="en-US" w:eastAsia="en-US" w:bidi="ar-SA"/>
                </w:rPr>
                <w:t>N</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AZD517</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Verify Link Cost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64" w:author="Alex Tiniuc" w:date="2021-10-06T12:13:03Z">
              <w:r>
                <w:rPr>
                  <w:rStyle w:val="PlaceholderText"/>
                </w:rPr>
                <w:delText>Click here to enter text.</w:delText>
              </w:r>
            </w:del>
            <w:ins w:id="1265" w:author="Alex Tiniuc" w:date="2021-10-06T12:13:03Z">
              <w:r>
                <w:rPr>
                  <w:rStyle w:val="PlaceholderText"/>
                  <w:rFonts w:eastAsia="Times New Roman" w:cs="Times New Roman"/>
                  <w:color w:val="808080"/>
                  <w:kern w:val="0"/>
                  <w:sz w:val="20"/>
                  <w:szCs w:val="20"/>
                  <w:lang w:val="en-US" w:eastAsia="en-US" w:bidi="ar-SA"/>
                </w:rPr>
                <w:t>N</w:t>
              </w:r>
            </w:ins>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AZD518</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t>ZigBee-PRO</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66" w:author="Alex Tiniuc" w:date="2021-10-06T12:13:11Z">
              <w:r>
                <w:rPr>
                  <w:rStyle w:val="PlaceholderText"/>
                </w:rPr>
                <w:delText>Click here to enter text.</w:delText>
              </w:r>
            </w:del>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rPr>
            </w:pPr>
            <w:r>
              <w:rPr/>
            </w:r>
          </w:p>
        </w:tc>
      </w:tr>
    </w:tbl>
    <w:p>
      <w:pPr>
        <w:pStyle w:val="Heading5"/>
        <w:rPr>
          <w:lang w:eastAsia="ja-JP"/>
        </w:rPr>
      </w:pPr>
      <w:r>
        <w:rPr/>
        <w:t>ZigBee Application Framework functions</w:t>
      </w:r>
    </w:p>
    <w:tbl>
      <w:tblPr>
        <w:tblW w:w="874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ZigBee Descriptor structures?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67" w:author="Alex Tiniuc" w:date="2021-10-06T12:13:1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68" w:author="Alex Tiniuc" w:date="2021-10-06T12:13:42Z">
              <w:r>
                <w:rPr>
                  <w:rStyle w:val="PlaceholderText"/>
                </w:rPr>
                <w:delText>Click here to enter text.</w:delText>
              </w:r>
            </w:del>
            <w:ins w:id="1269" w:author="Alex Tiniuc" w:date="2021-10-06T12:13:43Z">
              <w:r>
                <w:rPr>
                  <w:rStyle w:val="PlaceholderText"/>
                </w:rPr>
                <w:t>Y</w:t>
              </w:r>
            </w:ins>
          </w:p>
        </w:tc>
      </w:tr>
      <w:tr>
        <w:trPr>
          <w:trHeight w:val="116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optional ZigBee Complex Descriptor structure?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70" w:author="Alex Tiniuc" w:date="2021-10-06T12:13:46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71" w:author="Alex Tiniuc" w:date="2021-10-06T12:13:48Z">
              <w:r>
                <w:rPr>
                  <w:rStyle w:val="PlaceholderText"/>
                </w:rPr>
                <w:delText>Click here to enter text.</w:delText>
              </w:r>
            </w:del>
            <w:ins w:id="1272" w:author="Alex Tiniuc" w:date="2021-10-06T12:13:48Z">
              <w:r>
                <w:rPr>
                  <w:rStyle w:val="PlaceholderText"/>
                  <w:rFonts w:eastAsia="Times New Roman" w:cs="Times New Roman"/>
                  <w:color w:val="808080"/>
                  <w:kern w:val="0"/>
                  <w:sz w:val="20"/>
                  <w:szCs w:val="20"/>
                  <w:lang w:val="en-US" w:eastAsia="en-US" w:bidi="ar-SA"/>
                </w:rPr>
                <w:t>N</w:t>
              </w:r>
            </w:ins>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optional ZigBee User Descriptor structure?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73" w:author="Alex Tiniuc" w:date="2021-10-06T12:13:49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74" w:author="Alex Tiniuc" w:date="2021-10-06T12:13:50Z">
              <w:r>
                <w:rPr>
                  <w:rStyle w:val="PlaceholderText"/>
                </w:rPr>
                <w:delText>Click here to enter text.</w:delText>
              </w:r>
            </w:del>
            <w:ins w:id="1275" w:author="Alex Tiniuc" w:date="2021-10-06T12:13:50Z">
              <w:r>
                <w:rPr>
                  <w:rStyle w:val="PlaceholderText"/>
                  <w:rFonts w:eastAsia="Times New Roman" w:cs="Times New Roman"/>
                  <w:color w:val="808080"/>
                  <w:kern w:val="0"/>
                  <w:sz w:val="20"/>
                  <w:szCs w:val="20"/>
                  <w:lang w:val="en-US" w:eastAsia="en-US" w:bidi="ar-SA"/>
                </w:rPr>
                <w:t>N</w:t>
              </w:r>
            </w:ins>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descriptors?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REF _Ref161822617 \n \h </w:instrText>
            </w:r>
            <w:r>
              <w:rPr/>
              <w:fldChar w:fldCharType="separate"/>
            </w:r>
            <w:r>
              <w:rPr/>
              <w:t>[R1]</w:t>
            </w:r>
            <w:r>
              <w:rP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76" w:author="Alex Tiniuc" w:date="2021-10-06T12:13:53Z">
              <w:r>
                <w:rPr>
                  <w:rStyle w:val="PlaceholderText"/>
                </w:rPr>
                <w:delText>Click here to enter text.</w:delText>
              </w:r>
            </w:del>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del w:id="1277" w:author="Alex Tiniuc" w:date="2021-10-06T12:13:56Z">
              <w:r>
                <w:rPr>
                  <w:rStyle w:val="PlaceholderText"/>
                </w:rPr>
                <w:delText>Click here to enter text.</w:delText>
              </w:r>
            </w:del>
            <w:ins w:id="1278" w:author="Alex Tiniuc" w:date="2021-10-06T12:13:56Z">
              <w:r>
                <w:rPr>
                  <w:rStyle w:val="PlaceholderText"/>
                  <w:rFonts w:eastAsia="Times New Roman" w:cs="Times New Roman"/>
                  <w:color w:val="808080"/>
                  <w:kern w:val="0"/>
                  <w:sz w:val="20"/>
                  <w:szCs w:val="20"/>
                  <w:lang w:val="en-US" w:eastAsia="en-US" w:bidi="ar-SA"/>
                </w:rPr>
                <w:t>Y</w:t>
              </w:r>
            </w:ins>
          </w:p>
        </w:tc>
      </w:tr>
    </w:tbl>
    <w:p>
      <w:pPr>
        <w:pStyle w:val="Normal"/>
        <w:rPr>
          <w:lang w:eastAsia="ja-JP"/>
        </w:rPr>
      </w:pPr>
      <w:r>
        <w:rPr/>
      </w:r>
    </w:p>
    <w:sectPr>
      <w:headerReference w:type="even" r:id="rId11"/>
      <w:headerReference w:type="default" r:id="rId12"/>
      <w:footerReference w:type="even" r:id="rId13"/>
      <w:footerReference w:type="default" r:id="rId14"/>
      <w:footnotePr>
        <w:numFmt w:val="decimal"/>
      </w:footnotePr>
      <w:type w:val="nextPage"/>
      <w:pgSz w:w="11906" w:h="16838"/>
      <w:pgMar w:left="1440" w:right="1440" w:header="720" w:top="1440" w:footer="720" w:bottom="1843" w:gutter="0"/>
      <w:lnNumType w:countBy="1" w:restart="continuous" w:distance="283"/>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Helvetica">
    <w:altName w:val="Arial"/>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Courier New">
    <w:charset w:val="00"/>
    <w:family w:val="roman"/>
    <w:pitch w:val="variable"/>
  </w:font>
  <w:font w:name="Helvetica-Narrow">
    <w:charset w:val="00"/>
    <w:family w:val="roman"/>
    <w:pitch w:val="variable"/>
  </w:font>
  <w:font w:name="Tahoma">
    <w:charset w:val="00"/>
    <w:family w:val="roman"/>
    <w:pitch w:val="variable"/>
  </w:font>
  <w:font w:name="Palatino">
    <w:charset w:val="00"/>
    <w:family w:val="roman"/>
    <w:pitch w:val="variable"/>
  </w:font>
  <w:font w:name="New Century Schlbk">
    <w:charset w:val="00"/>
    <w:family w:val="roman"/>
    <w:pitch w:val="variable"/>
  </w:font>
  <w:font w:name="Calibri">
    <w:charset w:val="00"/>
    <w:family w:val="roman"/>
    <w:pitch w:val="variable"/>
  </w:font>
  <w:font w:name="Symbo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5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PAGE </w:instrText>
          </w:r>
          <w:r>
            <w:rPr/>
            <w:fldChar w:fldCharType="separate"/>
          </w:r>
          <w:r>
            <w:rPr/>
            <w:t>vi</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63">
                <wp:simplePos x="0" y="0"/>
                <wp:positionH relativeFrom="column">
                  <wp:posOffset>635</wp:posOffset>
                </wp:positionH>
                <wp:positionV relativeFrom="paragraph">
                  <wp:posOffset>24765</wp:posOffset>
                </wp:positionV>
                <wp:extent cx="762000" cy="257810"/>
                <wp:effectExtent l="0" t="0" r="0" b="0"/>
                <wp:wrapNone/>
                <wp:docPr id="2"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Jay\Desktop\R22\za_logo b_black_rgb.png"/>
                        <pic:cNvPicPr>
                          <a:picLocks noChangeAspect="1" noChangeArrowheads="1"/>
                        </pic:cNvPicPr>
                      </pic:nvPicPr>
                      <pic:blipFill>
                        <a:blip r:embed="rId1"/>
                        <a:stretch>
                          <a:fillRect/>
                        </a:stretch>
                      </pic:blipFill>
                      <pic:spPr bwMode="auto">
                        <a:xfrm>
                          <a:off x="0" y="0"/>
                          <a:ext cx="762000" cy="257810"/>
                        </a:xfrm>
                        <a:prstGeom prst="rect">
                          <a:avLst/>
                        </a:prstGeom>
                      </pic:spPr>
                    </pic:pic>
                  </a:graphicData>
                </a:graphic>
              </wp:anchor>
            </w:drawing>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61"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4">
                <wp:simplePos x="0" y="0"/>
                <wp:positionH relativeFrom="column">
                  <wp:posOffset>4445</wp:posOffset>
                </wp:positionH>
                <wp:positionV relativeFrom="paragraph">
                  <wp:posOffset>21590</wp:posOffset>
                </wp:positionV>
                <wp:extent cx="762000" cy="257175"/>
                <wp:effectExtent l="0" t="0" r="0" b="0"/>
                <wp:wrapNone/>
                <wp:docPr id="3"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sz w:val="18"/>
              <w:szCs w:val="18"/>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PAGE </w:instrText>
          </w:r>
          <w:r>
            <w:rPr/>
            <w:fldChar w:fldCharType="separate"/>
          </w:r>
          <w:r>
            <w:rPr/>
            <w:t>vii</w:t>
          </w:r>
          <w:r>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pyright"/>
      <w:rPr/>
    </w:pPr>
    <w:r>
      <w:rPr/>
      <w:t xml:space="preserve">Copyright </w:t>
    </w:r>
    <w:r>
      <w:rPr>
        <w:rFonts w:eastAsia="Symbol" w:cs="Symbol" w:ascii="Symbol" w:hAnsi="Symbol"/>
      </w:rPr>
      <w:t>ã</w:t>
    </w:r>
    <w:r>
      <w:rPr>
        <w:rFonts w:ascii="Symbol" w:hAnsi="Symbol"/>
      </w:rPr>
      <w:t>„</w:t>
    </w:r>
    <w:r>
      <w:rPr/>
      <w:t xml:space="preserve"> 2005-2017 zigbee alliance. </w:t>
    </w:r>
  </w:p>
  <w:p>
    <w:pPr>
      <w:pStyle w:val="Copyright"/>
      <w:rPr/>
    </w:pPr>
    <w:r>
      <w:rPr/>
      <w:t>508 Second Street, Suite 206, Davis, CA 95616, USA    http://www.zigbee.org</w:t>
    </w:r>
  </w:p>
  <w:p>
    <w:pPr>
      <w:pStyle w:val="Copyright"/>
      <w:rPr/>
    </w:pPr>
    <w:r>
      <w:rPr/>
      <w:t>All rights reserved.</w:t>
    </w:r>
  </w:p>
  <w:p>
    <w:pPr>
      <w:pStyle w:val="Copyright"/>
      <w:rPr/>
    </w:pPr>
    <w:r>
      <w:rPr/>
    </w:r>
  </w:p>
  <w:p>
    <w:pPr>
      <w:pStyle w:val="Copyright"/>
      <w:rPr/>
    </w:pPr>
    <w:r>
      <w:rP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5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PAGE </w:instrText>
          </w:r>
          <w:r>
            <w:rPr/>
            <w:fldChar w:fldCharType="separate"/>
          </w:r>
          <w:r>
            <w:rPr/>
            <w:t>110</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119">
                <wp:simplePos x="0" y="0"/>
                <wp:positionH relativeFrom="column">
                  <wp:posOffset>2540</wp:posOffset>
                </wp:positionH>
                <wp:positionV relativeFrom="paragraph">
                  <wp:posOffset>21590</wp:posOffset>
                </wp:positionV>
                <wp:extent cx="762000" cy="257175"/>
                <wp:effectExtent l="0" t="0" r="0" b="0"/>
                <wp:wrapNone/>
                <wp:docPr id="4"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61"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59">
                <wp:simplePos x="0" y="0"/>
                <wp:positionH relativeFrom="column">
                  <wp:posOffset>4445</wp:posOffset>
                </wp:positionH>
                <wp:positionV relativeFrom="paragraph">
                  <wp:posOffset>21590</wp:posOffset>
                </wp:positionV>
                <wp:extent cx="762000" cy="257175"/>
                <wp:effectExtent l="0" t="0" r="0" b="0"/>
                <wp:wrapNone/>
                <wp:docPr id="5"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The ZigBee Alliance. All rights reserved.</w:t>
          </w:r>
        </w:p>
        <w:p>
          <w:pPr>
            <w:pStyle w:val="TitlePageText"/>
            <w:widowControl w:val="false"/>
            <w:spacing w:before="0" w:after="0"/>
            <w:jc w:val="center"/>
            <w:rPr/>
          </w:pPr>
          <w:r>
            <w:rPr/>
            <w:fldChar w:fldCharType="begin"/>
          </w:r>
          <w:r>
            <w:rPr/>
            <w:instrText>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PAGE </w:instrText>
          </w:r>
          <w:r>
            <w:rPr/>
            <w:fldChar w:fldCharType="separate"/>
          </w:r>
          <w:r>
            <w:rPr/>
            <w:t>47</w:t>
          </w:r>
          <w:r>
            <w:rPr/>
            <w:fldChar w:fldCharType="end"/>
          </w:r>
        </w:p>
      </w:tc>
    </w:tr>
  </w:tbl>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pPr>
      <w:r>
        <w:rPr>
          <w:rStyle w:val="FootnoteCharacters"/>
        </w:rPr>
        <w:footnoteRef/>
      </w:r>
      <w:r>
        <w:rPr/>
        <w:t xml:space="preserve"> </w:t>
      </w:r>
      <w:r>
        <w:rPr/>
        <w:t>CCB 1623</w:t>
      </w:r>
    </w:p>
  </w:footnote>
  <w:footnote w:id="3">
    <w:p>
      <w:pPr>
        <w:pStyle w:val="Footnote"/>
        <w:rPr/>
      </w:pPr>
      <w:r>
        <w:rPr>
          <w:rStyle w:val="FootnoteCharacters"/>
        </w:rPr>
        <w:footnoteRef/>
      </w:r>
      <w:r>
        <w:rPr/>
        <w:t xml:space="preserve"> </w:t>
      </w:r>
      <w:r>
        <w:rPr/>
        <w:t>CCB 1624</w:t>
      </w:r>
    </w:p>
  </w:footnote>
  <w:footnote w:id="4">
    <w:p>
      <w:pPr>
        <w:pStyle w:val="Footnote"/>
        <w:rPr/>
      </w:pPr>
      <w:r>
        <w:rPr>
          <w:rStyle w:val="FootnoteCharacters"/>
        </w:rPr>
        <w:footnoteRef/>
      </w:r>
      <w:r>
        <w:rPr/>
        <w:t xml:space="preserve"> </w:t>
      </w:r>
      <w:r>
        <w:rPr/>
        <w:t>CCB 1624</w:t>
      </w:r>
    </w:p>
  </w:footnote>
  <w:footnote w:id="5">
    <w:p>
      <w:pPr>
        <w:pStyle w:val="Footnote"/>
        <w:widowControl w:val="false"/>
        <w:rPr/>
      </w:pPr>
      <w:r>
        <w:rPr>
          <w:rStyle w:val="FootnoteCharacters"/>
        </w:rPr>
        <w:footnoteRef/>
      </w:r>
      <w:r>
        <w:rPr/>
        <w:t xml:space="preserve"> </w:t>
      </w:r>
      <w:r>
        <w:rPr/>
        <w:t>CCB 1629</w:t>
      </w:r>
    </w:p>
  </w:footnote>
  <w:footnote w:id="6">
    <w:p>
      <w:pPr>
        <w:pStyle w:val="Footnote"/>
        <w:widowControl w:val="false"/>
        <w:rPr/>
      </w:pPr>
      <w:r>
        <w:rPr>
          <w:rStyle w:val="FootnoteCharacters"/>
        </w:rPr>
        <w:footnoteRef/>
      </w:r>
      <w:r>
        <w:rPr/>
        <w:t xml:space="preserve"> </w:t>
      </w:r>
      <w:r>
        <w:rPr/>
        <w:t>CCB 1633</w:t>
      </w:r>
    </w:p>
  </w:footnote>
  <w:footnote w:id="7">
    <w:p>
      <w:pPr>
        <w:pStyle w:val="Footnote"/>
        <w:widowControl w:val="false"/>
        <w:rPr/>
      </w:pPr>
      <w:r>
        <w:rPr>
          <w:rStyle w:val="FootnoteCharacters"/>
        </w:rPr>
        <w:footnoteRef/>
      </w:r>
      <w:r>
        <w:rPr/>
        <w:t xml:space="preserve"> </w:t>
      </w:r>
      <w:r>
        <w:rPr/>
        <w:t>CCB 1633</w:t>
      </w:r>
    </w:p>
  </w:footnote>
  <w:footnote w:id="8">
    <w:p>
      <w:pPr>
        <w:pStyle w:val="Footnote"/>
        <w:widowControl w:val="false"/>
        <w:rPr/>
      </w:pPr>
      <w:r>
        <w:rPr>
          <w:rStyle w:val="FootnoteCharacters"/>
        </w:rPr>
        <w:footnoteRef/>
      </w:r>
      <w:r>
        <w:rPr/>
        <w:t xml:space="preserve"> </w:t>
      </w:r>
      <w:r>
        <w:rPr/>
        <w:t>CCB 1629</w:t>
      </w:r>
    </w:p>
  </w:footnote>
  <w:footnote w:id="9">
    <w:p>
      <w:pPr>
        <w:pStyle w:val="Footnote"/>
        <w:widowControl w:val="false"/>
        <w:rPr/>
      </w:pPr>
      <w:r>
        <w:rPr>
          <w:rStyle w:val="FootnoteCharacters"/>
        </w:rPr>
        <w:footnoteRef/>
      </w:r>
      <w:r>
        <w:rPr/>
        <w:t xml:space="preserve"> </w:t>
      </w:r>
      <w:r>
        <w:rPr/>
        <w:t>CCB 1633</w:t>
      </w:r>
    </w:p>
  </w:footnote>
  <w:footnote w:id="10">
    <w:p>
      <w:pPr>
        <w:pStyle w:val="Footnote"/>
        <w:widowControl w:val="false"/>
        <w:rPr/>
      </w:pPr>
      <w:r>
        <w:rPr>
          <w:rStyle w:val="FootnoteCharacters"/>
        </w:rPr>
        <w:footnoteRef/>
      </w:r>
      <w:r>
        <w:rPr/>
        <w:t xml:space="preserve"> </w:t>
      </w:r>
      <w:r>
        <w:rPr/>
        <w:t>CCB 1633</w:t>
      </w:r>
    </w:p>
  </w:footnote>
  <w:footnote w:id="11">
    <w:p>
      <w:pPr>
        <w:pStyle w:val="Footnote"/>
        <w:widowControl w:val="false"/>
        <w:rPr/>
      </w:pPr>
      <w:r>
        <w:rPr>
          <w:rStyle w:val="FootnoteCharacters"/>
        </w:rPr>
        <w:footnoteRef/>
      </w:r>
      <w:r>
        <w:rPr/>
        <w:t xml:space="preserve"> </w:t>
      </w:r>
      <w:r>
        <w:rPr/>
        <w:t>CCB 1279</w:t>
      </w:r>
    </w:p>
  </w:footnote>
  <w:footnote w:id="12">
    <w:p>
      <w:pPr>
        <w:pStyle w:val="Footnote"/>
        <w:widowControl w:val="false"/>
        <w:rPr/>
      </w:pPr>
      <w:r>
        <w:rPr>
          <w:rStyle w:val="FootnoteCharacters"/>
        </w:rPr>
        <w:footnoteRef/>
      </w:r>
      <w:r>
        <w:rPr/>
        <w:t xml:space="preserve"> </w:t>
      </w:r>
      <w:r>
        <w:rPr/>
        <w:t>CCB 1039</w:t>
      </w:r>
    </w:p>
  </w:footnote>
  <w:footnote w:id="13">
    <w:p>
      <w:pPr>
        <w:pStyle w:val="Footnote"/>
        <w:widowControl w:val="false"/>
        <w:rPr/>
      </w:pPr>
      <w:r>
        <w:rPr>
          <w:rStyle w:val="FootnoteCharacters"/>
        </w:rPr>
        <w:footnoteRef/>
      </w:r>
      <w:r>
        <w:rPr/>
        <w:t xml:space="preserve"> </w:t>
      </w:r>
      <w:r>
        <w:rPr/>
        <w:t>CCB 1039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rPr/>
      <w:instrText> TITLE </w:instrText>
    </w:r>
    <w:r>
      <w:rPr/>
      <w:fldChar w:fldCharType="separate"/>
    </w:r>
    <w:r>
      <w:rPr/>
      <w:t>ZigBee PRO/2007 Layer PICS and Stack Profiles</w:t>
    </w:r>
    <w:r>
      <w:rPr/>
      <w:fldChar w:fldCharType="end"/>
    </w:r>
    <w:r>
      <w:rPr/>
      <w:tab/>
      <w:tab/>
      <w:t xml:space="preserve">zigbee Document 08-0006-07, Apr 2017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320"/>
        <w:tab w:val="center" w:pos="4440" w:leader="none"/>
        <w:tab w:val="right" w:pos="8640" w:leader="none"/>
      </w:tabs>
      <w:rPr/>
    </w:pPr>
    <w:r>
      <w:rPr/>
      <w:t>zigbee Document 08-0006-07, Apr 2017</w:t>
      <w:tab/>
      <w:tab/>
    </w:r>
    <w:r>
      <w:rPr/>
      <w:fldChar w:fldCharType="begin"/>
    </w:r>
    <w:r>
      <w:rPr/>
      <w:instrText> TITLE </w:instrText>
    </w:r>
    <w:r>
      <w:rPr/>
      <w:fldChar w:fldCharType="separate"/>
    </w:r>
    <w:r>
      <w:rPr/>
      <w:t>ZigBee PRO/2007 Layer PICS and Stack Profiles</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nil"/>
      </w:pBdr>
      <w:tabs>
        <w:tab w:val="clear" w:pos="4320"/>
        <w:tab w:val="center" w:pos="4678" w:leader="none"/>
        <w:tab w:val="right" w:pos="8640" w:leader="none"/>
      </w:tabs>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rPr/>
      <w:instrText> TITLE </w:instrText>
    </w:r>
    <w:r>
      <w:rPr/>
      <w:fldChar w:fldCharType="separate"/>
    </w:r>
    <w:r>
      <w:rPr/>
      <w:t>ZigBee PRO/2007 Layer PICS and Stack Profiles</w:t>
    </w:r>
    <w:r>
      <w:rPr/>
      <w:fldChar w:fldCharType="end"/>
    </w:r>
    <w:r>
      <w:rPr/>
      <w:tab/>
      <w:tab/>
      <w:t>zigbee Document 08-0006-07, Apr 2017</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640"/>
        <w:tab w:val="center" w:pos="4320" w:leader="none"/>
        <w:tab w:val="right" w:pos="8280" w:leader="none"/>
      </w:tabs>
      <w:rPr/>
    </w:pPr>
    <w:r>
      <w:rPr/>
      <w:t>zigbee Document 08-0006-07, Apr 2017</w:t>
      <w:tab/>
      <w:tab/>
    </w:r>
    <w:r>
      <w:rPr/>
      <w:fldChar w:fldCharType="begin"/>
    </w:r>
    <w:r>
      <w:rPr/>
      <w:instrText> TITLE </w:instrText>
    </w:r>
    <w:r>
      <w:rPr/>
      <w:fldChar w:fldCharType="separate"/>
    </w:r>
    <w:r>
      <w:rPr/>
      <w:t>ZigBee PRO/2007 Layer PICS and Stack Profiles</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32"/>
        </w:tabs>
        <w:ind w:left="432" w:hanging="432"/>
      </w:pPr>
    </w:lvl>
    <w:lvl w:ilvl="1">
      <w:start w:val="1"/>
      <w:pStyle w:val="Heading2"/>
      <w:numFmt w:val="decimal"/>
      <w:lvlText w:val="%1.%2"/>
      <w:lvlJc w:val="left"/>
      <w:pPr>
        <w:tabs>
          <w:tab w:val="num" w:pos="576"/>
        </w:tabs>
        <w:ind w:left="576" w:hanging="576"/>
      </w:pPr>
    </w:lvl>
    <w:lvl w:ilvl="2">
      <w:start w:val="1"/>
      <w:pStyle w:val="Heading3"/>
      <w:numFmt w:val="decimal"/>
      <w:lvlText w:val="%1.%2.%3"/>
      <w:lvlJc w:val="left"/>
      <w:pPr>
        <w:tabs>
          <w:tab w:val="num" w:pos="720"/>
        </w:tabs>
        <w:ind w:left="720" w:hanging="720"/>
      </w:pPr>
    </w:lvl>
    <w:lvl w:ilvl="3">
      <w:start w:val="1"/>
      <w:pStyle w:val="Heading4"/>
      <w:numFmt w:val="decimal"/>
      <w:lvlText w:val="%1.%2.%3.%4"/>
      <w:lvlJc w:val="left"/>
      <w:pPr>
        <w:tabs>
          <w:tab w:val="num" w:pos="864"/>
        </w:tabs>
        <w:ind w:left="864" w:hanging="864"/>
      </w:pPr>
    </w:lvl>
    <w:lvl w:ilvl="4">
      <w:start w:val="1"/>
      <w:pStyle w:val="Heading5"/>
      <w:numFmt w:val="decimal"/>
      <w:lvlText w:val="%1.%2.%3.%4.%5"/>
      <w:lvlJc w:val="left"/>
      <w:pPr>
        <w:tabs>
          <w:tab w:val="num" w:pos="1008"/>
        </w:tabs>
        <w:ind w:left="1008" w:hanging="1008"/>
      </w:pPr>
    </w:lvl>
    <w:lvl w:ilvl="5">
      <w:start w:val="1"/>
      <w:pStyle w:val="Heading6"/>
      <w:numFmt w:val="decimal"/>
      <w:lvlText w:val="%1.%2.%3.%4.%5.%6"/>
      <w:lvlJc w:val="left"/>
      <w:pPr>
        <w:tabs>
          <w:tab w:val="num" w:pos="1152"/>
        </w:tabs>
        <w:ind w:left="1152" w:hanging="1152"/>
      </w:pPr>
    </w:lvl>
    <w:lvl w:ilvl="6">
      <w:start w:val="1"/>
      <w:pStyle w:val="Heading7"/>
      <w:numFmt w:val="decimal"/>
      <w:lvlText w:val="%1.%2.%3.%4.%5.%6.%7"/>
      <w:lvlJc w:val="left"/>
      <w:pPr>
        <w:tabs>
          <w:tab w:val="num" w:pos="1296"/>
        </w:tabs>
        <w:ind w:left="1296" w:hanging="1296"/>
      </w:pPr>
    </w:lvl>
    <w:lvl w:ilvl="7">
      <w:start w:val="1"/>
      <w:pStyle w:val="Heading8"/>
      <w:numFmt w:val="decimal"/>
      <w:lvlText w:val="%1.%2.%3.%4.%5.%6.%7.%8"/>
      <w:lvlJc w:val="left"/>
      <w:pPr>
        <w:tabs>
          <w:tab w:val="num" w:pos="1440"/>
        </w:tabs>
        <w:ind w:left="1440" w:hanging="1440"/>
      </w:pPr>
    </w:lvl>
    <w:lvl w:ilvl="8">
      <w:start w:val="1"/>
      <w:pStyle w:val="Heading9"/>
      <w:numFmt w:val="decimal"/>
      <w:lvlText w:val="%1.%2.%3.%4.%5.%6.%7.%8.%9"/>
      <w:lvlJc w:val="left"/>
      <w:pPr>
        <w:tabs>
          <w:tab w:val="num" w:pos="1584"/>
        </w:tabs>
        <w:ind w:left="1584" w:hanging="1584"/>
      </w:pPr>
    </w:lvl>
  </w:abstractNum>
  <w:abstractNum w:abstractNumId="2">
    <w:lvl w:ilvl="0">
      <w:start w:val="1"/>
      <w:numFmt w:val="decimal"/>
      <w:lvlText w:val="[B%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60"/>
  <w:revisionView w:insDel="0" w:formatting="0"/>
  <w:trackRevisions/>
  <w:mirrorMargins/>
  <w:defaultTabStop w:val="720"/>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umentProtection w:edit="trackedChanges" w:formatting="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f3721"/>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Body"/>
    <w:qFormat/>
    <w:rsid w:val="00af3721"/>
    <w:pPr>
      <w:keepNext w:val="true"/>
      <w:pageBreakBefore/>
      <w:numPr>
        <w:ilvl w:val="0"/>
        <w:numId w:val="1"/>
      </w:numPr>
      <w:shd w:val="clear" w:color="auto" w:fill="000080"/>
      <w:spacing w:before="0"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val="true"/>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val="true"/>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val="true"/>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val="true"/>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semiHidden/>
    <w:qFormat/>
    <w:rsid w:val="00af3721"/>
    <w:rPr>
      <w:vertAlign w:val="superscript"/>
    </w:rPr>
  </w:style>
  <w:style w:type="character" w:styleId="FootnoteAnchor">
    <w:name w:val="Footnote Anchor"/>
    <w:rPr>
      <w:vertAlign w:val="superscript"/>
    </w:rPr>
  </w:style>
  <w:style w:type="character" w:styleId="Pagenumber">
    <w:name w:val="page number"/>
    <w:basedOn w:val="DefaultParagraphFont"/>
    <w:qFormat/>
    <w:rsid w:val="00af3721"/>
    <w:rPr/>
  </w:style>
  <w:style w:type="character" w:styleId="InternetLink">
    <w:name w:val="Hyperlink"/>
    <w:basedOn w:val="DefaultParagraphFont"/>
    <w:rsid w:val="00af3721"/>
    <w:rPr>
      <w:color w:val="0000FF"/>
      <w:u w:val="single"/>
    </w:rPr>
  </w:style>
  <w:style w:type="character" w:styleId="VisitedInternetLink">
    <w:name w:val="FollowedHyperlink"/>
    <w:basedOn w:val="DefaultParagraphFont"/>
    <w:rsid w:val="00af3721"/>
    <w:rPr>
      <w:color w:val="800080"/>
      <w:u w:val="single"/>
    </w:rPr>
  </w:style>
  <w:style w:type="character" w:styleId="Annotationreference">
    <w:name w:val="annotation reference"/>
    <w:basedOn w:val="DefaultParagraphFont"/>
    <w:semiHidden/>
    <w:qFormat/>
    <w:rsid w:val="00af3721"/>
    <w:rPr>
      <w:sz w:val="16"/>
      <w:szCs w:val="16"/>
    </w:rPr>
  </w:style>
  <w:style w:type="character" w:styleId="Emphasis">
    <w:name w:val="Emphasis"/>
    <w:basedOn w:val="DefaultParagraphFont"/>
    <w:qFormat/>
    <w:rsid w:val="00af3721"/>
    <w:rPr>
      <w:i/>
      <w:iCs/>
    </w:rPr>
  </w:style>
  <w:style w:type="character" w:styleId="Linenumber">
    <w:name w:val="line number"/>
    <w:basedOn w:val="DefaultParagraphFont"/>
    <w:qFormat/>
    <w:rsid w:val="00af3721"/>
    <w:rPr/>
  </w:style>
  <w:style w:type="character" w:styleId="PlaceholderText">
    <w:name w:val="Placeholder Text"/>
    <w:basedOn w:val="DefaultParagraphFont"/>
    <w:uiPriority w:val="99"/>
    <w:semiHidden/>
    <w:qFormat/>
    <w:rsid w:val="00e97233"/>
    <w:rPr>
      <w:color w:val="808080"/>
    </w:rPr>
  </w:style>
  <w:style w:type="character" w:styleId="LineNumbering">
    <w:name w:val="Line Numbering"/>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af3721"/>
    <w:pPr/>
    <w:rPr>
      <w:i/>
      <w:sz w:val="16"/>
    </w:rPr>
  </w:style>
  <w:style w:type="paragraph" w:styleId="List">
    <w:name w:val="List"/>
    <w:basedOn w:val="Normal"/>
    <w:rsid w:val="00af3721"/>
    <w:pPr>
      <w:tabs>
        <w:tab w:val="left" w:pos="720" w:leader="none"/>
      </w:tabs>
      <w:spacing w:before="60" w:after="60"/>
      <w:ind w:left="720" w:hanging="360"/>
    </w:pPr>
    <w:rPr>
      <w:rFonts w:ascii="Times" w:hAnsi="Times"/>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customStyle="1">
    <w:name w:val="Body"/>
    <w:basedOn w:val="Normal"/>
    <w:qFormat/>
    <w:rsid w:val="00af3721"/>
    <w:pPr>
      <w:keepLines/>
      <w:spacing w:before="120" w:after="120"/>
      <w:jc w:val="both"/>
    </w:pPr>
    <w:rPr/>
  </w:style>
  <w:style w:type="paragraph" w:styleId="Footnote">
    <w:name w:val="Footnote Text"/>
    <w:basedOn w:val="Normal"/>
    <w:semiHidden/>
    <w:rsid w:val="00af3721"/>
    <w:pPr/>
    <w:rPr>
      <w:rFonts w:ascii="Times" w:hAnsi="Times"/>
      <w:sz w:val="18"/>
    </w:rPr>
  </w:style>
  <w:style w:type="paragraph" w:styleId="Reference" w:customStyle="1">
    <w:name w:val="Reference"/>
    <w:basedOn w:val="Normal"/>
    <w:qFormat/>
    <w:rsid w:val="00af3721"/>
    <w:pPr>
      <w:numPr>
        <w:ilvl w:val="0"/>
        <w:numId w:val="4"/>
      </w:numPr>
      <w:spacing w:before="120" w:after="120"/>
    </w:pPr>
    <w:rPr/>
  </w:style>
  <w:style w:type="paragraph" w:styleId="Bibliography">
    <w:name w:val="Bibliography"/>
    <w:basedOn w:val="Reference"/>
    <w:qFormat/>
    <w:rsid w:val="00af3721"/>
    <w:pPr>
      <w:numPr>
        <w:ilvl w:val="0"/>
        <w:numId w:val="2"/>
      </w:numPr>
    </w:pPr>
    <w:rPr/>
  </w:style>
  <w:style w:type="paragraph" w:styleId="TableHeading" w:customStyle="1">
    <w:name w:val="TableHeading"/>
    <w:basedOn w:val="Normal"/>
    <w:qFormat/>
    <w:rsid w:val="00af3721"/>
    <w:pPr>
      <w:keepNext w:val="true"/>
      <w:spacing w:before="120" w:after="120"/>
      <w:jc w:val="center"/>
    </w:pPr>
    <w:rPr>
      <w:rFonts w:ascii="Arial" w:hAnsi="Arial"/>
      <w:b/>
      <w:color w:val="800080"/>
      <w:sz w:val="18"/>
    </w:rPr>
  </w:style>
  <w:style w:type="paragraph" w:styleId="FigureText" w:customStyle="1">
    <w:name w:val="Figure Text"/>
    <w:basedOn w:val="TableText"/>
    <w:qFormat/>
    <w:rsid w:val="00af3721"/>
    <w:pPr>
      <w:spacing w:before="20" w:after="0"/>
      <w:jc w:val="center"/>
    </w:pPr>
    <w:rPr/>
  </w:style>
  <w:style w:type="paragraph" w:styleId="TableText" w:customStyle="1">
    <w:name w:val="Table Text"/>
    <w:basedOn w:val="Normal"/>
    <w:qFormat/>
    <w:rsid w:val="00af3721"/>
    <w:pPr>
      <w:keepNext w:val="true"/>
      <w:keepLines/>
      <w:spacing w:before="60" w:after="60"/>
    </w:pPr>
    <w:rPr>
      <w:rFonts w:ascii="Arial" w:hAnsi="Arial"/>
    </w:rPr>
  </w:style>
  <w:style w:type="paragraph" w:styleId="Note" w:customStyle="1">
    <w:name w:val="Note"/>
    <w:basedOn w:val="Normal"/>
    <w:next w:val="NoteContinue"/>
    <w:qFormat/>
    <w:rsid w:val="00af3721"/>
    <w:pPr>
      <w:tabs>
        <w:tab w:val="left" w:pos="720" w:leader="none"/>
      </w:tabs>
      <w:spacing w:before="120" w:after="120"/>
      <w:jc w:val="both"/>
    </w:pPr>
    <w:rPr>
      <w:rFonts w:ascii="Times" w:hAnsi="Times"/>
      <w:sz w:val="18"/>
    </w:rPr>
  </w:style>
  <w:style w:type="paragraph" w:styleId="NoteContinue" w:customStyle="1">
    <w:name w:val="Note Continue"/>
    <w:basedOn w:val="Normal"/>
    <w:qFormat/>
    <w:rsid w:val="00af3721"/>
    <w:pPr>
      <w:spacing w:before="240" w:after="0"/>
    </w:pPr>
    <w:rPr>
      <w:rFonts w:ascii="Times" w:hAnsi="Times"/>
      <w:sz w:val="18"/>
    </w:rPr>
  </w:style>
  <w:style w:type="paragraph" w:styleId="TableCode" w:customStyle="1">
    <w:name w:val="TableCode"/>
    <w:basedOn w:val="Normal"/>
    <w:qFormat/>
    <w:rsid w:val="00af3721"/>
    <w:pPr>
      <w:keepLines/>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s>
      <w:spacing w:lineRule="atLeast" w:line="260"/>
    </w:pPr>
    <w:rPr>
      <w:rFonts w:ascii="Courier New" w:hAnsi="Courier New"/>
      <w:sz w:val="18"/>
    </w:rPr>
  </w:style>
  <w:style w:type="paragraph" w:styleId="Callout" w:customStyle="1">
    <w:name w:val="Callout"/>
    <w:basedOn w:val="Normal"/>
    <w:qFormat/>
    <w:rsid w:val="00af3721"/>
    <w:pPr/>
    <w:rPr>
      <w:rFonts w:ascii="Arial" w:hAnsi="Arial"/>
      <w:sz w:val="16"/>
    </w:rPr>
  </w:style>
  <w:style w:type="paragraph" w:styleId="Annex1" w:customStyle="1">
    <w:name w:val="Annex 1"/>
    <w:basedOn w:val="Normal"/>
    <w:next w:val="Body"/>
    <w:qFormat/>
    <w:rsid w:val="00af3721"/>
    <w:pPr>
      <w:pageBreakBefore/>
      <w:shd w:val="clear" w:color="auto" w:fill="000080"/>
      <w:spacing w:before="0" w:after="120"/>
      <w:ind w:left="357" w:hanging="357"/>
    </w:pPr>
    <w:rPr>
      <w:rFonts w:ascii="Arial" w:hAnsi="Arial"/>
      <w:b/>
      <w:spacing w:val="20"/>
      <w:sz w:val="24"/>
    </w:rPr>
  </w:style>
  <w:style w:type="paragraph" w:styleId="Annex2" w:customStyle="1">
    <w:name w:val="Annex 2"/>
    <w:basedOn w:val="Normal"/>
    <w:next w:val="Body"/>
    <w:qFormat/>
    <w:rsid w:val="00af3721"/>
    <w:pPr>
      <w:tabs>
        <w:tab w:val="clear" w:pos="720"/>
        <w:tab w:val="left" w:pos="6710" w:leader="none"/>
      </w:tabs>
      <w:spacing w:before="360" w:after="120"/>
      <w:jc w:val="both"/>
    </w:pPr>
    <w:rPr>
      <w:rFonts w:ascii="Arial" w:hAnsi="Arial"/>
      <w:b/>
      <w:color w:val="000080"/>
      <w:spacing w:val="20"/>
      <w:sz w:val="22"/>
    </w:rPr>
  </w:style>
  <w:style w:type="paragraph" w:styleId="BoxedText" w:customStyle="1">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left="720" w:right="720" w:hanging="0"/>
      <w:jc w:val="both"/>
    </w:pPr>
    <w:rPr>
      <w:rFonts w:ascii="Times" w:hAnsi="Times"/>
    </w:rPr>
  </w:style>
  <w:style w:type="paragraph" w:styleId="CaptionFigure" w:customStyle="1">
    <w:name w:val="Caption-Figure"/>
    <w:basedOn w:val="Caption1"/>
    <w:next w:val="Body"/>
    <w:qFormat/>
    <w:rsid w:val="00af3721"/>
    <w:pPr>
      <w:spacing w:before="240" w:after="0"/>
    </w:pPr>
    <w:rPr>
      <w:color w:val="800080"/>
      <w:sz w:val="18"/>
    </w:rPr>
  </w:style>
  <w:style w:type="paragraph" w:styleId="Caption1">
    <w:name w:val="caption"/>
    <w:basedOn w:val="Normal"/>
    <w:next w:val="Body"/>
    <w:qFormat/>
    <w:rsid w:val="00af3721"/>
    <w:pPr>
      <w:spacing w:before="120" w:after="120"/>
      <w:jc w:val="center"/>
    </w:pPr>
    <w:rPr>
      <w:rFonts w:ascii="Arial" w:hAnsi="Arial"/>
      <w:b/>
    </w:rPr>
  </w:style>
  <w:style w:type="paragraph" w:styleId="CaptionTable" w:customStyle="1">
    <w:name w:val="Caption-Table"/>
    <w:basedOn w:val="Caption1"/>
    <w:next w:val="Body"/>
    <w:qFormat/>
    <w:rsid w:val="00af3721"/>
    <w:pPr>
      <w:keepNext w:val="true"/>
    </w:pPr>
    <w:rPr>
      <w:color w:val="800080"/>
      <w:sz w:val="18"/>
    </w:rPr>
  </w:style>
  <w:style w:type="paragraph" w:styleId="Heading1List" w:customStyle="1">
    <w:name w:val="Heading 1 List"/>
    <w:basedOn w:val="Normal"/>
    <w:next w:val="Body"/>
    <w:qFormat/>
    <w:rsid w:val="00af3721"/>
    <w:pPr>
      <w:keepNext w:val="true"/>
      <w:pageBreakBefore/>
      <w:shd w:val="clear" w:color="auto" w:fill="000080"/>
      <w:spacing w:before="0" w:after="480"/>
    </w:pPr>
    <w:rPr>
      <w:rFonts w:ascii="Arial" w:hAnsi="Arial"/>
      <w:b/>
      <w:spacing w:val="20"/>
      <w:sz w:val="24"/>
    </w:rPr>
  </w:style>
  <w:style w:type="paragraph" w:styleId="Define" w:customStyle="1">
    <w:name w:val="Define"/>
    <w:basedOn w:val="Normal"/>
    <w:qFormat/>
    <w:rsid w:val="00af3721"/>
    <w:pPr>
      <w:spacing w:before="120" w:after="120"/>
    </w:pPr>
    <w:rPr>
      <w:rFonts w:ascii="Times" w:hAnsi="Times"/>
    </w:rPr>
  </w:style>
  <w:style w:type="paragraph" w:styleId="TableCellNumber" w:customStyle="1">
    <w:name w:val="TableCellNumber"/>
    <w:basedOn w:val="Normal"/>
    <w:qFormat/>
    <w:rsid w:val="00af3721"/>
    <w:pPr>
      <w:tabs>
        <w:tab w:val="clear" w:pos="720"/>
        <w:tab w:val="left" w:pos="648" w:leader="none"/>
      </w:tabs>
      <w:ind w:firstLine="288"/>
      <w:jc w:val="center"/>
    </w:pPr>
    <w:rPr>
      <w:rFonts w:ascii="Arial" w:hAnsi="Arial"/>
    </w:rPr>
  </w:style>
  <w:style w:type="paragraph" w:styleId="ListDash" w:customStyle="1">
    <w:name w:val="List Dash"/>
    <w:basedOn w:val="Body"/>
    <w:qFormat/>
    <w:rsid w:val="00af3721"/>
    <w:pPr>
      <w:tabs>
        <w:tab w:val="left" w:pos="720" w:leader="none"/>
      </w:tabs>
      <w:spacing w:before="60" w:after="60"/>
      <w:ind w:left="720" w:hanging="360"/>
    </w:pPr>
    <w:rPr/>
  </w:style>
  <w:style w:type="paragraph" w:styleId="Equation" w:customStyle="1">
    <w:name w:val="Equation"/>
    <w:basedOn w:val="Body"/>
    <w:qFormat/>
    <w:rsid w:val="00af3721"/>
    <w:pPr>
      <w:tabs>
        <w:tab w:val="left" w:pos="720" w:leader="none"/>
        <w:tab w:val="center" w:pos="4320" w:leader="none"/>
        <w:tab w:val="right" w:pos="8640" w:leader="none"/>
      </w:tabs>
      <w:jc w:val="left"/>
    </w:pPr>
    <w:rPr/>
  </w:style>
  <w:style w:type="paragraph" w:styleId="TableFootnote" w:customStyle="1">
    <w:name w:val="Table Footnote"/>
    <w:basedOn w:val="Normal"/>
    <w:qFormat/>
    <w:rsid w:val="00af3721"/>
    <w:pPr/>
    <w:rPr>
      <w:rFonts w:ascii="Times" w:hAnsi="Times"/>
      <w:sz w:val="18"/>
    </w:rPr>
  </w:style>
  <w:style w:type="paragraph" w:styleId="Instructions" w:customStyle="1">
    <w:name w:val="Instructions"/>
    <w:basedOn w:val="Normal"/>
    <w:qFormat/>
    <w:rsid w:val="00af3721"/>
    <w:pPr/>
    <w:rPr>
      <w:rFonts w:ascii="Times" w:hAnsi="Times"/>
      <w:i/>
      <w:vanish/>
      <w:color w:val="800080"/>
    </w:rPr>
  </w:style>
  <w:style w:type="paragraph" w:styleId="SubtitleText" w:customStyle="1">
    <w:name w:val="Subtitle Text"/>
    <w:basedOn w:val="Normal"/>
    <w:qFormat/>
    <w:rsid w:val="00af3721"/>
    <w:pPr/>
    <w:rPr>
      <w:rFonts w:ascii="Arial" w:hAnsi="Arial"/>
      <w:b/>
    </w:rPr>
  </w:style>
  <w:style w:type="paragraph" w:styleId="TitlePageText" w:customStyle="1">
    <w:name w:val="Title Page Text"/>
    <w:basedOn w:val="Normal"/>
    <w:qFormat/>
    <w:rsid w:val="00af3721"/>
    <w:pPr>
      <w:spacing w:before="0" w:after="240"/>
    </w:pPr>
    <w:rPr>
      <w:rFonts w:ascii="Arial" w:hAnsi="Arial"/>
    </w:rPr>
  </w:style>
  <w:style w:type="paragraph" w:styleId="Copyright" w:customStyle="1">
    <w:name w:val="Copyright"/>
    <w:basedOn w:val="Normal"/>
    <w:qFormat/>
    <w:rsid w:val="00af3721"/>
    <w:pPr>
      <w:pBdr>
        <w:top w:val="single" w:sz="18" w:space="1" w:color="000000"/>
      </w:pBdr>
    </w:pPr>
    <w:rPr>
      <w:rFonts w:ascii="Helvetica-Narrow" w:hAnsi="Helvetica-Narrow"/>
      <w:sz w:val="16"/>
    </w:rPr>
  </w:style>
  <w:style w:type="paragraph" w:styleId="Acronyms" w:customStyle="1">
    <w:name w:val="Acronyms"/>
    <w:basedOn w:val="Body"/>
    <w:qFormat/>
    <w:rsid w:val="00af3721"/>
    <w:pPr>
      <w:tabs>
        <w:tab w:val="left" w:pos="720" w:leader="none"/>
      </w:tabs>
      <w:spacing w:before="60" w:after="60"/>
    </w:pPr>
    <w:rPr/>
  </w:style>
  <w:style w:type="paragraph" w:styleId="Annex3" w:customStyle="1">
    <w:name w:val="Annex 3"/>
    <w:basedOn w:val="Normal"/>
    <w:next w:val="Body"/>
    <w:qFormat/>
    <w:rsid w:val="00af3721"/>
    <w:pPr>
      <w:spacing w:before="360" w:after="120"/>
      <w:jc w:val="both"/>
    </w:pPr>
    <w:rPr>
      <w:rFonts w:ascii="Arial" w:hAnsi="Arial"/>
      <w:b/>
      <w:color w:val="000080"/>
      <w:spacing w:val="20"/>
    </w:rPr>
  </w:style>
  <w:style w:type="paragraph" w:styleId="Annex4" w:customStyle="1">
    <w:name w:val="Annex 4"/>
    <w:basedOn w:val="Annex3"/>
    <w:next w:val="Body"/>
    <w:qFormat/>
    <w:rsid w:val="00af3721"/>
    <w:pPr/>
    <w:rPr/>
  </w:style>
  <w:style w:type="paragraph" w:styleId="Annex5" w:customStyle="1">
    <w:name w:val="Annex 5"/>
    <w:basedOn w:val="Annex4"/>
    <w:next w:val="Body"/>
    <w:qFormat/>
    <w:rsid w:val="00af3721"/>
    <w:pPr/>
    <w:rPr/>
  </w:style>
  <w:style w:type="paragraph" w:styleId="Title">
    <w:name w:val="Title"/>
    <w:basedOn w:val="Normal"/>
    <w:qFormat/>
    <w:rsid w:val="00af3721"/>
    <w:pPr>
      <w:spacing w:before="60" w:after="60"/>
      <w:outlineLvl w:val="0"/>
    </w:pPr>
    <w:rPr>
      <w:rFonts w:ascii="Arial" w:hAnsi="Arial" w:eastAsia="MS Gothic"/>
      <w:b/>
      <w:kern w:val="2"/>
      <w:sz w:val="40"/>
      <w:lang w:eastAsia="ja-JP"/>
    </w:rPr>
  </w:style>
  <w:style w:type="paragraph" w:styleId="Contents1">
    <w:name w:val="TOC 1"/>
    <w:basedOn w:val="Normal"/>
    <w:next w:val="Normal"/>
    <w:autoRedefine/>
    <w:uiPriority w:val="39"/>
    <w:rsid w:val="00af3721"/>
    <w:pPr>
      <w:tabs>
        <w:tab w:val="clear" w:pos="720"/>
        <w:tab w:val="left" w:pos="360" w:leader="none"/>
        <w:tab w:val="right" w:pos="8640" w:leader="dot"/>
      </w:tabs>
      <w:spacing w:before="240" w:after="0"/>
    </w:pPr>
    <w:rPr/>
  </w:style>
  <w:style w:type="paragraph" w:styleId="Contents2">
    <w:name w:val="TOC 2"/>
    <w:basedOn w:val="Contents1"/>
    <w:next w:val="Normal"/>
    <w:autoRedefine/>
    <w:uiPriority w:val="39"/>
    <w:rsid w:val="00af3721"/>
    <w:pPr>
      <w:tabs>
        <w:tab w:val="clear" w:pos="360"/>
        <w:tab w:val="left" w:pos="810" w:leader="none"/>
        <w:tab w:val="right" w:pos="8640" w:leader="dot"/>
      </w:tabs>
      <w:spacing w:before="0" w:after="0"/>
      <w:ind w:left="360" w:hanging="0"/>
    </w:pPr>
    <w:rPr>
      <w:rFonts w:eastAsia="MS Gothic"/>
    </w:rPr>
  </w:style>
  <w:style w:type="paragraph" w:styleId="Contents3">
    <w:name w:val="TOC 3"/>
    <w:basedOn w:val="Contents2"/>
    <w:next w:val="Normal"/>
    <w:autoRedefine/>
    <w:uiPriority w:val="39"/>
    <w:rsid w:val="00af3721"/>
    <w:pPr>
      <w:tabs>
        <w:tab w:val="clear" w:pos="810"/>
        <w:tab w:val="left" w:pos="1440" w:leader="none"/>
        <w:tab w:val="right" w:pos="8640" w:leader="dot"/>
      </w:tabs>
      <w:ind w:left="720" w:hanging="0"/>
    </w:pPr>
    <w:rPr/>
  </w:style>
  <w:style w:type="paragraph" w:styleId="Tableoffigures">
    <w:name w:val="table of figures"/>
    <w:basedOn w:val="Normal"/>
    <w:next w:val="Normal"/>
    <w:uiPriority w:val="99"/>
    <w:qFormat/>
    <w:rsid w:val="00af3721"/>
    <w:pPr>
      <w:tabs>
        <w:tab w:val="clear" w:pos="720"/>
        <w:tab w:val="right" w:pos="8640" w:leader="dot"/>
      </w:tabs>
      <w:ind w:left="400" w:hanging="400"/>
    </w:pPr>
    <w:rPr/>
  </w:style>
  <w:style w:type="paragraph" w:styleId="ListContinue">
    <w:name w:val="List Continue"/>
    <w:basedOn w:val="Normal"/>
    <w:qFormat/>
    <w:rsid w:val="00af3721"/>
    <w:pPr>
      <w:spacing w:before="60" w:after="60"/>
      <w:ind w:left="360" w:hanging="0"/>
    </w:pPr>
    <w:rPr/>
  </w:style>
  <w:style w:type="paragraph" w:styleId="HeaderandFooter">
    <w:name w:val="Header and Footer"/>
    <w:basedOn w:val="Normal"/>
    <w:qFormat/>
    <w:pPr/>
    <w:rPr/>
  </w:style>
  <w:style w:type="paragraph" w:styleId="Header">
    <w:name w:val="Header"/>
    <w:basedOn w:val="Normal"/>
    <w:rsid w:val="00af3721"/>
    <w:pPr>
      <w:suppressLineNumbers/>
      <w:pBdr>
        <w:bottom w:val="single" w:sz="4" w:space="1" w:color="000000"/>
      </w:pBdr>
      <w:tabs>
        <w:tab w:val="clear" w:pos="720"/>
        <w:tab w:val="center" w:pos="4320" w:leader="none"/>
        <w:tab w:val="right" w:pos="8640" w:leader="none"/>
      </w:tabs>
    </w:pPr>
    <w:rPr>
      <w:sz w:val="18"/>
    </w:rPr>
  </w:style>
  <w:style w:type="paragraph" w:styleId="Footer">
    <w:name w:val="Footer"/>
    <w:basedOn w:val="Normal"/>
    <w:rsid w:val="00af3721"/>
    <w:pPr>
      <w:suppressLineNumbers/>
      <w:tabs>
        <w:tab w:val="clear" w:pos="720"/>
        <w:tab w:val="center" w:pos="4320" w:leader="none"/>
        <w:tab w:val="right" w:pos="8640" w:leader="none"/>
      </w:tabs>
    </w:pPr>
    <w:rPr>
      <w:sz w:val="18"/>
    </w:rPr>
  </w:style>
  <w:style w:type="paragraph" w:styleId="Contact" w:customStyle="1">
    <w:name w:val="Contact"/>
    <w:basedOn w:val="Body"/>
    <w:qFormat/>
    <w:rsid w:val="00af3721"/>
    <w:pPr>
      <w:tabs>
        <w:tab w:val="clear" w:pos="720"/>
        <w:tab w:val="left" w:pos="4320" w:leader="none"/>
      </w:tabs>
      <w:spacing w:before="0" w:after="0"/>
      <w:ind w:left="720" w:hanging="0"/>
      <w:jc w:val="left"/>
    </w:pPr>
    <w:rPr/>
  </w:style>
  <w:style w:type="paragraph" w:styleId="UserNote" w:customStyle="1">
    <w:name w:val="User Note"/>
    <w:basedOn w:val="Normal"/>
    <w:qFormat/>
    <w:rsid w:val="00af3721"/>
    <w:pPr>
      <w:pBdr>
        <w:top w:val="single" w:sz="18" w:space="4" w:color="800000"/>
        <w:left w:val="single" w:sz="18" w:space="4" w:color="800000"/>
        <w:bottom w:val="single" w:sz="18" w:space="4" w:color="800000"/>
        <w:right w:val="single" w:sz="18" w:space="4" w:color="800000"/>
      </w:pBdr>
      <w:ind w:left="144" w:right="144" w:hanging="0"/>
    </w:pPr>
    <w:rPr>
      <w:rFonts w:ascii="Arial" w:hAnsi="Arial"/>
      <w:b/>
      <w:color w:val="800000"/>
      <w:sz w:val="18"/>
    </w:rPr>
  </w:style>
  <w:style w:type="paragraph" w:styleId="AnnexHead" w:customStyle="1">
    <w:name w:val="Annex Head"/>
    <w:basedOn w:val="Normal"/>
    <w:next w:val="Annex1"/>
    <w:qFormat/>
    <w:rsid w:val="00af3721"/>
    <w:pPr>
      <w:shd w:val="clear" w:color="auto" w:fill="000080"/>
      <w:spacing w:before="0" w:after="360"/>
    </w:pPr>
    <w:rPr>
      <w:rFonts w:ascii="Arial" w:hAnsi="Arial"/>
      <w:b/>
      <w:spacing w:val="20"/>
      <w:sz w:val="32"/>
    </w:rPr>
  </w:style>
  <w:style w:type="paragraph" w:styleId="Contents4">
    <w:name w:val="TOC 4"/>
    <w:basedOn w:val="Normal"/>
    <w:next w:val="Normal"/>
    <w:autoRedefine/>
    <w:semiHidden/>
    <w:rsid w:val="00af3721"/>
    <w:pPr>
      <w:ind w:left="1080" w:hanging="0"/>
    </w:pPr>
    <w:rPr/>
  </w:style>
  <w:style w:type="paragraph" w:styleId="Contents5">
    <w:name w:val="TOC 5"/>
    <w:basedOn w:val="Normal"/>
    <w:next w:val="Normal"/>
    <w:autoRedefine/>
    <w:semiHidden/>
    <w:rsid w:val="00af3721"/>
    <w:pPr>
      <w:ind w:left="800" w:hanging="0"/>
    </w:pPr>
    <w:rPr/>
  </w:style>
  <w:style w:type="paragraph" w:styleId="Contents6">
    <w:name w:val="TOC 6"/>
    <w:basedOn w:val="Normal"/>
    <w:next w:val="Normal"/>
    <w:autoRedefine/>
    <w:semiHidden/>
    <w:rsid w:val="00af3721"/>
    <w:pPr>
      <w:ind w:left="1000" w:hanging="0"/>
    </w:pPr>
    <w:rPr/>
  </w:style>
  <w:style w:type="paragraph" w:styleId="Contents7">
    <w:name w:val="TOC 7"/>
    <w:basedOn w:val="Normal"/>
    <w:next w:val="Normal"/>
    <w:autoRedefine/>
    <w:semiHidden/>
    <w:rsid w:val="00af3721"/>
    <w:pPr>
      <w:ind w:left="1200" w:hanging="0"/>
    </w:pPr>
    <w:rPr/>
  </w:style>
  <w:style w:type="paragraph" w:styleId="Contents8">
    <w:name w:val="TOC 8"/>
    <w:basedOn w:val="Normal"/>
    <w:next w:val="Normal"/>
    <w:autoRedefine/>
    <w:semiHidden/>
    <w:rsid w:val="00af3721"/>
    <w:pPr>
      <w:ind w:left="1400" w:hanging="0"/>
    </w:pPr>
    <w:rPr/>
  </w:style>
  <w:style w:type="paragraph" w:styleId="Contents9">
    <w:name w:val="TOC 9"/>
    <w:basedOn w:val="Normal"/>
    <w:next w:val="Normal"/>
    <w:autoRedefine/>
    <w:semiHidden/>
    <w:rsid w:val="00af3721"/>
    <w:pPr>
      <w:ind w:left="1600" w:hanging="0"/>
    </w:pPr>
    <w:rPr/>
  </w:style>
  <w:style w:type="paragraph" w:styleId="CodeLine" w:customStyle="1">
    <w:name w:val="Code Line"/>
    <w:basedOn w:val="Normal"/>
    <w:qFormat/>
    <w:rsid w:val="00af3721"/>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e">
    <w:name w:val="Date"/>
    <w:basedOn w:val="Normal"/>
    <w:next w:val="Body"/>
    <w:qFormat/>
    <w:rsid w:val="00af3721"/>
    <w:pPr/>
    <w:rPr/>
  </w:style>
  <w:style w:type="paragraph" w:styleId="TableListDash" w:customStyle="1">
    <w:name w:val="Table List Dash"/>
    <w:basedOn w:val="TableText"/>
    <w:qFormat/>
    <w:rsid w:val="00af3721"/>
    <w:pPr>
      <w:numPr>
        <w:ilvl w:val="0"/>
        <w:numId w:val="5"/>
      </w:numPr>
    </w:pPr>
    <w:rPr/>
  </w:style>
  <w:style w:type="paragraph" w:styleId="Code" w:customStyle="1">
    <w:name w:val="Code"/>
    <w:qFormat/>
    <w:rsid w:val="00af3721"/>
    <w:pPr>
      <w:widowContro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uppressAutoHyphens w:val="true"/>
      <w:bidi w:val="0"/>
      <w:spacing w:before="0" w:after="20"/>
      <w:jc w:val="left"/>
    </w:pPr>
    <w:rPr>
      <w:rFonts w:ascii="Courier New" w:hAnsi="Courier New" w:eastAsia="Times New Roman" w:cs="Times New Roman"/>
      <w:color w:val="auto"/>
      <w:kern w:val="0"/>
      <w:sz w:val="18"/>
      <w:szCs w:val="20"/>
      <w:lang w:val="en-GB" w:eastAsia="en-US" w:bidi="ar-SA"/>
    </w:rPr>
  </w:style>
  <w:style w:type="paragraph" w:styleId="AVWGStateTransitionFigure" w:customStyle="1">
    <w:name w:val="AVWG State Transition Figure"/>
    <w:qFormat/>
    <w:rsid w:val="00af3721"/>
    <w:pPr>
      <w:widowControl/>
      <w:suppressAutoHyphens w:val="true"/>
      <w:bidi w:val="0"/>
      <w:spacing w:before="0" w:after="0"/>
      <w:jc w:val="left"/>
    </w:pPr>
    <w:rPr>
      <w:rFonts w:ascii="Times New Roman" w:hAnsi="Times New Roman" w:eastAsia="Times New Roman" w:cs="Times New Roman"/>
      <w:color w:val="auto"/>
      <w:kern w:val="0"/>
      <w:sz w:val="3276"/>
      <w:szCs w:val="20"/>
      <w:lang w:val="en-GB" w:eastAsia="en-US" w:bidi="ar-SA"/>
    </w:rPr>
  </w:style>
  <w:style w:type="paragraph" w:styleId="DocumentMap">
    <w:name w:val="Document Map"/>
    <w:basedOn w:val="Normal"/>
    <w:semiHidden/>
    <w:qFormat/>
    <w:rsid w:val="00af3721"/>
    <w:pPr>
      <w:shd w:val="clear" w:color="auto" w:fill="000080"/>
      <w:spacing w:before="0" w:after="60"/>
      <w:jc w:val="both"/>
    </w:pPr>
    <w:rPr>
      <w:rFonts w:ascii="Tahoma" w:hAnsi="Tahoma"/>
      <w:lang w:val="en-GB"/>
    </w:rPr>
  </w:style>
  <w:style w:type="paragraph" w:styleId="Table" w:customStyle="1">
    <w:name w:val="Table"/>
    <w:basedOn w:val="Normal"/>
    <w:next w:val="Normal"/>
    <w:qFormat/>
    <w:rsid w:val="00af3721"/>
    <w:pPr>
      <w:spacing w:lineRule="atLeast" w:line="240" w:before="120" w:after="120"/>
      <w:jc w:val="center"/>
    </w:pPr>
    <w:rPr>
      <w:rFonts w:ascii="Arial" w:hAnsi="Arial"/>
      <w:b/>
      <w:lang w:val="en-GB"/>
    </w:rPr>
  </w:style>
  <w:style w:type="paragraph" w:styleId="VersionInfo" w:customStyle="1">
    <w:name w:val="VersionInfo"/>
    <w:basedOn w:val="Normal"/>
    <w:qFormat/>
    <w:rsid w:val="00af3721"/>
    <w:pPr>
      <w:keepLines/>
      <w:spacing w:lineRule="atLeast" w:line="240" w:before="48" w:after="48"/>
    </w:pPr>
    <w:rPr>
      <w:rFonts w:ascii="Arial" w:hAnsi="Arial"/>
      <w:lang w:val="en-GB"/>
    </w:rPr>
  </w:style>
  <w:style w:type="paragraph" w:styleId="Figure" w:customStyle="1">
    <w:name w:val="Figure"/>
    <w:basedOn w:val="Normal"/>
    <w:qFormat/>
    <w:rsid w:val="00af3721"/>
    <w:pPr>
      <w:keepNext w:val="true"/>
      <w:keepLines/>
      <w:spacing w:lineRule="atLeast" w:line="240" w:before="240" w:after="120"/>
      <w:jc w:val="center"/>
    </w:pPr>
    <w:rPr>
      <w:rFonts w:ascii="Arial" w:hAnsi="Arial" w:cs="Arial"/>
      <w:b/>
      <w:lang w:val="en-GB"/>
    </w:rPr>
  </w:style>
  <w:style w:type="paragraph" w:styleId="DataStructure" w:customStyle="1">
    <w:name w:val="DataStructure"/>
    <w:basedOn w:val="Body"/>
    <w:next w:val="Body"/>
    <w:qFormat/>
    <w:rsid w:val="00af3721"/>
    <w:pPr>
      <w:tabs>
        <w:tab w:val="clear" w:pos="720"/>
        <w:tab w:val="left" w:pos="2835" w:leader="none"/>
      </w:tabs>
      <w:spacing w:before="0" w:after="60"/>
      <w:ind w:left="2835" w:hanging="0"/>
    </w:pPr>
    <w:rPr/>
  </w:style>
  <w:style w:type="paragraph" w:styleId="Index1">
    <w:name w:val="index 1"/>
    <w:basedOn w:val="Normal"/>
    <w:next w:val="Normal"/>
    <w:autoRedefine/>
    <w:semiHidden/>
    <w:qFormat/>
    <w:rsid w:val="00af3721"/>
    <w:pPr>
      <w:spacing w:lineRule="atLeast" w:line="240" w:before="60" w:after="60"/>
      <w:ind w:left="200" w:hanging="200"/>
    </w:pPr>
    <w:rPr>
      <w:rFonts w:ascii="Arial" w:hAnsi="Arial"/>
      <w:lang w:val="en-GB"/>
    </w:rPr>
  </w:style>
  <w:style w:type="paragraph" w:styleId="VersionHistory" w:customStyle="1">
    <w:name w:val="Version History"/>
    <w:basedOn w:val="Normal"/>
    <w:qFormat/>
    <w:rsid w:val="00af3721"/>
    <w:pPr>
      <w:spacing w:before="60" w:after="0"/>
    </w:pPr>
    <w:rPr>
      <w:rFonts w:ascii="Arial" w:hAnsi="Arial"/>
      <w:sz w:val="16"/>
      <w:lang w:val="en-GB"/>
    </w:rPr>
  </w:style>
  <w:style w:type="paragraph" w:styleId="BlockText">
    <w:name w:val="Block Text"/>
    <w:basedOn w:val="Normal"/>
    <w:qFormat/>
    <w:rsid w:val="00af3721"/>
    <w:pPr>
      <w:spacing w:before="0" w:after="120"/>
      <w:ind w:left="1440" w:right="1440" w:hanging="0"/>
    </w:pPr>
    <w:rPr/>
  </w:style>
  <w:style w:type="paragraph" w:styleId="BodyText2">
    <w:name w:val="Body Text 2"/>
    <w:basedOn w:val="Normal"/>
    <w:qFormat/>
    <w:rsid w:val="00af3721"/>
    <w:pPr>
      <w:spacing w:lineRule="auto" w:line="480" w:before="0" w:after="120"/>
    </w:pPr>
    <w:rPr/>
  </w:style>
  <w:style w:type="paragraph" w:styleId="BodyText3">
    <w:name w:val="Body Text 3"/>
    <w:basedOn w:val="Normal"/>
    <w:qFormat/>
    <w:rsid w:val="00af3721"/>
    <w:pPr>
      <w:spacing w:before="0" w:after="120"/>
    </w:pPr>
    <w:rPr>
      <w:sz w:val="16"/>
      <w:szCs w:val="16"/>
    </w:rPr>
  </w:style>
  <w:style w:type="paragraph" w:styleId="TextBodyIndent">
    <w:name w:val="Body Text Indent"/>
    <w:basedOn w:val="Normal"/>
    <w:rsid w:val="00af3721"/>
    <w:pPr>
      <w:spacing w:before="0" w:after="120"/>
      <w:ind w:left="283" w:hanging="0"/>
    </w:pPr>
    <w:rPr/>
  </w:style>
  <w:style w:type="paragraph" w:styleId="BodyTextFirstIndent2">
    <w:name w:val="Body Text First Indent 2"/>
    <w:basedOn w:val="TextBodyIndent"/>
    <w:qFormat/>
    <w:rsid w:val="00af3721"/>
    <w:pPr>
      <w:ind w:left="283" w:firstLine="210"/>
    </w:pPr>
    <w:rPr/>
  </w:style>
  <w:style w:type="paragraph" w:styleId="BodyTextIndent2">
    <w:name w:val="Body Text Indent 2"/>
    <w:basedOn w:val="Normal"/>
    <w:qFormat/>
    <w:rsid w:val="00af3721"/>
    <w:pPr>
      <w:spacing w:lineRule="auto" w:line="480" w:before="0" w:after="120"/>
      <w:ind w:left="283" w:hanging="0"/>
    </w:pPr>
    <w:rPr/>
  </w:style>
  <w:style w:type="paragraph" w:styleId="BodyTextIndent3">
    <w:name w:val="Body Text Indent 3"/>
    <w:basedOn w:val="Normal"/>
    <w:qFormat/>
    <w:rsid w:val="00af3721"/>
    <w:pPr>
      <w:spacing w:before="0" w:after="120"/>
      <w:ind w:left="283" w:hanging="0"/>
    </w:pPr>
    <w:rPr>
      <w:sz w:val="16"/>
      <w:szCs w:val="16"/>
    </w:rPr>
  </w:style>
  <w:style w:type="paragraph" w:styleId="Closing">
    <w:name w:val="Closing"/>
    <w:basedOn w:val="Normal"/>
    <w:qFormat/>
    <w:rsid w:val="00af3721"/>
    <w:pPr>
      <w:ind w:left="4252" w:hanging="0"/>
    </w:pPr>
    <w:rPr/>
  </w:style>
  <w:style w:type="paragraph" w:styleId="Annotationtext">
    <w:name w:val="annotation text"/>
    <w:basedOn w:val="Normal"/>
    <w:semiHidden/>
    <w:qFormat/>
    <w:rsid w:val="00af3721"/>
    <w:pPr/>
    <w:rPr/>
  </w:style>
  <w:style w:type="paragraph" w:styleId="EmailSignature">
    <w:name w:val="E-mail Signature"/>
    <w:basedOn w:val="Normal"/>
    <w:qFormat/>
    <w:rsid w:val="00af3721"/>
    <w:pPr/>
    <w:rPr/>
  </w:style>
  <w:style w:type="paragraph" w:styleId="Endnote">
    <w:name w:val="Endnote Text"/>
    <w:basedOn w:val="Normal"/>
    <w:semiHidden/>
    <w:rsid w:val="00af3721"/>
    <w:pPr/>
    <w:rPr/>
  </w:style>
  <w:style w:type="paragraph" w:styleId="Envelopeaddress">
    <w:name w:val="envelope address"/>
    <w:basedOn w:val="Normal"/>
    <w:qFormat/>
    <w:rsid w:val="00af3721"/>
    <w:pPr>
      <w:ind w:left="2880" w:hanging="0"/>
    </w:pPr>
    <w:rPr>
      <w:rFonts w:ascii="Arial" w:hAnsi="Arial" w:cs="Arial"/>
      <w:sz w:val="24"/>
      <w:szCs w:val="24"/>
    </w:rPr>
  </w:style>
  <w:style w:type="paragraph" w:styleId="Envelopereturn">
    <w:name w:val="envelope return"/>
    <w:basedOn w:val="Normal"/>
    <w:qFormat/>
    <w:rsid w:val="00af3721"/>
    <w:pPr/>
    <w:rPr>
      <w:rFonts w:ascii="Arial" w:hAnsi="Arial" w:cs="Arial"/>
    </w:rPr>
  </w:style>
  <w:style w:type="paragraph" w:styleId="HTMLAddress">
    <w:name w:val="HTML Address"/>
    <w:basedOn w:val="Normal"/>
    <w:qFormat/>
    <w:rsid w:val="00af3721"/>
    <w:pPr/>
    <w:rPr>
      <w:i/>
      <w:iCs/>
    </w:rPr>
  </w:style>
  <w:style w:type="paragraph" w:styleId="HTMLPreformatted">
    <w:name w:val="HTML Preformatted"/>
    <w:basedOn w:val="Normal"/>
    <w:qFormat/>
    <w:rsid w:val="00af3721"/>
    <w:pPr/>
    <w:rPr>
      <w:rFonts w:ascii="Courier New" w:hAnsi="Courier New" w:cs="Courier New"/>
    </w:rPr>
  </w:style>
  <w:style w:type="paragraph" w:styleId="Index2">
    <w:name w:val="index 2"/>
    <w:basedOn w:val="Normal"/>
    <w:next w:val="Normal"/>
    <w:autoRedefine/>
    <w:semiHidden/>
    <w:qFormat/>
    <w:rsid w:val="00af3721"/>
    <w:pPr>
      <w:ind w:left="400" w:hanging="200"/>
    </w:pPr>
    <w:rPr/>
  </w:style>
  <w:style w:type="paragraph" w:styleId="Index3">
    <w:name w:val="index 3"/>
    <w:basedOn w:val="Normal"/>
    <w:next w:val="Normal"/>
    <w:autoRedefine/>
    <w:semiHidden/>
    <w:qFormat/>
    <w:rsid w:val="00af3721"/>
    <w:pPr>
      <w:ind w:left="600" w:hanging="200"/>
    </w:pPr>
    <w:rPr/>
  </w:style>
  <w:style w:type="paragraph" w:styleId="Index4">
    <w:name w:val="index 4"/>
    <w:basedOn w:val="Normal"/>
    <w:next w:val="Normal"/>
    <w:autoRedefine/>
    <w:semiHidden/>
    <w:qFormat/>
    <w:rsid w:val="00af3721"/>
    <w:pPr>
      <w:ind w:left="800" w:hanging="200"/>
    </w:pPr>
    <w:rPr/>
  </w:style>
  <w:style w:type="paragraph" w:styleId="Index5">
    <w:name w:val="index 5"/>
    <w:basedOn w:val="Normal"/>
    <w:next w:val="Normal"/>
    <w:autoRedefine/>
    <w:semiHidden/>
    <w:qFormat/>
    <w:rsid w:val="00af3721"/>
    <w:pPr>
      <w:ind w:left="1000" w:hanging="200"/>
    </w:pPr>
    <w:rPr/>
  </w:style>
  <w:style w:type="paragraph" w:styleId="Index6">
    <w:name w:val="index 6"/>
    <w:basedOn w:val="Normal"/>
    <w:next w:val="Normal"/>
    <w:autoRedefine/>
    <w:semiHidden/>
    <w:qFormat/>
    <w:rsid w:val="00af3721"/>
    <w:pPr>
      <w:ind w:left="1200" w:hanging="200"/>
    </w:pPr>
    <w:rPr/>
  </w:style>
  <w:style w:type="paragraph" w:styleId="Index7">
    <w:name w:val="index 7"/>
    <w:basedOn w:val="Normal"/>
    <w:next w:val="Normal"/>
    <w:autoRedefine/>
    <w:semiHidden/>
    <w:qFormat/>
    <w:rsid w:val="00af3721"/>
    <w:pPr>
      <w:ind w:left="1400" w:hanging="200"/>
    </w:pPr>
    <w:rPr/>
  </w:style>
  <w:style w:type="paragraph" w:styleId="Index8">
    <w:name w:val="index 8"/>
    <w:basedOn w:val="Normal"/>
    <w:next w:val="Normal"/>
    <w:autoRedefine/>
    <w:semiHidden/>
    <w:qFormat/>
    <w:rsid w:val="00af3721"/>
    <w:pPr>
      <w:ind w:left="1600" w:hanging="200"/>
    </w:pPr>
    <w:rPr/>
  </w:style>
  <w:style w:type="paragraph" w:styleId="Index9">
    <w:name w:val="index 9"/>
    <w:basedOn w:val="Normal"/>
    <w:next w:val="Normal"/>
    <w:autoRedefine/>
    <w:semiHidden/>
    <w:qFormat/>
    <w:rsid w:val="00af3721"/>
    <w:pPr>
      <w:ind w:left="1800" w:hanging="200"/>
    </w:pPr>
    <w:rPr/>
  </w:style>
  <w:style w:type="paragraph" w:styleId="Indexheading">
    <w:name w:val="index heading"/>
    <w:basedOn w:val="Normal"/>
    <w:next w:val="Index1"/>
    <w:semiHidden/>
    <w:qFormat/>
    <w:rsid w:val="00af3721"/>
    <w:pPr/>
    <w:rPr>
      <w:rFonts w:ascii="Arial" w:hAnsi="Arial" w:cs="Arial"/>
      <w:b/>
      <w:bCs/>
    </w:rPr>
  </w:style>
  <w:style w:type="paragraph" w:styleId="ListBullet3">
    <w:name w:val="List Bullet 3"/>
    <w:basedOn w:val="Normal"/>
    <w:autoRedefine/>
    <w:qFormat/>
    <w:rsid w:val="00af3721"/>
    <w:pPr>
      <w:numPr>
        <w:ilvl w:val="0"/>
        <w:numId w:val="7"/>
      </w:numPr>
    </w:pPr>
    <w:rPr/>
  </w:style>
  <w:style w:type="paragraph" w:styleId="ListBullet4">
    <w:name w:val="List Bullet 4"/>
    <w:basedOn w:val="Normal"/>
    <w:autoRedefine/>
    <w:qFormat/>
    <w:rsid w:val="00af3721"/>
    <w:pPr>
      <w:numPr>
        <w:ilvl w:val="0"/>
        <w:numId w:val="8"/>
      </w:numPr>
    </w:pPr>
    <w:rPr/>
  </w:style>
  <w:style w:type="paragraph" w:styleId="ListBullet5">
    <w:name w:val="List Bullet 5"/>
    <w:basedOn w:val="Normal"/>
    <w:autoRedefine/>
    <w:qFormat/>
    <w:rsid w:val="00af3721"/>
    <w:pPr>
      <w:numPr>
        <w:ilvl w:val="0"/>
        <w:numId w:val="9"/>
      </w:numPr>
    </w:pPr>
    <w:rPr/>
  </w:style>
  <w:style w:type="paragraph" w:styleId="ListNumber">
    <w:name w:val="List Number"/>
    <w:basedOn w:val="Normal"/>
    <w:qFormat/>
    <w:rsid w:val="00af3721"/>
    <w:pPr>
      <w:numPr>
        <w:ilvl w:val="0"/>
        <w:numId w:val="10"/>
      </w:numPr>
    </w:pPr>
    <w:rPr/>
  </w:style>
  <w:style w:type="paragraph" w:styleId="ListBullet">
    <w:name w:val="List Bullet"/>
    <w:basedOn w:val="Normal"/>
    <w:autoRedefine/>
    <w:qFormat/>
    <w:rsid w:val="00af3721"/>
    <w:pPr>
      <w:numPr>
        <w:ilvl w:val="0"/>
        <w:numId w:val="3"/>
      </w:numPr>
    </w:pPr>
    <w:rPr/>
  </w:style>
  <w:style w:type="paragraph" w:styleId="ListBullet2">
    <w:name w:val="List Bullet 2"/>
    <w:basedOn w:val="Normal"/>
    <w:autoRedefine/>
    <w:qFormat/>
    <w:rsid w:val="00af3721"/>
    <w:pPr>
      <w:numPr>
        <w:ilvl w:val="0"/>
        <w:numId w:val="6"/>
      </w:numPr>
    </w:pPr>
    <w:rPr/>
  </w:style>
  <w:style w:type="paragraph" w:styleId="ListContinue2">
    <w:name w:val="List Continue 2"/>
    <w:basedOn w:val="Normal"/>
    <w:qFormat/>
    <w:rsid w:val="00af3721"/>
    <w:pPr>
      <w:spacing w:before="0" w:after="120"/>
      <w:ind w:left="566" w:hanging="0"/>
    </w:pPr>
    <w:rPr/>
  </w:style>
  <w:style w:type="paragraph" w:styleId="ListContinue3">
    <w:name w:val="List Continue 3"/>
    <w:basedOn w:val="Normal"/>
    <w:qFormat/>
    <w:rsid w:val="00af3721"/>
    <w:pPr>
      <w:spacing w:before="0" w:after="120"/>
      <w:ind w:left="849" w:hanging="0"/>
    </w:pPr>
    <w:rPr/>
  </w:style>
  <w:style w:type="paragraph" w:styleId="ListContinue4">
    <w:name w:val="List Continue 4"/>
    <w:basedOn w:val="Normal"/>
    <w:qFormat/>
    <w:rsid w:val="00af3721"/>
    <w:pPr>
      <w:spacing w:before="0" w:after="120"/>
      <w:ind w:left="1132" w:hanging="0"/>
    </w:pPr>
    <w:rPr/>
  </w:style>
  <w:style w:type="paragraph" w:styleId="ListContinue5">
    <w:name w:val="List Continue 5"/>
    <w:basedOn w:val="Normal"/>
    <w:qFormat/>
    <w:rsid w:val="00af3721"/>
    <w:pPr>
      <w:spacing w:before="0" w:after="120"/>
      <w:ind w:left="1415" w:hanging="0"/>
    </w:pPr>
    <w:rPr/>
  </w:style>
  <w:style w:type="paragraph" w:styleId="ListNumber2">
    <w:name w:val="List Number 2"/>
    <w:basedOn w:val="Normal"/>
    <w:qFormat/>
    <w:rsid w:val="00af3721"/>
    <w:pPr>
      <w:numPr>
        <w:ilvl w:val="0"/>
        <w:numId w:val="11"/>
      </w:numPr>
    </w:pPr>
    <w:rPr/>
  </w:style>
  <w:style w:type="paragraph" w:styleId="ListNumber3">
    <w:name w:val="List Number 3"/>
    <w:basedOn w:val="Normal"/>
    <w:qFormat/>
    <w:rsid w:val="00af3721"/>
    <w:pPr>
      <w:numPr>
        <w:ilvl w:val="0"/>
        <w:numId w:val="12"/>
      </w:numPr>
    </w:pPr>
    <w:rPr/>
  </w:style>
  <w:style w:type="paragraph" w:styleId="ListNumber4">
    <w:name w:val="List Number 4"/>
    <w:basedOn w:val="Normal"/>
    <w:qFormat/>
    <w:rsid w:val="00af3721"/>
    <w:pPr>
      <w:numPr>
        <w:ilvl w:val="0"/>
        <w:numId w:val="13"/>
      </w:numPr>
    </w:pPr>
    <w:rPr/>
  </w:style>
  <w:style w:type="paragraph" w:styleId="ListNumber5">
    <w:name w:val="List Number 5"/>
    <w:basedOn w:val="Normal"/>
    <w:qFormat/>
    <w:rsid w:val="00af3721"/>
    <w:pPr>
      <w:numPr>
        <w:ilvl w:val="0"/>
        <w:numId w:val="14"/>
      </w:numPr>
    </w:pPr>
    <w:rPr/>
  </w:style>
  <w:style w:type="paragraph" w:styleId="Macro">
    <w:name w:val="macro"/>
    <w:semiHidden/>
    <w:qFormat/>
    <w:rsid w:val="00af3721"/>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qFormat/>
    <w:rsid w:val="00af3721"/>
    <w:pPr/>
    <w:rPr>
      <w:sz w:val="24"/>
      <w:szCs w:val="24"/>
    </w:rPr>
  </w:style>
  <w:style w:type="paragraph" w:styleId="NormalIndent">
    <w:name w:val="Normal Indent"/>
    <w:basedOn w:val="Normal"/>
    <w:qFormat/>
    <w:rsid w:val="00af3721"/>
    <w:pPr>
      <w:ind w:left="720" w:hanging="0"/>
    </w:pPr>
    <w:rPr/>
  </w:style>
  <w:style w:type="paragraph" w:styleId="NoteHeading">
    <w:name w:val="Note Heading"/>
    <w:basedOn w:val="Normal"/>
    <w:next w:val="Normal"/>
    <w:qFormat/>
    <w:rsid w:val="00af3721"/>
    <w:pPr/>
    <w:rPr/>
  </w:style>
  <w:style w:type="paragraph" w:styleId="PlainText">
    <w:name w:val="Plain Text"/>
    <w:basedOn w:val="Normal"/>
    <w:qFormat/>
    <w:rsid w:val="00af3721"/>
    <w:pPr/>
    <w:rPr>
      <w:rFonts w:ascii="Courier New" w:hAnsi="Courier New" w:cs="Courier New"/>
    </w:rPr>
  </w:style>
  <w:style w:type="paragraph" w:styleId="ComplimentaryClose">
    <w:name w:val="Salutation"/>
    <w:basedOn w:val="Normal"/>
    <w:next w:val="Normal"/>
    <w:rsid w:val="00af3721"/>
    <w:pPr/>
    <w:rPr/>
  </w:style>
  <w:style w:type="paragraph" w:styleId="Signature">
    <w:name w:val="Signature"/>
    <w:basedOn w:val="Normal"/>
    <w:rsid w:val="00af3721"/>
    <w:pPr>
      <w:ind w:left="4252" w:hanging="0"/>
    </w:pPr>
    <w:rPr/>
  </w:style>
  <w:style w:type="paragraph" w:styleId="Subtitle">
    <w:name w:val="Subtitle"/>
    <w:basedOn w:val="Normal"/>
    <w:qFormat/>
    <w:rsid w:val="00af3721"/>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left="200" w:hanging="200"/>
    </w:pPr>
    <w:rPr/>
  </w:style>
  <w:style w:type="paragraph" w:styleId="Toaheading">
    <w:name w:val="toa heading"/>
    <w:basedOn w:val="Normal"/>
    <w:next w:val="Normal"/>
    <w:semiHidden/>
    <w:qFormat/>
    <w:rsid w:val="00af3721"/>
    <w:pPr>
      <w:spacing w:before="120" w:after="0"/>
    </w:pPr>
    <w:rPr>
      <w:rFonts w:ascii="Arial" w:hAnsi="Arial" w:cs="Arial"/>
      <w:b/>
      <w:bCs/>
      <w:sz w:val="24"/>
      <w:szCs w:val="24"/>
    </w:rPr>
  </w:style>
  <w:style w:type="paragraph" w:styleId="ObjectHeader" w:customStyle="1">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pPr/>
    <w:rPr>
      <w:rFonts w:ascii="Tahoma" w:hAnsi="Tahoma" w:cs="Tahoma"/>
      <w:sz w:val="16"/>
      <w:szCs w:val="16"/>
    </w:rPr>
  </w:style>
  <w:style w:type="paragraph" w:styleId="Annotationsubject">
    <w:name w:val="annotation subject"/>
    <w:basedOn w:val="Annotationtext"/>
    <w:next w:val="Annotationtext"/>
    <w:semiHidden/>
    <w:qFormat/>
    <w:rsid w:val="00af3721"/>
    <w:pPr/>
    <w:rPr>
      <w:b/>
      <w:bCs/>
    </w:rPr>
  </w:style>
  <w:style w:type="paragraph" w:styleId="BitHeading" w:customStyle="1">
    <w:name w:val="Bit Heading"/>
    <w:basedOn w:val="Normal"/>
    <w:qFormat/>
    <w:rsid w:val="005d24e2"/>
    <w:pPr>
      <w:spacing w:before="120" w:after="0"/>
      <w:jc w:val="both"/>
    </w:pPr>
    <w:rPr>
      <w:rFonts w:ascii="Palatino" w:hAnsi="Palatino"/>
      <w:i/>
      <w:sz w:val="24"/>
    </w:rPr>
  </w:style>
  <w:style w:type="paragraph" w:styleId="BlockParagraph" w:customStyle="1">
    <w:name w:val="BlockParagraph"/>
    <w:basedOn w:val="Normal"/>
    <w:qFormat/>
    <w:rsid w:val="005d24e2"/>
    <w:pPr>
      <w:spacing w:before="120" w:after="0"/>
    </w:pPr>
    <w:rPr>
      <w:rFonts w:ascii="Palatino" w:hAnsi="Palatino"/>
      <w:sz w:val="24"/>
    </w:rPr>
  </w:style>
  <w:style w:type="paragraph" w:styleId="Definition" w:customStyle="1">
    <w:name w:val="Definition"/>
    <w:basedOn w:val="Normal"/>
    <w:qFormat/>
    <w:rsid w:val="005d24e2"/>
    <w:pPr>
      <w:spacing w:before="0" w:after="200"/>
      <w:ind w:right="-720" w:hanging="0"/>
      <w:jc w:val="both"/>
    </w:pPr>
    <w:rPr>
      <w:rFonts w:ascii="New Century Schlbk" w:hAnsi="New Century Schlbk"/>
    </w:rPr>
  </w:style>
  <w:style w:type="paragraph" w:styleId="Covertext" w:customStyle="1">
    <w:name w:val="cover text"/>
    <w:basedOn w:val="Normal"/>
    <w:qFormat/>
    <w:rsid w:val="005d24e2"/>
    <w:pPr>
      <w:spacing w:before="120" w:after="120"/>
    </w:pPr>
    <w:rPr>
      <w:sz w:val="24"/>
    </w:rPr>
  </w:style>
  <w:style w:type="paragraph" w:styleId="InsideAddress" w:customStyle="1">
    <w:name w:val="Inside Address"/>
    <w:basedOn w:val="Normal"/>
    <w:qFormat/>
    <w:rsid w:val="005d24e2"/>
    <w:pPr/>
    <w:rPr>
      <w:sz w:val="24"/>
    </w:rPr>
  </w:style>
  <w:style w:type="paragraph" w:styleId="Revision">
    <w:name w:val="Revision"/>
    <w:uiPriority w:val="99"/>
    <w:semiHidden/>
    <w:qFormat/>
    <w:rsid w:val="005843ec"/>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917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ichael.cowan@sensus.com" TargetMode="External"/><Relationship Id="rId4" Type="http://schemas.openxmlformats.org/officeDocument/2006/relationships/hyperlink" Target="http://www.zigbee.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glossaryDocument" Target="glossary/document.xml"/><Relationship Id="rId2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footer4.xml.rels><?xml version="1.0" encoding="UTF-8"?>
<Relationships xmlns="http://schemas.openxmlformats.org/package/2006/relationships"><Relationship Id="rId1" Type="http://schemas.openxmlformats.org/officeDocument/2006/relationships/image" Target="media/image4.png"/>
</Relationships>
</file>

<file path=word/_rels/footer5.xml.rels><?xml version="1.0" encoding="UTF-8"?>
<Relationships xmlns="http://schemas.openxmlformats.org/package/2006/relationships"><Relationship Id="rId1" Type="http://schemas.openxmlformats.org/officeDocument/2006/relationships/image" Target="media/image5.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94887"/>
    <w:rsid w:val="00130261"/>
    <w:rsid w:val="0014192C"/>
    <w:rsid w:val="00185878"/>
    <w:rsid w:val="0019562E"/>
    <w:rsid w:val="001C1C6A"/>
    <w:rsid w:val="00297A5C"/>
    <w:rsid w:val="002A585A"/>
    <w:rsid w:val="002D4248"/>
    <w:rsid w:val="00326783"/>
    <w:rsid w:val="003335B4"/>
    <w:rsid w:val="003B3CEE"/>
    <w:rsid w:val="003E0E27"/>
    <w:rsid w:val="003F0F64"/>
    <w:rsid w:val="00420715"/>
    <w:rsid w:val="0043147A"/>
    <w:rsid w:val="005072B7"/>
    <w:rsid w:val="005C1661"/>
    <w:rsid w:val="005F1A52"/>
    <w:rsid w:val="00623A43"/>
    <w:rsid w:val="00641678"/>
    <w:rsid w:val="0065279A"/>
    <w:rsid w:val="006538E1"/>
    <w:rsid w:val="00654101"/>
    <w:rsid w:val="007556C9"/>
    <w:rsid w:val="007828EB"/>
    <w:rsid w:val="007B1C86"/>
    <w:rsid w:val="008067FB"/>
    <w:rsid w:val="008F2B8F"/>
    <w:rsid w:val="008F7F49"/>
    <w:rsid w:val="009D75BB"/>
    <w:rsid w:val="00A463B0"/>
    <w:rsid w:val="00A67E9D"/>
    <w:rsid w:val="00AA6BC5"/>
    <w:rsid w:val="00B12266"/>
    <w:rsid w:val="00B53BE3"/>
    <w:rsid w:val="00B877C3"/>
    <w:rsid w:val="00BF2687"/>
    <w:rsid w:val="00BF7A99"/>
    <w:rsid w:val="00C00F86"/>
    <w:rsid w:val="00C95819"/>
    <w:rsid w:val="00CB6E28"/>
    <w:rsid w:val="00D51E1C"/>
    <w:rsid w:val="00DE72C0"/>
    <w:rsid w:val="00DF18F7"/>
    <w:rsid w:val="00E16DEB"/>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E28"/>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3B68-B785-2145-BEAE-A52A3F4B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Settings\jamieson\Application Data\Microsoft\Templates\04xxxr0ZB_AFG_Profile-Specification-Template.dot</Template>
  <TotalTime>256</TotalTime>
  <Application>LibreOffice/7.1.2.2$Windows_X86_64 LibreOffice_project/8a45595d069ef5570103caea1b71cc9d82b2aae4</Application>
  <AppVersion>15.0000</AppVersion>
  <Pages>118</Pages>
  <Words>24583</Words>
  <Characters>124946</Characters>
  <CharactersWithSpaces>145772</CharactersWithSpaces>
  <Paragraphs>5197</Paragraphs>
  <Company>Texas Instruments, Daintree Networks, Philips, Silicon Labs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2017-05-11T22:34:00Z</dcterms:created>
  <dc:creator>Don Sturek, Zachary Smith, Phil Rudland</dc:creator>
  <dc:description/>
  <cp:keywords>ZigBee ZigBee ZigBee ZigBee ZigBee ZigBee-PRO Stack profile Architecture</cp:keywords>
  <dc:language>en-GB</dc:language>
  <cp:lastModifiedBy>Alex Tiniuc</cp:lastModifiedBy>
  <cp:lastPrinted>2017-01-26T02:28:00Z</cp:lastPrinted>
  <dcterms:modified xsi:type="dcterms:W3CDTF">2021-11-30T11:25:48Z</dcterms:modified>
  <cp:revision>29</cp:revision>
  <dc:subject/>
  <dc:title>ZigBee PRO/2007 Layer PICS and Stack Profiles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DocumentNum">
    <vt:lpwstr>08-0006</vt:lpwstr>
  </property>
  <property fmtid="{D5CDD505-2E9C-101B-9397-08002B2CF9AE}" pid="5" name="ZB-FooterDesignation">
    <vt:lpwstr>This is an accepted ZigBee PICS proforma document.</vt:lpwstr>
  </property>
  <property fmtid="{D5CDD505-2E9C-101B-9397-08002B2CF9AE}" pid="6" name="ZB-ReleaseDate">
    <vt:lpwstr>January 2013</vt:lpwstr>
  </property>
  <property fmtid="{D5CDD505-2E9C-101B-9397-08002B2CF9AE}" pid="7" name="ZB-RevisionNum">
    <vt:lpwstr>05</vt:lpwstr>
  </property>
</Properties>
</file>