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09FDD" w14:textId="77777777" w:rsidR="00352BD4" w:rsidRDefault="00352BD4">
      <w:pPr>
        <w:pStyle w:val="TitlePageText"/>
        <w:rPr>
          <w:b/>
          <w:noProof/>
          <w:sz w:val="40"/>
        </w:rPr>
      </w:pPr>
    </w:p>
    <w:p w14:paraId="1321A925" w14:textId="77777777" w:rsidR="00352BD4" w:rsidRDefault="00352BD4">
      <w:pPr>
        <w:pStyle w:val="TitlePageText"/>
        <w:rPr>
          <w:b/>
          <w:noProof/>
          <w:sz w:val="40"/>
        </w:rPr>
      </w:pPr>
    </w:p>
    <w:p w14:paraId="0D62AB57" w14:textId="77777777" w:rsidR="00352BD4" w:rsidRDefault="009C325D">
      <w:pPr>
        <w:pStyle w:val="TitlePageText"/>
        <w:rPr>
          <w:b/>
          <w:noProof/>
          <w:sz w:val="40"/>
        </w:rPr>
      </w:pPr>
      <w:bookmarkStart w:id="0" w:name="_Ref2225155"/>
      <w:bookmarkEnd w:id="0"/>
      <w:r>
        <w:rPr>
          <w:b/>
          <w:noProof/>
          <w:sz w:val="40"/>
        </w:rPr>
        <w:drawing>
          <wp:inline distT="0" distB="0" distL="0" distR="0" wp14:anchorId="69BB4168" wp14:editId="4FC913F6">
            <wp:extent cx="4848225" cy="1676400"/>
            <wp:effectExtent l="0" t="0" r="9525" b="0"/>
            <wp:docPr id="1" name="Picture 1"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Desktop\R22\za_logo b_blac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8225" cy="1676400"/>
                    </a:xfrm>
                    <a:prstGeom prst="rect">
                      <a:avLst/>
                    </a:prstGeom>
                    <a:noFill/>
                    <a:ln>
                      <a:noFill/>
                    </a:ln>
                  </pic:spPr>
                </pic:pic>
              </a:graphicData>
            </a:graphic>
          </wp:inline>
        </w:drawing>
      </w:r>
    </w:p>
    <w:p w14:paraId="1D53D33E" w14:textId="77777777" w:rsidR="00352BD4" w:rsidRDefault="00352BD4">
      <w:pPr>
        <w:pStyle w:val="Body"/>
        <w:rPr>
          <w:noProof/>
        </w:rPr>
      </w:pPr>
    </w:p>
    <w:p w14:paraId="33DBB290" w14:textId="77777777" w:rsidR="00322BCF" w:rsidRDefault="00233AE0">
      <w:pPr>
        <w:pStyle w:val="Title"/>
        <w:rPr>
          <w:sz w:val="32"/>
          <w:szCs w:val="32"/>
        </w:rPr>
      </w:pPr>
      <w:proofErr w:type="spellStart"/>
      <w:r>
        <w:rPr>
          <w:sz w:val="32"/>
        </w:rPr>
        <w:t>zigb</w:t>
      </w:r>
      <w:r w:rsidR="00352BD4">
        <w:rPr>
          <w:sz w:val="32"/>
        </w:rPr>
        <w:t>ee</w:t>
      </w:r>
      <w:proofErr w:type="spellEnd"/>
      <w:r w:rsidR="00352BD4">
        <w:rPr>
          <w:sz w:val="32"/>
        </w:rPr>
        <w:t xml:space="preserve"> Document </w:t>
      </w:r>
      <w:r w:rsidRPr="00233AE0">
        <w:rPr>
          <w:sz w:val="32"/>
          <w:szCs w:val="32"/>
        </w:rPr>
        <w:t>08-0006-07</w:t>
      </w:r>
    </w:p>
    <w:p w14:paraId="0E5E0B44" w14:textId="77777777" w:rsidR="00352BD4" w:rsidRDefault="00DE5604">
      <w:pPr>
        <w:pStyle w:val="Title"/>
      </w:pPr>
      <w:r>
        <w:fldChar w:fldCharType="begin"/>
      </w:r>
      <w:r>
        <w:instrText xml:space="preserve"> TITLE  \* MERGEFORMAT </w:instrText>
      </w:r>
      <w:r>
        <w:fldChar w:fldCharType="separate"/>
      </w:r>
      <w:proofErr w:type="spellStart"/>
      <w:r w:rsidR="00233AE0">
        <w:t>zigb</w:t>
      </w:r>
      <w:r w:rsidR="007D3DB1">
        <w:t>ee</w:t>
      </w:r>
      <w:proofErr w:type="spellEnd"/>
      <w:r w:rsidR="007D3DB1">
        <w:t xml:space="preserve"> PRO</w:t>
      </w:r>
      <w:r w:rsidR="005A405E">
        <w:t xml:space="preserve"> </w:t>
      </w:r>
      <w:r w:rsidR="007D3DB1">
        <w:t>Layer PICS and Stack Profiles</w:t>
      </w:r>
      <w:r>
        <w:fldChar w:fldCharType="end"/>
      </w:r>
    </w:p>
    <w:p w14:paraId="48E2F815" w14:textId="77777777" w:rsidR="00352BD4" w:rsidRDefault="00352BD4">
      <w:pPr>
        <w:pStyle w:val="Title"/>
      </w:pPr>
      <w:r>
        <w:t xml:space="preserve">Revision </w:t>
      </w:r>
      <w:fldSimple w:instr=" DOCPROPERTY &quot;ZB-RevisionNum&quot; \* MERGEFORMAT ">
        <w:r w:rsidR="00D642F7">
          <w:t>06</w:t>
        </w:r>
      </w:fldSimple>
    </w:p>
    <w:p w14:paraId="4654294D" w14:textId="77777777" w:rsidR="00352BD4" w:rsidRDefault="00352BD4">
      <w:pPr>
        <w:pStyle w:val="TitlePageText"/>
      </w:pPr>
    </w:p>
    <w:p w14:paraId="25C1497D" w14:textId="77777777" w:rsidR="00352BD4" w:rsidRDefault="00020CF8" w:rsidP="009F78BD">
      <w:pPr>
        <w:pStyle w:val="TitlePageText"/>
      </w:pPr>
      <w:fldSimple w:instr=" DOCPROPERTY  ZB-ReleaseDate  \* MERGEFORMAT ">
        <w:r w:rsidR="00233AE0">
          <w:t>April</w:t>
        </w:r>
        <w:r w:rsidR="00D642F7">
          <w:t xml:space="preserve"> 2017</w:t>
        </w:r>
      </w:fldSimple>
    </w:p>
    <w:p w14:paraId="032D0413" w14:textId="77777777" w:rsidR="00352BD4" w:rsidRDefault="00352BD4">
      <w:pPr>
        <w:pStyle w:val="SubtitleText"/>
      </w:pPr>
      <w:r>
        <w:t>Sponsored by:</w:t>
      </w:r>
    </w:p>
    <w:p w14:paraId="71020133" w14:textId="77777777" w:rsidR="00352BD4" w:rsidRDefault="00DE5604">
      <w:pPr>
        <w:pStyle w:val="TitlePageText"/>
      </w:pPr>
      <w:r>
        <w:fldChar w:fldCharType="begin"/>
      </w:r>
      <w:r>
        <w:instrText xml:space="preserve"> DOCPROPERTY "Destination"  \* MERGEFORMAT </w:instrText>
      </w:r>
      <w:r>
        <w:fldChar w:fldCharType="separate"/>
      </w:r>
      <w:proofErr w:type="spellStart"/>
      <w:r w:rsidR="00233AE0">
        <w:t>zigbee</w:t>
      </w:r>
      <w:proofErr w:type="spellEnd"/>
      <w:r w:rsidR="00233AE0">
        <w:t xml:space="preserve"> a</w:t>
      </w:r>
      <w:r w:rsidR="006627B7">
        <w:t>lliance</w:t>
      </w:r>
      <w:r>
        <w:fldChar w:fldCharType="end"/>
      </w:r>
    </w:p>
    <w:p w14:paraId="74F4F97D" w14:textId="77777777" w:rsidR="00352BD4" w:rsidRDefault="00352BD4">
      <w:pPr>
        <w:pStyle w:val="SubtitleText"/>
      </w:pPr>
      <w:r>
        <w:t>Accepted for release by:</w:t>
      </w:r>
    </w:p>
    <w:p w14:paraId="751419D5" w14:textId="77777777" w:rsidR="00352BD4" w:rsidRDefault="00B51387">
      <w:pPr>
        <w:pStyle w:val="TitlePageText"/>
      </w:pPr>
      <w:r>
        <w:fldChar w:fldCharType="begin"/>
      </w:r>
      <w:r w:rsidR="00352BD4">
        <w:instrText xml:space="preserve"> IF </w:instrText>
      </w:r>
      <w:fldSimple w:instr=" DOCPROPERTY &quot;Disposition&quot;  \* MERGEFORMAT ">
        <w:r w:rsidR="00B13E11">
          <w:instrText>Accepted</w:instrText>
        </w:r>
      </w:fldSimple>
      <w:r w:rsidR="00352BD4">
        <w:instrText xml:space="preserve">="Accepted" "ZigBee Alliance Board of Directors" "This document has not yet been accepted for release by the ZigBee Alliance Board of Directors"  \* MERGEFORMAT </w:instrText>
      </w:r>
      <w:r>
        <w:fldChar w:fldCharType="separate"/>
      </w:r>
      <w:r w:rsidR="00E51A49">
        <w:rPr>
          <w:noProof/>
        </w:rPr>
        <w:t>zigbee a</w:t>
      </w:r>
      <w:r w:rsidR="005916E3">
        <w:rPr>
          <w:noProof/>
        </w:rPr>
        <w:t>lliance Board of Directors</w:t>
      </w:r>
      <w:r>
        <w:fldChar w:fldCharType="end"/>
      </w:r>
      <w:r w:rsidR="00352BD4">
        <w:t>.</w:t>
      </w:r>
    </w:p>
    <w:p w14:paraId="1F2FF019" w14:textId="77777777" w:rsidR="00352BD4" w:rsidRDefault="00352BD4">
      <w:pPr>
        <w:pStyle w:val="SubtitleText"/>
      </w:pPr>
      <w:r>
        <w:t>Abstract:</w:t>
      </w:r>
    </w:p>
    <w:p w14:paraId="0D1AC255" w14:textId="77777777" w:rsidR="00352BD4" w:rsidRDefault="00B51387">
      <w:pPr>
        <w:pStyle w:val="TitlePageText"/>
      </w:pPr>
      <w:r>
        <w:fldChar w:fldCharType="begin"/>
      </w:r>
      <w:r w:rsidR="00352BD4">
        <w:instrText xml:space="preserve"> DOCPROPERTY "Comments"  \* MERGEFORMAT </w:instrText>
      </w:r>
      <w:r>
        <w:fldChar w:fldCharType="end"/>
      </w:r>
    </w:p>
    <w:p w14:paraId="569DE2C9" w14:textId="77777777" w:rsidR="00352BD4" w:rsidRDefault="00352BD4">
      <w:pPr>
        <w:pStyle w:val="SubtitleText"/>
        <w:rPr>
          <w:b w:val="0"/>
        </w:rPr>
      </w:pPr>
      <w:r>
        <w:t>Keywords:</w:t>
      </w:r>
    </w:p>
    <w:p w14:paraId="021223CC" w14:textId="77777777" w:rsidR="00352BD4" w:rsidRDefault="00DE5604">
      <w:pPr>
        <w:pStyle w:val="TitlePageText"/>
        <w:rPr>
          <w:rFonts w:eastAsia="MS Gothic"/>
          <w:lang w:eastAsia="ja-JP"/>
        </w:rPr>
      </w:pPr>
      <w:r>
        <w:fldChar w:fldCharType="begin"/>
      </w:r>
      <w:r>
        <w:instrText xml:space="preserve">keywords  \* Mergeformat </w:instrText>
      </w:r>
      <w:r>
        <w:fldChar w:fldCharType="separate"/>
      </w:r>
      <w:proofErr w:type="spellStart"/>
      <w:r w:rsidR="00E51A49">
        <w:t>zigbee</w:t>
      </w:r>
      <w:proofErr w:type="spellEnd"/>
      <w:r w:rsidR="00E51A49">
        <w:t xml:space="preserve">, </w:t>
      </w:r>
      <w:proofErr w:type="spellStart"/>
      <w:r w:rsidR="00E51A49">
        <w:t>zigb</w:t>
      </w:r>
      <w:r w:rsidR="00C33A05">
        <w:t>ee</w:t>
      </w:r>
      <w:proofErr w:type="spellEnd"/>
      <w:r w:rsidR="00C33A05">
        <w:t>-PRO, Stack profile, Architecture</w:t>
      </w:r>
      <w:r>
        <w:fldChar w:fldCharType="end"/>
      </w:r>
      <w:r w:rsidR="00352BD4">
        <w:t>.</w:t>
      </w:r>
    </w:p>
    <w:p w14:paraId="0CF3F65F" w14:textId="77777777" w:rsidR="00E51A49" w:rsidRPr="00E51A49" w:rsidRDefault="00352BD4" w:rsidP="00E51A49">
      <w:pPr>
        <w:pStyle w:val="BodyText"/>
        <w:rPr>
          <w:rFonts w:ascii="Arial" w:hAnsi="Arial" w:cs="Arial"/>
          <w:b/>
          <w:i w:val="0"/>
          <w:sz w:val="40"/>
          <w:szCs w:val="40"/>
        </w:rPr>
      </w:pPr>
      <w:r>
        <w:br w:type="page"/>
      </w:r>
      <w:r w:rsidR="00E51A49" w:rsidRPr="00E51A49">
        <w:rPr>
          <w:rFonts w:ascii="Arial" w:hAnsi="Arial" w:cs="Arial"/>
          <w:b/>
          <w:i w:val="0"/>
          <w:sz w:val="40"/>
          <w:szCs w:val="40"/>
        </w:rPr>
        <w:lastRenderedPageBreak/>
        <w:t>Notice of use and disclosure</w:t>
      </w:r>
    </w:p>
    <w:p w14:paraId="063F42E7" w14:textId="77777777" w:rsidR="00E51A49" w:rsidRPr="000439D1" w:rsidRDefault="00E51A49" w:rsidP="00E51A49">
      <w:pPr>
        <w:spacing w:before="120"/>
        <w:rPr>
          <w:sz w:val="24"/>
          <w:szCs w:val="24"/>
        </w:rPr>
      </w:pPr>
      <w:r w:rsidRPr="000439D1">
        <w:rPr>
          <w:sz w:val="24"/>
          <w:szCs w:val="24"/>
        </w:rPr>
        <w:t>Copyrig</w:t>
      </w:r>
      <w:r>
        <w:rPr>
          <w:sz w:val="24"/>
          <w:szCs w:val="24"/>
        </w:rPr>
        <w:t xml:space="preserve">ht © </w:t>
      </w:r>
      <w:proofErr w:type="spellStart"/>
      <w:r>
        <w:rPr>
          <w:sz w:val="24"/>
          <w:szCs w:val="24"/>
        </w:rPr>
        <w:t>zigbee</w:t>
      </w:r>
      <w:proofErr w:type="spellEnd"/>
      <w:r>
        <w:rPr>
          <w:sz w:val="24"/>
          <w:szCs w:val="24"/>
        </w:rPr>
        <w:t xml:space="preserve"> alliance (2005-2017). All rights r</w:t>
      </w:r>
      <w:r w:rsidRPr="000439D1">
        <w:rPr>
          <w:sz w:val="24"/>
          <w:szCs w:val="24"/>
        </w:rPr>
        <w:t>eserved. This information within this d</w:t>
      </w:r>
      <w:r>
        <w:rPr>
          <w:sz w:val="24"/>
          <w:szCs w:val="24"/>
        </w:rPr>
        <w:t xml:space="preserve">ocument is the property of the </w:t>
      </w:r>
      <w:proofErr w:type="spellStart"/>
      <w:r>
        <w:rPr>
          <w:sz w:val="24"/>
          <w:szCs w:val="24"/>
        </w:rPr>
        <w:t>zigbee</w:t>
      </w:r>
      <w:proofErr w:type="spellEnd"/>
      <w:r>
        <w:rPr>
          <w:sz w:val="24"/>
          <w:szCs w:val="24"/>
        </w:rPr>
        <w:t xml:space="preserve"> alliance</w:t>
      </w:r>
      <w:r w:rsidRPr="000439D1">
        <w:rPr>
          <w:sz w:val="24"/>
          <w:szCs w:val="24"/>
        </w:rPr>
        <w:t xml:space="preserve"> and its use and disclosure are restricted.</w:t>
      </w:r>
    </w:p>
    <w:p w14:paraId="43F65EB7" w14:textId="77777777" w:rsidR="00E51A49" w:rsidRPr="000439D1" w:rsidRDefault="00E51A49" w:rsidP="00E51A49">
      <w:pPr>
        <w:spacing w:before="120"/>
        <w:rPr>
          <w:sz w:val="24"/>
          <w:szCs w:val="24"/>
        </w:rPr>
      </w:pPr>
      <w:r>
        <w:rPr>
          <w:sz w:val="24"/>
          <w:szCs w:val="24"/>
        </w:rPr>
        <w:t xml:space="preserve">Elements of </w:t>
      </w:r>
      <w:proofErr w:type="spellStart"/>
      <w:r>
        <w:rPr>
          <w:sz w:val="24"/>
          <w:szCs w:val="24"/>
        </w:rPr>
        <w:t>zigbee</w:t>
      </w:r>
      <w:proofErr w:type="spellEnd"/>
      <w:r>
        <w:rPr>
          <w:sz w:val="24"/>
          <w:szCs w:val="24"/>
        </w:rPr>
        <w:t xml:space="preserve"> alliance</w:t>
      </w:r>
      <w:r w:rsidRPr="000439D1">
        <w:rPr>
          <w:sz w:val="24"/>
          <w:szCs w:val="24"/>
        </w:rPr>
        <w:t xml:space="preserve"> specifications may be subject to third party intellectual property rights, including without limitation, patent, </w:t>
      </w:r>
      <w:proofErr w:type="gramStart"/>
      <w:r w:rsidRPr="000439D1">
        <w:rPr>
          <w:sz w:val="24"/>
          <w:szCs w:val="24"/>
        </w:rPr>
        <w:t>copyright</w:t>
      </w:r>
      <w:proofErr w:type="gramEnd"/>
      <w:r w:rsidRPr="000439D1">
        <w:rPr>
          <w:sz w:val="24"/>
          <w:szCs w:val="24"/>
        </w:rPr>
        <w:t xml:space="preserve"> or trademark rights (such a third party</w:t>
      </w:r>
      <w:r>
        <w:rPr>
          <w:sz w:val="24"/>
          <w:szCs w:val="24"/>
        </w:rPr>
        <w:t xml:space="preserve"> may or may not be a member of </w:t>
      </w:r>
      <w:proofErr w:type="spellStart"/>
      <w:r>
        <w:rPr>
          <w:sz w:val="24"/>
          <w:szCs w:val="24"/>
        </w:rPr>
        <w:t>zigbee</w:t>
      </w:r>
      <w:proofErr w:type="spellEnd"/>
      <w:r>
        <w:rPr>
          <w:sz w:val="24"/>
          <w:szCs w:val="24"/>
        </w:rPr>
        <w:t xml:space="preserve">). </w:t>
      </w:r>
      <w:proofErr w:type="spellStart"/>
      <w:r>
        <w:rPr>
          <w:sz w:val="24"/>
          <w:szCs w:val="24"/>
        </w:rPr>
        <w:t>zigbee</w:t>
      </w:r>
      <w:proofErr w:type="spellEnd"/>
      <w:r w:rsidRPr="000439D1">
        <w:rPr>
          <w:sz w:val="24"/>
          <w:szCs w:val="24"/>
        </w:rPr>
        <w:t xml:space="preserve"> is not responsible and shall not be held responsible in any manner for identifying or failing to identify any or all such </w:t>
      </w:r>
      <w:proofErr w:type="gramStart"/>
      <w:r w:rsidRPr="000439D1">
        <w:rPr>
          <w:sz w:val="24"/>
          <w:szCs w:val="24"/>
        </w:rPr>
        <w:t>third party</w:t>
      </w:r>
      <w:proofErr w:type="gramEnd"/>
      <w:r w:rsidRPr="000439D1">
        <w:rPr>
          <w:sz w:val="24"/>
          <w:szCs w:val="24"/>
        </w:rPr>
        <w:t xml:space="preserve"> intellectual property rights.</w:t>
      </w:r>
    </w:p>
    <w:p w14:paraId="5D9C7603" w14:textId="77777777" w:rsidR="00E51A49" w:rsidRPr="000439D1" w:rsidRDefault="00E51A49" w:rsidP="00E51A49">
      <w:pPr>
        <w:spacing w:before="120"/>
        <w:rPr>
          <w:sz w:val="24"/>
          <w:szCs w:val="24"/>
        </w:rPr>
      </w:pPr>
      <w:r>
        <w:rPr>
          <w:sz w:val="24"/>
          <w:szCs w:val="24"/>
        </w:rPr>
        <w:t xml:space="preserve">No right to use any </w:t>
      </w:r>
      <w:proofErr w:type="spellStart"/>
      <w:r>
        <w:rPr>
          <w:sz w:val="24"/>
          <w:szCs w:val="24"/>
        </w:rPr>
        <w:t>zigbee</w:t>
      </w:r>
      <w:proofErr w:type="spellEnd"/>
      <w:r w:rsidRPr="000439D1">
        <w:rPr>
          <w:sz w:val="24"/>
          <w:szCs w:val="24"/>
        </w:rPr>
        <w:t xml:space="preserve"> name, logo or trademark is</w:t>
      </w:r>
      <w:r>
        <w:rPr>
          <w:sz w:val="24"/>
          <w:szCs w:val="24"/>
        </w:rPr>
        <w:t xml:space="preserve"> conferred herein. Use of any </w:t>
      </w:r>
      <w:proofErr w:type="spellStart"/>
      <w:r>
        <w:rPr>
          <w:sz w:val="24"/>
          <w:szCs w:val="24"/>
        </w:rPr>
        <w:t>zigbee</w:t>
      </w:r>
      <w:proofErr w:type="spellEnd"/>
      <w:r w:rsidRPr="000439D1">
        <w:rPr>
          <w:sz w:val="24"/>
          <w:szCs w:val="24"/>
        </w:rPr>
        <w:t xml:space="preserve"> name, logo or tradem</w:t>
      </w:r>
      <w:r>
        <w:rPr>
          <w:sz w:val="24"/>
          <w:szCs w:val="24"/>
        </w:rPr>
        <w:t xml:space="preserve">ark requires membership in the </w:t>
      </w:r>
      <w:proofErr w:type="spellStart"/>
      <w:r>
        <w:rPr>
          <w:sz w:val="24"/>
          <w:szCs w:val="24"/>
        </w:rPr>
        <w:t>zigbee</w:t>
      </w:r>
      <w:proofErr w:type="spellEnd"/>
      <w:r>
        <w:rPr>
          <w:sz w:val="24"/>
          <w:szCs w:val="24"/>
        </w:rPr>
        <w:t xml:space="preserve"> alliance</w:t>
      </w:r>
      <w:r w:rsidRPr="000439D1">
        <w:rPr>
          <w:sz w:val="24"/>
          <w:szCs w:val="24"/>
        </w:rPr>
        <w:t xml:space="preserve"> and compliance w</w:t>
      </w:r>
      <w:r>
        <w:rPr>
          <w:sz w:val="24"/>
          <w:szCs w:val="24"/>
        </w:rPr>
        <w:t xml:space="preserve">ith the </w:t>
      </w:r>
      <w:proofErr w:type="spellStart"/>
      <w:r>
        <w:rPr>
          <w:sz w:val="24"/>
          <w:szCs w:val="24"/>
        </w:rPr>
        <w:t>zigbee</w:t>
      </w:r>
      <w:proofErr w:type="spellEnd"/>
      <w:r w:rsidRPr="000439D1">
        <w:rPr>
          <w:sz w:val="24"/>
          <w:szCs w:val="24"/>
        </w:rPr>
        <w:t xml:space="preserve"> Logo an</w:t>
      </w:r>
      <w:r>
        <w:rPr>
          <w:sz w:val="24"/>
          <w:szCs w:val="24"/>
        </w:rPr>
        <w:t xml:space="preserve">d Trademark Policy and related </w:t>
      </w:r>
      <w:proofErr w:type="spellStart"/>
      <w:r>
        <w:rPr>
          <w:sz w:val="24"/>
          <w:szCs w:val="24"/>
        </w:rPr>
        <w:t>zigbee</w:t>
      </w:r>
      <w:proofErr w:type="spellEnd"/>
      <w:r w:rsidRPr="000439D1">
        <w:rPr>
          <w:sz w:val="24"/>
          <w:szCs w:val="24"/>
        </w:rPr>
        <w:t xml:space="preserve"> policies.</w:t>
      </w:r>
    </w:p>
    <w:p w14:paraId="56683ABD" w14:textId="77777777" w:rsidR="00E51A49" w:rsidRPr="000439D1" w:rsidRDefault="00E51A49" w:rsidP="00E51A49">
      <w:pPr>
        <w:spacing w:before="120"/>
        <w:rPr>
          <w:sz w:val="24"/>
          <w:szCs w:val="24"/>
        </w:rPr>
      </w:pPr>
      <w:r w:rsidRPr="000439D1">
        <w:rPr>
          <w:sz w:val="24"/>
          <w:szCs w:val="24"/>
        </w:rPr>
        <w:t>This document and the information contained herein are pr</w:t>
      </w:r>
      <w:r>
        <w:rPr>
          <w:sz w:val="24"/>
          <w:szCs w:val="24"/>
        </w:rPr>
        <w:t xml:space="preserve">ovided on an “AS IS” basis and </w:t>
      </w:r>
      <w:proofErr w:type="spellStart"/>
      <w:r>
        <w:rPr>
          <w:sz w:val="24"/>
          <w:szCs w:val="24"/>
        </w:rPr>
        <w:t>zigbee</w:t>
      </w:r>
      <w:proofErr w:type="spellEnd"/>
      <w:r w:rsidRPr="000439D1">
        <w:rPr>
          <w:sz w:val="24"/>
          <w:szCs w:val="24"/>
        </w:rPr>
        <w:t xml:space="preserv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w:t>
      </w:r>
      <w:r>
        <w:rPr>
          <w:sz w:val="24"/>
          <w:szCs w:val="24"/>
        </w:rPr>
        <w:t>TY OF SUCH LOSS OR DAMAGE. All c</w:t>
      </w:r>
      <w:r w:rsidRPr="000439D1">
        <w:rPr>
          <w:sz w:val="24"/>
          <w:szCs w:val="24"/>
        </w:rPr>
        <w:t>ompany, brand</w:t>
      </w:r>
      <w:r>
        <w:rPr>
          <w:sz w:val="24"/>
          <w:szCs w:val="24"/>
        </w:rPr>
        <w:t>,</w:t>
      </w:r>
      <w:r w:rsidRPr="000439D1">
        <w:rPr>
          <w:sz w:val="24"/>
          <w:szCs w:val="24"/>
        </w:rPr>
        <w:t xml:space="preserve"> and product names may be trademarks that are the sole proper</w:t>
      </w:r>
      <w:r>
        <w:rPr>
          <w:sz w:val="24"/>
          <w:szCs w:val="24"/>
        </w:rPr>
        <w:t>ty of their respective owners.</w:t>
      </w:r>
    </w:p>
    <w:p w14:paraId="77A242D8" w14:textId="77777777" w:rsidR="00E51A49" w:rsidRDefault="00E51A49" w:rsidP="00E51A49">
      <w:pPr>
        <w:spacing w:before="120" w:after="200" w:line="276" w:lineRule="auto"/>
        <w:rPr>
          <w:sz w:val="24"/>
          <w:szCs w:val="24"/>
        </w:rPr>
      </w:pPr>
      <w:r w:rsidRPr="000439D1">
        <w:rPr>
          <w:sz w:val="24"/>
          <w:szCs w:val="24"/>
        </w:rPr>
        <w:t>The above notice and this paragraph must be included on all copies of this document that are made.</w:t>
      </w:r>
    </w:p>
    <w:p w14:paraId="26EB3EAC" w14:textId="77777777" w:rsidR="00352BD4" w:rsidRDefault="00352BD4">
      <w:pPr>
        <w:pStyle w:val="Heading1List"/>
      </w:pPr>
      <w:r>
        <w:lastRenderedPageBreak/>
        <w:t>Contact information</w:t>
      </w:r>
    </w:p>
    <w:p w14:paraId="29D01D09" w14:textId="77777777"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14:paraId="2FF69FDD" w14:textId="77777777" w:rsidR="00320A09" w:rsidRDefault="00320A09" w:rsidP="00320A09">
      <w:pPr>
        <w:pStyle w:val="Contact"/>
      </w:pPr>
      <w:r>
        <w:t>Michael Cowan</w:t>
      </w:r>
    </w:p>
    <w:p w14:paraId="235FA09A" w14:textId="77777777" w:rsidR="00320A09" w:rsidRDefault="00320A09" w:rsidP="00320A09">
      <w:pPr>
        <w:pStyle w:val="Contact"/>
      </w:pPr>
      <w:r>
        <w:t>639 Davis Drive</w:t>
      </w:r>
    </w:p>
    <w:p w14:paraId="26A0FA14" w14:textId="77777777" w:rsidR="00320A09" w:rsidRDefault="00320A09" w:rsidP="00320A09">
      <w:pPr>
        <w:pStyle w:val="Contact"/>
      </w:pPr>
      <w:r>
        <w:t>Morrisville, NC, USA 27560</w:t>
      </w:r>
    </w:p>
    <w:p w14:paraId="08A6ABB5" w14:textId="77777777" w:rsidR="00320A09" w:rsidRDefault="0009179A" w:rsidP="00320A09">
      <w:pPr>
        <w:pStyle w:val="Contact"/>
      </w:pPr>
      <w:hyperlink r:id="rId9" w:history="1">
        <w:r w:rsidR="00320A09" w:rsidRPr="005F7DBB">
          <w:rPr>
            <w:rStyle w:val="Hyperlink"/>
          </w:rPr>
          <w:t>michael.cowan@sensus.com</w:t>
        </w:r>
      </w:hyperlink>
    </w:p>
    <w:p w14:paraId="7D15FB71" w14:textId="77777777" w:rsidR="00320A09" w:rsidRDefault="00320A09" w:rsidP="00320A09">
      <w:pPr>
        <w:pStyle w:val="Contact"/>
      </w:pPr>
      <w:r>
        <w:t>Desk Phone: 919-317-6320</w:t>
      </w:r>
    </w:p>
    <w:p w14:paraId="4F5C2333" w14:textId="77777777" w:rsidR="00320A09" w:rsidRPr="00A61FD7" w:rsidRDefault="00320A09" w:rsidP="00320A09">
      <w:pPr>
        <w:pStyle w:val="Contact"/>
      </w:pPr>
      <w:r>
        <w:t>Lab Phone: 919-317-6184</w:t>
      </w:r>
    </w:p>
    <w:p w14:paraId="1CBF2CD4" w14:textId="77777777" w:rsidR="00352BD4" w:rsidRPr="00A61FD7" w:rsidRDefault="00352BD4">
      <w:pPr>
        <w:pStyle w:val="Contact"/>
      </w:pPr>
    </w:p>
    <w:p w14:paraId="6D277790" w14:textId="77777777" w:rsidR="00352BD4" w:rsidRPr="00A61FD7" w:rsidRDefault="00352BD4">
      <w:pPr>
        <w:pStyle w:val="Contact"/>
      </w:pPr>
    </w:p>
    <w:p w14:paraId="1E22B225" w14:textId="77777777" w:rsidR="00352BD4" w:rsidRDefault="00352BD4">
      <w:pPr>
        <w:pStyle w:val="Body"/>
      </w:pPr>
      <w:r>
        <w:t>You can also submit comments using the ZigBee Alliance reflector. Its web site address is:</w:t>
      </w:r>
    </w:p>
    <w:p w14:paraId="3418FF66" w14:textId="77777777" w:rsidR="00352BD4" w:rsidRDefault="0009179A">
      <w:pPr>
        <w:pStyle w:val="Contact"/>
      </w:pPr>
      <w:hyperlink r:id="rId10" w:history="1">
        <w:r w:rsidR="00352BD4">
          <w:rPr>
            <w:rStyle w:val="Hyperlink"/>
          </w:rPr>
          <w:t>www.zigbee.org</w:t>
        </w:r>
      </w:hyperlink>
    </w:p>
    <w:p w14:paraId="3E0AAA3F" w14:textId="77777777" w:rsidR="00352BD4" w:rsidRDefault="00352BD4">
      <w:pPr>
        <w:pStyle w:val="Note"/>
      </w:pPr>
      <w:bookmarkStart w:id="1" w:name="_Ref446310811"/>
      <w:r>
        <w:t>The information on this page should be removed when this document is accepted.</w:t>
      </w:r>
      <w:bookmarkEnd w:id="1"/>
    </w:p>
    <w:p w14:paraId="3A320396" w14:textId="77777777" w:rsidR="00352BD4" w:rsidRDefault="00352BD4">
      <w:pPr>
        <w:pStyle w:val="Heading1List"/>
      </w:pPr>
      <w:r>
        <w:lastRenderedPageBreak/>
        <w:t>Participants</w:t>
      </w:r>
    </w:p>
    <w:p w14:paraId="2BC05D05" w14:textId="77777777" w:rsidR="00352BD4" w:rsidRDefault="00352BD4">
      <w:pPr>
        <w:pStyle w:val="Body"/>
      </w:pPr>
      <w:r>
        <w:t xml:space="preserve">The following is a list of those who were members of the ZigBee Alliance </w:t>
      </w:r>
      <w:r w:rsidR="00D277B5">
        <w:t xml:space="preserve">PRO </w:t>
      </w:r>
      <w:r w:rsidR="00340214">
        <w:t>Core Stack</w:t>
      </w:r>
      <w:r>
        <w:t xml:space="preserve"> Working Group leadership when this document was released:</w:t>
      </w:r>
    </w:p>
    <w:p w14:paraId="0DBD6641" w14:textId="77777777" w:rsidR="00B13E11" w:rsidRDefault="006C4EBF" w:rsidP="00B13E11">
      <w:pPr>
        <w:pStyle w:val="Body"/>
        <w:spacing w:after="0"/>
        <w:jc w:val="center"/>
        <w:rPr>
          <w:i/>
        </w:rPr>
      </w:pPr>
      <w:r>
        <w:rPr>
          <w:b/>
        </w:rPr>
        <w:t>Robert Alexander</w:t>
      </w:r>
      <w:r w:rsidR="00B13E11" w:rsidRPr="004265E2">
        <w:t xml:space="preserve">: </w:t>
      </w:r>
      <w:r w:rsidR="00B13E11" w:rsidRPr="004265E2">
        <w:rPr>
          <w:i/>
        </w:rPr>
        <w:t>Chair</w:t>
      </w:r>
    </w:p>
    <w:p w14:paraId="3608927F" w14:textId="77777777" w:rsidR="00B13E11" w:rsidRPr="004265E2" w:rsidRDefault="006C4EBF" w:rsidP="00B13E11">
      <w:pPr>
        <w:pStyle w:val="Body"/>
        <w:spacing w:after="0"/>
        <w:jc w:val="center"/>
        <w:rPr>
          <w:i/>
        </w:rPr>
      </w:pPr>
      <w:proofErr w:type="spellStart"/>
      <w:r>
        <w:rPr>
          <w:b/>
        </w:rPr>
        <w:t>Arasch</w:t>
      </w:r>
      <w:proofErr w:type="spellEnd"/>
      <w:r>
        <w:rPr>
          <w:b/>
        </w:rPr>
        <w:t xml:space="preserve"> </w:t>
      </w:r>
      <w:proofErr w:type="spellStart"/>
      <w:r>
        <w:rPr>
          <w:b/>
        </w:rPr>
        <w:t>Honarbacht</w:t>
      </w:r>
      <w:proofErr w:type="spellEnd"/>
      <w:r w:rsidR="00B13E11" w:rsidRPr="004265E2">
        <w:t xml:space="preserve">: </w:t>
      </w:r>
      <w:r w:rsidR="00B13E11" w:rsidRPr="00D40C0E">
        <w:rPr>
          <w:i/>
          <w:iCs/>
        </w:rPr>
        <w:t xml:space="preserve">Vice </w:t>
      </w:r>
      <w:r w:rsidR="00B13E11" w:rsidRPr="004265E2">
        <w:rPr>
          <w:i/>
        </w:rPr>
        <w:t>Chair</w:t>
      </w:r>
    </w:p>
    <w:p w14:paraId="01E8E589" w14:textId="77777777" w:rsidR="00B13E11" w:rsidRPr="0089194A" w:rsidRDefault="00B13E11" w:rsidP="00B13E11">
      <w:pPr>
        <w:pStyle w:val="Body"/>
        <w:spacing w:after="0"/>
        <w:jc w:val="center"/>
        <w:rPr>
          <w:i/>
        </w:rPr>
      </w:pPr>
      <w:r>
        <w:rPr>
          <w:b/>
          <w:bCs/>
          <w:iCs/>
        </w:rPr>
        <w:t>Tim Gil</w:t>
      </w:r>
      <w:r w:rsidR="006C4EBF">
        <w:rPr>
          <w:b/>
          <w:bCs/>
          <w:iCs/>
        </w:rPr>
        <w:t>l</w:t>
      </w:r>
      <w:r>
        <w:rPr>
          <w:b/>
          <w:bCs/>
          <w:iCs/>
        </w:rPr>
        <w:t>man</w:t>
      </w:r>
      <w:r>
        <w:rPr>
          <w:iCs/>
        </w:rPr>
        <w:t xml:space="preserve">: </w:t>
      </w:r>
      <w:r>
        <w:rPr>
          <w:i/>
        </w:rPr>
        <w:t>Secretary</w:t>
      </w:r>
    </w:p>
    <w:p w14:paraId="5EBA729D" w14:textId="77777777" w:rsidR="00B13E11" w:rsidRPr="0089194A" w:rsidRDefault="00B13E11" w:rsidP="00B13E11">
      <w:pPr>
        <w:pStyle w:val="Contact"/>
      </w:pPr>
    </w:p>
    <w:p w14:paraId="31CBD392" w14:textId="77777777" w:rsidR="00B13E11" w:rsidRPr="0089194A" w:rsidRDefault="00B13E11" w:rsidP="00B13E11">
      <w:pPr>
        <w:pStyle w:val="Contact"/>
        <w:ind w:left="0"/>
      </w:pPr>
    </w:p>
    <w:p w14:paraId="73804D0C" w14:textId="77777777" w:rsidR="00B13E11" w:rsidRDefault="00B13E11" w:rsidP="00B13E11">
      <w:pPr>
        <w:pStyle w:val="Contact"/>
        <w:ind w:left="0"/>
      </w:pPr>
      <w:r>
        <w:t>The editing team was composed of the following members:</w:t>
      </w:r>
    </w:p>
    <w:p w14:paraId="1C18AA5D" w14:textId="77777777" w:rsidR="00B13E11" w:rsidRDefault="00B13E11" w:rsidP="00B13E11">
      <w:pPr>
        <w:pStyle w:val="Contact"/>
      </w:pPr>
    </w:p>
    <w:p w14:paraId="794C85ED" w14:textId="77777777" w:rsidR="00F40373" w:rsidRDefault="00D277B5" w:rsidP="00B13E11">
      <w:pPr>
        <w:jc w:val="center"/>
        <w:rPr>
          <w:color w:val="000000"/>
        </w:rPr>
      </w:pPr>
      <w:r>
        <w:rPr>
          <w:color w:val="000000"/>
        </w:rPr>
        <w:t>Colin Faulkner: EDMI, Ltd, Technical Editor ZigBee PRO Core Specification</w:t>
      </w:r>
    </w:p>
    <w:p w14:paraId="07BAD4A1" w14:textId="77777777" w:rsidR="00320A09" w:rsidRPr="00FC36B8" w:rsidRDefault="00320A09" w:rsidP="00320A09">
      <w:pPr>
        <w:jc w:val="center"/>
        <w:rPr>
          <w:color w:val="000000"/>
        </w:rPr>
      </w:pPr>
      <w:r w:rsidRPr="00FC36B8">
        <w:rPr>
          <w:color w:val="000000"/>
        </w:rPr>
        <w:t xml:space="preserve">Ian Winterburn: </w:t>
      </w:r>
      <w:proofErr w:type="spellStart"/>
      <w:r w:rsidRPr="00FC36B8">
        <w:rPr>
          <w:color w:val="000000"/>
        </w:rPr>
        <w:t>Landis&amp;Gyr</w:t>
      </w:r>
      <w:proofErr w:type="spellEnd"/>
      <w:r w:rsidRPr="00FC36B8">
        <w:rPr>
          <w:color w:val="000000"/>
        </w:rPr>
        <w:t>, Technical Editor ZigBee PRO</w:t>
      </w:r>
      <w:r w:rsidR="00F40373">
        <w:rPr>
          <w:color w:val="000000"/>
        </w:rPr>
        <w:t xml:space="preserve"> Energy Specification</w:t>
      </w:r>
    </w:p>
    <w:p w14:paraId="257BDDF6" w14:textId="77777777" w:rsidR="00320A09" w:rsidRPr="00912B29" w:rsidRDefault="00320A09" w:rsidP="00320A09">
      <w:pPr>
        <w:jc w:val="center"/>
        <w:rPr>
          <w:color w:val="000000"/>
        </w:rPr>
      </w:pPr>
      <w:r w:rsidRPr="00FC36B8">
        <w:rPr>
          <w:color w:val="000000"/>
        </w:rPr>
        <w:t xml:space="preserve">Michael Cowan: </w:t>
      </w:r>
      <w:proofErr w:type="spellStart"/>
      <w:r w:rsidRPr="00FC36B8">
        <w:rPr>
          <w:color w:val="000000"/>
        </w:rPr>
        <w:t>Sensus</w:t>
      </w:r>
      <w:proofErr w:type="spellEnd"/>
      <w:r w:rsidRPr="00FC36B8">
        <w:rPr>
          <w:color w:val="000000"/>
        </w:rPr>
        <w:t xml:space="preserve"> Technical Editor ZigBee PRO</w:t>
      </w:r>
      <w:r w:rsidR="00F40373">
        <w:rPr>
          <w:color w:val="000000"/>
        </w:rPr>
        <w:t xml:space="preserve"> Energy Test Spec and PICS</w:t>
      </w:r>
    </w:p>
    <w:p w14:paraId="1BFEE60F" w14:textId="77777777" w:rsidR="00352BD4" w:rsidRDefault="00352BD4">
      <w:pPr>
        <w:pStyle w:val="Contact"/>
      </w:pPr>
    </w:p>
    <w:p w14:paraId="1CCC9010" w14:textId="77777777" w:rsidR="00F40373" w:rsidRDefault="00F40373" w:rsidP="00322BCF"/>
    <w:p w14:paraId="6EBF7BA5" w14:textId="77777777" w:rsidR="00F40373" w:rsidRDefault="00C87B06" w:rsidP="00322BCF">
      <w:r>
        <w:t>Additionally, the following individuals contributed to the</w:t>
      </w:r>
      <w:r w:rsidR="00CF19C7">
        <w:t xml:space="preserve"> PICs document:</w:t>
      </w:r>
    </w:p>
    <w:p w14:paraId="42F74DDF" w14:textId="77777777" w:rsidR="00CF19C7" w:rsidRPr="00322BCF" w:rsidRDefault="00D3536A">
      <w:pPr>
        <w:pStyle w:val="Body"/>
      </w:pPr>
      <w:r>
        <w:t>Robert Alexander</w:t>
      </w:r>
      <w:r>
        <w:tab/>
      </w:r>
      <w:r>
        <w:tab/>
      </w:r>
      <w:r>
        <w:tab/>
      </w:r>
      <w:r>
        <w:tab/>
      </w:r>
      <w:r>
        <w:tab/>
      </w:r>
      <w:r>
        <w:tab/>
      </w:r>
      <w:r w:rsidR="00CF19C7" w:rsidRPr="00322BCF">
        <w:t>Silicon Laboratories, Inc.</w:t>
      </w:r>
    </w:p>
    <w:p w14:paraId="24733144" w14:textId="77777777" w:rsidR="00694639" w:rsidRDefault="00D3536A">
      <w:pPr>
        <w:pStyle w:val="Body"/>
      </w:pPr>
      <w:proofErr w:type="spellStart"/>
      <w:r>
        <w:t>Arasch</w:t>
      </w:r>
      <w:proofErr w:type="spellEnd"/>
      <w:r>
        <w:t xml:space="preserve"> </w:t>
      </w:r>
      <w:proofErr w:type="spellStart"/>
      <w:r>
        <w:t>Honarbacht</w:t>
      </w:r>
      <w:proofErr w:type="spellEnd"/>
      <w:r>
        <w:tab/>
      </w:r>
      <w:r>
        <w:tab/>
      </w:r>
      <w:r>
        <w:tab/>
      </w:r>
      <w:r>
        <w:tab/>
      </w:r>
      <w:r>
        <w:tab/>
      </w:r>
      <w:proofErr w:type="spellStart"/>
      <w:r w:rsidR="00CF19C7" w:rsidRPr="00322BCF">
        <w:t>ubisys</w:t>
      </w:r>
      <w:proofErr w:type="spellEnd"/>
      <w:r w:rsidR="00CF19C7" w:rsidRPr="00322BCF">
        <w:t xml:space="preserve"> technologies GmbH</w:t>
      </w:r>
    </w:p>
    <w:p w14:paraId="7235BB97" w14:textId="77777777" w:rsidR="00CF19C7" w:rsidRPr="00CF19C7" w:rsidRDefault="00CF19C7">
      <w:pPr>
        <w:pStyle w:val="Body"/>
      </w:pPr>
      <w:r>
        <w:t xml:space="preserve">Chris </w:t>
      </w:r>
      <w:r w:rsidR="00D3536A">
        <w:t>Brandson</w:t>
      </w:r>
      <w:r w:rsidR="00D3536A">
        <w:tab/>
      </w:r>
      <w:r w:rsidR="00D3536A">
        <w:tab/>
      </w:r>
      <w:r w:rsidR="00D3536A">
        <w:tab/>
      </w:r>
      <w:r w:rsidR="00D3536A">
        <w:tab/>
      </w:r>
      <w:r w:rsidR="00D3536A">
        <w:tab/>
      </w:r>
      <w:r w:rsidR="00D3536A">
        <w:tab/>
      </w:r>
      <w:proofErr w:type="spellStart"/>
      <w:r>
        <w:t>Exegin</w:t>
      </w:r>
      <w:proofErr w:type="spellEnd"/>
    </w:p>
    <w:p w14:paraId="126A9169" w14:textId="77777777" w:rsidR="00352BD4" w:rsidRDefault="00352BD4">
      <w:pPr>
        <w:pStyle w:val="Heading1List"/>
        <w:rPr>
          <w:sz w:val="18"/>
        </w:rPr>
      </w:pPr>
      <w:r>
        <w:lastRenderedPageBreak/>
        <w:t>Table of Contents</w:t>
      </w:r>
    </w:p>
    <w:p w14:paraId="1D591EDF" w14:textId="77777777" w:rsidR="003B412F" w:rsidRDefault="00B51387">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3B412F">
        <w:t>1</w:t>
      </w:r>
      <w:r w:rsidR="003B412F">
        <w:rPr>
          <w:rFonts w:asciiTheme="minorHAnsi" w:eastAsiaTheme="minorEastAsia" w:hAnsiTheme="minorHAnsi" w:cstheme="minorBidi"/>
          <w:sz w:val="22"/>
          <w:szCs w:val="22"/>
        </w:rPr>
        <w:tab/>
      </w:r>
      <w:r w:rsidR="003B412F">
        <w:t>Introduction</w:t>
      </w:r>
      <w:r w:rsidR="003B412F">
        <w:tab/>
      </w:r>
      <w:r w:rsidR="003B412F">
        <w:fldChar w:fldCharType="begin"/>
      </w:r>
      <w:r w:rsidR="003B412F">
        <w:instrText xml:space="preserve"> PAGEREF _Toc454724754 \h </w:instrText>
      </w:r>
      <w:r w:rsidR="003B412F">
        <w:fldChar w:fldCharType="separate"/>
      </w:r>
      <w:r w:rsidR="005916E3">
        <w:t>1</w:t>
      </w:r>
      <w:r w:rsidR="003B412F">
        <w:fldChar w:fldCharType="end"/>
      </w:r>
    </w:p>
    <w:p w14:paraId="7F020D8D" w14:textId="77777777" w:rsidR="003B412F" w:rsidRDefault="003B412F">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fldChar w:fldCharType="begin"/>
      </w:r>
      <w:r>
        <w:instrText xml:space="preserve"> PAGEREF _Toc454724755 \h </w:instrText>
      </w:r>
      <w:r>
        <w:fldChar w:fldCharType="separate"/>
      </w:r>
      <w:r w:rsidR="005916E3">
        <w:t>1</w:t>
      </w:r>
      <w:r>
        <w:fldChar w:fldCharType="end"/>
      </w:r>
    </w:p>
    <w:p w14:paraId="0CCED170" w14:textId="77777777" w:rsidR="003B412F" w:rsidRDefault="003B412F">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fldChar w:fldCharType="begin"/>
      </w:r>
      <w:r>
        <w:instrText xml:space="preserve"> PAGEREF _Toc454724756 \h </w:instrText>
      </w:r>
      <w:r>
        <w:fldChar w:fldCharType="separate"/>
      </w:r>
      <w:r w:rsidR="005916E3">
        <w:t>1</w:t>
      </w:r>
      <w:r>
        <w:fldChar w:fldCharType="end"/>
      </w:r>
    </w:p>
    <w:p w14:paraId="754568DC" w14:textId="77777777" w:rsidR="003B412F" w:rsidRDefault="003B412F">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fldChar w:fldCharType="begin"/>
      </w:r>
      <w:r>
        <w:instrText xml:space="preserve"> PAGEREF _Toc454724757 \h </w:instrText>
      </w:r>
      <w:r>
        <w:fldChar w:fldCharType="separate"/>
      </w:r>
      <w:r w:rsidR="005916E3">
        <w:t>2</w:t>
      </w:r>
      <w:r>
        <w:fldChar w:fldCharType="end"/>
      </w:r>
    </w:p>
    <w:p w14:paraId="02D4C273" w14:textId="77777777" w:rsidR="003B412F" w:rsidRPr="00683FCF" w:rsidRDefault="003B412F">
      <w:pPr>
        <w:pStyle w:val="TOC2"/>
        <w:rPr>
          <w:rFonts w:asciiTheme="minorHAnsi" w:eastAsiaTheme="minorEastAsia" w:hAnsiTheme="minorHAnsi" w:cstheme="minorBidi"/>
          <w:sz w:val="22"/>
          <w:szCs w:val="22"/>
          <w:lang w:val="fr-BE"/>
        </w:rPr>
      </w:pPr>
      <w:r w:rsidRPr="00683FCF">
        <w:rPr>
          <w:lang w:val="fr-BE"/>
        </w:rPr>
        <w:t>2.1</w:t>
      </w:r>
      <w:r w:rsidRPr="00683FCF">
        <w:rPr>
          <w:rFonts w:asciiTheme="minorHAnsi" w:eastAsiaTheme="minorEastAsia" w:hAnsiTheme="minorHAnsi" w:cstheme="minorBidi"/>
          <w:sz w:val="22"/>
          <w:szCs w:val="22"/>
          <w:lang w:val="fr-BE"/>
        </w:rPr>
        <w:tab/>
      </w:r>
      <w:r w:rsidRPr="00683FCF">
        <w:rPr>
          <w:lang w:val="fr-BE"/>
        </w:rPr>
        <w:t>ZigBee Alliance documents</w:t>
      </w:r>
      <w:r w:rsidRPr="00683FCF">
        <w:rPr>
          <w:lang w:val="fr-BE"/>
        </w:rPr>
        <w:tab/>
      </w:r>
      <w:r>
        <w:fldChar w:fldCharType="begin"/>
      </w:r>
      <w:r w:rsidRPr="00683FCF">
        <w:rPr>
          <w:lang w:val="fr-BE"/>
        </w:rPr>
        <w:instrText xml:space="preserve"> PAGEREF _Toc454724758 \h </w:instrText>
      </w:r>
      <w:r>
        <w:fldChar w:fldCharType="separate"/>
      </w:r>
      <w:r w:rsidR="005916E3" w:rsidRPr="00683FCF">
        <w:rPr>
          <w:lang w:val="fr-BE"/>
        </w:rPr>
        <w:t>2</w:t>
      </w:r>
      <w:r>
        <w:fldChar w:fldCharType="end"/>
      </w:r>
    </w:p>
    <w:p w14:paraId="37347970" w14:textId="77777777" w:rsidR="003B412F" w:rsidRPr="00683FCF" w:rsidRDefault="003B412F">
      <w:pPr>
        <w:pStyle w:val="TOC2"/>
        <w:rPr>
          <w:rFonts w:asciiTheme="minorHAnsi" w:eastAsiaTheme="minorEastAsia" w:hAnsiTheme="minorHAnsi" w:cstheme="minorBidi"/>
          <w:sz w:val="22"/>
          <w:szCs w:val="22"/>
          <w:lang w:val="fr-BE"/>
        </w:rPr>
      </w:pPr>
      <w:r w:rsidRPr="00683FCF">
        <w:rPr>
          <w:lang w:val="fr-BE"/>
        </w:rPr>
        <w:t>2.2</w:t>
      </w:r>
      <w:r w:rsidRPr="00683FCF">
        <w:rPr>
          <w:rFonts w:asciiTheme="minorHAnsi" w:eastAsiaTheme="minorEastAsia" w:hAnsiTheme="minorHAnsi" w:cstheme="minorBidi"/>
          <w:sz w:val="22"/>
          <w:szCs w:val="22"/>
          <w:lang w:val="fr-BE"/>
        </w:rPr>
        <w:tab/>
      </w:r>
      <w:r w:rsidRPr="00683FCF">
        <w:rPr>
          <w:lang w:val="fr-BE"/>
        </w:rPr>
        <w:t>IEEE documents</w:t>
      </w:r>
      <w:r w:rsidRPr="00683FCF">
        <w:rPr>
          <w:lang w:val="fr-BE"/>
        </w:rPr>
        <w:tab/>
      </w:r>
      <w:r>
        <w:fldChar w:fldCharType="begin"/>
      </w:r>
      <w:r w:rsidRPr="00683FCF">
        <w:rPr>
          <w:lang w:val="fr-BE"/>
        </w:rPr>
        <w:instrText xml:space="preserve"> PAGEREF _Toc454724759 \h </w:instrText>
      </w:r>
      <w:r>
        <w:fldChar w:fldCharType="separate"/>
      </w:r>
      <w:r w:rsidR="005916E3" w:rsidRPr="00683FCF">
        <w:rPr>
          <w:lang w:val="fr-BE"/>
        </w:rPr>
        <w:t>2</w:t>
      </w:r>
      <w:r>
        <w:fldChar w:fldCharType="end"/>
      </w:r>
    </w:p>
    <w:p w14:paraId="7323985A" w14:textId="77777777" w:rsidR="003B412F" w:rsidRDefault="003B412F">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ETSI documents</w:t>
      </w:r>
      <w:r>
        <w:tab/>
      </w:r>
      <w:r>
        <w:fldChar w:fldCharType="begin"/>
      </w:r>
      <w:r>
        <w:instrText xml:space="preserve"> PAGEREF _Toc454724760 \h </w:instrText>
      </w:r>
      <w:r>
        <w:fldChar w:fldCharType="separate"/>
      </w:r>
      <w:r w:rsidR="005916E3">
        <w:t>2</w:t>
      </w:r>
      <w:r>
        <w:fldChar w:fldCharType="end"/>
      </w:r>
    </w:p>
    <w:p w14:paraId="37989D4C" w14:textId="77777777" w:rsidR="003B412F" w:rsidRDefault="003B412F">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fldChar w:fldCharType="begin"/>
      </w:r>
      <w:r>
        <w:instrText xml:space="preserve"> PAGEREF _Toc454724761 \h </w:instrText>
      </w:r>
      <w:r>
        <w:fldChar w:fldCharType="separate"/>
      </w:r>
      <w:r w:rsidR="005916E3">
        <w:t>3</w:t>
      </w:r>
      <w:r>
        <w:fldChar w:fldCharType="end"/>
      </w:r>
    </w:p>
    <w:p w14:paraId="74D735F6" w14:textId="77777777" w:rsidR="003B412F" w:rsidRDefault="003B412F">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fldChar w:fldCharType="begin"/>
      </w:r>
      <w:r>
        <w:instrText xml:space="preserve"> PAGEREF _Toc454724762 \h </w:instrText>
      </w:r>
      <w:r>
        <w:fldChar w:fldCharType="separate"/>
      </w:r>
      <w:r w:rsidR="005916E3">
        <w:t>4</w:t>
      </w:r>
      <w:r>
        <w:fldChar w:fldCharType="end"/>
      </w:r>
    </w:p>
    <w:p w14:paraId="7F3E17E6" w14:textId="77777777" w:rsidR="003B412F" w:rsidRDefault="003B412F">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fldChar w:fldCharType="begin"/>
      </w:r>
      <w:r>
        <w:instrText xml:space="preserve"> PAGEREF _Toc454724763 \h </w:instrText>
      </w:r>
      <w:r>
        <w:fldChar w:fldCharType="separate"/>
      </w:r>
      <w:r w:rsidR="005916E3">
        <w:t>5</w:t>
      </w:r>
      <w:r>
        <w:fldChar w:fldCharType="end"/>
      </w:r>
    </w:p>
    <w:p w14:paraId="0C27C460" w14:textId="77777777" w:rsidR="003B412F" w:rsidRDefault="003B412F">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fldChar w:fldCharType="begin"/>
      </w:r>
      <w:r>
        <w:instrText xml:space="preserve"> PAGEREF _Toc454724764 \h </w:instrText>
      </w:r>
      <w:r>
        <w:fldChar w:fldCharType="separate"/>
      </w:r>
      <w:r w:rsidR="005916E3">
        <w:t>6</w:t>
      </w:r>
      <w:r>
        <w:fldChar w:fldCharType="end"/>
      </w:r>
    </w:p>
    <w:p w14:paraId="6CA5470D" w14:textId="77777777" w:rsidR="003B412F" w:rsidRDefault="003B412F">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fldChar w:fldCharType="begin"/>
      </w:r>
      <w:r>
        <w:instrText xml:space="preserve"> PAGEREF _Toc454724765 \h </w:instrText>
      </w:r>
      <w:r>
        <w:fldChar w:fldCharType="separate"/>
      </w:r>
      <w:r w:rsidR="005916E3">
        <w:t>6</w:t>
      </w:r>
      <w:r>
        <w:fldChar w:fldCharType="end"/>
      </w:r>
    </w:p>
    <w:p w14:paraId="1BA3B60F" w14:textId="77777777" w:rsidR="003B412F" w:rsidRDefault="003B412F">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fldChar w:fldCharType="begin"/>
      </w:r>
      <w:r>
        <w:instrText xml:space="preserve"> PAGEREF _Toc454724766 \h </w:instrText>
      </w:r>
      <w:r>
        <w:fldChar w:fldCharType="separate"/>
      </w:r>
      <w:r w:rsidR="005916E3">
        <w:t>6</w:t>
      </w:r>
      <w:r>
        <w:fldChar w:fldCharType="end"/>
      </w:r>
    </w:p>
    <w:p w14:paraId="728C2C7F" w14:textId="77777777" w:rsidR="003B412F" w:rsidRDefault="003B412F">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fldChar w:fldCharType="begin"/>
      </w:r>
      <w:r>
        <w:instrText xml:space="preserve"> PAGEREF _Toc454724767 \h </w:instrText>
      </w:r>
      <w:r>
        <w:fldChar w:fldCharType="separate"/>
      </w:r>
      <w:r w:rsidR="005916E3">
        <w:t>6</w:t>
      </w:r>
      <w:r>
        <w:fldChar w:fldCharType="end"/>
      </w:r>
    </w:p>
    <w:p w14:paraId="0693F62E" w14:textId="77777777" w:rsidR="003B412F" w:rsidRDefault="003B412F">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fldChar w:fldCharType="begin"/>
      </w:r>
      <w:r>
        <w:instrText xml:space="preserve"> PAGEREF _Toc454724768 \h </w:instrText>
      </w:r>
      <w:r>
        <w:fldChar w:fldCharType="separate"/>
      </w:r>
      <w:r w:rsidR="005916E3">
        <w:t>7</w:t>
      </w:r>
      <w:r>
        <w:fldChar w:fldCharType="end"/>
      </w:r>
    </w:p>
    <w:p w14:paraId="755807DE" w14:textId="77777777" w:rsidR="003B412F" w:rsidRDefault="003B412F">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fldChar w:fldCharType="begin"/>
      </w:r>
      <w:r>
        <w:instrText xml:space="preserve"> PAGEREF _Toc454724769 \h </w:instrText>
      </w:r>
      <w:r>
        <w:fldChar w:fldCharType="separate"/>
      </w:r>
      <w:r w:rsidR="005916E3">
        <w:t>8</w:t>
      </w:r>
      <w:r>
        <w:fldChar w:fldCharType="end"/>
      </w:r>
    </w:p>
    <w:p w14:paraId="4D32C297" w14:textId="77777777" w:rsidR="003B412F" w:rsidRDefault="003B412F">
      <w:pPr>
        <w:pStyle w:val="TOC2"/>
        <w:rPr>
          <w:rFonts w:asciiTheme="minorHAnsi" w:eastAsiaTheme="minorEastAsia" w:hAnsiTheme="minorHAnsi" w:cstheme="minorBidi"/>
          <w:sz w:val="22"/>
          <w:szCs w:val="22"/>
        </w:rPr>
      </w:pPr>
      <w:r w:rsidRPr="007A117B">
        <w:rPr>
          <w:lang w:val="en-GB"/>
        </w:rPr>
        <w:t>7.1</w:t>
      </w:r>
      <w:r>
        <w:rPr>
          <w:rFonts w:asciiTheme="minorHAnsi" w:eastAsiaTheme="minorEastAsia" w:hAnsiTheme="minorHAnsi" w:cstheme="minorBidi"/>
          <w:sz w:val="22"/>
          <w:szCs w:val="22"/>
        </w:rPr>
        <w:tab/>
      </w:r>
      <w:r w:rsidRPr="007A117B">
        <w:rPr>
          <w:lang w:val="en-GB"/>
        </w:rPr>
        <w:t>Device roles</w:t>
      </w:r>
      <w:r>
        <w:tab/>
      </w:r>
      <w:r>
        <w:fldChar w:fldCharType="begin"/>
      </w:r>
      <w:r>
        <w:instrText xml:space="preserve"> PAGEREF _Toc454724770 \h </w:instrText>
      </w:r>
      <w:r>
        <w:fldChar w:fldCharType="separate"/>
      </w:r>
      <w:r w:rsidR="005916E3">
        <w:t>8</w:t>
      </w:r>
      <w:r>
        <w:fldChar w:fldCharType="end"/>
      </w:r>
    </w:p>
    <w:p w14:paraId="2F5FE6E9" w14:textId="77777777" w:rsidR="003B412F" w:rsidRDefault="003B412F">
      <w:pPr>
        <w:pStyle w:val="TOC2"/>
        <w:rPr>
          <w:rFonts w:asciiTheme="minorHAnsi" w:eastAsiaTheme="minorEastAsia" w:hAnsiTheme="minorHAnsi" w:cstheme="minorBidi"/>
          <w:sz w:val="22"/>
          <w:szCs w:val="22"/>
        </w:rPr>
      </w:pPr>
      <w:r w:rsidRPr="007A117B">
        <w:rPr>
          <w:lang w:val="en-GB"/>
        </w:rPr>
        <w:t>7.2</w:t>
      </w:r>
      <w:r>
        <w:rPr>
          <w:rFonts w:asciiTheme="minorHAnsi" w:eastAsiaTheme="minorEastAsia" w:hAnsiTheme="minorHAnsi" w:cstheme="minorBidi"/>
          <w:sz w:val="22"/>
          <w:szCs w:val="22"/>
        </w:rPr>
        <w:tab/>
      </w:r>
      <w:r w:rsidRPr="007A117B">
        <w:rPr>
          <w:lang w:val="en-GB"/>
        </w:rPr>
        <w:t>ZigBee:   Compatibility with Other Feature sets</w:t>
      </w:r>
      <w:r>
        <w:tab/>
      </w:r>
      <w:r>
        <w:fldChar w:fldCharType="begin"/>
      </w:r>
      <w:r>
        <w:instrText xml:space="preserve"> PAGEREF _Toc454724771 \h </w:instrText>
      </w:r>
      <w:r>
        <w:fldChar w:fldCharType="separate"/>
      </w:r>
      <w:r w:rsidR="005916E3">
        <w:t>8</w:t>
      </w:r>
      <w:r>
        <w:fldChar w:fldCharType="end"/>
      </w:r>
    </w:p>
    <w:p w14:paraId="0D2A3A23" w14:textId="77777777" w:rsidR="003B412F" w:rsidRDefault="003B412F">
      <w:pPr>
        <w:pStyle w:val="TOC2"/>
        <w:rPr>
          <w:rFonts w:asciiTheme="minorHAnsi" w:eastAsiaTheme="minorEastAsia" w:hAnsiTheme="minorHAnsi" w:cstheme="minorBidi"/>
          <w:sz w:val="22"/>
          <w:szCs w:val="22"/>
        </w:rPr>
      </w:pPr>
      <w:r w:rsidRPr="007A117B">
        <w:rPr>
          <w:lang w:val="en-GB"/>
        </w:rPr>
        <w:t>7.3</w:t>
      </w:r>
      <w:r>
        <w:rPr>
          <w:rFonts w:asciiTheme="minorHAnsi" w:eastAsiaTheme="minorEastAsia" w:hAnsiTheme="minorHAnsi" w:cstheme="minorBidi"/>
          <w:sz w:val="22"/>
          <w:szCs w:val="22"/>
        </w:rPr>
        <w:tab/>
      </w:r>
      <w:r w:rsidRPr="007A117B">
        <w:rPr>
          <w:lang w:val="en-GB"/>
        </w:rPr>
        <w:t>ZigBee-PRO:   Feature set</w:t>
      </w:r>
      <w:r>
        <w:tab/>
      </w:r>
      <w:r>
        <w:fldChar w:fldCharType="begin"/>
      </w:r>
      <w:r>
        <w:instrText xml:space="preserve"> PAGEREF _Toc454724772 \h </w:instrText>
      </w:r>
      <w:r>
        <w:fldChar w:fldCharType="separate"/>
      </w:r>
      <w:r w:rsidR="005916E3">
        <w:t>9</w:t>
      </w:r>
      <w:r>
        <w:fldChar w:fldCharType="end"/>
      </w:r>
    </w:p>
    <w:p w14:paraId="2804FAC0" w14:textId="77777777" w:rsidR="003B412F" w:rsidRDefault="003B412F">
      <w:pPr>
        <w:pStyle w:val="TOC2"/>
        <w:rPr>
          <w:rFonts w:asciiTheme="minorHAnsi" w:eastAsiaTheme="minorEastAsia" w:hAnsiTheme="minorHAnsi" w:cstheme="minorBidi"/>
          <w:sz w:val="22"/>
          <w:szCs w:val="22"/>
        </w:rPr>
      </w:pPr>
      <w:r w:rsidRPr="007A117B">
        <w:rPr>
          <w:lang w:val="en-GB"/>
        </w:rPr>
        <w:t>7.4</w:t>
      </w:r>
      <w:r>
        <w:rPr>
          <w:rFonts w:asciiTheme="minorHAnsi" w:eastAsiaTheme="minorEastAsia" w:hAnsiTheme="minorHAnsi" w:cstheme="minorBidi"/>
          <w:sz w:val="22"/>
          <w:szCs w:val="22"/>
        </w:rPr>
        <w:tab/>
      </w:r>
      <w:r w:rsidRPr="007A117B">
        <w:rPr>
          <w:lang w:val="en-GB"/>
        </w:rPr>
        <w:t>Binding tables</w:t>
      </w:r>
      <w:r>
        <w:tab/>
      </w:r>
      <w:r>
        <w:fldChar w:fldCharType="begin"/>
      </w:r>
      <w:r>
        <w:instrText xml:space="preserve"> PAGEREF _Toc454724773 \h </w:instrText>
      </w:r>
      <w:r>
        <w:fldChar w:fldCharType="separate"/>
      </w:r>
      <w:r w:rsidR="005916E3">
        <w:t>9</w:t>
      </w:r>
      <w:r>
        <w:fldChar w:fldCharType="end"/>
      </w:r>
    </w:p>
    <w:p w14:paraId="62146DC4" w14:textId="77777777" w:rsidR="003B412F" w:rsidRDefault="003B412F">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fldChar w:fldCharType="begin"/>
      </w:r>
      <w:r>
        <w:instrText xml:space="preserve"> PAGEREF _Toc454724774 \h </w:instrText>
      </w:r>
      <w:r>
        <w:fldChar w:fldCharType="separate"/>
      </w:r>
      <w:r w:rsidR="005916E3">
        <w:t>9</w:t>
      </w:r>
      <w:r>
        <w:fldChar w:fldCharType="end"/>
      </w:r>
    </w:p>
    <w:p w14:paraId="44C3E61F" w14:textId="77777777" w:rsidR="003B412F" w:rsidRDefault="003B412F">
      <w:pPr>
        <w:pStyle w:val="TOC2"/>
        <w:rPr>
          <w:rFonts w:asciiTheme="minorHAnsi" w:eastAsiaTheme="minorEastAsia" w:hAnsiTheme="minorHAnsi" w:cstheme="minorBidi"/>
          <w:sz w:val="22"/>
          <w:szCs w:val="22"/>
        </w:rPr>
      </w:pPr>
      <w:r w:rsidRPr="007A117B">
        <w:rPr>
          <w:lang w:val="en-GB"/>
        </w:rPr>
        <w:t>7.6</w:t>
      </w:r>
      <w:r>
        <w:rPr>
          <w:rFonts w:asciiTheme="minorHAnsi" w:eastAsiaTheme="minorEastAsia" w:hAnsiTheme="minorHAnsi" w:cstheme="minorBidi"/>
          <w:sz w:val="22"/>
          <w:szCs w:val="22"/>
        </w:rPr>
        <w:tab/>
      </w:r>
      <w:r w:rsidRPr="007A117B">
        <w:rPr>
          <w:lang w:val="en-GB"/>
        </w:rPr>
        <w:t>Trust</w:t>
      </w:r>
      <w:r>
        <w:t xml:space="preserve"> Center</w:t>
      </w:r>
      <w:r w:rsidRPr="007A117B">
        <w:rPr>
          <w:lang w:val="en-GB"/>
        </w:rPr>
        <w:t xml:space="preserve"> Policies and Security Settings</w:t>
      </w:r>
      <w:r>
        <w:tab/>
      </w:r>
      <w:r>
        <w:fldChar w:fldCharType="begin"/>
      </w:r>
      <w:r>
        <w:instrText xml:space="preserve"> PAGEREF _Toc454724775 \h </w:instrText>
      </w:r>
      <w:r>
        <w:fldChar w:fldCharType="separate"/>
      </w:r>
      <w:r w:rsidR="005916E3">
        <w:t>9</w:t>
      </w:r>
      <w:r>
        <w:fldChar w:fldCharType="end"/>
      </w:r>
    </w:p>
    <w:p w14:paraId="2A601F03" w14:textId="77777777" w:rsidR="003B412F" w:rsidRDefault="003B412F">
      <w:pPr>
        <w:pStyle w:val="TOC2"/>
        <w:rPr>
          <w:rFonts w:asciiTheme="minorHAnsi" w:eastAsiaTheme="minorEastAsia" w:hAnsiTheme="minorHAnsi" w:cstheme="minorBidi"/>
          <w:sz w:val="22"/>
          <w:szCs w:val="22"/>
        </w:rPr>
      </w:pPr>
      <w:r w:rsidRPr="007A117B">
        <w:rPr>
          <w:lang w:val="en-GB"/>
        </w:rPr>
        <w:t>7.7</w:t>
      </w:r>
      <w:r>
        <w:rPr>
          <w:rFonts w:asciiTheme="minorHAnsi" w:eastAsiaTheme="minorEastAsia" w:hAnsiTheme="minorHAnsi" w:cstheme="minorBidi"/>
          <w:sz w:val="22"/>
          <w:szCs w:val="22"/>
        </w:rPr>
        <w:tab/>
      </w:r>
      <w:r w:rsidRPr="007A117B">
        <w:rPr>
          <w:lang w:val="en-GB"/>
        </w:rPr>
        <w:t>Battery powered devices</w:t>
      </w:r>
      <w:r>
        <w:tab/>
      </w:r>
      <w:r>
        <w:fldChar w:fldCharType="begin"/>
      </w:r>
      <w:r>
        <w:instrText xml:space="preserve"> PAGEREF _Toc454724776 \h </w:instrText>
      </w:r>
      <w:r>
        <w:fldChar w:fldCharType="separate"/>
      </w:r>
      <w:r w:rsidR="005916E3">
        <w:t>9</w:t>
      </w:r>
      <w:r>
        <w:fldChar w:fldCharType="end"/>
      </w:r>
    </w:p>
    <w:p w14:paraId="44927135" w14:textId="77777777" w:rsidR="003B412F" w:rsidRDefault="003B412F">
      <w:pPr>
        <w:pStyle w:val="TOC2"/>
        <w:rPr>
          <w:rFonts w:asciiTheme="minorHAnsi" w:eastAsiaTheme="minorEastAsia" w:hAnsiTheme="minorHAnsi" w:cstheme="minorBidi"/>
          <w:sz w:val="22"/>
          <w:szCs w:val="22"/>
        </w:rPr>
      </w:pPr>
      <w:r w:rsidRPr="007A117B">
        <w:rPr>
          <w:lang w:val="en-GB"/>
        </w:rPr>
        <w:t>7.8</w:t>
      </w:r>
      <w:r>
        <w:rPr>
          <w:rFonts w:asciiTheme="minorHAnsi" w:eastAsiaTheme="minorEastAsia" w:hAnsiTheme="minorHAnsi" w:cstheme="minorBidi"/>
          <w:sz w:val="22"/>
          <w:szCs w:val="22"/>
        </w:rPr>
        <w:tab/>
      </w:r>
      <w:r w:rsidRPr="007A117B">
        <w:rPr>
          <w:lang w:val="en-GB"/>
        </w:rPr>
        <w:t>Mains powered devices</w:t>
      </w:r>
      <w:r>
        <w:tab/>
      </w:r>
      <w:r>
        <w:fldChar w:fldCharType="begin"/>
      </w:r>
      <w:r>
        <w:instrText xml:space="preserve"> PAGEREF _Toc454724777 \h </w:instrText>
      </w:r>
      <w:r>
        <w:fldChar w:fldCharType="separate"/>
      </w:r>
      <w:r w:rsidR="005916E3">
        <w:t>10</w:t>
      </w:r>
      <w:r>
        <w:fldChar w:fldCharType="end"/>
      </w:r>
    </w:p>
    <w:p w14:paraId="410DE428" w14:textId="77777777" w:rsidR="003B412F" w:rsidRDefault="003B412F">
      <w:pPr>
        <w:pStyle w:val="TOC2"/>
        <w:rPr>
          <w:rFonts w:asciiTheme="minorHAnsi" w:eastAsiaTheme="minorEastAsia" w:hAnsiTheme="minorHAnsi" w:cstheme="minorBidi"/>
          <w:sz w:val="22"/>
          <w:szCs w:val="22"/>
        </w:rPr>
      </w:pPr>
      <w:r w:rsidRPr="007A117B">
        <w:rPr>
          <w:lang w:val="en-GB"/>
        </w:rPr>
        <w:t>7.9</w:t>
      </w:r>
      <w:r>
        <w:rPr>
          <w:rFonts w:asciiTheme="minorHAnsi" w:eastAsiaTheme="minorEastAsia" w:hAnsiTheme="minorHAnsi" w:cstheme="minorBidi"/>
          <w:sz w:val="22"/>
          <w:szCs w:val="22"/>
        </w:rPr>
        <w:tab/>
      </w:r>
      <w:r w:rsidRPr="007A117B">
        <w:rPr>
          <w:lang w:val="en-GB"/>
        </w:rPr>
        <w:t>Persistent storage</w:t>
      </w:r>
      <w:r>
        <w:tab/>
      </w:r>
      <w:r>
        <w:fldChar w:fldCharType="begin"/>
      </w:r>
      <w:r>
        <w:instrText xml:space="preserve"> PAGEREF _Toc454724778 \h </w:instrText>
      </w:r>
      <w:r>
        <w:fldChar w:fldCharType="separate"/>
      </w:r>
      <w:r w:rsidR="005916E3">
        <w:t>10</w:t>
      </w:r>
      <w:r>
        <w:fldChar w:fldCharType="end"/>
      </w:r>
    </w:p>
    <w:p w14:paraId="4CF6AD92" w14:textId="77777777" w:rsidR="003B412F" w:rsidRDefault="003B412F">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fldChar w:fldCharType="begin"/>
      </w:r>
      <w:r>
        <w:instrText xml:space="preserve"> PAGEREF _Toc454724779 \h </w:instrText>
      </w:r>
      <w:r>
        <w:fldChar w:fldCharType="separate"/>
      </w:r>
      <w:r w:rsidR="005916E3">
        <w:t>10</w:t>
      </w:r>
      <w:r>
        <w:fldChar w:fldCharType="end"/>
      </w:r>
    </w:p>
    <w:p w14:paraId="2E6D881E" w14:textId="77777777" w:rsidR="003B412F" w:rsidRDefault="003B412F">
      <w:pPr>
        <w:pStyle w:val="TOC2"/>
        <w:rPr>
          <w:rFonts w:asciiTheme="minorHAnsi" w:eastAsiaTheme="minorEastAsia" w:hAnsiTheme="minorHAnsi" w:cstheme="minorBidi"/>
          <w:sz w:val="22"/>
          <w:szCs w:val="22"/>
        </w:rPr>
      </w:pPr>
      <w:r w:rsidRPr="007A117B">
        <w:rPr>
          <w:lang w:val="en-GB"/>
        </w:rPr>
        <w:t>7.11</w:t>
      </w:r>
      <w:r>
        <w:rPr>
          <w:rFonts w:asciiTheme="minorHAnsi" w:eastAsiaTheme="minorEastAsia" w:hAnsiTheme="minorHAnsi" w:cstheme="minorBidi"/>
          <w:sz w:val="22"/>
          <w:szCs w:val="22"/>
        </w:rPr>
        <w:tab/>
      </w:r>
      <w:r>
        <w:t>Duty cycle limitations and fragmentation</w:t>
      </w:r>
      <w:r>
        <w:tab/>
      </w:r>
      <w:r>
        <w:fldChar w:fldCharType="begin"/>
      </w:r>
      <w:r>
        <w:instrText xml:space="preserve"> PAGEREF _Toc454724780 \h </w:instrText>
      </w:r>
      <w:r>
        <w:fldChar w:fldCharType="separate"/>
      </w:r>
      <w:r w:rsidR="005916E3">
        <w:t>10</w:t>
      </w:r>
      <w:r>
        <w:fldChar w:fldCharType="end"/>
      </w:r>
    </w:p>
    <w:p w14:paraId="3B0BA4B7" w14:textId="77777777" w:rsidR="003B412F" w:rsidRDefault="003B412F">
      <w:pPr>
        <w:pStyle w:val="TOC3"/>
        <w:rPr>
          <w:rFonts w:asciiTheme="minorHAnsi" w:eastAsiaTheme="minorEastAsia" w:hAnsiTheme="minorHAnsi" w:cstheme="minorBidi"/>
          <w:sz w:val="22"/>
          <w:szCs w:val="22"/>
        </w:rPr>
      </w:pPr>
      <w:r w:rsidRPr="007A117B">
        <w:rPr>
          <w:lang w:val="en-GB"/>
        </w:rPr>
        <w:t>7.11.1</w:t>
      </w:r>
      <w:r>
        <w:rPr>
          <w:rFonts w:asciiTheme="minorHAnsi" w:eastAsiaTheme="minorEastAsia" w:hAnsiTheme="minorHAnsi" w:cstheme="minorBidi"/>
          <w:sz w:val="22"/>
          <w:szCs w:val="22"/>
        </w:rPr>
        <w:tab/>
      </w:r>
      <w:r w:rsidRPr="007A117B">
        <w:rPr>
          <w:lang w:val="en-GB"/>
        </w:rPr>
        <w:t>Vulnerability join</w:t>
      </w:r>
      <w:r>
        <w:tab/>
      </w:r>
      <w:r>
        <w:fldChar w:fldCharType="begin"/>
      </w:r>
      <w:r>
        <w:instrText xml:space="preserve"> PAGEREF _Toc454724781 \h </w:instrText>
      </w:r>
      <w:r>
        <w:fldChar w:fldCharType="separate"/>
      </w:r>
      <w:r w:rsidR="005916E3">
        <w:t>10</w:t>
      </w:r>
      <w:r>
        <w:fldChar w:fldCharType="end"/>
      </w:r>
    </w:p>
    <w:p w14:paraId="48BAD4B3" w14:textId="77777777" w:rsidR="003B412F" w:rsidRDefault="003B412F">
      <w:pPr>
        <w:pStyle w:val="TOC3"/>
        <w:rPr>
          <w:rFonts w:asciiTheme="minorHAnsi" w:eastAsiaTheme="minorEastAsia" w:hAnsiTheme="minorHAnsi" w:cstheme="minorBidi"/>
          <w:sz w:val="22"/>
          <w:szCs w:val="22"/>
        </w:rPr>
      </w:pPr>
      <w:r w:rsidRPr="007A117B">
        <w:rPr>
          <w:lang w:val="en-GB"/>
        </w:rPr>
        <w:t>7.11.2</w:t>
      </w:r>
      <w:r>
        <w:rPr>
          <w:rFonts w:asciiTheme="minorHAnsi" w:eastAsiaTheme="minorEastAsia" w:hAnsiTheme="minorHAnsi" w:cstheme="minorBidi"/>
          <w:sz w:val="22"/>
          <w:szCs w:val="22"/>
        </w:rPr>
        <w:tab/>
      </w:r>
      <w:r w:rsidRPr="007A117B">
        <w:rPr>
          <w:lang w:val="en-GB"/>
        </w:rPr>
        <w:t>Pre-installation</w:t>
      </w:r>
      <w:r>
        <w:tab/>
      </w:r>
      <w:r>
        <w:fldChar w:fldCharType="begin"/>
      </w:r>
      <w:r>
        <w:instrText xml:space="preserve"> PAGEREF _Toc454724782 \h </w:instrText>
      </w:r>
      <w:r>
        <w:fldChar w:fldCharType="separate"/>
      </w:r>
      <w:r w:rsidR="005916E3">
        <w:t>11</w:t>
      </w:r>
      <w:r>
        <w:fldChar w:fldCharType="end"/>
      </w:r>
    </w:p>
    <w:p w14:paraId="427EB729" w14:textId="77777777" w:rsidR="003B412F" w:rsidRDefault="003B412F">
      <w:pPr>
        <w:pStyle w:val="TOC2"/>
        <w:rPr>
          <w:rFonts w:asciiTheme="minorHAnsi" w:eastAsiaTheme="minorEastAsia" w:hAnsiTheme="minorHAnsi" w:cstheme="minorBidi"/>
          <w:sz w:val="22"/>
          <w:szCs w:val="22"/>
        </w:rPr>
      </w:pPr>
      <w:r w:rsidRPr="007A117B">
        <w:rPr>
          <w:lang w:val="en-GB"/>
        </w:rPr>
        <w:t>7.12</w:t>
      </w:r>
      <w:r>
        <w:rPr>
          <w:rFonts w:asciiTheme="minorHAnsi" w:eastAsiaTheme="minorEastAsia" w:hAnsiTheme="minorHAnsi" w:cstheme="minorBidi"/>
          <w:sz w:val="22"/>
          <w:szCs w:val="22"/>
        </w:rPr>
        <w:tab/>
      </w:r>
      <w:r w:rsidRPr="007A117B">
        <w:rPr>
          <w:lang w:val="en-GB"/>
        </w:rPr>
        <w:t>Security</w:t>
      </w:r>
      <w:r>
        <w:tab/>
      </w:r>
      <w:r>
        <w:fldChar w:fldCharType="begin"/>
      </w:r>
      <w:r>
        <w:instrText xml:space="preserve"> PAGEREF _Toc454724783 \h </w:instrText>
      </w:r>
      <w:r>
        <w:fldChar w:fldCharType="separate"/>
      </w:r>
      <w:r w:rsidR="005916E3">
        <w:t>11</w:t>
      </w:r>
      <w:r>
        <w:fldChar w:fldCharType="end"/>
      </w:r>
    </w:p>
    <w:p w14:paraId="12457B76" w14:textId="77777777" w:rsidR="003B412F" w:rsidRDefault="003B412F">
      <w:pPr>
        <w:pStyle w:val="TOC3"/>
        <w:rPr>
          <w:rFonts w:asciiTheme="minorHAnsi" w:eastAsiaTheme="minorEastAsia" w:hAnsiTheme="minorHAnsi" w:cstheme="minorBidi"/>
          <w:sz w:val="22"/>
          <w:szCs w:val="22"/>
        </w:rPr>
      </w:pPr>
      <w:r w:rsidRPr="007A117B">
        <w:rPr>
          <w:lang w:val="en-GB"/>
        </w:rPr>
        <w:t>7.12.1</w:t>
      </w:r>
      <w:r>
        <w:rPr>
          <w:rFonts w:asciiTheme="minorHAnsi" w:eastAsiaTheme="minorEastAsia" w:hAnsiTheme="minorHAnsi" w:cstheme="minorBidi"/>
          <w:sz w:val="22"/>
          <w:szCs w:val="22"/>
        </w:rPr>
        <w:tab/>
      </w:r>
      <w:r w:rsidRPr="007A117B">
        <w:rPr>
          <w:lang w:val="en-GB"/>
        </w:rPr>
        <w:t>Security Modes within PRO Networks</w:t>
      </w:r>
      <w:r>
        <w:tab/>
      </w:r>
      <w:r>
        <w:fldChar w:fldCharType="begin"/>
      </w:r>
      <w:r>
        <w:instrText xml:space="preserve"> PAGEREF _Toc454724784 \h </w:instrText>
      </w:r>
      <w:r>
        <w:fldChar w:fldCharType="separate"/>
      </w:r>
      <w:r w:rsidR="005916E3">
        <w:t>11</w:t>
      </w:r>
      <w:r>
        <w:fldChar w:fldCharType="end"/>
      </w:r>
    </w:p>
    <w:p w14:paraId="0E9E0FFF" w14:textId="77777777" w:rsidR="003B412F" w:rsidRDefault="003B412F">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fldChar w:fldCharType="begin"/>
      </w:r>
      <w:r>
        <w:instrText xml:space="preserve"> PAGEREF _Toc454724785 \h </w:instrText>
      </w:r>
      <w:r>
        <w:fldChar w:fldCharType="separate"/>
      </w:r>
      <w:r w:rsidR="005916E3">
        <w:t>13</w:t>
      </w:r>
      <w:r>
        <w:fldChar w:fldCharType="end"/>
      </w:r>
    </w:p>
    <w:p w14:paraId="60D870F7" w14:textId="77777777" w:rsidR="003B412F" w:rsidRDefault="003B412F">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fldChar w:fldCharType="begin"/>
      </w:r>
      <w:r>
        <w:instrText xml:space="preserve"> PAGEREF _Toc454724786 \h </w:instrText>
      </w:r>
      <w:r>
        <w:fldChar w:fldCharType="separate"/>
      </w:r>
      <w:r w:rsidR="005916E3">
        <w:t>14</w:t>
      </w:r>
      <w:r>
        <w:fldChar w:fldCharType="end"/>
      </w:r>
    </w:p>
    <w:p w14:paraId="6A72B0EF" w14:textId="77777777" w:rsidR="003B412F" w:rsidRDefault="003B412F">
      <w:pPr>
        <w:pStyle w:val="TOC1"/>
        <w:rPr>
          <w:rFonts w:asciiTheme="minorHAnsi" w:eastAsiaTheme="minorEastAsia" w:hAnsiTheme="minorHAnsi" w:cstheme="minorBidi"/>
          <w:sz w:val="22"/>
          <w:szCs w:val="22"/>
        </w:rPr>
      </w:pPr>
      <w:r w:rsidRPr="00683FCF">
        <w:t>10</w:t>
      </w:r>
      <w:r>
        <w:rPr>
          <w:rFonts w:asciiTheme="minorHAnsi" w:eastAsiaTheme="minorEastAsia" w:hAnsiTheme="minorHAnsi" w:cstheme="minorBidi"/>
          <w:sz w:val="22"/>
          <w:szCs w:val="22"/>
        </w:rPr>
        <w:tab/>
      </w:r>
      <w:r w:rsidRPr="00683FCF">
        <w:t>Protocol implementation conformance statement (PICS) proforma</w:t>
      </w:r>
      <w:r>
        <w:tab/>
      </w:r>
      <w:r>
        <w:fldChar w:fldCharType="begin"/>
      </w:r>
      <w:r>
        <w:instrText xml:space="preserve"> PAGEREF _Toc454724787 \h </w:instrText>
      </w:r>
      <w:r>
        <w:fldChar w:fldCharType="separate"/>
      </w:r>
      <w:r w:rsidR="005916E3">
        <w:t>15</w:t>
      </w:r>
      <w:r>
        <w:fldChar w:fldCharType="end"/>
      </w:r>
    </w:p>
    <w:p w14:paraId="4CFAAEAB" w14:textId="77777777" w:rsidR="003B412F" w:rsidRDefault="003B412F">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fldChar w:fldCharType="begin"/>
      </w:r>
      <w:r>
        <w:instrText xml:space="preserve"> PAGEREF _Toc454724788 \h </w:instrText>
      </w:r>
      <w:r>
        <w:fldChar w:fldCharType="separate"/>
      </w:r>
      <w:r w:rsidR="005916E3">
        <w:t>15</w:t>
      </w:r>
      <w:r>
        <w:fldChar w:fldCharType="end"/>
      </w:r>
    </w:p>
    <w:p w14:paraId="480BBAE6" w14:textId="77777777" w:rsidR="003B412F" w:rsidRDefault="003B412F">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fldChar w:fldCharType="begin"/>
      </w:r>
      <w:r>
        <w:instrText xml:space="preserve"> PAGEREF _Toc454724789 \h </w:instrText>
      </w:r>
      <w:r>
        <w:fldChar w:fldCharType="separate"/>
      </w:r>
      <w:r w:rsidR="005916E3">
        <w:t>15</w:t>
      </w:r>
      <w:r>
        <w:fldChar w:fldCharType="end"/>
      </w:r>
    </w:p>
    <w:p w14:paraId="050DEF29" w14:textId="77777777" w:rsidR="003B412F" w:rsidRDefault="003B412F">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fldChar w:fldCharType="begin"/>
      </w:r>
      <w:r>
        <w:instrText xml:space="preserve"> PAGEREF _Toc454724790 \h </w:instrText>
      </w:r>
      <w:r>
        <w:fldChar w:fldCharType="separate"/>
      </w:r>
      <w:r w:rsidR="005916E3">
        <w:t>16</w:t>
      </w:r>
      <w:r>
        <w:fldChar w:fldCharType="end"/>
      </w:r>
    </w:p>
    <w:p w14:paraId="029CB710" w14:textId="77777777" w:rsidR="003B412F" w:rsidRDefault="003B412F">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fldChar w:fldCharType="begin"/>
      </w:r>
      <w:r>
        <w:instrText xml:space="preserve"> PAGEREF _Toc454724791 \h </w:instrText>
      </w:r>
      <w:r>
        <w:fldChar w:fldCharType="separate"/>
      </w:r>
      <w:r w:rsidR="005916E3">
        <w:t>16</w:t>
      </w:r>
      <w:r>
        <w:fldChar w:fldCharType="end"/>
      </w:r>
    </w:p>
    <w:p w14:paraId="51279902" w14:textId="77777777" w:rsidR="003B412F" w:rsidRDefault="003B412F">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fldChar w:fldCharType="begin"/>
      </w:r>
      <w:r>
        <w:instrText xml:space="preserve"> PAGEREF _Toc454724792 \h </w:instrText>
      </w:r>
      <w:r>
        <w:fldChar w:fldCharType="separate"/>
      </w:r>
      <w:r w:rsidR="005916E3">
        <w:t>17</w:t>
      </w:r>
      <w:r>
        <w:fldChar w:fldCharType="end"/>
      </w:r>
    </w:p>
    <w:p w14:paraId="7725C468" w14:textId="77777777" w:rsidR="003B412F" w:rsidRDefault="003B412F">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fldChar w:fldCharType="begin"/>
      </w:r>
      <w:r>
        <w:instrText xml:space="preserve"> PAGEREF _Toc454724793 \h </w:instrText>
      </w:r>
      <w:r>
        <w:fldChar w:fldCharType="separate"/>
      </w:r>
      <w:r w:rsidR="005916E3">
        <w:t>18</w:t>
      </w:r>
      <w:r>
        <w:fldChar w:fldCharType="end"/>
      </w:r>
    </w:p>
    <w:p w14:paraId="7EECC316" w14:textId="77777777" w:rsidR="003B412F" w:rsidRDefault="003B412F">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fldChar w:fldCharType="begin"/>
      </w:r>
      <w:r>
        <w:instrText xml:space="preserve"> PAGEREF _Toc454724794 \h </w:instrText>
      </w:r>
      <w:r>
        <w:fldChar w:fldCharType="separate"/>
      </w:r>
      <w:r w:rsidR="005916E3">
        <w:t>32</w:t>
      </w:r>
      <w:r>
        <w:fldChar w:fldCharType="end"/>
      </w:r>
    </w:p>
    <w:p w14:paraId="5C052631" w14:textId="77777777" w:rsidR="003B412F" w:rsidRDefault="003B412F">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fldChar w:fldCharType="begin"/>
      </w:r>
      <w:r>
        <w:instrText xml:space="preserve"> PAGEREF _Toc454724795 \h </w:instrText>
      </w:r>
      <w:r>
        <w:fldChar w:fldCharType="separate"/>
      </w:r>
      <w:r w:rsidR="005916E3">
        <w:t>32</w:t>
      </w:r>
      <w:r>
        <w:fldChar w:fldCharType="end"/>
      </w:r>
    </w:p>
    <w:p w14:paraId="4C9701BD" w14:textId="77777777" w:rsidR="003B412F" w:rsidRDefault="003B412F">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fldChar w:fldCharType="begin"/>
      </w:r>
      <w:r>
        <w:instrText xml:space="preserve"> PAGEREF _Toc454724796 \h </w:instrText>
      </w:r>
      <w:r>
        <w:fldChar w:fldCharType="separate"/>
      </w:r>
      <w:r w:rsidR="005916E3">
        <w:t>33</w:t>
      </w:r>
      <w:r>
        <w:fldChar w:fldCharType="end"/>
      </w:r>
    </w:p>
    <w:p w14:paraId="582A84A1" w14:textId="77777777" w:rsidR="003B412F" w:rsidRDefault="003B412F">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fldChar w:fldCharType="begin"/>
      </w:r>
      <w:r>
        <w:instrText xml:space="preserve"> PAGEREF _Toc454724797 \h </w:instrText>
      </w:r>
      <w:r>
        <w:fldChar w:fldCharType="separate"/>
      </w:r>
      <w:r w:rsidR="005916E3">
        <w:t>55</w:t>
      </w:r>
      <w:r>
        <w:fldChar w:fldCharType="end"/>
      </w:r>
    </w:p>
    <w:p w14:paraId="722EED93" w14:textId="77777777" w:rsidR="003B412F" w:rsidRDefault="003B412F">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fldChar w:fldCharType="begin"/>
      </w:r>
      <w:r>
        <w:instrText xml:space="preserve"> PAGEREF _Toc454724798 \h </w:instrText>
      </w:r>
      <w:r>
        <w:fldChar w:fldCharType="separate"/>
      </w:r>
      <w:r w:rsidR="005916E3">
        <w:t>55</w:t>
      </w:r>
      <w:r>
        <w:fldChar w:fldCharType="end"/>
      </w:r>
    </w:p>
    <w:p w14:paraId="0D5D1F7C" w14:textId="77777777" w:rsidR="003B412F" w:rsidRDefault="003B412F">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fldChar w:fldCharType="begin"/>
      </w:r>
      <w:r>
        <w:instrText xml:space="preserve"> PAGEREF _Toc454724799 \h </w:instrText>
      </w:r>
      <w:r>
        <w:fldChar w:fldCharType="separate"/>
      </w:r>
      <w:r w:rsidR="005916E3">
        <w:t>56</w:t>
      </w:r>
      <w:r>
        <w:fldChar w:fldCharType="end"/>
      </w:r>
    </w:p>
    <w:p w14:paraId="488D8DEC" w14:textId="77777777" w:rsidR="003B412F" w:rsidRDefault="003B412F">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fldChar w:fldCharType="begin"/>
      </w:r>
      <w:r>
        <w:instrText xml:space="preserve"> PAGEREF _Toc454724800 \h </w:instrText>
      </w:r>
      <w:r>
        <w:fldChar w:fldCharType="separate"/>
      </w:r>
      <w:r w:rsidR="005916E3">
        <w:t>57</w:t>
      </w:r>
      <w:r>
        <w:fldChar w:fldCharType="end"/>
      </w:r>
    </w:p>
    <w:p w14:paraId="798A6136" w14:textId="77777777" w:rsidR="003B412F" w:rsidRDefault="003B412F">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fldChar w:fldCharType="begin"/>
      </w:r>
      <w:r>
        <w:instrText xml:space="preserve"> PAGEREF _Toc454724801 \h </w:instrText>
      </w:r>
      <w:r>
        <w:fldChar w:fldCharType="separate"/>
      </w:r>
      <w:r w:rsidR="005916E3">
        <w:t>57</w:t>
      </w:r>
      <w:r>
        <w:fldChar w:fldCharType="end"/>
      </w:r>
    </w:p>
    <w:p w14:paraId="4CC04396" w14:textId="77777777" w:rsidR="003B412F" w:rsidRDefault="003B412F">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fldChar w:fldCharType="begin"/>
      </w:r>
      <w:r>
        <w:instrText xml:space="preserve"> PAGEREF _Toc454724802 \h </w:instrText>
      </w:r>
      <w:r>
        <w:fldChar w:fldCharType="separate"/>
      </w:r>
      <w:r w:rsidR="005916E3">
        <w:t>59</w:t>
      </w:r>
      <w:r>
        <w:fldChar w:fldCharType="end"/>
      </w:r>
    </w:p>
    <w:p w14:paraId="06EDABC9" w14:textId="77777777" w:rsidR="003B412F" w:rsidRDefault="003B412F">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fldChar w:fldCharType="begin"/>
      </w:r>
      <w:r>
        <w:instrText xml:space="preserve"> PAGEREF _Toc454724803 \h </w:instrText>
      </w:r>
      <w:r>
        <w:fldChar w:fldCharType="separate"/>
      </w:r>
      <w:r w:rsidR="005916E3">
        <w:t>61</w:t>
      </w:r>
      <w:r>
        <w:fldChar w:fldCharType="end"/>
      </w:r>
    </w:p>
    <w:p w14:paraId="66E3ECC6" w14:textId="77777777" w:rsidR="003B412F" w:rsidRDefault="003B412F">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fldChar w:fldCharType="begin"/>
      </w:r>
      <w:r>
        <w:instrText xml:space="preserve"> PAGEREF _Toc454724804 \h </w:instrText>
      </w:r>
      <w:r>
        <w:fldChar w:fldCharType="separate"/>
      </w:r>
      <w:r w:rsidR="005916E3">
        <w:t>66</w:t>
      </w:r>
      <w:r>
        <w:fldChar w:fldCharType="end"/>
      </w:r>
    </w:p>
    <w:p w14:paraId="50FF4EF5" w14:textId="77777777" w:rsidR="003B412F" w:rsidRDefault="003B412F">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fldChar w:fldCharType="begin"/>
      </w:r>
      <w:r>
        <w:instrText xml:space="preserve"> PAGEREF _Toc454724805 \h </w:instrText>
      </w:r>
      <w:r>
        <w:fldChar w:fldCharType="separate"/>
      </w:r>
      <w:r w:rsidR="005916E3">
        <w:t>71</w:t>
      </w:r>
      <w:r>
        <w:fldChar w:fldCharType="end"/>
      </w:r>
    </w:p>
    <w:p w14:paraId="6D84DD79" w14:textId="77777777" w:rsidR="003B412F" w:rsidRDefault="003B412F">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fldChar w:fldCharType="begin"/>
      </w:r>
      <w:r>
        <w:instrText xml:space="preserve"> PAGEREF _Toc454724806 \h </w:instrText>
      </w:r>
      <w:r>
        <w:fldChar w:fldCharType="separate"/>
      </w:r>
      <w:r w:rsidR="005916E3">
        <w:t>71</w:t>
      </w:r>
      <w:r>
        <w:fldChar w:fldCharType="end"/>
      </w:r>
    </w:p>
    <w:p w14:paraId="1D316E4F" w14:textId="77777777" w:rsidR="003B412F" w:rsidRDefault="003B412F">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fldChar w:fldCharType="begin"/>
      </w:r>
      <w:r>
        <w:instrText xml:space="preserve"> PAGEREF _Toc454724807 \h </w:instrText>
      </w:r>
      <w:r>
        <w:fldChar w:fldCharType="separate"/>
      </w:r>
      <w:r w:rsidR="005916E3">
        <w:t>71</w:t>
      </w:r>
      <w:r>
        <w:fldChar w:fldCharType="end"/>
      </w:r>
    </w:p>
    <w:p w14:paraId="0C619037" w14:textId="77777777" w:rsidR="003B412F" w:rsidRDefault="003B412F">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fldChar w:fldCharType="begin"/>
      </w:r>
      <w:r>
        <w:instrText xml:space="preserve"> PAGEREF _Toc454724808 \h </w:instrText>
      </w:r>
      <w:r>
        <w:fldChar w:fldCharType="separate"/>
      </w:r>
      <w:r w:rsidR="005916E3">
        <w:t>72</w:t>
      </w:r>
      <w:r>
        <w:fldChar w:fldCharType="end"/>
      </w:r>
    </w:p>
    <w:p w14:paraId="15E63459" w14:textId="77777777" w:rsidR="00352BD4" w:rsidRDefault="00B51387">
      <w:pPr>
        <w:pStyle w:val="TOC1"/>
      </w:pPr>
      <w:r>
        <w:fldChar w:fldCharType="end"/>
      </w:r>
    </w:p>
    <w:p w14:paraId="3B72EDCF" w14:textId="77777777" w:rsidR="00352BD4" w:rsidRDefault="00352BD4">
      <w:pPr>
        <w:pStyle w:val="Heading1List"/>
      </w:pPr>
      <w:r>
        <w:lastRenderedPageBreak/>
        <w:t>List of Tables</w:t>
      </w:r>
    </w:p>
    <w:p w14:paraId="4319EFDF" w14:textId="77777777" w:rsidR="00B6345A" w:rsidRDefault="00B51387">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B6345A">
        <w:t>Table 1 – Document revision change history</w:t>
      </w:r>
      <w:r w:rsidR="00B6345A">
        <w:tab/>
      </w:r>
      <w:r w:rsidR="00B6345A">
        <w:fldChar w:fldCharType="begin"/>
      </w:r>
      <w:r w:rsidR="00B6345A">
        <w:instrText xml:space="preserve"> PAGEREF _Toc449566724 \h </w:instrText>
      </w:r>
      <w:r w:rsidR="00B6345A">
        <w:fldChar w:fldCharType="separate"/>
      </w:r>
      <w:r w:rsidR="005916E3">
        <w:t>viii</w:t>
      </w:r>
      <w:r w:rsidR="00B6345A">
        <w:fldChar w:fldCharType="end"/>
      </w:r>
    </w:p>
    <w:p w14:paraId="55141766" w14:textId="77777777" w:rsidR="00B6345A" w:rsidRDefault="00B6345A">
      <w:pPr>
        <w:pStyle w:val="TableofFigures"/>
        <w:rPr>
          <w:rFonts w:asciiTheme="minorHAnsi" w:eastAsiaTheme="minorEastAsia" w:hAnsiTheme="minorHAnsi" w:cstheme="minorBidi"/>
          <w:sz w:val="22"/>
          <w:szCs w:val="22"/>
        </w:rPr>
      </w:pPr>
      <w:r>
        <w:t>Table 2 – Network settings for this feature set</w:t>
      </w:r>
      <w:r>
        <w:tab/>
      </w:r>
      <w:r>
        <w:fldChar w:fldCharType="begin"/>
      </w:r>
      <w:r>
        <w:instrText xml:space="preserve"> PAGEREF _Toc449566725 \h </w:instrText>
      </w:r>
      <w:r>
        <w:fldChar w:fldCharType="separate"/>
      </w:r>
      <w:r w:rsidR="005916E3">
        <w:t>6</w:t>
      </w:r>
      <w:r>
        <w:fldChar w:fldCharType="end"/>
      </w:r>
    </w:p>
    <w:p w14:paraId="7ED298A4" w14:textId="77777777" w:rsidR="00B6345A" w:rsidRDefault="00B6345A">
      <w:pPr>
        <w:pStyle w:val="TableofFigures"/>
        <w:rPr>
          <w:rFonts w:asciiTheme="minorHAnsi" w:eastAsiaTheme="minorEastAsia" w:hAnsiTheme="minorHAnsi" w:cstheme="minorBidi"/>
          <w:sz w:val="22"/>
          <w:szCs w:val="22"/>
        </w:rPr>
      </w:pPr>
      <w:r>
        <w:t>Table 3</w:t>
      </w:r>
      <w:r w:rsidRPr="00163346">
        <w:rPr>
          <w:lang w:val="en-GB"/>
        </w:rPr>
        <w:t xml:space="preserve"> – Application settings for this feature set</w:t>
      </w:r>
      <w:r>
        <w:tab/>
      </w:r>
      <w:r>
        <w:fldChar w:fldCharType="begin"/>
      </w:r>
      <w:r>
        <w:instrText xml:space="preserve"> PAGEREF _Toc449566726 \h </w:instrText>
      </w:r>
      <w:r>
        <w:fldChar w:fldCharType="separate"/>
      </w:r>
      <w:r w:rsidR="005916E3">
        <w:t>6</w:t>
      </w:r>
      <w:r>
        <w:fldChar w:fldCharType="end"/>
      </w:r>
    </w:p>
    <w:p w14:paraId="7036BDB1" w14:textId="77777777" w:rsidR="00B6345A" w:rsidRDefault="00B6345A">
      <w:pPr>
        <w:pStyle w:val="TableofFigures"/>
        <w:rPr>
          <w:rFonts w:asciiTheme="minorHAnsi" w:eastAsiaTheme="minorEastAsia" w:hAnsiTheme="minorHAnsi" w:cstheme="minorBidi"/>
          <w:sz w:val="22"/>
          <w:szCs w:val="22"/>
        </w:rPr>
      </w:pPr>
      <w:r>
        <w:t>Table 4</w:t>
      </w:r>
      <w:r w:rsidRPr="00163346">
        <w:rPr>
          <w:lang w:val="en-GB"/>
        </w:rPr>
        <w:t xml:space="preserve"> – Security settings for this feature set</w:t>
      </w:r>
      <w:r>
        <w:tab/>
      </w:r>
      <w:r>
        <w:fldChar w:fldCharType="begin"/>
      </w:r>
      <w:r>
        <w:instrText xml:space="preserve"> PAGEREF _Toc449566727 \h </w:instrText>
      </w:r>
      <w:r>
        <w:fldChar w:fldCharType="separate"/>
      </w:r>
      <w:r w:rsidR="005916E3">
        <w:t>7</w:t>
      </w:r>
      <w:r>
        <w:fldChar w:fldCharType="end"/>
      </w:r>
    </w:p>
    <w:p w14:paraId="7F1821B6" w14:textId="77777777" w:rsidR="00352BD4" w:rsidRDefault="00B51387">
      <w:r>
        <w:rPr>
          <w:noProof/>
        </w:rPr>
        <w:fldChar w:fldCharType="end"/>
      </w:r>
    </w:p>
    <w:p w14:paraId="5BD25168" w14:textId="77777777" w:rsidR="00352BD4" w:rsidRDefault="00352BD4">
      <w:pPr>
        <w:pStyle w:val="Heading1List"/>
      </w:pPr>
      <w:r>
        <w:lastRenderedPageBreak/>
        <w:t>Change history</w:t>
      </w:r>
    </w:p>
    <w:p w14:paraId="2E89DA39" w14:textId="77777777" w:rsidR="00352BD4" w:rsidRDefault="00B51387">
      <w:pPr>
        <w:pStyle w:val="Body"/>
      </w:pPr>
      <w:r>
        <w:fldChar w:fldCharType="begin"/>
      </w:r>
      <w:r w:rsidR="00352BD4">
        <w:instrText xml:space="preserve"> REF _Ref72208518 \h </w:instrText>
      </w:r>
      <w:r>
        <w:fldChar w:fldCharType="separate"/>
      </w:r>
      <w:r w:rsidR="005916E3">
        <w:t xml:space="preserve">Table </w:t>
      </w:r>
      <w:r w:rsidR="005916E3">
        <w:rPr>
          <w:noProof/>
        </w:rPr>
        <w:t>1</w:t>
      </w:r>
      <w:r>
        <w:fldChar w:fldCharType="end"/>
      </w:r>
      <w:r w:rsidR="00352BD4">
        <w:t xml:space="preserve"> shows the change history for this specification.</w:t>
      </w:r>
    </w:p>
    <w:p w14:paraId="79859592" w14:textId="77777777" w:rsidR="00352BD4" w:rsidRDefault="00352BD4">
      <w:pPr>
        <w:pStyle w:val="Caption-Table"/>
      </w:pPr>
      <w:bookmarkStart w:id="2" w:name="_Ref72208518"/>
      <w:bookmarkStart w:id="3" w:name="_Toc449566724"/>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5916E3">
        <w:rPr>
          <w:noProof/>
        </w:rPr>
        <w:t>1</w:t>
      </w:r>
      <w:r w:rsidR="000E7157">
        <w:rPr>
          <w:noProof/>
        </w:rPr>
        <w:fldChar w:fldCharType="end"/>
      </w:r>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14:paraId="0DED5993" w14:textId="77777777" w:rsidTr="009F78BD">
        <w:trPr>
          <w:jc w:val="center"/>
        </w:trPr>
        <w:tc>
          <w:tcPr>
            <w:tcW w:w="1083" w:type="dxa"/>
            <w:tcBorders>
              <w:top w:val="single" w:sz="12" w:space="0" w:color="auto"/>
              <w:bottom w:val="single" w:sz="12" w:space="0" w:color="auto"/>
            </w:tcBorders>
          </w:tcPr>
          <w:p w14:paraId="14C7EC37" w14:textId="77777777" w:rsidR="00352BD4" w:rsidRDefault="00352BD4">
            <w:pPr>
              <w:pStyle w:val="TableHeading"/>
            </w:pPr>
            <w:r>
              <w:t>Revision</w:t>
            </w:r>
          </w:p>
        </w:tc>
        <w:tc>
          <w:tcPr>
            <w:tcW w:w="6002" w:type="dxa"/>
            <w:tcBorders>
              <w:top w:val="single" w:sz="12" w:space="0" w:color="auto"/>
              <w:bottom w:val="single" w:sz="12" w:space="0" w:color="auto"/>
            </w:tcBorders>
          </w:tcPr>
          <w:p w14:paraId="54BDBC4B" w14:textId="77777777" w:rsidR="00352BD4" w:rsidRDefault="00352BD4">
            <w:pPr>
              <w:pStyle w:val="TableHeading"/>
            </w:pPr>
            <w:r>
              <w:t>Description</w:t>
            </w:r>
          </w:p>
        </w:tc>
      </w:tr>
      <w:tr w:rsidR="00352BD4" w14:paraId="217F9148" w14:textId="77777777" w:rsidTr="009F78BD">
        <w:trPr>
          <w:jc w:val="center"/>
        </w:trPr>
        <w:tc>
          <w:tcPr>
            <w:tcW w:w="1083" w:type="dxa"/>
            <w:tcBorders>
              <w:top w:val="single" w:sz="12" w:space="0" w:color="auto"/>
              <w:left w:val="single" w:sz="12" w:space="0" w:color="auto"/>
              <w:bottom w:val="single" w:sz="6" w:space="0" w:color="auto"/>
              <w:right w:val="single" w:sz="6" w:space="0" w:color="auto"/>
            </w:tcBorders>
          </w:tcPr>
          <w:p w14:paraId="65920516" w14:textId="77777777"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14:paraId="2DDA0F09" w14:textId="77777777" w:rsidR="00352BD4" w:rsidRDefault="00E14F67" w:rsidP="00C072D0">
            <w:pPr>
              <w:pStyle w:val="Body"/>
            </w:pPr>
            <w:r>
              <w:t xml:space="preserve">Original version </w:t>
            </w:r>
            <w:r w:rsidR="00C072D0">
              <w:t xml:space="preserve">based on 08-0006-05 </w:t>
            </w:r>
            <w:r w:rsidR="00474A05">
              <w:t>snap shoot in Dec 2014.</w:t>
            </w:r>
          </w:p>
        </w:tc>
      </w:tr>
      <w:tr w:rsidR="00BF3769" w14:paraId="5BA641C7" w14:textId="77777777" w:rsidTr="00F32C75">
        <w:trPr>
          <w:jc w:val="center"/>
        </w:trPr>
        <w:tc>
          <w:tcPr>
            <w:tcW w:w="1083" w:type="dxa"/>
            <w:tcBorders>
              <w:top w:val="single" w:sz="6" w:space="0" w:color="auto"/>
              <w:left w:val="single" w:sz="12" w:space="0" w:color="auto"/>
              <w:bottom w:val="single" w:sz="6" w:space="0" w:color="auto"/>
              <w:right w:val="single" w:sz="6" w:space="0" w:color="auto"/>
            </w:tcBorders>
          </w:tcPr>
          <w:p w14:paraId="35F535CC" w14:textId="77777777" w:rsidR="00BF3769" w:rsidRDefault="00BF3769" w:rsidP="00F32C7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14:paraId="1B1DA742" w14:textId="77777777" w:rsidR="00BF3769" w:rsidRDefault="00BF3769" w:rsidP="00F32C75">
            <w:pPr>
              <w:pStyle w:val="Body"/>
            </w:pPr>
            <w:r>
              <w:t xml:space="preserve">Baseline original -00 document to ZigBee Document 08-0006-05 (R21 rev 1.0 equivalent document with all changes accepted) ZigBee PRO/2007 Layer PICS and Stack Profiles then added in R22 changes based on R22 Combined Document (Specification) dated Oct 8, </w:t>
            </w:r>
            <w:proofErr w:type="gramStart"/>
            <w:r>
              <w:t>2015</w:t>
            </w:r>
            <w:proofErr w:type="gramEnd"/>
            <w:r>
              <w:t xml:space="preserve"> 10:37 AM.</w:t>
            </w:r>
          </w:p>
        </w:tc>
      </w:tr>
      <w:tr w:rsidR="00A57E85" w14:paraId="1C44560B"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14364EFB" w14:textId="77777777" w:rsidR="00A57E85" w:rsidRDefault="00BF3769">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14:paraId="0280A4F1" w14:textId="77777777" w:rsidR="00A57E85" w:rsidRDefault="00BF3769" w:rsidP="00C072D0">
            <w:pPr>
              <w:pStyle w:val="Body"/>
            </w:pPr>
            <w:r>
              <w:t>Addressed All rev 0.7 comments and updated document for rev 0.7 re-ballot</w:t>
            </w:r>
          </w:p>
        </w:tc>
      </w:tr>
      <w:tr w:rsidR="00694639" w14:paraId="5B097C7B"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04A5A916" w14:textId="77777777" w:rsidR="00694639" w:rsidRDefault="00694639">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14:paraId="6254673D" w14:textId="77777777" w:rsidR="00694639" w:rsidRDefault="00694639" w:rsidP="00C072D0">
            <w:pPr>
              <w:pStyle w:val="Body"/>
            </w:pPr>
            <w:r>
              <w:t>Addressed All rev 0.7 re-ballot comments and updated document for rev 0.7 release</w:t>
            </w:r>
          </w:p>
        </w:tc>
      </w:tr>
      <w:tr w:rsidR="00717DB5" w14:paraId="5490AF2C"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15F9550D" w14:textId="77777777" w:rsidR="00717DB5" w:rsidRDefault="00717DB5">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14:paraId="19408973" w14:textId="77777777" w:rsidR="00717DB5" w:rsidRDefault="00717DB5" w:rsidP="00C072D0">
            <w:pPr>
              <w:pStyle w:val="Body"/>
            </w:pPr>
            <w:r>
              <w:t xml:space="preserve">Address deferred rev 0.7 comments </w:t>
            </w:r>
            <w:r w:rsidR="005F642A">
              <w:t>–</w:t>
            </w:r>
            <w:r>
              <w:t xml:space="preserve"> </w:t>
            </w:r>
            <w:r w:rsidR="005F642A">
              <w:t xml:space="preserve">comment 303 (Chris Brandson) fix section </w:t>
            </w:r>
            <w:proofErr w:type="gramStart"/>
            <w:r w:rsidR="005F642A">
              <w:t>numbers</w:t>
            </w:r>
            <w:proofErr w:type="gramEnd"/>
            <w:r w:rsidR="00D53F49">
              <w:t xml:space="preserve"> references</w:t>
            </w:r>
            <w:r w:rsidR="005F642A">
              <w:t xml:space="preserve"> in PICS to match </w:t>
            </w:r>
            <w:r w:rsidR="00400C2A">
              <w:t>rev 0.9 PRO CORE Spec</w:t>
            </w:r>
            <w:r w:rsidR="00D53F49">
              <w:t>ification section</w:t>
            </w:r>
            <w:r w:rsidR="00400C2A">
              <w:t xml:space="preserve"> numbers</w:t>
            </w:r>
            <w:r w:rsidR="00D53F49">
              <w:t>. Add update fixes for CCBs:</w:t>
            </w:r>
          </w:p>
          <w:p w14:paraId="5BE5BD51" w14:textId="77777777" w:rsidR="00A40DD0" w:rsidRDefault="00EC3C83" w:rsidP="00C072D0">
            <w:pPr>
              <w:pStyle w:val="Body"/>
            </w:pPr>
            <w:r>
              <w:t xml:space="preserve">CCB 2091 </w:t>
            </w:r>
            <w:r w:rsidR="00E24B3D">
              <w:t>–</w:t>
            </w:r>
            <w:r w:rsidR="00B20291">
              <w:t xml:space="preserve"> </w:t>
            </w:r>
            <w:r w:rsidR="00621DAB">
              <w:t xml:space="preserve">NLF27 - </w:t>
            </w:r>
            <w:r w:rsidR="00B20291" w:rsidRPr="00B20291">
              <w:t>Number of Entries in End Device Neighbor Table</w:t>
            </w:r>
            <w:r w:rsidR="00621DAB">
              <w:t xml:space="preserve"> increase to 5 per specification section 3.6.1.4.2.1</w:t>
            </w:r>
            <w:r>
              <w:t xml:space="preserve"> </w:t>
            </w:r>
          </w:p>
          <w:p w14:paraId="179CC3A4" w14:textId="77777777" w:rsidR="00E24B3D" w:rsidRDefault="00D53F49" w:rsidP="00C072D0">
            <w:pPr>
              <w:pStyle w:val="Body"/>
            </w:pPr>
            <w:r>
              <w:t xml:space="preserve">CCB 2137 – </w:t>
            </w:r>
            <w:r w:rsidR="00F52852" w:rsidRPr="00F52852">
              <w:t>Modify NLF4 slightly to note that this is for forming *centralized* networks.</w:t>
            </w:r>
            <w:r>
              <w:t xml:space="preserve"> and AZD31</w:t>
            </w:r>
            <w:r w:rsidR="001159D3">
              <w:t xml:space="preserve"> - </w:t>
            </w:r>
            <w:r w:rsidR="001159D3" w:rsidRPr="001159D3">
              <w:t>Add a separate PICs item for forming *distributed* networks</w:t>
            </w:r>
            <w:r w:rsidR="00B140C1">
              <w:t xml:space="preserve"> = AZD299 added</w:t>
            </w:r>
            <w:r w:rsidR="001159D3" w:rsidRPr="001159D3">
              <w:t>. Same text for NLF4 except it would be mandatory for both FDT1 and FDT2.</w:t>
            </w:r>
          </w:p>
          <w:p w14:paraId="740A1DAD" w14:textId="77777777" w:rsidR="00D53F49" w:rsidRDefault="00D53F49" w:rsidP="00C072D0">
            <w:pPr>
              <w:pStyle w:val="Body"/>
            </w:pPr>
            <w:r>
              <w:t xml:space="preserve">CCB </w:t>
            </w:r>
            <w:r w:rsidR="00C4276E">
              <w:t>2144 – NDF106</w:t>
            </w:r>
            <w:r w:rsidR="001159D3">
              <w:t xml:space="preserve"> – replace orphan notification</w:t>
            </w:r>
            <w:r w:rsidR="006F08BB">
              <w:t xml:space="preserve"> and keep alive methods</w:t>
            </w:r>
            <w:r w:rsidR="001159D3">
              <w:t xml:space="preserve"> with end device timeout </w:t>
            </w:r>
            <w:r w:rsidR="00C91976">
              <w:t xml:space="preserve">keep alive </w:t>
            </w:r>
            <w:r w:rsidR="00A07F6F">
              <w:t>methods.</w:t>
            </w:r>
          </w:p>
          <w:p w14:paraId="43217168" w14:textId="77777777" w:rsidR="00C4276E" w:rsidRDefault="00C4276E" w:rsidP="00C072D0">
            <w:pPr>
              <w:pStyle w:val="Body"/>
            </w:pPr>
            <w:r>
              <w:t>CCB 2178 – Trust center must be collocated with ZC (short address 0x0000) throughout network life</w:t>
            </w:r>
            <w:r w:rsidR="00A07F6F">
              <w:t xml:space="preserve"> – SR1</w:t>
            </w:r>
            <w:r>
              <w:t>.</w:t>
            </w:r>
          </w:p>
          <w:p w14:paraId="75086A7C" w14:textId="77777777" w:rsidR="00C4276E" w:rsidRDefault="00C4276E" w:rsidP="00C072D0">
            <w:pPr>
              <w:pStyle w:val="Body"/>
            </w:pPr>
            <w:r>
              <w:t>CCB 2239 – Update NDF108 and NDF109 both conditional on NDF105</w:t>
            </w:r>
          </w:p>
          <w:p w14:paraId="5EEA10BB" w14:textId="77777777" w:rsidR="00C4276E" w:rsidRDefault="00C4276E" w:rsidP="00C072D0">
            <w:pPr>
              <w:pStyle w:val="Body"/>
            </w:pPr>
            <w:r>
              <w:t>CCB 2</w:t>
            </w:r>
            <w:r w:rsidR="008D76F5">
              <w:t>2</w:t>
            </w:r>
            <w:r>
              <w:t>40 – if support GP need to support</w:t>
            </w:r>
            <w:r w:rsidR="008D76F5">
              <w:t xml:space="preserve"> list of items in PICS</w:t>
            </w:r>
            <w:r w:rsidR="00E24B3D">
              <w:t xml:space="preserve"> defined in CCB</w:t>
            </w:r>
          </w:p>
        </w:tc>
      </w:tr>
      <w:tr w:rsidR="001C54DA" w14:paraId="1422D8D9"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4D9D11A3" w14:textId="77777777" w:rsidR="001C54DA" w:rsidRDefault="001C54DA">
            <w:pPr>
              <w:pStyle w:val="Body"/>
              <w:jc w:val="center"/>
            </w:pPr>
            <w:r>
              <w:t>05</w:t>
            </w:r>
          </w:p>
        </w:tc>
        <w:tc>
          <w:tcPr>
            <w:tcW w:w="6002" w:type="dxa"/>
            <w:tcBorders>
              <w:top w:val="single" w:sz="6" w:space="0" w:color="auto"/>
              <w:left w:val="single" w:sz="6" w:space="0" w:color="auto"/>
              <w:bottom w:val="single" w:sz="6" w:space="0" w:color="auto"/>
              <w:right w:val="single" w:sz="12" w:space="0" w:color="auto"/>
            </w:tcBorders>
          </w:tcPr>
          <w:p w14:paraId="1DBA6E36" w14:textId="77777777" w:rsidR="001C54DA" w:rsidRDefault="001C54DA" w:rsidP="00C072D0">
            <w:pPr>
              <w:pStyle w:val="Body"/>
            </w:pPr>
            <w:r w:rsidRPr="001C54DA">
              <w:t xml:space="preserve">Added Oct 17 2016 rev 0.9 comments </w:t>
            </w:r>
            <w:proofErr w:type="gramStart"/>
            <w:r w:rsidRPr="001C54DA">
              <w:t>from  KAVI</w:t>
            </w:r>
            <w:proofErr w:type="gramEnd"/>
            <w:r w:rsidRPr="001C54DA">
              <w:t xml:space="preserve"> and release for </w:t>
            </w:r>
            <w:proofErr w:type="spellStart"/>
            <w:r w:rsidRPr="001C54DA">
              <w:t>reballot</w:t>
            </w:r>
            <w:proofErr w:type="spellEnd"/>
            <w:r w:rsidRPr="001C54DA">
              <w:t xml:space="preserve"> comments</w:t>
            </w:r>
          </w:p>
        </w:tc>
      </w:tr>
      <w:tr w:rsidR="0075220E" w14:paraId="3DFD1159"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17E5BE66" w14:textId="77777777" w:rsidR="0075220E" w:rsidRDefault="0075220E">
            <w:pPr>
              <w:pStyle w:val="Body"/>
              <w:jc w:val="center"/>
            </w:pPr>
            <w:r>
              <w:t>06</w:t>
            </w:r>
          </w:p>
        </w:tc>
        <w:tc>
          <w:tcPr>
            <w:tcW w:w="6002" w:type="dxa"/>
            <w:tcBorders>
              <w:top w:val="single" w:sz="6" w:space="0" w:color="auto"/>
              <w:left w:val="single" w:sz="6" w:space="0" w:color="auto"/>
              <w:bottom w:val="single" w:sz="6" w:space="0" w:color="auto"/>
              <w:right w:val="single" w:sz="12" w:space="0" w:color="auto"/>
            </w:tcBorders>
          </w:tcPr>
          <w:p w14:paraId="63C6000E" w14:textId="77777777" w:rsidR="0075220E" w:rsidRPr="001C54DA" w:rsidRDefault="0075220E" w:rsidP="00C072D0">
            <w:pPr>
              <w:pStyle w:val="Body"/>
            </w:pPr>
            <w:r>
              <w:t>No rev 0.9 re-ballot comments in KAVI, updated for Rev 1.0 release plans.</w:t>
            </w:r>
          </w:p>
        </w:tc>
      </w:tr>
    </w:tbl>
    <w:p w14:paraId="308F4B44" w14:textId="77777777" w:rsidR="00352BD4" w:rsidRDefault="00352BD4">
      <w:pPr>
        <w:pStyle w:val="Body"/>
        <w:rPr>
          <w:lang w:eastAsia="ja-JP"/>
        </w:rPr>
      </w:pPr>
    </w:p>
    <w:p w14:paraId="04473192" w14:textId="77777777" w:rsidR="00352BD4" w:rsidRDefault="00352BD4">
      <w:pPr>
        <w:pStyle w:val="Body"/>
        <w:rPr>
          <w:lang w:eastAsia="ja-JP"/>
        </w:rPr>
      </w:pPr>
    </w:p>
    <w:p w14:paraId="3A45548E" w14:textId="77777777" w:rsidR="00352BD4" w:rsidRDefault="00352BD4">
      <w:pPr>
        <w:pStyle w:val="Body"/>
        <w:rPr>
          <w:lang w:eastAsia="ja-JP"/>
        </w:rPr>
        <w:sectPr w:rsidR="00352BD4" w:rsidSect="00720F6B">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20" w:footer="720" w:gutter="720"/>
          <w:lnNumType w:countBy="1" w:restart="continuous"/>
          <w:pgNumType w:fmt="lowerRoman"/>
          <w:cols w:space="720"/>
          <w:noEndnote/>
          <w:titlePg/>
          <w:docGrid w:linePitch="272"/>
        </w:sectPr>
      </w:pPr>
    </w:p>
    <w:p w14:paraId="10C98D00" w14:textId="77777777" w:rsidR="00352BD4" w:rsidRDefault="00352BD4">
      <w:pPr>
        <w:pStyle w:val="Heading1"/>
      </w:pPr>
      <w:bookmarkStart w:id="4" w:name="_Toc454724754"/>
      <w:bookmarkStart w:id="5" w:name="_Ref445866633"/>
      <w:bookmarkStart w:id="6" w:name="_Ref446309835"/>
      <w:r>
        <w:lastRenderedPageBreak/>
        <w:t>Introduction</w:t>
      </w:r>
      <w:bookmarkEnd w:id="4"/>
    </w:p>
    <w:p w14:paraId="1F33026F" w14:textId="77777777"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02F1101B" w14:textId="77777777" w:rsidR="00352BD4" w:rsidRDefault="00352BD4">
      <w:pPr>
        <w:pStyle w:val="Heading2"/>
        <w:rPr>
          <w:lang w:eastAsia="ja-JP"/>
        </w:rPr>
      </w:pPr>
      <w:bookmarkStart w:id="7" w:name="_Toc454724755"/>
      <w:r>
        <w:rPr>
          <w:lang w:eastAsia="ja-JP"/>
        </w:rPr>
        <w:t>Scope</w:t>
      </w:r>
      <w:bookmarkEnd w:id="7"/>
    </w:p>
    <w:p w14:paraId="75037CA0" w14:textId="77777777" w:rsidR="00707512" w:rsidRPr="00D71065" w:rsidRDefault="00D71065" w:rsidP="00707512">
      <w:pPr>
        <w:pStyle w:val="Body"/>
        <w:rPr>
          <w:lang w:eastAsia="ja-JP"/>
        </w:rPr>
      </w:pPr>
      <w:r>
        <w:t xml:space="preserve">This document provides the protocol implementation conformance statement (PICS) proforma for ZigBee </w:t>
      </w:r>
      <w:r w:rsidR="00320A09">
        <w:t xml:space="preserve">R22 Draft </w:t>
      </w:r>
      <w:r>
        <w:t>specification (</w:t>
      </w:r>
      <w:r w:rsidR="00BF3769">
        <w:t>05-3474-22</w:t>
      </w:r>
      <w:r>
        <w:t>) in compliance with the relevant requirements, and in accordance with the relevant guidance, given in ISO/IEC 9646-7.</w:t>
      </w:r>
      <w:r w:rsidR="00707512" w:rsidRPr="00707512">
        <w:t xml:space="preserve"> </w:t>
      </w:r>
      <w:r w:rsidR="00707512">
        <w:t>The specification add</w:t>
      </w:r>
      <w:r w:rsidR="003B412F">
        <w:t>s</w:t>
      </w:r>
      <w:r w:rsidR="00707512">
        <w:t xml:space="preserve"> multiband functionality support which required changes to PHY/MAC and network layers.  In </w:t>
      </w:r>
      <w:proofErr w:type="gramStart"/>
      <w:r w:rsidR="00707512">
        <w:t>addition</w:t>
      </w:r>
      <w:proofErr w:type="gramEnd"/>
      <w:r w:rsidR="00707512">
        <w:t xml:space="preserve"> ZigBee 2007 was been deprecated by the ZigBee Alliance therefore all ZigBee 2007 stack </w:t>
      </w:r>
      <w:r w:rsidR="00707512" w:rsidRPr="00025204">
        <w:t>protocol implementation conformance statement (PICS)</w:t>
      </w:r>
      <w:r w:rsidR="00707512">
        <w:t xml:space="preserve"> have been removed from this document. Starting with R22 and later</w:t>
      </w:r>
      <w:r w:rsidR="003B412F">
        <w:t>,</w:t>
      </w:r>
      <w:r w:rsidR="00707512">
        <w:t xml:space="preserve"> only ZigBee PRO stack will be supported per ZigBee 3.0 inter-operability marketing decision.</w:t>
      </w:r>
    </w:p>
    <w:p w14:paraId="21D0F566" w14:textId="77777777" w:rsidR="00D71065" w:rsidRPr="00D71065" w:rsidRDefault="00D71065" w:rsidP="00D71065">
      <w:pPr>
        <w:pStyle w:val="Body"/>
        <w:rPr>
          <w:lang w:eastAsia="ja-JP"/>
        </w:rPr>
      </w:pPr>
    </w:p>
    <w:p w14:paraId="68630A6A" w14:textId="77777777" w:rsidR="00352BD4" w:rsidRDefault="00352BD4">
      <w:pPr>
        <w:pStyle w:val="Heading2"/>
        <w:rPr>
          <w:lang w:eastAsia="ja-JP"/>
        </w:rPr>
      </w:pPr>
      <w:bookmarkStart w:id="8" w:name="_Toc454724756"/>
      <w:r>
        <w:rPr>
          <w:lang w:eastAsia="ja-JP"/>
        </w:rPr>
        <w:t>Purpose</w:t>
      </w:r>
      <w:bookmarkEnd w:id="8"/>
    </w:p>
    <w:p w14:paraId="3A9385D6" w14:textId="77777777"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14:paraId="488229D9" w14:textId="77777777" w:rsidR="00D71065" w:rsidRDefault="00D71065" w:rsidP="00D71065"/>
    <w:p w14:paraId="448C5222" w14:textId="77777777" w:rsidR="00D71065" w:rsidRPr="00D71065" w:rsidRDefault="00D71065" w:rsidP="00D71065">
      <w:r>
        <w:t xml:space="preserve">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w:t>
      </w:r>
      <w:proofErr w:type="gramStart"/>
      <w:r>
        <w:t>not, and</w:t>
      </w:r>
      <w:proofErr w:type="gramEnd"/>
      <w:r>
        <w:t xml:space="preserve"> provide explanations if an item is not implemented.</w:t>
      </w:r>
    </w:p>
    <w:p w14:paraId="5637B632" w14:textId="77777777" w:rsidR="00352BD4" w:rsidRDefault="00352BD4">
      <w:pPr>
        <w:pStyle w:val="Heading1"/>
      </w:pPr>
      <w:bookmarkStart w:id="9" w:name="_Toc454724757"/>
      <w:r>
        <w:lastRenderedPageBreak/>
        <w:t>References</w:t>
      </w:r>
      <w:bookmarkEnd w:id="5"/>
      <w:bookmarkEnd w:id="6"/>
      <w:bookmarkEnd w:id="9"/>
    </w:p>
    <w:p w14:paraId="32557FD2" w14:textId="77777777"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14:paraId="15156519" w14:textId="77777777" w:rsidR="00352BD4" w:rsidRDefault="00352BD4">
      <w:pPr>
        <w:pStyle w:val="Heading2"/>
      </w:pPr>
      <w:bookmarkStart w:id="10" w:name="_Toc454724758"/>
      <w:r>
        <w:t>ZigBee Alliance documents</w:t>
      </w:r>
      <w:bookmarkEnd w:id="10"/>
    </w:p>
    <w:p w14:paraId="70D42055" w14:textId="77777777" w:rsidR="00352BD4" w:rsidRDefault="00352BD4">
      <w:pPr>
        <w:pStyle w:val="Reference"/>
      </w:pPr>
      <w:bookmarkStart w:id="11" w:name="_Ref15014264"/>
      <w:bookmarkStart w:id="12" w:name="_Ref161822617"/>
      <w:bookmarkStart w:id="13" w:name="_Ref343779516"/>
      <w:bookmarkStart w:id="14" w:name="_Ref86464762"/>
      <w:bookmarkStart w:id="15" w:name="_Ref2225636"/>
      <w:r>
        <w:t>ZigBee document 05</w:t>
      </w:r>
      <w:r w:rsidR="007D3DB1">
        <w:t>-</w:t>
      </w:r>
      <w:r w:rsidR="00707512">
        <w:t>3474r22</w:t>
      </w:r>
      <w:r>
        <w:t xml:space="preserve">, ZigBee </w:t>
      </w:r>
      <w:r w:rsidR="00BF3769">
        <w:t xml:space="preserve">draft </w:t>
      </w:r>
      <w:r>
        <w:t xml:space="preserve">specification release </w:t>
      </w:r>
      <w:r w:rsidR="00707512">
        <w:t>22</w:t>
      </w:r>
      <w:r>
        <w:t xml:space="preserve">, ZigBee </w:t>
      </w:r>
      <w:bookmarkEnd w:id="11"/>
      <w:bookmarkEnd w:id="12"/>
      <w:r w:rsidR="00745C96">
        <w:t>Core Stack Group</w:t>
      </w:r>
      <w:bookmarkEnd w:id="13"/>
    </w:p>
    <w:p w14:paraId="14E95C2F" w14:textId="77777777" w:rsidR="00352BD4" w:rsidRDefault="00352BD4">
      <w:pPr>
        <w:pStyle w:val="Reference"/>
      </w:pPr>
      <w:bookmarkStart w:id="16" w:name="_Ref15015166"/>
      <w:bookmarkStart w:id="17" w:name="_Ref108947218"/>
      <w:bookmarkStart w:id="18" w:name="_Ref108946748"/>
      <w:bookmarkEnd w:id="14"/>
      <w:bookmarkEnd w:id="15"/>
      <w:r>
        <w:t>ZigBee 04</w:t>
      </w:r>
      <w:r w:rsidR="00603760">
        <w:t>-0</w:t>
      </w:r>
      <w:r>
        <w:t>140r05, ZigBee Protocol Stack Settable Values (knobs) release 05, ZigBee Architecture Working Group</w:t>
      </w:r>
      <w:bookmarkEnd w:id="16"/>
    </w:p>
    <w:p w14:paraId="578241ED" w14:textId="77777777" w:rsidR="00352BD4" w:rsidRDefault="00352BD4">
      <w:pPr>
        <w:pStyle w:val="Reference"/>
      </w:pPr>
      <w:bookmarkStart w:id="19" w:name="_Ref150946066"/>
      <w:r>
        <w:t>ZigBee document 04</w:t>
      </w:r>
      <w:r w:rsidR="007D3DB1">
        <w:t>-</w:t>
      </w:r>
      <w:r w:rsidR="00500EFF">
        <w:t>0</w:t>
      </w:r>
      <w:r>
        <w:t>319r01, ZigBee IEEE 802.15.4 PHY &amp; MAC Layer Test Specification release r01</w:t>
      </w:r>
      <w:bookmarkEnd w:id="17"/>
      <w:bookmarkEnd w:id="19"/>
    </w:p>
    <w:p w14:paraId="3B280C8C" w14:textId="77777777" w:rsidR="00C64B54" w:rsidRDefault="00C64B54">
      <w:pPr>
        <w:pStyle w:val="Reference"/>
      </w:pPr>
      <w:bookmarkStart w:id="20" w:name="_Ref197316326"/>
      <w:bookmarkEnd w:id="18"/>
      <w:r>
        <w:t>ZigBee document 08</w:t>
      </w:r>
      <w:r w:rsidR="007D3DB1">
        <w:t>-5195r02</w:t>
      </w:r>
      <w:r>
        <w:t xml:space="preserve">, ZigBee Trust Centre </w:t>
      </w:r>
      <w:r w:rsidR="007D3DB1">
        <w:t>Best Practices</w:t>
      </w:r>
      <w:r>
        <w:t>, ZigBee Security Task Group.</w:t>
      </w:r>
      <w:bookmarkEnd w:id="20"/>
    </w:p>
    <w:p w14:paraId="0A761C79" w14:textId="77777777" w:rsidR="00707512" w:rsidRPr="0006377C" w:rsidRDefault="00707512" w:rsidP="00707512">
      <w:pPr>
        <w:pStyle w:val="Reference"/>
      </w:pPr>
      <w:r w:rsidRPr="0006377C">
        <w:t xml:space="preserve">CEPT/ERC/REC 70-03: "Relating to the use of </w:t>
      </w:r>
      <w:proofErr w:type="gramStart"/>
      <w:r w:rsidRPr="0006377C">
        <w:t>Short Range</w:t>
      </w:r>
      <w:proofErr w:type="gramEnd"/>
      <w:r w:rsidRPr="0006377C">
        <w:t xml:space="preserve"> Devices (SRD)”. (13-0390-02). Version after Public Consultation CEPT SRDMG#60 13th December 2013.</w:t>
      </w:r>
    </w:p>
    <w:p w14:paraId="702EF79D" w14:textId="77777777" w:rsidR="00707512" w:rsidRDefault="00707512" w:rsidP="00707512">
      <w:pPr>
        <w:pStyle w:val="Reference"/>
      </w:pPr>
      <w:r w:rsidRPr="0006377C">
        <w:t xml:space="preserve">EN 300 220-1 “Electromagnetic compatibility and Radio spectrum Matters (ERM); Short Range Devices (SRD); Radio equipment to be used in the 25 MHz to   1 000 MHz frequency range with power levels ranging up to 500 </w:t>
      </w:r>
      <w:proofErr w:type="spellStart"/>
      <w:r w:rsidRPr="0006377C">
        <w:t>mW</w:t>
      </w:r>
      <w:proofErr w:type="spellEnd"/>
      <w:r w:rsidRPr="0006377C">
        <w:t>; Part 1: Technical characteristics and test methods” version 2.4.1 (13-391-00)</w:t>
      </w:r>
    </w:p>
    <w:p w14:paraId="54DE41F0" w14:textId="77777777" w:rsidR="000B24B2" w:rsidRPr="00773169" w:rsidRDefault="000B24B2" w:rsidP="000B24B2">
      <w:pPr>
        <w:pStyle w:val="Reference"/>
      </w:pPr>
      <w:proofErr w:type="spellStart"/>
      <w:r w:rsidRPr="00773169">
        <w:rPr>
          <w:lang w:val="nl-NL" w:eastAsia="ja-JP"/>
        </w:rPr>
        <w:t>ZigBee</w:t>
      </w:r>
      <w:proofErr w:type="spellEnd"/>
      <w:r w:rsidRPr="00773169">
        <w:rPr>
          <w:lang w:val="nl-NL" w:eastAsia="ja-JP"/>
        </w:rPr>
        <w:t xml:space="preserve"> 09-5499r26 Green Power </w:t>
      </w:r>
      <w:proofErr w:type="spellStart"/>
      <w:r w:rsidRPr="00773169">
        <w:rPr>
          <w:lang w:val="nl-NL" w:eastAsia="ja-JP"/>
        </w:rPr>
        <w:t>Specification</w:t>
      </w:r>
      <w:proofErr w:type="spellEnd"/>
      <w:r w:rsidRPr="00773169">
        <w:rPr>
          <w:lang w:val="nl-NL" w:eastAsia="ja-JP"/>
        </w:rPr>
        <w:t xml:space="preserve"> </w:t>
      </w:r>
    </w:p>
    <w:p w14:paraId="6D94706C" w14:textId="77777777" w:rsidR="000B24B2" w:rsidRDefault="000B24B2" w:rsidP="000B24B2">
      <w:pPr>
        <w:pStyle w:val="Reference"/>
      </w:pPr>
      <w:r w:rsidRPr="000B24B2">
        <w:t xml:space="preserve">ZigBee 14-0563-16 PRO Green Power Feature specification  </w:t>
      </w:r>
    </w:p>
    <w:p w14:paraId="72A9D013" w14:textId="77777777" w:rsidR="00707512" w:rsidRPr="006B75A2" w:rsidRDefault="00707512" w:rsidP="000B24B2">
      <w:pPr>
        <w:pStyle w:val="Reference"/>
        <w:numPr>
          <w:ilvl w:val="0"/>
          <w:numId w:val="0"/>
        </w:numPr>
        <w:ind w:left="720"/>
      </w:pPr>
    </w:p>
    <w:p w14:paraId="77A05805" w14:textId="77777777" w:rsidR="00352BD4" w:rsidRDefault="00352BD4">
      <w:pPr>
        <w:pStyle w:val="Heading2"/>
      </w:pPr>
      <w:bookmarkStart w:id="21" w:name="_Toc454724759"/>
      <w:r>
        <w:t>IEEE documents</w:t>
      </w:r>
      <w:bookmarkEnd w:id="21"/>
    </w:p>
    <w:p w14:paraId="5D5DA00A" w14:textId="77777777" w:rsidR="00352BD4" w:rsidRPr="0006377C" w:rsidRDefault="00707512">
      <w:pPr>
        <w:pStyle w:val="Reference"/>
      </w:pPr>
      <w:bookmarkStart w:id="22" w:name="_Ref72146498"/>
      <w:r w:rsidRPr="0006377C">
        <w:t>IEEE 802.15.4:</w:t>
      </w:r>
      <w:r w:rsidR="0026683F" w:rsidRPr="0006377C">
        <w:t>201</w:t>
      </w:r>
      <w:r w:rsidR="004B66C4" w:rsidRPr="0006377C">
        <w:t>1</w:t>
      </w:r>
      <w:r w:rsidR="0026683F" w:rsidRPr="0006377C">
        <w:t xml:space="preserve"> </w:t>
      </w:r>
      <w:r w:rsidRPr="0006377C">
        <w:t xml:space="preserve">“IEEE Standard for Local and metropolitan area networks Part 15.4: Low-Rate Wireless Personal Area Networks (LR-WPANs)” </w:t>
      </w:r>
      <w:bookmarkStart w:id="23" w:name="REF_IEEE754"/>
      <w:bookmarkEnd w:id="22"/>
    </w:p>
    <w:p w14:paraId="6BD192F2" w14:textId="77777777" w:rsidR="004B66C4" w:rsidRPr="0006377C" w:rsidRDefault="004B66C4">
      <w:pPr>
        <w:pStyle w:val="Reference"/>
      </w:pPr>
      <w:r w:rsidRPr="0006377C">
        <w:t>IEEE 802.15.4:2015 “IEEE Standard for Local and metropolitan area networks Part 15.4: Low-Rate Wireless Personal Area Networks (LR-WPANs)”</w:t>
      </w:r>
    </w:p>
    <w:p w14:paraId="61FF3CA8" w14:textId="77777777" w:rsidR="00707512" w:rsidRPr="0006377C" w:rsidRDefault="00707512" w:rsidP="00707512">
      <w:pPr>
        <w:pStyle w:val="Reference"/>
      </w:pPr>
      <w:r w:rsidRPr="0006377C">
        <w:t>IEEE Standards Style Manual, published and distributed in May 2000 and last revised in 2012. Available from https://development.standards.ieee.org/myproject/Public/mytools/draft/styleman.pdf</w:t>
      </w:r>
    </w:p>
    <w:p w14:paraId="17C6E4DB" w14:textId="77777777" w:rsidR="00707512" w:rsidRDefault="00707512" w:rsidP="00707512">
      <w:pPr>
        <w:pStyle w:val="Heading2"/>
      </w:pPr>
      <w:bookmarkStart w:id="24" w:name="_Toc454724760"/>
      <w:r>
        <w:t>ETSI documents</w:t>
      </w:r>
      <w:bookmarkEnd w:id="24"/>
    </w:p>
    <w:p w14:paraId="444667A5" w14:textId="77777777" w:rsidR="00707512" w:rsidRDefault="00707512" w:rsidP="00707512">
      <w:pPr>
        <w:pStyle w:val="Reference"/>
      </w:pPr>
      <w:r>
        <w:t>ETSI TR 102 887-1 “Electromagnetic compatibility and Radio spectrum Matters (ERM</w:t>
      </w:r>
      <w:proofErr w:type="gramStart"/>
      <w:r>
        <w:t>);Short</w:t>
      </w:r>
      <w:proofErr w:type="gramEnd"/>
      <w:r>
        <w:t xml:space="preserve"> Range Devices; Smart Metering Wireless Access Protocol; Part 1: PHY layer” (13-0425-00)</w:t>
      </w:r>
    </w:p>
    <w:p w14:paraId="5C0306B9" w14:textId="77777777" w:rsidR="00A52AFC" w:rsidRDefault="00A52AFC" w:rsidP="004638B8">
      <w:pPr>
        <w:pStyle w:val="Reference"/>
        <w:numPr>
          <w:ilvl w:val="0"/>
          <w:numId w:val="0"/>
        </w:numPr>
        <w:ind w:left="720"/>
      </w:pPr>
    </w:p>
    <w:p w14:paraId="7B25C29E" w14:textId="77777777" w:rsidR="00707512" w:rsidRDefault="00707512" w:rsidP="00322BCF">
      <w:pPr>
        <w:pStyle w:val="Reference"/>
        <w:numPr>
          <w:ilvl w:val="0"/>
          <w:numId w:val="0"/>
        </w:numPr>
        <w:ind w:left="720"/>
      </w:pPr>
    </w:p>
    <w:p w14:paraId="72A81850" w14:textId="77777777" w:rsidR="00352BD4" w:rsidRDefault="00352BD4">
      <w:pPr>
        <w:pStyle w:val="Heading1"/>
      </w:pPr>
      <w:bookmarkStart w:id="25" w:name="_Toc454724761"/>
      <w:r>
        <w:lastRenderedPageBreak/>
        <w:t>Definitions</w:t>
      </w:r>
      <w:bookmarkEnd w:id="23"/>
      <w:bookmarkEnd w:id="25"/>
    </w:p>
    <w:tbl>
      <w:tblPr>
        <w:tblW w:w="8478" w:type="dxa"/>
        <w:tblLook w:val="0000" w:firstRow="0" w:lastRow="0" w:firstColumn="0" w:lastColumn="0" w:noHBand="0" w:noVBand="0"/>
      </w:tblPr>
      <w:tblGrid>
        <w:gridCol w:w="3528"/>
        <w:gridCol w:w="4950"/>
      </w:tblGrid>
      <w:tr w:rsidR="00181716" w:rsidRPr="000C2DC6" w14:paraId="1BCDB202" w14:textId="77777777" w:rsidTr="00181716">
        <w:tc>
          <w:tcPr>
            <w:tcW w:w="3528" w:type="dxa"/>
          </w:tcPr>
          <w:p w14:paraId="35B9AB13" w14:textId="77777777" w:rsidR="00181716" w:rsidRPr="000C2DC6" w:rsidRDefault="00181716" w:rsidP="00F50FF0">
            <w:pPr>
              <w:keepLines/>
              <w:spacing w:before="120" w:after="120"/>
              <w:jc w:val="both"/>
              <w:rPr>
                <w:b/>
                <w:snapToGrid w:val="0"/>
                <w:lang w:eastAsia="ja-JP"/>
              </w:rPr>
            </w:pPr>
            <w:r>
              <w:rPr>
                <w:b/>
                <w:lang w:eastAsia="ja-JP"/>
              </w:rPr>
              <w:t>Feature set</w:t>
            </w:r>
          </w:p>
        </w:tc>
        <w:tc>
          <w:tcPr>
            <w:tcW w:w="4950" w:type="dxa"/>
          </w:tcPr>
          <w:p w14:paraId="2EE4D50A" w14:textId="77777777" w:rsidR="00181716" w:rsidRPr="000C2DC6" w:rsidRDefault="00181716" w:rsidP="00F50FF0">
            <w:pPr>
              <w:keepLines/>
              <w:spacing w:before="120" w:after="120"/>
              <w:jc w:val="both"/>
              <w:rPr>
                <w:snapToGrid w:val="0"/>
              </w:rPr>
            </w:pPr>
            <w:r>
              <w:rPr>
                <w:lang w:eastAsia="ja-JP"/>
              </w:rPr>
              <w:t xml:space="preserve">A collection of parameter values and configuration settings, collectively and loosely referred to as “knobs” in </w:t>
            </w:r>
            <w:r>
              <w:rPr>
                <w:lang w:eastAsia="ja-JP"/>
              </w:rPr>
              <w:fldChar w:fldCharType="begin"/>
            </w:r>
            <w:r>
              <w:rPr>
                <w:lang w:eastAsia="ja-JP"/>
              </w:rPr>
              <w:instrText xml:space="preserve"> REF _Ref15015166 \r \h  \* MERGEFORMAT </w:instrText>
            </w:r>
            <w:r>
              <w:rPr>
                <w:lang w:eastAsia="ja-JP"/>
              </w:rPr>
            </w:r>
            <w:r>
              <w:rPr>
                <w:lang w:eastAsia="ja-JP"/>
              </w:rPr>
              <w:fldChar w:fldCharType="separate"/>
            </w:r>
            <w:r w:rsidR="005916E3">
              <w:rPr>
                <w:lang w:eastAsia="ja-JP"/>
              </w:rPr>
              <w:t>[R2]</w:t>
            </w:r>
            <w:r>
              <w:rPr>
                <w:lang w:eastAsia="ja-JP"/>
              </w:rPr>
              <w:fldChar w:fldCharType="end"/>
            </w:r>
            <w:r>
              <w:rPr>
                <w:lang w:eastAsia="ja-JP"/>
              </w:rPr>
              <w:t>, that determine the specific performance of a ZigBee stack variant and govern interoperability between stacks provided by different vendors.</w:t>
            </w:r>
          </w:p>
        </w:tc>
      </w:tr>
      <w:tr w:rsidR="00F50FF0" w:rsidRPr="000C2DC6" w14:paraId="03EC010E" w14:textId="77777777" w:rsidTr="00214FCD">
        <w:tc>
          <w:tcPr>
            <w:tcW w:w="3528" w:type="dxa"/>
          </w:tcPr>
          <w:p w14:paraId="3D32B43E" w14:textId="77777777" w:rsidR="00F50FF0" w:rsidRPr="000C2DC6" w:rsidRDefault="00F50FF0" w:rsidP="00F50FF0">
            <w:pPr>
              <w:keepLines/>
              <w:spacing w:before="120" w:after="120"/>
              <w:jc w:val="both"/>
              <w:rPr>
                <w:b/>
                <w:snapToGrid w:val="0"/>
                <w:lang w:eastAsia="ja-JP"/>
              </w:rPr>
            </w:pPr>
            <w:proofErr w:type="gramStart"/>
            <w:r w:rsidRPr="000C2DC6">
              <w:rPr>
                <w:b/>
                <w:snapToGrid w:val="0"/>
                <w:lang w:eastAsia="ja-JP"/>
              </w:rPr>
              <w:t xml:space="preserve">ZigBee </w:t>
            </w:r>
            <w:r w:rsidRPr="000C2DC6">
              <w:rPr>
                <w:snapToGrid w:val="0"/>
              </w:rPr>
              <w:t xml:space="preserve"> </w:t>
            </w:r>
            <w:r w:rsidRPr="004033AA">
              <w:rPr>
                <w:b/>
                <w:snapToGrid w:val="0"/>
              </w:rPr>
              <w:t>2.4</w:t>
            </w:r>
            <w:proofErr w:type="gramEnd"/>
            <w:r w:rsidRPr="004033AA">
              <w:rPr>
                <w:b/>
                <w:snapToGrid w:val="0"/>
              </w:rPr>
              <w:t xml:space="preserve"> GHz</w:t>
            </w:r>
            <w:r w:rsidRPr="000C2DC6">
              <w:rPr>
                <w:snapToGrid w:val="0"/>
              </w:rPr>
              <w:t xml:space="preserve"> </w:t>
            </w:r>
            <w:r>
              <w:rPr>
                <w:b/>
                <w:snapToGrid w:val="0"/>
                <w:lang w:eastAsia="ja-JP"/>
              </w:rPr>
              <w:t>C</w:t>
            </w:r>
            <w:r w:rsidRPr="000C2DC6">
              <w:rPr>
                <w:b/>
                <w:snapToGrid w:val="0"/>
                <w:lang w:eastAsia="ja-JP"/>
              </w:rPr>
              <w:t>oordinator</w:t>
            </w:r>
          </w:p>
        </w:tc>
        <w:tc>
          <w:tcPr>
            <w:tcW w:w="4950" w:type="dxa"/>
          </w:tcPr>
          <w:p w14:paraId="5D398D3B" w14:textId="77777777" w:rsidR="00F50FF0" w:rsidRPr="000C2DC6" w:rsidRDefault="00F50FF0" w:rsidP="00F50FF0">
            <w:pPr>
              <w:keepLines/>
              <w:spacing w:before="120" w:after="120"/>
              <w:jc w:val="both"/>
              <w:rPr>
                <w:i/>
                <w:snapToGrid w:val="0"/>
                <w:lang w:eastAsia="ja-JP"/>
              </w:rPr>
            </w:pPr>
            <w:r w:rsidRPr="000C2DC6">
              <w:rPr>
                <w:snapToGrid w:val="0"/>
              </w:rPr>
              <w:t>An IEEE 802.15.4-20</w:t>
            </w:r>
            <w:r>
              <w:rPr>
                <w:snapToGrid w:val="0"/>
              </w:rPr>
              <w:t>11</w:t>
            </w:r>
            <w:r w:rsidRPr="000C2DC6">
              <w:rPr>
                <w:snapToGrid w:val="0"/>
              </w:rPr>
              <w:t xml:space="preserve"> PAN coordina</w:t>
            </w:r>
            <w:r>
              <w:rPr>
                <w:snapToGrid w:val="0"/>
              </w:rPr>
              <w:t xml:space="preserve">tor operating in a ZigBee </w:t>
            </w:r>
            <w:r w:rsidRPr="000C2DC6">
              <w:rPr>
                <w:snapToGrid w:val="0"/>
              </w:rPr>
              <w:t>2.4 GHz network.</w:t>
            </w:r>
          </w:p>
        </w:tc>
      </w:tr>
      <w:tr w:rsidR="00F50FF0" w:rsidRPr="000C2DC6" w14:paraId="0320BC9D" w14:textId="77777777" w:rsidTr="00214FCD">
        <w:tc>
          <w:tcPr>
            <w:tcW w:w="3528" w:type="dxa"/>
          </w:tcPr>
          <w:p w14:paraId="0FF129CA" w14:textId="77777777" w:rsidR="00F50FF0" w:rsidRPr="000C2DC6" w:rsidRDefault="00F50FF0" w:rsidP="00F50FF0">
            <w:pPr>
              <w:keepLines/>
              <w:spacing w:before="120" w:after="120"/>
              <w:jc w:val="both"/>
              <w:rPr>
                <w:b/>
                <w:snapToGrid w:val="0"/>
                <w:lang w:eastAsia="ja-JP"/>
              </w:rPr>
            </w:pPr>
            <w:proofErr w:type="gramStart"/>
            <w:r w:rsidRPr="000C2DC6">
              <w:rPr>
                <w:b/>
                <w:snapToGrid w:val="0"/>
                <w:lang w:eastAsia="ja-JP"/>
              </w:rPr>
              <w:t xml:space="preserve">ZigBee </w:t>
            </w:r>
            <w:r w:rsidRPr="000C2DC6">
              <w:rPr>
                <w:snapToGrid w:val="0"/>
              </w:rPr>
              <w:t xml:space="preserve"> </w:t>
            </w:r>
            <w:r w:rsidRPr="004033AA">
              <w:rPr>
                <w:b/>
                <w:snapToGrid w:val="0"/>
              </w:rPr>
              <w:t>2.4</w:t>
            </w:r>
            <w:proofErr w:type="gramEnd"/>
            <w:r w:rsidRPr="004033AA">
              <w:rPr>
                <w:b/>
                <w:snapToGrid w:val="0"/>
              </w:rPr>
              <w:t xml:space="preserve"> GHz</w:t>
            </w:r>
            <w:r w:rsidRPr="000C2DC6">
              <w:rPr>
                <w:snapToGrid w:val="0"/>
              </w:rPr>
              <w:t xml:space="preserve"> </w:t>
            </w:r>
            <w:r>
              <w:rPr>
                <w:b/>
                <w:snapToGrid w:val="0"/>
                <w:lang w:eastAsia="ja-JP"/>
              </w:rPr>
              <w:t>End D</w:t>
            </w:r>
            <w:r w:rsidRPr="000C2DC6">
              <w:rPr>
                <w:b/>
                <w:snapToGrid w:val="0"/>
                <w:lang w:eastAsia="ja-JP"/>
              </w:rPr>
              <w:t>evice</w:t>
            </w:r>
          </w:p>
        </w:tc>
        <w:tc>
          <w:tcPr>
            <w:tcW w:w="4950" w:type="dxa"/>
          </w:tcPr>
          <w:p w14:paraId="31DCEA99" w14:textId="77777777" w:rsidR="00F50FF0" w:rsidRPr="000C2DC6" w:rsidRDefault="00F50FF0" w:rsidP="00F50FF0">
            <w:pPr>
              <w:keepLines/>
              <w:spacing w:before="120" w:after="120"/>
              <w:jc w:val="both"/>
              <w:rPr>
                <w:snapToGrid w:val="0"/>
                <w:lang w:eastAsia="ja-JP"/>
              </w:rPr>
            </w:pPr>
            <w:r w:rsidRPr="000C2DC6">
              <w:rPr>
                <w:snapToGrid w:val="0"/>
              </w:rPr>
              <w:t>An IEEE 802.15.4-20</w:t>
            </w:r>
            <w:r>
              <w:rPr>
                <w:snapToGrid w:val="0"/>
              </w:rPr>
              <w:t xml:space="preserve">11 RFD participating in a ZigBee </w:t>
            </w:r>
            <w:r w:rsidRPr="000C2DC6">
              <w:rPr>
                <w:snapToGrid w:val="0"/>
              </w:rPr>
              <w:t>2.4 GHz network, which is neither the ZigBee coordinator nor a ZigBee router.</w:t>
            </w:r>
          </w:p>
        </w:tc>
      </w:tr>
      <w:tr w:rsidR="00F50FF0" w:rsidRPr="000C2DC6" w14:paraId="63380F0A" w14:textId="77777777" w:rsidTr="00214FCD">
        <w:tc>
          <w:tcPr>
            <w:tcW w:w="3528" w:type="dxa"/>
          </w:tcPr>
          <w:p w14:paraId="19F07C06" w14:textId="77777777" w:rsidR="00F50FF0" w:rsidRPr="000C2DC6" w:rsidRDefault="00F50FF0" w:rsidP="00F50FF0">
            <w:pPr>
              <w:keepLines/>
              <w:spacing w:before="120" w:after="120"/>
              <w:jc w:val="both"/>
              <w:rPr>
                <w:b/>
                <w:snapToGrid w:val="0"/>
                <w:lang w:eastAsia="ja-JP"/>
              </w:rPr>
            </w:pPr>
            <w:proofErr w:type="gramStart"/>
            <w:r w:rsidRPr="000C2DC6">
              <w:rPr>
                <w:b/>
                <w:snapToGrid w:val="0"/>
                <w:lang w:eastAsia="ja-JP"/>
              </w:rPr>
              <w:t xml:space="preserve">ZigBee </w:t>
            </w:r>
            <w:r w:rsidRPr="000C2DC6">
              <w:rPr>
                <w:snapToGrid w:val="0"/>
              </w:rPr>
              <w:t xml:space="preserve"> </w:t>
            </w:r>
            <w:r w:rsidRPr="004033AA">
              <w:rPr>
                <w:b/>
                <w:snapToGrid w:val="0"/>
              </w:rPr>
              <w:t>2.4</w:t>
            </w:r>
            <w:proofErr w:type="gramEnd"/>
            <w:r w:rsidRPr="004033AA">
              <w:rPr>
                <w:b/>
                <w:snapToGrid w:val="0"/>
              </w:rPr>
              <w:t xml:space="preserve"> GHz</w:t>
            </w:r>
            <w:r w:rsidRPr="000C2DC6">
              <w:rPr>
                <w:snapToGrid w:val="0"/>
              </w:rPr>
              <w:t xml:space="preserve"> </w:t>
            </w:r>
            <w:r>
              <w:rPr>
                <w:b/>
                <w:snapToGrid w:val="0"/>
                <w:lang w:eastAsia="ja-JP"/>
              </w:rPr>
              <w:t>R</w:t>
            </w:r>
            <w:r w:rsidRPr="000C2DC6">
              <w:rPr>
                <w:b/>
                <w:snapToGrid w:val="0"/>
                <w:lang w:eastAsia="ja-JP"/>
              </w:rPr>
              <w:t>outer</w:t>
            </w:r>
          </w:p>
        </w:tc>
        <w:tc>
          <w:tcPr>
            <w:tcW w:w="4950" w:type="dxa"/>
          </w:tcPr>
          <w:p w14:paraId="39D2B35F" w14:textId="77777777" w:rsidR="00F50FF0" w:rsidRPr="000C2DC6" w:rsidRDefault="00F50FF0" w:rsidP="00F50FF0">
            <w:pPr>
              <w:keepLines/>
              <w:spacing w:before="120" w:after="120"/>
              <w:jc w:val="both"/>
              <w:rPr>
                <w:snapToGrid w:val="0"/>
              </w:rPr>
            </w:pPr>
            <w:r w:rsidRPr="000C2DC6">
              <w:rPr>
                <w:snapToGrid w:val="0"/>
              </w:rPr>
              <w:t>An IEEE 802.15.4-20</w:t>
            </w:r>
            <w:r>
              <w:rPr>
                <w:snapToGrid w:val="0"/>
              </w:rPr>
              <w:t>11</w:t>
            </w:r>
            <w:r w:rsidRPr="000C2DC6">
              <w:rPr>
                <w:snapToGrid w:val="0"/>
              </w:rPr>
              <w:t xml:space="preserve"> FFD participating in a </w:t>
            </w:r>
            <w:proofErr w:type="gramStart"/>
            <w:r w:rsidRPr="000C2DC6">
              <w:rPr>
                <w:snapToGrid w:val="0"/>
              </w:rPr>
              <w:t>ZigBee  2.4</w:t>
            </w:r>
            <w:proofErr w:type="gramEnd"/>
            <w:r w:rsidRPr="000C2DC6">
              <w:rPr>
                <w:snapToGrid w:val="0"/>
              </w:rPr>
              <w:t xml:space="preserve"> GHz network, which is not the ZigBee coordinator but may act as an IEEE 802.15.4-2003 coordinator within its personal operating space, that is capable of routing messages between devices and supporting associations</w:t>
            </w:r>
          </w:p>
        </w:tc>
      </w:tr>
      <w:tr w:rsidR="00F50FF0" w:rsidRPr="000C2DC6" w14:paraId="107247C8" w14:textId="77777777" w:rsidTr="00214FCD">
        <w:tc>
          <w:tcPr>
            <w:tcW w:w="3528" w:type="dxa"/>
          </w:tcPr>
          <w:p w14:paraId="78A5D011" w14:textId="77777777" w:rsidR="00F50FF0" w:rsidRPr="000C2DC6" w:rsidRDefault="00F50FF0" w:rsidP="00F50FF0">
            <w:pPr>
              <w:keepLines/>
              <w:spacing w:before="120" w:after="120"/>
              <w:jc w:val="both"/>
              <w:rPr>
                <w:b/>
                <w:snapToGrid w:val="0"/>
                <w:lang w:eastAsia="ja-JP"/>
              </w:rPr>
            </w:pPr>
            <w:proofErr w:type="gramStart"/>
            <w:r w:rsidRPr="000C2DC6">
              <w:rPr>
                <w:b/>
                <w:snapToGrid w:val="0"/>
                <w:lang w:eastAsia="ja-JP"/>
              </w:rPr>
              <w:t xml:space="preserve">ZigBee </w:t>
            </w:r>
            <w:r w:rsidRPr="000C2DC6">
              <w:rPr>
                <w:b/>
                <w:snapToGrid w:val="0"/>
              </w:rPr>
              <w:t xml:space="preserve"> </w:t>
            </w:r>
            <w:r>
              <w:rPr>
                <w:b/>
                <w:snapToGrid w:val="0"/>
              </w:rPr>
              <w:t>Sub</w:t>
            </w:r>
            <w:proofErr w:type="gramEnd"/>
            <w:r>
              <w:rPr>
                <w:b/>
                <w:snapToGrid w:val="0"/>
              </w:rPr>
              <w:t>-GHz</w:t>
            </w:r>
            <w:r w:rsidRPr="000C2DC6">
              <w:rPr>
                <w:b/>
                <w:snapToGrid w:val="0"/>
              </w:rPr>
              <w:t xml:space="preserve"> </w:t>
            </w:r>
            <w:r>
              <w:rPr>
                <w:b/>
                <w:snapToGrid w:val="0"/>
                <w:lang w:eastAsia="ja-JP"/>
              </w:rPr>
              <w:t>R</w:t>
            </w:r>
            <w:r w:rsidRPr="000C2DC6">
              <w:rPr>
                <w:b/>
                <w:snapToGrid w:val="0"/>
                <w:lang w:eastAsia="ja-JP"/>
              </w:rPr>
              <w:t>outer</w:t>
            </w:r>
          </w:p>
        </w:tc>
        <w:tc>
          <w:tcPr>
            <w:tcW w:w="4950" w:type="dxa"/>
          </w:tcPr>
          <w:p w14:paraId="0C2C096D"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w:t>
            </w:r>
            <w:proofErr w:type="gramStart"/>
            <w:r w:rsidRPr="000C2DC6">
              <w:rPr>
                <w:snapToGrid w:val="0"/>
              </w:rPr>
              <w:t xml:space="preserve">ZigBee  </w:t>
            </w:r>
            <w:r>
              <w:rPr>
                <w:snapToGrid w:val="0"/>
              </w:rPr>
              <w:t>Sub</w:t>
            </w:r>
            <w:proofErr w:type="gramEnd"/>
            <w:r>
              <w:rPr>
                <w:snapToGrid w:val="0"/>
              </w:rPr>
              <w:t>-</w:t>
            </w:r>
            <w:r w:rsidRPr="000C2DC6">
              <w:rPr>
                <w:snapToGrid w:val="0"/>
              </w:rPr>
              <w:t xml:space="preserve"> GHz network, which is not the ZigBee coordinator but may act as an IEEE 802.15.4-20</w:t>
            </w:r>
            <w:r>
              <w:rPr>
                <w:snapToGrid w:val="0"/>
              </w:rPr>
              <w:t>11</w:t>
            </w:r>
            <w:r w:rsidRPr="000C2DC6">
              <w:rPr>
                <w:snapToGrid w:val="0"/>
              </w:rPr>
              <w:t xml:space="preserve"> coordinator within its personal operating space, that is capable of routing messages between devices and supporting associations. ZigBee </w:t>
            </w:r>
            <w:r>
              <w:rPr>
                <w:snapToGrid w:val="0"/>
              </w:rPr>
              <w:t>Sub-GHz</w:t>
            </w:r>
            <w:r w:rsidRPr="000C2DC6">
              <w:rPr>
                <w:snapToGrid w:val="0"/>
              </w:rPr>
              <w:t xml:space="preserve"> Router (ZSR) is supported in R22 with power control on end device to routers and end devices to coordinators links.  No power control for router to router, and router to coordinator links and devices should transmit at maximum power of + 14 dBm </w:t>
            </w:r>
          </w:p>
        </w:tc>
      </w:tr>
      <w:tr w:rsidR="00F50FF0" w:rsidRPr="000C2DC6" w14:paraId="1E0648F1" w14:textId="77777777" w:rsidTr="00214FCD">
        <w:tc>
          <w:tcPr>
            <w:tcW w:w="3528" w:type="dxa"/>
          </w:tcPr>
          <w:p w14:paraId="0B388B71" w14:textId="77777777"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 xml:space="preserve">Multi-MAC Selection </w:t>
            </w:r>
            <w:r>
              <w:rPr>
                <w:b/>
                <w:snapToGrid w:val="0"/>
                <w:lang w:eastAsia="ja-JP"/>
              </w:rPr>
              <w:t>R</w:t>
            </w:r>
            <w:r w:rsidRPr="000C2DC6">
              <w:rPr>
                <w:b/>
                <w:snapToGrid w:val="0"/>
                <w:lang w:eastAsia="ja-JP"/>
              </w:rPr>
              <w:t>outer</w:t>
            </w:r>
          </w:p>
        </w:tc>
        <w:tc>
          <w:tcPr>
            <w:tcW w:w="4950" w:type="dxa"/>
          </w:tcPr>
          <w:p w14:paraId="134A21FB"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Pr>
                <w:snapToGrid w:val="0"/>
              </w:rPr>
              <w:t xml:space="preserve"> </w:t>
            </w:r>
            <w:r w:rsidRPr="000C2DC6">
              <w:rPr>
                <w:snapToGrid w:val="0"/>
              </w:rPr>
              <w:t xml:space="preserve">FFD participating in a ZigBee </w:t>
            </w:r>
            <w:r>
              <w:rPr>
                <w:snapToGrid w:val="0"/>
              </w:rPr>
              <w:t>Sub-GHz</w:t>
            </w:r>
            <w:r w:rsidRPr="000C2DC6">
              <w:rPr>
                <w:snapToGrid w:val="0"/>
              </w:rPr>
              <w:t xml:space="preserve"> </w:t>
            </w:r>
            <w:r w:rsidRPr="004033AA">
              <w:rPr>
                <w:b/>
                <w:snapToGrid w:val="0"/>
              </w:rPr>
              <w:t>or</w:t>
            </w:r>
            <w:r w:rsidRPr="000C2DC6">
              <w:rPr>
                <w:snapToGrid w:val="0"/>
              </w:rPr>
              <w:t xml:space="preserve"> 2.4 GHz network but </w:t>
            </w:r>
            <w:r w:rsidRPr="004033AA">
              <w:rPr>
                <w:b/>
                <w:snapToGrid w:val="0"/>
              </w:rPr>
              <w:t>not</w:t>
            </w:r>
            <w:r w:rsidRPr="000C2DC6">
              <w:rPr>
                <w:snapToGrid w:val="0"/>
              </w:rPr>
              <w:t xml:space="preserve"> in both bands. Power control only on </w:t>
            </w:r>
            <w:r>
              <w:rPr>
                <w:snapToGrid w:val="0"/>
              </w:rPr>
              <w:t>Sub-GHz</w:t>
            </w:r>
            <w:r w:rsidRPr="000C2DC6">
              <w:rPr>
                <w:snapToGrid w:val="0"/>
              </w:rPr>
              <w:t xml:space="preserve"> interface and not on </w:t>
            </w:r>
            <w:r>
              <w:rPr>
                <w:snapToGrid w:val="0"/>
              </w:rPr>
              <w:t>the 2.4 GHz interface. R</w:t>
            </w:r>
            <w:r w:rsidRPr="000C2DC6">
              <w:rPr>
                <w:snapToGrid w:val="0"/>
              </w:rPr>
              <w:t xml:space="preserve">outer in </w:t>
            </w:r>
            <w:r>
              <w:rPr>
                <w:snapToGrid w:val="0"/>
              </w:rPr>
              <w:t>Sub-GHz</w:t>
            </w:r>
            <w:r w:rsidRPr="000C2DC6">
              <w:rPr>
                <w:snapToGrid w:val="0"/>
              </w:rPr>
              <w:t xml:space="preserve"> mode in R22 will support power control on end device to routers and end devices to coordinators links.  No power control for router to router, and router to coordinator links and devices should transmit at maximum power of + 14 dBm</w:t>
            </w:r>
          </w:p>
        </w:tc>
      </w:tr>
      <w:tr w:rsidR="00F50FF0" w:rsidRPr="000C2DC6" w14:paraId="777C0B46" w14:textId="77777777" w:rsidTr="00214FCD">
        <w:tc>
          <w:tcPr>
            <w:tcW w:w="3528" w:type="dxa"/>
          </w:tcPr>
          <w:p w14:paraId="72290636" w14:textId="77777777" w:rsidR="00F50FF0" w:rsidRPr="000C2DC6" w:rsidRDefault="00F50FF0" w:rsidP="00F50FF0">
            <w:pPr>
              <w:keepLines/>
              <w:spacing w:before="120" w:after="120"/>
              <w:rPr>
                <w:b/>
                <w:snapToGrid w:val="0"/>
                <w:lang w:eastAsia="ja-JP"/>
              </w:rPr>
            </w:pPr>
            <w:r>
              <w:rPr>
                <w:b/>
                <w:snapToGrid w:val="0"/>
                <w:lang w:eastAsia="ja-JP"/>
              </w:rPr>
              <w:t xml:space="preserve">ZigBee </w:t>
            </w:r>
            <w:r w:rsidRPr="00462C74">
              <w:rPr>
                <w:b/>
                <w:snapToGrid w:val="0"/>
              </w:rPr>
              <w:t>Multi-MAC</w:t>
            </w:r>
            <w:r w:rsidRPr="000C2DC6">
              <w:rPr>
                <w:b/>
                <w:snapToGrid w:val="0"/>
              </w:rPr>
              <w:t xml:space="preserve"> </w:t>
            </w:r>
            <w:r>
              <w:rPr>
                <w:b/>
                <w:snapToGrid w:val="0"/>
              </w:rPr>
              <w:t>Switch</w:t>
            </w:r>
            <w:r w:rsidRPr="000C2DC6">
              <w:rPr>
                <w:b/>
                <w:snapToGrid w:val="0"/>
              </w:rPr>
              <w:t xml:space="preserve"> </w:t>
            </w:r>
            <w:r>
              <w:rPr>
                <w:b/>
                <w:snapToGrid w:val="0"/>
                <w:lang w:eastAsia="ja-JP"/>
              </w:rPr>
              <w:t>R</w:t>
            </w:r>
            <w:r w:rsidRPr="000C2DC6">
              <w:rPr>
                <w:b/>
                <w:snapToGrid w:val="0"/>
                <w:lang w:eastAsia="ja-JP"/>
              </w:rPr>
              <w:t>outer</w:t>
            </w:r>
          </w:p>
        </w:tc>
        <w:tc>
          <w:tcPr>
            <w:tcW w:w="4950" w:type="dxa"/>
          </w:tcPr>
          <w:p w14:paraId="2AE03C75"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ZigBee </w:t>
            </w:r>
            <w:r>
              <w:rPr>
                <w:snapToGrid w:val="0"/>
              </w:rPr>
              <w:t>Sub-GHz</w:t>
            </w:r>
            <w:r w:rsidRPr="000C2DC6">
              <w:rPr>
                <w:snapToGrid w:val="0"/>
              </w:rPr>
              <w:t xml:space="preserve"> </w:t>
            </w:r>
            <w:r w:rsidRPr="004033AA">
              <w:rPr>
                <w:b/>
                <w:snapToGrid w:val="0"/>
              </w:rPr>
              <w:t>and</w:t>
            </w:r>
            <w:r w:rsidRPr="000C2DC6">
              <w:rPr>
                <w:snapToGrid w:val="0"/>
              </w:rPr>
              <w:t xml:space="preserve"> 2.4 GHz network. In R22 only </w:t>
            </w:r>
            <w:proofErr w:type="gramStart"/>
            <w:r w:rsidRPr="000C2DC6">
              <w:rPr>
                <w:snapToGrid w:val="0"/>
              </w:rPr>
              <w:t>allow</w:t>
            </w:r>
            <w:r>
              <w:rPr>
                <w:snapToGrid w:val="0"/>
              </w:rPr>
              <w:t>s</w:t>
            </w:r>
            <w:r w:rsidRPr="000C2DC6">
              <w:rPr>
                <w:snapToGrid w:val="0"/>
              </w:rPr>
              <w:t xml:space="preserve">  a</w:t>
            </w:r>
            <w:proofErr w:type="gramEnd"/>
            <w:r w:rsidRPr="000C2DC6">
              <w:rPr>
                <w:snapToGrid w:val="0"/>
              </w:rPr>
              <w:t xml:space="preserve"> single ZigBee Multi</w:t>
            </w:r>
            <w:r>
              <w:rPr>
                <w:snapToGrid w:val="0"/>
              </w:rPr>
              <w:t>-MAC</w:t>
            </w:r>
            <w:r w:rsidRPr="000C2DC6">
              <w:rPr>
                <w:snapToGrid w:val="0"/>
              </w:rPr>
              <w:t xml:space="preserve"> </w:t>
            </w:r>
            <w:r>
              <w:rPr>
                <w:snapToGrid w:val="0"/>
              </w:rPr>
              <w:t xml:space="preserve">Switch </w:t>
            </w:r>
            <w:r w:rsidRPr="000C2DC6">
              <w:rPr>
                <w:snapToGrid w:val="0"/>
              </w:rPr>
              <w:t>Router in the network integrated into the ZigBee Multi</w:t>
            </w:r>
            <w:r>
              <w:rPr>
                <w:snapToGrid w:val="0"/>
              </w:rPr>
              <w:t>-MAC</w:t>
            </w:r>
            <w:r w:rsidRPr="000C2DC6">
              <w:rPr>
                <w:snapToGrid w:val="0"/>
              </w:rPr>
              <w:t xml:space="preserve"> </w:t>
            </w:r>
            <w:r>
              <w:rPr>
                <w:snapToGrid w:val="0"/>
              </w:rPr>
              <w:t xml:space="preserve">Switch </w:t>
            </w:r>
            <w:r w:rsidRPr="000C2DC6">
              <w:rPr>
                <w:snapToGrid w:val="0"/>
              </w:rPr>
              <w:t>Coordinator</w:t>
            </w:r>
          </w:p>
        </w:tc>
      </w:tr>
      <w:tr w:rsidR="00F50FF0" w:rsidRPr="000C2DC6" w14:paraId="18E18782" w14:textId="77777777" w:rsidTr="00214FCD">
        <w:tc>
          <w:tcPr>
            <w:tcW w:w="3528" w:type="dxa"/>
          </w:tcPr>
          <w:p w14:paraId="6CC9742A" w14:textId="77777777" w:rsidR="00F50FF0"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Switch C</w:t>
            </w:r>
            <w:r w:rsidRPr="000C2DC6">
              <w:rPr>
                <w:b/>
                <w:snapToGrid w:val="0"/>
                <w:lang w:eastAsia="ja-JP"/>
              </w:rPr>
              <w:t>oordinator</w:t>
            </w:r>
          </w:p>
        </w:tc>
        <w:tc>
          <w:tcPr>
            <w:tcW w:w="4950" w:type="dxa"/>
          </w:tcPr>
          <w:p w14:paraId="077A534A" w14:textId="77777777" w:rsidR="00F50FF0" w:rsidRPr="000C2DC6" w:rsidRDefault="00F50FF0" w:rsidP="00F50FF0">
            <w:pPr>
              <w:keepLines/>
              <w:spacing w:before="120" w:after="120"/>
              <w:jc w:val="both"/>
              <w:rPr>
                <w:snapToGrid w:val="0"/>
                <w:lang w:eastAsia="ja-JP"/>
              </w:rPr>
            </w:pPr>
            <w:r w:rsidRPr="000C2DC6">
              <w:rPr>
                <w:snapToGrid w:val="0"/>
                <w:lang w:eastAsia="ja-JP"/>
              </w:rPr>
              <w:t>An IEEE 802.15.4-</w:t>
            </w:r>
            <w:proofErr w:type="gramStart"/>
            <w:r w:rsidRPr="000C2DC6">
              <w:rPr>
                <w:snapToGrid w:val="0"/>
                <w:lang w:eastAsia="ja-JP"/>
              </w:rPr>
              <w:t>201</w:t>
            </w:r>
            <w:r w:rsidR="0026683F">
              <w:rPr>
                <w:snapToGrid w:val="0"/>
                <w:lang w:eastAsia="ja-JP"/>
              </w:rPr>
              <w:t xml:space="preserve">5 </w:t>
            </w:r>
            <w:r>
              <w:rPr>
                <w:snapToGrid w:val="0"/>
                <w:lang w:eastAsia="ja-JP"/>
              </w:rPr>
              <w:t xml:space="preserve"> PAN</w:t>
            </w:r>
            <w:proofErr w:type="gramEnd"/>
            <w:r>
              <w:rPr>
                <w:snapToGrid w:val="0"/>
                <w:lang w:eastAsia="ja-JP"/>
              </w:rPr>
              <w:t xml:space="preserve"> coordinator operating </w:t>
            </w:r>
            <w:r w:rsidRPr="000C2DC6">
              <w:rPr>
                <w:snapToGrid w:val="0"/>
                <w:lang w:eastAsia="ja-JP"/>
              </w:rPr>
              <w:t xml:space="preserve">in a ZigBee 2.4 GHz network </w:t>
            </w:r>
            <w:r w:rsidRPr="004033AA">
              <w:rPr>
                <w:b/>
                <w:snapToGrid w:val="0"/>
                <w:lang w:eastAsia="ja-JP"/>
              </w:rPr>
              <w:t>and</w:t>
            </w:r>
            <w:r w:rsidRPr="000C2DC6">
              <w:rPr>
                <w:snapToGrid w:val="0"/>
                <w:lang w:eastAsia="ja-JP"/>
              </w:rPr>
              <w:t xml:space="preserve"> in </w:t>
            </w:r>
            <w:r>
              <w:rPr>
                <w:snapToGrid w:val="0"/>
                <w:lang w:eastAsia="ja-JP"/>
              </w:rPr>
              <w:t>Sub-GHz</w:t>
            </w:r>
            <w:r w:rsidRPr="000C2DC6">
              <w:rPr>
                <w:snapToGrid w:val="0"/>
                <w:lang w:eastAsia="ja-JP"/>
              </w:rPr>
              <w:t xml:space="preserve"> band.</w:t>
            </w:r>
          </w:p>
          <w:p w14:paraId="7ADA043D" w14:textId="77777777" w:rsidR="00F50FF0" w:rsidRPr="000C2DC6" w:rsidRDefault="00F50FF0" w:rsidP="00F50FF0">
            <w:pPr>
              <w:keepLines/>
              <w:spacing w:before="120" w:after="120"/>
              <w:jc w:val="both"/>
              <w:rPr>
                <w:snapToGrid w:val="0"/>
              </w:rPr>
            </w:pPr>
          </w:p>
        </w:tc>
      </w:tr>
      <w:tr w:rsidR="00F50FF0" w:rsidRPr="000C2DC6" w14:paraId="78BF3393" w14:textId="77777777" w:rsidTr="00214FCD">
        <w:tc>
          <w:tcPr>
            <w:tcW w:w="3528" w:type="dxa"/>
          </w:tcPr>
          <w:p w14:paraId="1F1836B5" w14:textId="77777777"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Selection E</w:t>
            </w:r>
            <w:r w:rsidRPr="000C2DC6">
              <w:rPr>
                <w:b/>
                <w:snapToGrid w:val="0"/>
                <w:lang w:eastAsia="ja-JP"/>
              </w:rPr>
              <w:t xml:space="preserve">nd </w:t>
            </w:r>
            <w:r>
              <w:rPr>
                <w:b/>
                <w:snapToGrid w:val="0"/>
                <w:lang w:eastAsia="ja-JP"/>
              </w:rPr>
              <w:t>D</w:t>
            </w:r>
            <w:r w:rsidRPr="000C2DC6">
              <w:rPr>
                <w:b/>
                <w:snapToGrid w:val="0"/>
                <w:lang w:eastAsia="ja-JP"/>
              </w:rPr>
              <w:t>evice</w:t>
            </w:r>
          </w:p>
        </w:tc>
        <w:tc>
          <w:tcPr>
            <w:tcW w:w="4950" w:type="dxa"/>
          </w:tcPr>
          <w:p w14:paraId="7EF7853B" w14:textId="77777777"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Pr>
                <w:snapToGrid w:val="0"/>
                <w:lang w:eastAsia="ja-JP"/>
              </w:rPr>
              <w:t>R</w:t>
            </w:r>
            <w:r w:rsidRPr="000C2DC6">
              <w:rPr>
                <w:snapToGrid w:val="0"/>
                <w:lang w:eastAsia="ja-JP"/>
              </w:rPr>
              <w:t xml:space="preserve">FD </w:t>
            </w:r>
            <w:r w:rsidRPr="000C2DC6">
              <w:rPr>
                <w:snapToGrid w:val="0"/>
              </w:rPr>
              <w:t>participating in a Z</w:t>
            </w:r>
            <w:r>
              <w:rPr>
                <w:snapToGrid w:val="0"/>
              </w:rPr>
              <w:t>igBee 2.4 GHz network</w:t>
            </w:r>
            <w:r w:rsidRPr="000C2DC6">
              <w:rPr>
                <w:snapToGrid w:val="0"/>
              </w:rPr>
              <w:t xml:space="preserve"> </w:t>
            </w:r>
            <w:r w:rsidRPr="004033AA">
              <w:rPr>
                <w:b/>
                <w:snapToGrid w:val="0"/>
              </w:rPr>
              <w:t>or</w:t>
            </w:r>
            <w:r w:rsidRPr="000C2DC6">
              <w:rPr>
                <w:snapToGrid w:val="0"/>
              </w:rPr>
              <w:t xml:space="preserve"> the </w:t>
            </w:r>
            <w:r>
              <w:rPr>
                <w:snapToGrid w:val="0"/>
              </w:rPr>
              <w:t>Sub-GHz</w:t>
            </w:r>
            <w:r w:rsidRPr="000C2DC6">
              <w:rPr>
                <w:snapToGrid w:val="0"/>
              </w:rPr>
              <w:t xml:space="preserve"> network which is neither the ZigBee coordinator nor a ZigBee router.</w:t>
            </w:r>
          </w:p>
        </w:tc>
      </w:tr>
      <w:tr w:rsidR="00F50FF0" w:rsidRPr="000C2DC6" w14:paraId="7BD06625" w14:textId="77777777" w:rsidTr="00214FCD">
        <w:tc>
          <w:tcPr>
            <w:tcW w:w="3528" w:type="dxa"/>
          </w:tcPr>
          <w:p w14:paraId="5A2A7414" w14:textId="77777777" w:rsidR="00F50FF0" w:rsidRPr="000C2DC6" w:rsidRDefault="00F50FF0" w:rsidP="00F50FF0">
            <w:pPr>
              <w:keepLines/>
              <w:spacing w:before="120" w:after="120"/>
              <w:rPr>
                <w:b/>
                <w:snapToGrid w:val="0"/>
                <w:lang w:eastAsia="ja-JP"/>
              </w:rPr>
            </w:pPr>
            <w:r w:rsidRPr="000C2DC6">
              <w:rPr>
                <w:b/>
                <w:snapToGrid w:val="0"/>
              </w:rPr>
              <w:t xml:space="preserve">ZigBee </w:t>
            </w:r>
            <w:r>
              <w:rPr>
                <w:b/>
                <w:snapToGrid w:val="0"/>
              </w:rPr>
              <w:t>Sub-GHz</w:t>
            </w:r>
            <w:r w:rsidRPr="000C2DC6">
              <w:rPr>
                <w:b/>
                <w:snapToGrid w:val="0"/>
              </w:rPr>
              <w:t xml:space="preserve"> </w:t>
            </w:r>
            <w:r>
              <w:rPr>
                <w:b/>
                <w:snapToGrid w:val="0"/>
              </w:rPr>
              <w:t>E</w:t>
            </w:r>
            <w:r w:rsidRPr="000C2DC6">
              <w:rPr>
                <w:b/>
                <w:snapToGrid w:val="0"/>
              </w:rPr>
              <w:t xml:space="preserve">nd </w:t>
            </w:r>
            <w:r>
              <w:rPr>
                <w:b/>
                <w:snapToGrid w:val="0"/>
              </w:rPr>
              <w:t>D</w:t>
            </w:r>
            <w:r w:rsidRPr="000C2DC6">
              <w:rPr>
                <w:b/>
                <w:snapToGrid w:val="0"/>
              </w:rPr>
              <w:t>evice</w:t>
            </w:r>
          </w:p>
        </w:tc>
        <w:tc>
          <w:tcPr>
            <w:tcW w:w="4950" w:type="dxa"/>
          </w:tcPr>
          <w:p w14:paraId="29B40FD7" w14:textId="77777777"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sidRPr="000C2DC6">
              <w:rPr>
                <w:snapToGrid w:val="0"/>
                <w:lang w:eastAsia="ja-JP"/>
              </w:rPr>
              <w:t xml:space="preserve">RFD </w:t>
            </w:r>
            <w:r w:rsidRPr="000C2DC6">
              <w:rPr>
                <w:snapToGrid w:val="0"/>
              </w:rPr>
              <w:t xml:space="preserve">participating in a ZigBee </w:t>
            </w:r>
            <w:r>
              <w:rPr>
                <w:snapToGrid w:val="0"/>
              </w:rPr>
              <w:t>Sub-GHz</w:t>
            </w:r>
            <w:r w:rsidRPr="000C2DC6">
              <w:rPr>
                <w:snapToGrid w:val="0"/>
              </w:rPr>
              <w:t xml:space="preserve"> network which is neither the ZigBee coordinator nor a ZigBee router.</w:t>
            </w:r>
          </w:p>
        </w:tc>
      </w:tr>
    </w:tbl>
    <w:p w14:paraId="04EB9EBE" w14:textId="77777777" w:rsidR="00352BD4" w:rsidRDefault="00352BD4">
      <w:pPr>
        <w:pStyle w:val="Heading1"/>
      </w:pPr>
      <w:bookmarkStart w:id="26" w:name="_Toc454724762"/>
      <w:r>
        <w:lastRenderedPageBreak/>
        <w:t>Acronyms and abbreviations</w:t>
      </w:r>
      <w:bookmarkEnd w:id="26"/>
    </w:p>
    <w:tbl>
      <w:tblPr>
        <w:tblW w:w="0" w:type="auto"/>
        <w:tblLook w:val="0000" w:firstRow="0" w:lastRow="0" w:firstColumn="0" w:lastColumn="0" w:noHBand="0" w:noVBand="0"/>
      </w:tblPr>
      <w:tblGrid>
        <w:gridCol w:w="1219"/>
        <w:gridCol w:w="7304"/>
      </w:tblGrid>
      <w:tr w:rsidR="00352BD4" w14:paraId="2C5ADB81" w14:textId="77777777">
        <w:tc>
          <w:tcPr>
            <w:tcW w:w="1219" w:type="dxa"/>
          </w:tcPr>
          <w:p w14:paraId="5E3597E4" w14:textId="77777777" w:rsidR="00352BD4" w:rsidRDefault="00352BD4">
            <w:pPr>
              <w:pStyle w:val="Body"/>
              <w:rPr>
                <w:lang w:eastAsia="ja-JP"/>
              </w:rPr>
            </w:pPr>
            <w:r>
              <w:rPr>
                <w:lang w:eastAsia="ja-JP"/>
              </w:rPr>
              <w:t>AODV</w:t>
            </w:r>
          </w:p>
        </w:tc>
        <w:tc>
          <w:tcPr>
            <w:tcW w:w="7304" w:type="dxa"/>
          </w:tcPr>
          <w:p w14:paraId="491100DC" w14:textId="77777777" w:rsidR="002E5FA9" w:rsidRDefault="00352BD4" w:rsidP="002E5FA9">
            <w:pPr>
              <w:pStyle w:val="Body"/>
              <w:rPr>
                <w:lang w:eastAsia="ja-JP"/>
              </w:rPr>
            </w:pPr>
            <w:r>
              <w:rPr>
                <w:lang w:eastAsia="ja-JP"/>
              </w:rPr>
              <w:t>Ad-Hoc On-Demand Distance Vector</w:t>
            </w:r>
          </w:p>
        </w:tc>
      </w:tr>
      <w:tr w:rsidR="00352BD4" w14:paraId="5C4D66C4" w14:textId="77777777">
        <w:tc>
          <w:tcPr>
            <w:tcW w:w="1219" w:type="dxa"/>
          </w:tcPr>
          <w:p w14:paraId="34A3A6B3" w14:textId="77777777" w:rsidR="00352BD4" w:rsidRDefault="002E5FA9">
            <w:pPr>
              <w:pStyle w:val="Body"/>
              <w:rPr>
                <w:lang w:eastAsia="ja-JP"/>
              </w:rPr>
            </w:pPr>
            <w:r>
              <w:rPr>
                <w:lang w:eastAsia="ja-JP"/>
              </w:rPr>
              <w:t>FFD</w:t>
            </w:r>
          </w:p>
        </w:tc>
        <w:tc>
          <w:tcPr>
            <w:tcW w:w="7304" w:type="dxa"/>
          </w:tcPr>
          <w:p w14:paraId="053EFBC5" w14:textId="77777777" w:rsidR="002E5FA9" w:rsidRDefault="002E5FA9">
            <w:pPr>
              <w:pStyle w:val="Body"/>
              <w:rPr>
                <w:lang w:eastAsia="ja-JP"/>
              </w:rPr>
            </w:pPr>
            <w:r>
              <w:rPr>
                <w:lang w:eastAsia="ja-JP"/>
              </w:rPr>
              <w:t>IEEE 802.15.4 Full Function Device</w:t>
            </w:r>
          </w:p>
        </w:tc>
      </w:tr>
      <w:tr w:rsidR="00CC3145" w14:paraId="29F8885F" w14:textId="77777777">
        <w:tc>
          <w:tcPr>
            <w:tcW w:w="1219" w:type="dxa"/>
          </w:tcPr>
          <w:p w14:paraId="206C61DE" w14:textId="77777777" w:rsidR="00CC3145" w:rsidRDefault="00CC3145">
            <w:pPr>
              <w:pStyle w:val="Body"/>
              <w:rPr>
                <w:lang w:eastAsia="ja-JP"/>
              </w:rPr>
            </w:pPr>
            <w:r>
              <w:rPr>
                <w:lang w:eastAsia="ja-JP"/>
              </w:rPr>
              <w:t>IEEE</w:t>
            </w:r>
          </w:p>
        </w:tc>
        <w:tc>
          <w:tcPr>
            <w:tcW w:w="7304" w:type="dxa"/>
          </w:tcPr>
          <w:p w14:paraId="78F3545E" w14:textId="77777777" w:rsidR="00CC3145" w:rsidRDefault="00CC3145">
            <w:pPr>
              <w:pStyle w:val="Body"/>
              <w:rPr>
                <w:lang w:eastAsia="ja-JP"/>
              </w:rPr>
            </w:pPr>
            <w:r>
              <w:rPr>
                <w:lang w:eastAsia="ja-JP"/>
              </w:rPr>
              <w:t>Institute of Electrical and Electronic Engineers</w:t>
            </w:r>
          </w:p>
        </w:tc>
      </w:tr>
      <w:tr w:rsidR="002E5FA9" w14:paraId="2787C896" w14:textId="77777777">
        <w:tc>
          <w:tcPr>
            <w:tcW w:w="1219" w:type="dxa"/>
          </w:tcPr>
          <w:p w14:paraId="3E945F7B" w14:textId="77777777" w:rsidR="002E5FA9" w:rsidRDefault="002E5FA9">
            <w:pPr>
              <w:pStyle w:val="Body"/>
              <w:rPr>
                <w:lang w:eastAsia="ja-JP"/>
              </w:rPr>
            </w:pPr>
            <w:r>
              <w:rPr>
                <w:lang w:eastAsia="ja-JP"/>
              </w:rPr>
              <w:t>PICS</w:t>
            </w:r>
          </w:p>
        </w:tc>
        <w:tc>
          <w:tcPr>
            <w:tcW w:w="7304" w:type="dxa"/>
          </w:tcPr>
          <w:p w14:paraId="5D1FC9A6" w14:textId="77777777" w:rsidR="002E5FA9" w:rsidRDefault="002E5FA9">
            <w:pPr>
              <w:pStyle w:val="Body"/>
              <w:rPr>
                <w:lang w:eastAsia="ja-JP"/>
              </w:rPr>
            </w:pPr>
            <w:r>
              <w:rPr>
                <w:lang w:eastAsia="ja-JP"/>
              </w:rPr>
              <w:t>Protocol Implementation Conformance Statement</w:t>
            </w:r>
          </w:p>
        </w:tc>
      </w:tr>
      <w:tr w:rsidR="002E5FA9" w14:paraId="103758E0" w14:textId="77777777">
        <w:tc>
          <w:tcPr>
            <w:tcW w:w="1219" w:type="dxa"/>
          </w:tcPr>
          <w:p w14:paraId="1F26EFD2" w14:textId="77777777" w:rsidR="002E5FA9" w:rsidRDefault="002E5FA9">
            <w:pPr>
              <w:pStyle w:val="Body"/>
              <w:rPr>
                <w:lang w:eastAsia="ja-JP"/>
              </w:rPr>
            </w:pPr>
            <w:r>
              <w:rPr>
                <w:lang w:eastAsia="ja-JP"/>
              </w:rPr>
              <w:t>RFD</w:t>
            </w:r>
          </w:p>
        </w:tc>
        <w:tc>
          <w:tcPr>
            <w:tcW w:w="7304" w:type="dxa"/>
          </w:tcPr>
          <w:p w14:paraId="33CB1026" w14:textId="77777777" w:rsidR="002E5FA9" w:rsidRDefault="002E5FA9">
            <w:pPr>
              <w:pStyle w:val="Body"/>
              <w:rPr>
                <w:lang w:eastAsia="ja-JP"/>
              </w:rPr>
            </w:pPr>
            <w:r>
              <w:rPr>
                <w:lang w:eastAsia="ja-JP"/>
              </w:rPr>
              <w:t>IEEE 802.15.4 Reduced Function Device</w:t>
            </w:r>
          </w:p>
        </w:tc>
      </w:tr>
    </w:tbl>
    <w:p w14:paraId="36593F66" w14:textId="77777777" w:rsidR="00352BD4" w:rsidRDefault="00352BD4">
      <w:pPr>
        <w:pStyle w:val="Body"/>
        <w:rPr>
          <w:lang w:eastAsia="ja-JP"/>
        </w:rPr>
      </w:pPr>
    </w:p>
    <w:p w14:paraId="18E20479" w14:textId="77777777" w:rsidR="00352BD4" w:rsidRDefault="00352BD4">
      <w:pPr>
        <w:pStyle w:val="Heading1"/>
      </w:pPr>
      <w:bookmarkStart w:id="27" w:name="_Toc454724763"/>
      <w:r>
        <w:lastRenderedPageBreak/>
        <w:t>General description</w:t>
      </w:r>
      <w:bookmarkEnd w:id="27"/>
    </w:p>
    <w:p w14:paraId="31D25652" w14:textId="77777777" w:rsidR="00352BD4" w:rsidRDefault="00352BD4">
      <w:pPr>
        <w:pStyle w:val="Body"/>
        <w:rPr>
          <w:lang w:eastAsia="ja-JP"/>
        </w:rPr>
      </w:pPr>
      <w:r>
        <w:rPr>
          <w:lang w:eastAsia="ja-JP"/>
        </w:rPr>
        <w:t>The sections in this document are:</w:t>
      </w:r>
    </w:p>
    <w:p w14:paraId="6D4662C0" w14:textId="77777777" w:rsidR="00352BD4" w:rsidRDefault="00352BD4">
      <w:pPr>
        <w:pStyle w:val="Body"/>
        <w:numPr>
          <w:ilvl w:val="0"/>
          <w:numId w:val="19"/>
        </w:numPr>
        <w:rPr>
          <w:lang w:eastAsia="ja-JP"/>
        </w:rPr>
      </w:pPr>
      <w:r>
        <w:rPr>
          <w:lang w:eastAsia="ja-JP"/>
        </w:rPr>
        <w:t xml:space="preserve">Knob settings – details of values to be used for parameters specified in the ZigBee specification for tuning the operation of the ZigBee stack, including network, </w:t>
      </w:r>
      <w:proofErr w:type="gramStart"/>
      <w:r>
        <w:rPr>
          <w:lang w:eastAsia="ja-JP"/>
        </w:rPr>
        <w:t>application</w:t>
      </w:r>
      <w:proofErr w:type="gramEnd"/>
      <w:r>
        <w:rPr>
          <w:lang w:eastAsia="ja-JP"/>
        </w:rPr>
        <w:t xml:space="preserve"> and security settings.</w:t>
      </w:r>
    </w:p>
    <w:p w14:paraId="40474D38" w14:textId="77777777"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14:paraId="0A6A45B9" w14:textId="77777777"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14:paraId="2A017EA9" w14:textId="77777777"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14:paraId="1664D291" w14:textId="77777777" w:rsidR="00DD5679" w:rsidRPr="0006377C" w:rsidRDefault="00DD5679">
      <w:pPr>
        <w:pStyle w:val="Body"/>
        <w:rPr>
          <w:lang w:eastAsia="ja-JP"/>
        </w:rPr>
      </w:pPr>
      <w:r>
        <w:rPr>
          <w:lang w:eastAsia="ja-JP"/>
        </w:rPr>
        <w:t>For clarity, settings applied to the ZigBee</w:t>
      </w:r>
      <w:r w:rsidR="003A408F" w:rsidRPr="003A408F">
        <w:rPr>
          <w:lang w:eastAsia="ja-JP"/>
        </w:rPr>
        <w:t xml:space="preserve"> </w:t>
      </w:r>
      <w:r w:rsidR="003A408F">
        <w:rPr>
          <w:lang w:eastAsia="ja-JP"/>
        </w:rPr>
        <w:t>PRO Multi</w:t>
      </w:r>
      <w:r w:rsidR="00F32C75">
        <w:rPr>
          <w:lang w:eastAsia="ja-JP"/>
        </w:rPr>
        <w:t>-</w:t>
      </w:r>
      <w:r w:rsidR="0026683F">
        <w:rPr>
          <w:lang w:eastAsia="ja-JP"/>
        </w:rPr>
        <w:t xml:space="preserve">MAC </w:t>
      </w:r>
      <w:r w:rsidR="00754548">
        <w:rPr>
          <w:lang w:eastAsia="ja-JP"/>
        </w:rPr>
        <w:t>(</w:t>
      </w:r>
      <w:r w:rsidR="004B66C4">
        <w:rPr>
          <w:lang w:eastAsia="ja-JP"/>
        </w:rPr>
        <w:t>PRO MM</w:t>
      </w:r>
      <w:r w:rsidR="00754548">
        <w:rPr>
          <w:lang w:eastAsia="ja-JP"/>
        </w:rPr>
        <w:t xml:space="preserve">) </w:t>
      </w:r>
      <w:r w:rsidR="00A57E85">
        <w:rPr>
          <w:lang w:eastAsia="ja-JP"/>
        </w:rPr>
        <w:t>feature set</w:t>
      </w:r>
      <w:r>
        <w:rPr>
          <w:lang w:eastAsia="ja-JP"/>
        </w:rPr>
        <w:t xml:space="preserve"> will be marked with the string </w:t>
      </w:r>
      <w:r w:rsidRPr="00DD5679">
        <w:rPr>
          <w:b/>
          <w:color w:val="CC0066"/>
          <w:lang w:eastAsia="ja-JP"/>
        </w:rPr>
        <w:t>Zig</w:t>
      </w:r>
      <w:r w:rsidR="00724345">
        <w:rPr>
          <w:b/>
          <w:color w:val="CC0066"/>
          <w:lang w:eastAsia="ja-JP"/>
        </w:rPr>
        <w:t>Bee P</w:t>
      </w:r>
      <w:r w:rsidR="004B66C4">
        <w:rPr>
          <w:b/>
          <w:color w:val="CC0066"/>
          <w:lang w:eastAsia="ja-JP"/>
        </w:rPr>
        <w:t>RO MM</w:t>
      </w:r>
      <w:r w:rsidR="003A408F">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r w:rsidR="00F32C75">
        <w:rPr>
          <w:b/>
          <w:color w:val="FF0066"/>
          <w:lang w:eastAsia="ja-JP"/>
        </w:rPr>
        <w:t xml:space="preserve"> </w:t>
      </w:r>
      <w:r w:rsidR="00F32C75" w:rsidRPr="0006377C">
        <w:rPr>
          <w:lang w:eastAsia="ja-JP"/>
        </w:rPr>
        <w:t>Parameters that are unique to Multi-Band</w:t>
      </w:r>
      <w:r w:rsidR="0040260B" w:rsidRPr="0006377C">
        <w:rPr>
          <w:lang w:eastAsia="ja-JP"/>
        </w:rPr>
        <w:t xml:space="preserve"> (MB or </w:t>
      </w:r>
      <w:proofErr w:type="gramStart"/>
      <w:r w:rsidR="0040260B" w:rsidRPr="0006377C">
        <w:rPr>
          <w:lang w:eastAsia="ja-JP"/>
        </w:rPr>
        <w:t>sub GHz</w:t>
      </w:r>
      <w:proofErr w:type="gramEnd"/>
      <w:r w:rsidR="0040260B" w:rsidRPr="0006377C">
        <w:rPr>
          <w:lang w:eastAsia="ja-JP"/>
        </w:rPr>
        <w:t xml:space="preserve"> interface)</w:t>
      </w:r>
      <w:r w:rsidR="00F32C75" w:rsidRPr="0006377C">
        <w:rPr>
          <w:lang w:eastAsia="ja-JP"/>
        </w:rPr>
        <w:t xml:space="preserve"> will be called out in </w:t>
      </w:r>
      <w:r w:rsidR="004B66C4" w:rsidRPr="0006377C">
        <w:rPr>
          <w:lang w:eastAsia="ja-JP"/>
        </w:rPr>
        <w:t>PRO MMPRO MM</w:t>
      </w:r>
      <w:r w:rsidR="00F32C75" w:rsidRPr="0006377C">
        <w:rPr>
          <w:lang w:eastAsia="ja-JP"/>
        </w:rPr>
        <w:t xml:space="preserve"> PICS cells including unique timin</w:t>
      </w:r>
      <w:r w:rsidR="0040260B" w:rsidRPr="0006377C">
        <w:rPr>
          <w:lang w:eastAsia="ja-JP"/>
        </w:rPr>
        <w:t xml:space="preserve">g. If timing and functionality </w:t>
      </w:r>
      <w:r w:rsidR="00F32C75" w:rsidRPr="0006377C">
        <w:rPr>
          <w:lang w:eastAsia="ja-JP"/>
        </w:rPr>
        <w:t>the same as ZigBee PRO</w:t>
      </w:r>
      <w:r w:rsidR="00B14D02" w:rsidRPr="0006377C">
        <w:rPr>
          <w:lang w:eastAsia="ja-JP"/>
        </w:rPr>
        <w:t xml:space="preserve"> and </w:t>
      </w:r>
      <w:r w:rsidR="00724345" w:rsidRPr="00724345">
        <w:rPr>
          <w:b/>
          <w:lang w:eastAsia="ja-JP"/>
        </w:rPr>
        <w:t>ZigBee PRO MM</w:t>
      </w:r>
      <w:r w:rsidR="00F32C75" w:rsidRPr="0006377C">
        <w:rPr>
          <w:lang w:eastAsia="ja-JP"/>
        </w:rPr>
        <w:t xml:space="preserve"> the cells will be merged to flag timing, behavior, </w:t>
      </w:r>
      <w:proofErr w:type="gramStart"/>
      <w:r w:rsidR="00F32C75" w:rsidRPr="0006377C">
        <w:rPr>
          <w:lang w:eastAsia="ja-JP"/>
        </w:rPr>
        <w:t>etc..</w:t>
      </w:r>
      <w:proofErr w:type="gramEnd"/>
      <w:r w:rsidR="00F32C75" w:rsidRPr="0006377C">
        <w:rPr>
          <w:lang w:eastAsia="ja-JP"/>
        </w:rPr>
        <w:t xml:space="preserve"> are </w:t>
      </w:r>
      <w:r w:rsidR="00754548" w:rsidRPr="0006377C">
        <w:rPr>
          <w:lang w:eastAsia="ja-JP"/>
        </w:rPr>
        <w:t xml:space="preserve">the same on Sub GHz interface </w:t>
      </w:r>
      <w:r w:rsidR="0040260B" w:rsidRPr="0006377C">
        <w:rPr>
          <w:lang w:eastAsia="ja-JP"/>
        </w:rPr>
        <w:t>and 2.4 GHz interface as part of rev 0.9 release.</w:t>
      </w:r>
    </w:p>
    <w:p w14:paraId="34EECEDB" w14:textId="77777777" w:rsidR="00754548" w:rsidRPr="0006377C" w:rsidRDefault="00754548">
      <w:pPr>
        <w:pStyle w:val="Body"/>
        <w:rPr>
          <w:lang w:eastAsia="ja-JP"/>
        </w:rPr>
      </w:pPr>
      <w:r w:rsidRPr="0006377C">
        <w:rPr>
          <w:lang w:eastAsia="ja-JP"/>
        </w:rPr>
        <w:t xml:space="preserve">R22 stack depreciated ZigBee 2007 stack functionality therefore starting in R22 ZigBee 2007 functionality can be removed from the R22 stack. </w:t>
      </w:r>
    </w:p>
    <w:p w14:paraId="48827AA7" w14:textId="77777777" w:rsidR="00D26853" w:rsidRPr="0006377C" w:rsidRDefault="0082039A">
      <w:pPr>
        <w:pStyle w:val="Body"/>
        <w:rPr>
          <w:lang w:eastAsia="ja-JP"/>
        </w:rPr>
      </w:pPr>
      <w:r w:rsidRPr="0006377C">
        <w:rPr>
          <w:lang w:eastAsia="ja-JP"/>
        </w:rPr>
        <w:t xml:space="preserve">R22 </w:t>
      </w:r>
      <w:proofErr w:type="gramStart"/>
      <w:r w:rsidRPr="0006377C">
        <w:rPr>
          <w:lang w:eastAsia="ja-JP"/>
        </w:rPr>
        <w:t>sub GHz</w:t>
      </w:r>
      <w:proofErr w:type="gramEnd"/>
      <w:r w:rsidRPr="0006377C">
        <w:rPr>
          <w:lang w:eastAsia="ja-JP"/>
        </w:rPr>
        <w:t xml:space="preserve"> interface channel and channel spacing is targeted for Great Britain deployment and European country deployment</w:t>
      </w:r>
      <w:r w:rsidR="00D26853" w:rsidRPr="0006377C">
        <w:rPr>
          <w:lang w:eastAsia="ja-JP"/>
        </w:rPr>
        <w:t>.</w:t>
      </w:r>
    </w:p>
    <w:p w14:paraId="50A8435D" w14:textId="77777777" w:rsidR="00D26853" w:rsidRPr="0006377C" w:rsidRDefault="00D26853">
      <w:pPr>
        <w:pStyle w:val="Body"/>
        <w:rPr>
          <w:lang w:eastAsia="ja-JP"/>
        </w:rPr>
      </w:pPr>
      <w:r w:rsidRPr="0006377C">
        <w:rPr>
          <w:lang w:eastAsia="ja-JP"/>
        </w:rPr>
        <w:t>Green Power is only certifiable on 2.4 GHz interface.</w:t>
      </w:r>
    </w:p>
    <w:p w14:paraId="622D39CC" w14:textId="77777777" w:rsidR="00D26853" w:rsidRPr="0006377C" w:rsidRDefault="00D26853">
      <w:pPr>
        <w:pStyle w:val="Body"/>
        <w:rPr>
          <w:lang w:eastAsia="ja-JP"/>
        </w:rPr>
      </w:pPr>
      <w:r w:rsidRPr="0006377C">
        <w:rPr>
          <w:lang w:eastAsia="ja-JP"/>
        </w:rPr>
        <w:t xml:space="preserve">Functionality not supported by Great Britain will be called out in the PICS, for example </w:t>
      </w:r>
      <w:proofErr w:type="gramStart"/>
      <w:r w:rsidRPr="0006377C">
        <w:rPr>
          <w:lang w:eastAsia="ja-JP"/>
        </w:rPr>
        <w:t>sub GH</w:t>
      </w:r>
      <w:r w:rsidR="00B14D02" w:rsidRPr="0006377C">
        <w:rPr>
          <w:lang w:eastAsia="ja-JP"/>
        </w:rPr>
        <w:t>z</w:t>
      </w:r>
      <w:proofErr w:type="gramEnd"/>
      <w:r w:rsidR="00B14D02" w:rsidRPr="0006377C">
        <w:rPr>
          <w:lang w:eastAsia="ja-JP"/>
        </w:rPr>
        <w:t xml:space="preserve"> routers will not be supported</w:t>
      </w:r>
      <w:r w:rsidRPr="0006377C">
        <w:rPr>
          <w:lang w:eastAsia="ja-JP"/>
        </w:rPr>
        <w:t>.</w:t>
      </w:r>
    </w:p>
    <w:p w14:paraId="7C0F4057" w14:textId="77777777" w:rsidR="00A23611" w:rsidRPr="0006377C" w:rsidRDefault="00A23611">
      <w:pPr>
        <w:pStyle w:val="Body"/>
        <w:rPr>
          <w:lang w:eastAsia="ja-JP"/>
        </w:rPr>
      </w:pPr>
      <w:r w:rsidRPr="0006377C">
        <w:rPr>
          <w:lang w:eastAsia="ja-JP"/>
        </w:rPr>
        <w:t>Channel Change Manager is a function of the Multi-MAC (MM) Coordinator. Channel change is drive</w:t>
      </w:r>
      <w:r w:rsidR="0006377C">
        <w:rPr>
          <w:lang w:eastAsia="ja-JP"/>
        </w:rPr>
        <w:t xml:space="preserve">n </w:t>
      </w:r>
      <w:r w:rsidRPr="0006377C">
        <w:rPr>
          <w:lang w:eastAsia="ja-JP"/>
        </w:rPr>
        <w:t xml:space="preserve">by head end systems which is out of scope of this document. MM and 2.4 GHz devices SHALL detect a channel change via a keep alive method or other methods and properly form network on new Sub-GHz </w:t>
      </w:r>
      <w:proofErr w:type="gramStart"/>
      <w:r w:rsidRPr="0006377C">
        <w:rPr>
          <w:lang w:eastAsia="ja-JP"/>
        </w:rPr>
        <w:t>channel  and</w:t>
      </w:r>
      <w:proofErr w:type="gramEnd"/>
      <w:r w:rsidRPr="0006377C">
        <w:rPr>
          <w:lang w:eastAsia="ja-JP"/>
        </w:rPr>
        <w:t xml:space="preserve">/or </w:t>
      </w:r>
      <w:r w:rsidR="00B531D3" w:rsidRPr="0006377C">
        <w:rPr>
          <w:lang w:eastAsia="ja-JP"/>
        </w:rPr>
        <w:t>on new</w:t>
      </w:r>
      <w:r w:rsidRPr="0006377C">
        <w:rPr>
          <w:lang w:eastAsia="ja-JP"/>
        </w:rPr>
        <w:t xml:space="preserve"> 2.4 GHz </w:t>
      </w:r>
      <w:r w:rsidR="00B531D3" w:rsidRPr="0006377C">
        <w:rPr>
          <w:lang w:eastAsia="ja-JP"/>
        </w:rPr>
        <w:t>channel. Channel change can occur on Sub-GHz network or 2.4 GHz network or both networks. The reason for channel change is outside the scope of this document.</w:t>
      </w:r>
    </w:p>
    <w:p w14:paraId="702445C2" w14:textId="77777777" w:rsidR="00352BD4" w:rsidRDefault="00352BD4">
      <w:pPr>
        <w:pStyle w:val="Heading1"/>
      </w:pPr>
      <w:bookmarkStart w:id="28" w:name="_Toc454724764"/>
      <w:r>
        <w:lastRenderedPageBreak/>
        <w:t>Knob settings</w:t>
      </w:r>
      <w:bookmarkEnd w:id="28"/>
    </w:p>
    <w:p w14:paraId="3A9522EE" w14:textId="77777777" w:rsidR="00352BD4" w:rsidRDefault="00352BD4">
      <w:pPr>
        <w:pStyle w:val="Heading2"/>
        <w:rPr>
          <w:lang w:eastAsia="ja-JP"/>
        </w:rPr>
      </w:pPr>
      <w:bookmarkStart w:id="29" w:name="_Toc454724765"/>
      <w:r>
        <w:rPr>
          <w:lang w:eastAsia="ja-JP"/>
        </w:rPr>
        <w:t>Introduction</w:t>
      </w:r>
      <w:bookmarkEnd w:id="29"/>
    </w:p>
    <w:p w14:paraId="0669DD41" w14:textId="77777777" w:rsidR="00352BD4" w:rsidRDefault="00352BD4">
      <w:pPr>
        <w:pStyle w:val="Body"/>
        <w:rPr>
          <w:lang w:eastAsia="ja-JP"/>
        </w:rPr>
      </w:pPr>
      <w:r>
        <w:rPr>
          <w:lang w:eastAsia="ja-JP"/>
        </w:rPr>
        <w:t xml:space="preserve">This section specifies values for parameters specified in the ZigBee specification for tuning the operation of the </w:t>
      </w:r>
      <w:r w:rsidR="00724345" w:rsidRPr="00724345">
        <w:rPr>
          <w:b/>
          <w:lang w:eastAsia="ja-JP"/>
        </w:rPr>
        <w:t>ZigBee PRO MM</w:t>
      </w:r>
      <w:r w:rsidR="00335DA3">
        <w:rPr>
          <w:lang w:eastAsia="ja-JP"/>
        </w:rPr>
        <w:t xml:space="preserv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w:t>
      </w:r>
      <w:r w:rsidR="00724345" w:rsidRPr="00724345">
        <w:rPr>
          <w:b/>
          <w:lang w:eastAsia="ja-JP"/>
        </w:rPr>
        <w:t>ZigBee PRO MM</w:t>
      </w:r>
      <w:r w:rsidR="00FE4767">
        <w:rPr>
          <w:lang w:eastAsia="ja-JP"/>
        </w:rPr>
        <w:t xml:space="preserve"> </w:t>
      </w:r>
      <w:r w:rsidR="00335DA3">
        <w:rPr>
          <w:lang w:eastAsia="ja-JP"/>
        </w:rPr>
        <w:t xml:space="preserve">and ZigBee-PRO </w:t>
      </w:r>
      <w:r w:rsidR="00A57E85">
        <w:rPr>
          <w:lang w:eastAsia="ja-JP"/>
        </w:rPr>
        <w:t>feature set</w:t>
      </w:r>
      <w:r w:rsidR="00335DA3">
        <w:rPr>
          <w:lang w:eastAsia="ja-JP"/>
        </w:rPr>
        <w:t>s applied to the ZigBee</w:t>
      </w:r>
      <w:r w:rsidR="00B14D02">
        <w:rPr>
          <w:lang w:eastAsia="ja-JP"/>
        </w:rPr>
        <w:t xml:space="preserve"> R22</w:t>
      </w:r>
      <w:r w:rsidR="00335DA3">
        <w:rPr>
          <w:lang w:eastAsia="ja-JP"/>
        </w:rPr>
        <w:t xml:space="preserve"> Specification (</w:t>
      </w:r>
      <w:r w:rsidR="00B51387">
        <w:rPr>
          <w:lang w:eastAsia="ja-JP"/>
        </w:rPr>
        <w:fldChar w:fldCharType="begin"/>
      </w:r>
      <w:r w:rsidR="00DD5679">
        <w:rPr>
          <w:lang w:eastAsia="ja-JP"/>
        </w:rPr>
        <w:instrText xml:space="preserve"> REF _Ref161822617 \n \h </w:instrText>
      </w:r>
      <w:r w:rsidR="00B51387">
        <w:rPr>
          <w:lang w:eastAsia="ja-JP"/>
        </w:rPr>
      </w:r>
      <w:r w:rsidR="00B51387">
        <w:rPr>
          <w:lang w:eastAsia="ja-JP"/>
        </w:rPr>
        <w:fldChar w:fldCharType="separate"/>
      </w:r>
      <w:r w:rsidR="005916E3">
        <w:rPr>
          <w:lang w:eastAsia="ja-JP"/>
        </w:rPr>
        <w:t>[R1]</w:t>
      </w:r>
      <w:r w:rsidR="00B51387">
        <w:rPr>
          <w:lang w:eastAsia="ja-JP"/>
        </w:rPr>
        <w:fldChar w:fldCharType="end"/>
      </w:r>
      <w:r w:rsidR="00DD5679">
        <w:rPr>
          <w:lang w:eastAsia="ja-JP"/>
        </w:rPr>
        <w:t>)</w:t>
      </w:r>
    </w:p>
    <w:p w14:paraId="2659C375" w14:textId="77777777" w:rsidR="00352BD4" w:rsidRDefault="00352BD4">
      <w:pPr>
        <w:pStyle w:val="Heading2"/>
        <w:rPr>
          <w:lang w:eastAsia="ja-JP"/>
        </w:rPr>
      </w:pPr>
      <w:bookmarkStart w:id="30" w:name="_Ref2821340"/>
      <w:bookmarkStart w:id="31" w:name="_Toc454724766"/>
      <w:r>
        <w:rPr>
          <w:lang w:eastAsia="ja-JP"/>
        </w:rPr>
        <w:t>Network settings</w:t>
      </w:r>
      <w:bookmarkEnd w:id="30"/>
      <w:bookmarkEnd w:id="31"/>
    </w:p>
    <w:p w14:paraId="5CAC25DC" w14:textId="77777777" w:rsidR="00352BD4" w:rsidRDefault="00352BD4">
      <w:pPr>
        <w:pStyle w:val="Body"/>
        <w:rPr>
          <w:lang w:eastAsia="ja-JP"/>
        </w:rPr>
      </w:pPr>
      <w:r>
        <w:rPr>
          <w:lang w:eastAsia="ja-JP"/>
        </w:rPr>
        <w:t xml:space="preserve">The network settings for the </w:t>
      </w:r>
      <w:r w:rsidR="00335DA3">
        <w:rPr>
          <w:lang w:eastAsia="ja-JP"/>
        </w:rPr>
        <w:t>ZigBee</w:t>
      </w:r>
      <w:r w:rsidR="00B14D02">
        <w:rPr>
          <w:lang w:eastAsia="ja-JP"/>
        </w:rPr>
        <w:t xml:space="preserve"> PRO</w:t>
      </w:r>
      <w:r w:rsidR="00335DA3">
        <w:rPr>
          <w:lang w:eastAsia="ja-JP"/>
        </w:rPr>
        <w:t xml:space="preserve"> and </w:t>
      </w:r>
      <w:r w:rsidR="00724345" w:rsidRPr="00724345">
        <w:rPr>
          <w:b/>
          <w:lang w:eastAsia="ja-JP"/>
        </w:rPr>
        <w:t>ZigBee PRO MM</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_Ref15893432 \r \h </w:instrText>
      </w:r>
      <w:r w:rsidR="00B51387">
        <w:rPr>
          <w:lang w:eastAsia="ja-JP"/>
        </w:rPr>
      </w:r>
      <w:r w:rsidR="00B51387">
        <w:rPr>
          <w:lang w:eastAsia="ja-JP"/>
        </w:rPr>
        <w:fldChar w:fldCharType="separate"/>
      </w:r>
      <w:r w:rsidR="005916E3">
        <w:rPr>
          <w:lang w:eastAsia="ja-JP"/>
        </w:rPr>
        <w:t>10.4</w:t>
      </w:r>
      <w:r w:rsidR="00B51387">
        <w:rPr>
          <w:lang w:eastAsia="ja-JP"/>
        </w:rPr>
        <w:fldChar w:fldCharType="end"/>
      </w:r>
      <w:r>
        <w:rPr>
          <w:lang w:eastAsia="ja-JP"/>
        </w:rPr>
        <w:t xml:space="preserve">. Those setting not covered by the PICS are listed in </w:t>
      </w:r>
      <w:r w:rsidR="00B51387">
        <w:rPr>
          <w:lang w:eastAsia="ja-JP"/>
        </w:rPr>
        <w:fldChar w:fldCharType="begin"/>
      </w:r>
      <w:r>
        <w:rPr>
          <w:lang w:eastAsia="ja-JP"/>
        </w:rPr>
        <w:instrText xml:space="preserve"> REF _Ref108599802 \h </w:instrText>
      </w:r>
      <w:r w:rsidR="00B51387">
        <w:rPr>
          <w:lang w:eastAsia="ja-JP"/>
        </w:rPr>
      </w:r>
      <w:r w:rsidR="00B51387">
        <w:rPr>
          <w:lang w:eastAsia="ja-JP"/>
        </w:rPr>
        <w:fldChar w:fldCharType="separate"/>
      </w:r>
      <w:r w:rsidR="005916E3">
        <w:t xml:space="preserve">Table </w:t>
      </w:r>
      <w:r w:rsidR="005916E3">
        <w:rPr>
          <w:noProof/>
        </w:rPr>
        <w:t>2</w:t>
      </w:r>
      <w:r w:rsidR="00B51387">
        <w:rPr>
          <w:lang w:eastAsia="ja-JP"/>
        </w:rPr>
        <w:fldChar w:fldCharType="end"/>
      </w:r>
      <w:r>
        <w:rPr>
          <w:lang w:eastAsia="ja-JP"/>
        </w:rPr>
        <w:t>.</w:t>
      </w:r>
    </w:p>
    <w:p w14:paraId="53355844" w14:textId="77777777" w:rsidR="00352BD4" w:rsidRDefault="00352BD4">
      <w:pPr>
        <w:pStyle w:val="Caption-Table"/>
      </w:pPr>
      <w:bookmarkStart w:id="32" w:name="_Ref108599802"/>
      <w:bookmarkStart w:id="33" w:name="_Ref117508107"/>
      <w:bookmarkStart w:id="34" w:name="_Ref117514021"/>
      <w:bookmarkStart w:id="35" w:name="_Toc449566725"/>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5916E3">
        <w:rPr>
          <w:noProof/>
        </w:rPr>
        <w:t>2</w:t>
      </w:r>
      <w:r w:rsidR="000E7157">
        <w:rPr>
          <w:noProof/>
        </w:rPr>
        <w:fldChar w:fldCharType="end"/>
      </w:r>
      <w:bookmarkEnd w:id="32"/>
      <w:r>
        <w:t xml:space="preserve"> – Network settings for this </w:t>
      </w:r>
      <w:r w:rsidR="00A57E85">
        <w:t>feature set</w:t>
      </w:r>
      <w:bookmarkEnd w:id="33"/>
      <w:bookmarkEnd w:id="34"/>
      <w:bookmarkEnd w:id="35"/>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01FD3" w14:paraId="10E0F9D5" w14:textId="77777777" w:rsidTr="00724345">
        <w:trPr>
          <w:tblHeader/>
          <w:jc w:val="center"/>
        </w:trPr>
        <w:tc>
          <w:tcPr>
            <w:tcW w:w="2599" w:type="dxa"/>
            <w:tcBorders>
              <w:top w:val="single" w:sz="18" w:space="0" w:color="000000"/>
              <w:bottom w:val="single" w:sz="18" w:space="0" w:color="000000"/>
            </w:tcBorders>
            <w:shd w:val="clear" w:color="000000" w:fill="auto"/>
          </w:tcPr>
          <w:p w14:paraId="4087FF65" w14:textId="77777777" w:rsidR="00901FD3" w:rsidRDefault="00901FD3">
            <w:pPr>
              <w:pStyle w:val="TableHeading"/>
            </w:pPr>
            <w:r>
              <w:t>Parameter Name</w:t>
            </w:r>
          </w:p>
        </w:tc>
        <w:tc>
          <w:tcPr>
            <w:tcW w:w="2364" w:type="dxa"/>
            <w:tcBorders>
              <w:top w:val="single" w:sz="18" w:space="0" w:color="000000"/>
              <w:bottom w:val="single" w:sz="18" w:space="0" w:color="000000"/>
            </w:tcBorders>
            <w:shd w:val="clear" w:color="000000" w:fill="auto"/>
          </w:tcPr>
          <w:p w14:paraId="3C5DA59A" w14:textId="77777777" w:rsidR="00901FD3" w:rsidRDefault="00901FD3">
            <w:pPr>
              <w:pStyle w:val="TableHeading"/>
            </w:pPr>
            <w:r>
              <w:t>Setting</w:t>
            </w:r>
          </w:p>
        </w:tc>
        <w:tc>
          <w:tcPr>
            <w:tcW w:w="642" w:type="dxa"/>
            <w:tcBorders>
              <w:top w:val="single" w:sz="18" w:space="0" w:color="000000"/>
              <w:bottom w:val="single" w:sz="18" w:space="0" w:color="000000"/>
            </w:tcBorders>
            <w:shd w:val="clear" w:color="000000" w:fill="auto"/>
          </w:tcPr>
          <w:p w14:paraId="6FA6CB9A" w14:textId="77777777" w:rsidR="00901FD3" w:rsidRDefault="00901FD3">
            <w:pPr>
              <w:pStyle w:val="TableHeading"/>
            </w:pPr>
          </w:p>
        </w:tc>
        <w:tc>
          <w:tcPr>
            <w:tcW w:w="3808" w:type="dxa"/>
            <w:tcBorders>
              <w:top w:val="single" w:sz="18" w:space="0" w:color="000000"/>
              <w:bottom w:val="single" w:sz="18" w:space="0" w:color="000000"/>
            </w:tcBorders>
            <w:shd w:val="clear" w:color="000000" w:fill="auto"/>
          </w:tcPr>
          <w:p w14:paraId="6CDDB7CC" w14:textId="77777777" w:rsidR="00901FD3" w:rsidRDefault="00901FD3">
            <w:pPr>
              <w:pStyle w:val="TableHeading"/>
            </w:pPr>
            <w:r>
              <w:t>Comments</w:t>
            </w:r>
          </w:p>
        </w:tc>
      </w:tr>
      <w:tr w:rsidR="00901FD3" w:rsidRPr="009F78BD" w14:paraId="1E816FCF" w14:textId="77777777" w:rsidTr="00724345">
        <w:trPr>
          <w:cantSplit/>
          <w:trHeight w:val="911"/>
          <w:jc w:val="center"/>
        </w:trPr>
        <w:tc>
          <w:tcPr>
            <w:tcW w:w="2599" w:type="dxa"/>
            <w:vMerge w:val="restart"/>
          </w:tcPr>
          <w:p w14:paraId="21DD2970" w14:textId="77777777" w:rsidR="00901FD3" w:rsidRPr="00901FD3" w:rsidRDefault="00901FD3">
            <w:pPr>
              <w:pStyle w:val="Body"/>
              <w:rPr>
                <w:i/>
                <w:sz w:val="16"/>
                <w:szCs w:val="16"/>
              </w:rPr>
            </w:pPr>
            <w:bookmarkStart w:id="36" w:name="OLE_LINK1"/>
            <w:bookmarkStart w:id="37" w:name="OLE_LINK2"/>
            <w:proofErr w:type="spellStart"/>
            <w:r w:rsidRPr="00901FD3">
              <w:rPr>
                <w:i/>
                <w:sz w:val="16"/>
                <w:szCs w:val="16"/>
              </w:rPr>
              <w:t>nwkTransactionPersistenceTime</w:t>
            </w:r>
            <w:bookmarkEnd w:id="36"/>
            <w:bookmarkEnd w:id="37"/>
            <w:proofErr w:type="spellEnd"/>
          </w:p>
        </w:tc>
        <w:tc>
          <w:tcPr>
            <w:tcW w:w="2364" w:type="dxa"/>
            <w:vMerge w:val="restart"/>
          </w:tcPr>
          <w:p w14:paraId="3C8B64FC" w14:textId="77777777" w:rsidR="00901FD3" w:rsidRPr="00901FD3" w:rsidRDefault="00901FD3">
            <w:pPr>
              <w:pStyle w:val="Body"/>
              <w:rPr>
                <w:sz w:val="16"/>
                <w:szCs w:val="16"/>
              </w:rPr>
            </w:pPr>
            <w:r w:rsidRPr="00901FD3">
              <w:rPr>
                <w:sz w:val="16"/>
                <w:szCs w:val="16"/>
              </w:rPr>
              <w:t>0x01f4</w:t>
            </w:r>
          </w:p>
        </w:tc>
        <w:tc>
          <w:tcPr>
            <w:tcW w:w="642" w:type="dxa"/>
            <w:textDirection w:val="btLr"/>
            <w:vAlign w:val="center"/>
          </w:tcPr>
          <w:p w14:paraId="4AADF355" w14:textId="77777777" w:rsidR="00901FD3" w:rsidRPr="00901FD3" w:rsidRDefault="00724345" w:rsidP="00B67C95">
            <w:pPr>
              <w:pStyle w:val="Body"/>
              <w:keepNext/>
              <w:spacing w:before="0" w:after="0"/>
              <w:ind w:left="113" w:right="113"/>
              <w:jc w:val="center"/>
              <w:rPr>
                <w:b/>
                <w:color w:val="CC0066"/>
                <w:sz w:val="16"/>
                <w:szCs w:val="16"/>
                <w:lang w:val="nl-NL" w:eastAsia="ja-JP"/>
              </w:rPr>
            </w:pPr>
            <w:proofErr w:type="spellStart"/>
            <w:r w:rsidRPr="00724345">
              <w:rPr>
                <w:b/>
                <w:color w:val="CC0066"/>
                <w:sz w:val="16"/>
                <w:szCs w:val="16"/>
                <w:lang w:val="nl-NL" w:eastAsia="ja-JP"/>
              </w:rPr>
              <w:t>ZigBee</w:t>
            </w:r>
            <w:proofErr w:type="spellEnd"/>
            <w:r w:rsidRPr="00724345">
              <w:rPr>
                <w:b/>
                <w:color w:val="CC0066"/>
                <w:sz w:val="16"/>
                <w:szCs w:val="16"/>
                <w:lang w:val="nl-NL" w:eastAsia="ja-JP"/>
              </w:rPr>
              <w:t xml:space="preserve"> PRO MM</w:t>
            </w:r>
          </w:p>
        </w:tc>
        <w:tc>
          <w:tcPr>
            <w:tcW w:w="3808" w:type="dxa"/>
            <w:vMerge w:val="restart"/>
          </w:tcPr>
          <w:p w14:paraId="0E5CF147" w14:textId="77777777" w:rsidR="00901FD3" w:rsidRPr="00901FD3" w:rsidRDefault="00901FD3">
            <w:pPr>
              <w:pStyle w:val="Body"/>
              <w:rPr>
                <w:sz w:val="16"/>
                <w:szCs w:val="16"/>
              </w:rPr>
            </w:pPr>
            <w:r w:rsidRPr="00901FD3">
              <w:rPr>
                <w:sz w:val="16"/>
                <w:szCs w:val="16"/>
              </w:rPr>
              <w:t>Note that this value essentially “covers” the MAC attribute of the same name.</w:t>
            </w:r>
          </w:p>
          <w:p w14:paraId="1EA0EBC4" w14:textId="77777777" w:rsidR="00901FD3" w:rsidRPr="00901FD3" w:rsidRDefault="00901FD3" w:rsidP="00901FD3">
            <w:pPr>
              <w:pStyle w:val="Body"/>
              <w:rPr>
                <w:sz w:val="16"/>
                <w:szCs w:val="16"/>
              </w:rPr>
            </w:pPr>
            <w:proofErr w:type="gramStart"/>
            <w:r w:rsidRPr="00901FD3">
              <w:rPr>
                <w:sz w:val="16"/>
                <w:szCs w:val="16"/>
              </w:rPr>
              <w:t>Note also</w:t>
            </w:r>
            <w:proofErr w:type="gramEnd"/>
            <w:r w:rsidRPr="00901FD3">
              <w:rPr>
                <w:sz w:val="16"/>
                <w:szCs w:val="16"/>
              </w:rPr>
              <w:t xml:space="preserve"> that, while [R1] implies that this quantity has meaning only in beacon-enabled networks, it may actually be used in beaconless networks as well and, in that case, is a multiplier for </w:t>
            </w:r>
            <w:proofErr w:type="spellStart"/>
            <w:r w:rsidRPr="00901FD3">
              <w:rPr>
                <w:i/>
                <w:sz w:val="16"/>
                <w:szCs w:val="16"/>
              </w:rPr>
              <w:t>aBaseSuperframeDuration</w:t>
            </w:r>
            <w:proofErr w:type="spellEnd"/>
            <w:r w:rsidRPr="00901FD3">
              <w:rPr>
                <w:sz w:val="16"/>
                <w:szCs w:val="16"/>
              </w:rPr>
              <w:t xml:space="preserve">. The value here yields a persistence time of 7.68 seconds using the 2.4Ghz symbol rate from </w:t>
            </w:r>
            <w:r w:rsidR="005905D7">
              <w:fldChar w:fldCharType="begin"/>
            </w:r>
            <w:r w:rsidR="005905D7">
              <w:instrText xml:space="preserve"> REF _Ref72146498 \r \h  \* MERGEFORMAT </w:instrText>
            </w:r>
            <w:r w:rsidR="005905D7">
              <w:fldChar w:fldCharType="separate"/>
            </w:r>
            <w:r w:rsidR="005916E3" w:rsidRPr="009C325D">
              <w:rPr>
                <w:sz w:val="16"/>
                <w:szCs w:val="16"/>
              </w:rPr>
              <w:t>[R9]</w:t>
            </w:r>
            <w:r w:rsidR="005905D7">
              <w:fldChar w:fldCharType="end"/>
            </w:r>
            <w:r w:rsidRPr="00901FD3">
              <w:rPr>
                <w:sz w:val="16"/>
                <w:szCs w:val="16"/>
              </w:rPr>
              <w:t xml:space="preserve"> in a non-beaconed network.</w:t>
            </w:r>
          </w:p>
        </w:tc>
      </w:tr>
      <w:tr w:rsidR="00901FD3" w:rsidRPr="00B12960" w14:paraId="0AF5726F" w14:textId="77777777" w:rsidTr="00724345">
        <w:trPr>
          <w:cantSplit/>
          <w:trHeight w:val="248"/>
          <w:jc w:val="center"/>
        </w:trPr>
        <w:tc>
          <w:tcPr>
            <w:tcW w:w="2599" w:type="dxa"/>
            <w:vMerge/>
          </w:tcPr>
          <w:p w14:paraId="66AB151D" w14:textId="77777777" w:rsidR="00901FD3" w:rsidRPr="00901FD3" w:rsidRDefault="00901FD3">
            <w:pPr>
              <w:pStyle w:val="Body"/>
              <w:rPr>
                <w:i/>
                <w:sz w:val="16"/>
                <w:szCs w:val="16"/>
              </w:rPr>
            </w:pPr>
          </w:p>
        </w:tc>
        <w:tc>
          <w:tcPr>
            <w:tcW w:w="2364" w:type="dxa"/>
            <w:vMerge/>
          </w:tcPr>
          <w:p w14:paraId="4C55ED39" w14:textId="77777777" w:rsidR="00901FD3" w:rsidRPr="00901FD3" w:rsidRDefault="00901FD3">
            <w:pPr>
              <w:pStyle w:val="Body"/>
              <w:rPr>
                <w:sz w:val="16"/>
                <w:szCs w:val="16"/>
              </w:rPr>
            </w:pPr>
          </w:p>
        </w:tc>
        <w:tc>
          <w:tcPr>
            <w:tcW w:w="642" w:type="dxa"/>
            <w:textDirection w:val="btLr"/>
            <w:vAlign w:val="center"/>
          </w:tcPr>
          <w:p w14:paraId="177A8EEF" w14:textId="77777777" w:rsidR="00901FD3" w:rsidRPr="00901FD3" w:rsidRDefault="00901FD3" w:rsidP="00B67C95">
            <w:pPr>
              <w:pStyle w:val="Body"/>
              <w:spacing w:before="0" w:after="0"/>
              <w:ind w:left="113" w:right="113"/>
              <w:jc w:val="center"/>
              <w:rPr>
                <w:b/>
                <w:color w:val="FF0066"/>
                <w:sz w:val="16"/>
                <w:szCs w:val="16"/>
                <w:lang w:val="nl-NL" w:eastAsia="ja-JP"/>
              </w:rPr>
            </w:pPr>
            <w:proofErr w:type="spellStart"/>
            <w:r w:rsidRPr="00901FD3">
              <w:rPr>
                <w:b/>
                <w:color w:val="FF0066"/>
                <w:sz w:val="16"/>
                <w:szCs w:val="16"/>
                <w:lang w:val="nl-NL" w:eastAsia="ja-JP"/>
              </w:rPr>
              <w:t>ZigBee</w:t>
            </w:r>
            <w:proofErr w:type="spellEnd"/>
            <w:r w:rsidRPr="00901FD3">
              <w:rPr>
                <w:b/>
                <w:color w:val="FF0066"/>
                <w:sz w:val="16"/>
                <w:szCs w:val="16"/>
                <w:lang w:val="nl-NL" w:eastAsia="ja-JP"/>
              </w:rPr>
              <w:t>-</w:t>
            </w:r>
            <w:r w:rsidRPr="00901FD3">
              <w:rPr>
                <w:b/>
                <w:color w:val="FF0066"/>
                <w:sz w:val="16"/>
                <w:szCs w:val="16"/>
                <w:lang w:val="nl-NL" w:eastAsia="ja-JP"/>
              </w:rPr>
              <w:br/>
              <w:t>PRO</w:t>
            </w:r>
          </w:p>
        </w:tc>
        <w:tc>
          <w:tcPr>
            <w:tcW w:w="3808" w:type="dxa"/>
            <w:vMerge/>
          </w:tcPr>
          <w:p w14:paraId="53CA1787" w14:textId="77777777" w:rsidR="00901FD3" w:rsidRPr="00901FD3" w:rsidRDefault="00901FD3">
            <w:pPr>
              <w:pStyle w:val="Body"/>
              <w:rPr>
                <w:sz w:val="16"/>
                <w:szCs w:val="16"/>
              </w:rPr>
            </w:pPr>
          </w:p>
        </w:tc>
      </w:tr>
      <w:tr w:rsidR="00901FD3" w:rsidRPr="00901FD3" w14:paraId="4BEF640D" w14:textId="77777777" w:rsidTr="00724345">
        <w:trPr>
          <w:cantSplit/>
          <w:trHeight w:val="1043"/>
          <w:jc w:val="center"/>
        </w:trPr>
        <w:tc>
          <w:tcPr>
            <w:tcW w:w="2599" w:type="dxa"/>
            <w:vMerge w:val="restart"/>
          </w:tcPr>
          <w:p w14:paraId="0533BE61" w14:textId="77777777" w:rsidR="00901FD3" w:rsidRPr="00901FD3" w:rsidRDefault="00901FD3">
            <w:pPr>
              <w:pStyle w:val="Body"/>
              <w:rPr>
                <w:i/>
                <w:sz w:val="16"/>
                <w:szCs w:val="16"/>
              </w:rPr>
            </w:pPr>
            <w:proofErr w:type="spellStart"/>
            <w:r w:rsidRPr="00901FD3">
              <w:rPr>
                <w:i/>
                <w:sz w:val="16"/>
                <w:szCs w:val="16"/>
              </w:rPr>
              <w:t>nwkReportConstantCost</w:t>
            </w:r>
            <w:proofErr w:type="spellEnd"/>
          </w:p>
        </w:tc>
        <w:tc>
          <w:tcPr>
            <w:tcW w:w="2364" w:type="dxa"/>
            <w:vMerge w:val="restart"/>
          </w:tcPr>
          <w:p w14:paraId="2D1B4F9A" w14:textId="77777777" w:rsidR="00901FD3" w:rsidRPr="00901FD3" w:rsidRDefault="00901FD3">
            <w:pPr>
              <w:pStyle w:val="Body"/>
              <w:rPr>
                <w:sz w:val="16"/>
                <w:szCs w:val="16"/>
              </w:rPr>
            </w:pPr>
            <w:r w:rsidRPr="00901FD3">
              <w:rPr>
                <w:sz w:val="16"/>
                <w:szCs w:val="16"/>
              </w:rPr>
              <w:t>FALSE</w:t>
            </w:r>
          </w:p>
        </w:tc>
        <w:tc>
          <w:tcPr>
            <w:tcW w:w="642" w:type="dxa"/>
            <w:textDirection w:val="btLr"/>
            <w:vAlign w:val="center"/>
          </w:tcPr>
          <w:p w14:paraId="0BC9A1E9" w14:textId="77777777" w:rsidR="00901FD3" w:rsidRPr="00901FD3" w:rsidRDefault="00724345" w:rsidP="00B67C95">
            <w:pPr>
              <w:pStyle w:val="Body"/>
              <w:keepNext/>
              <w:spacing w:before="0" w:after="0"/>
              <w:ind w:left="113" w:right="113"/>
              <w:jc w:val="center"/>
              <w:rPr>
                <w:b/>
                <w:color w:val="CC0066"/>
                <w:sz w:val="16"/>
                <w:szCs w:val="16"/>
                <w:lang w:val="nl-NL" w:eastAsia="ja-JP"/>
              </w:rPr>
            </w:pPr>
            <w:proofErr w:type="spellStart"/>
            <w:r w:rsidRPr="00724345">
              <w:rPr>
                <w:b/>
                <w:color w:val="CC0066"/>
                <w:sz w:val="16"/>
                <w:szCs w:val="16"/>
                <w:lang w:val="nl-NL" w:eastAsia="ja-JP"/>
              </w:rPr>
              <w:t>ZigBee</w:t>
            </w:r>
            <w:proofErr w:type="spellEnd"/>
            <w:r w:rsidRPr="00724345">
              <w:rPr>
                <w:b/>
                <w:color w:val="CC0066"/>
                <w:sz w:val="16"/>
                <w:szCs w:val="16"/>
                <w:lang w:val="nl-NL" w:eastAsia="ja-JP"/>
              </w:rPr>
              <w:t xml:space="preserve"> PRO MM</w:t>
            </w:r>
          </w:p>
        </w:tc>
        <w:tc>
          <w:tcPr>
            <w:tcW w:w="3808" w:type="dxa"/>
            <w:vMerge w:val="restart"/>
          </w:tcPr>
          <w:p w14:paraId="51552EC0" w14:textId="77777777" w:rsidR="00901FD3" w:rsidRPr="00901FD3" w:rsidRDefault="00901FD3" w:rsidP="00901FD3">
            <w:pPr>
              <w:pStyle w:val="Body"/>
              <w:rPr>
                <w:sz w:val="16"/>
                <w:szCs w:val="16"/>
              </w:rPr>
            </w:pPr>
            <w:r w:rsidRPr="00901FD3">
              <w:rPr>
                <w:sz w:val="16"/>
                <w:szCs w:val="16"/>
              </w:rPr>
              <w:t xml:space="preserve">The NWK layer in PRO shall always calculate routing cost </w:t>
            </w:r>
            <w:proofErr w:type="gramStart"/>
            <w:r w:rsidRPr="00901FD3">
              <w:rPr>
                <w:sz w:val="16"/>
                <w:szCs w:val="16"/>
              </w:rPr>
              <w:t>on the basis of</w:t>
            </w:r>
            <w:proofErr w:type="gramEnd"/>
            <w:r w:rsidRPr="00901FD3">
              <w:rPr>
                <w:sz w:val="16"/>
                <w:szCs w:val="16"/>
              </w:rPr>
              <w:t xml:space="preserve"> neighbor link cost and never report constant cost.</w:t>
            </w:r>
          </w:p>
        </w:tc>
      </w:tr>
      <w:tr w:rsidR="00901FD3" w:rsidRPr="00B12960" w14:paraId="058386BF" w14:textId="77777777" w:rsidTr="00724345">
        <w:trPr>
          <w:cantSplit/>
          <w:trHeight w:val="1188"/>
          <w:jc w:val="center"/>
        </w:trPr>
        <w:tc>
          <w:tcPr>
            <w:tcW w:w="2599" w:type="dxa"/>
            <w:vMerge/>
            <w:tcBorders>
              <w:bottom w:val="single" w:sz="18" w:space="0" w:color="000000"/>
            </w:tcBorders>
          </w:tcPr>
          <w:p w14:paraId="39DE1A91" w14:textId="77777777" w:rsidR="00901FD3" w:rsidRPr="00901FD3" w:rsidRDefault="00901FD3">
            <w:pPr>
              <w:pStyle w:val="Body"/>
              <w:rPr>
                <w:i/>
                <w:sz w:val="16"/>
                <w:szCs w:val="16"/>
              </w:rPr>
            </w:pPr>
          </w:p>
        </w:tc>
        <w:tc>
          <w:tcPr>
            <w:tcW w:w="2364" w:type="dxa"/>
            <w:vMerge/>
            <w:tcBorders>
              <w:bottom w:val="single" w:sz="18" w:space="0" w:color="000000"/>
            </w:tcBorders>
          </w:tcPr>
          <w:p w14:paraId="18AE1055" w14:textId="77777777" w:rsidR="00901FD3" w:rsidRPr="00901FD3" w:rsidRDefault="00901FD3">
            <w:pPr>
              <w:pStyle w:val="Body"/>
              <w:rPr>
                <w:sz w:val="16"/>
                <w:szCs w:val="16"/>
              </w:rPr>
            </w:pPr>
          </w:p>
        </w:tc>
        <w:tc>
          <w:tcPr>
            <w:tcW w:w="642" w:type="dxa"/>
            <w:tcBorders>
              <w:bottom w:val="single" w:sz="18" w:space="0" w:color="000000"/>
            </w:tcBorders>
            <w:textDirection w:val="btLr"/>
            <w:vAlign w:val="center"/>
          </w:tcPr>
          <w:p w14:paraId="68B556AE" w14:textId="77777777" w:rsidR="00901FD3" w:rsidRPr="00901FD3" w:rsidRDefault="00901FD3" w:rsidP="00B67C95">
            <w:pPr>
              <w:pStyle w:val="Body"/>
              <w:spacing w:before="0" w:after="0"/>
              <w:ind w:left="113" w:right="113"/>
              <w:jc w:val="center"/>
              <w:rPr>
                <w:b/>
                <w:color w:val="FF0066"/>
                <w:sz w:val="16"/>
                <w:szCs w:val="16"/>
                <w:lang w:val="nl-NL" w:eastAsia="ja-JP"/>
              </w:rPr>
            </w:pPr>
            <w:proofErr w:type="spellStart"/>
            <w:r w:rsidRPr="00901FD3">
              <w:rPr>
                <w:b/>
                <w:color w:val="FF0066"/>
                <w:sz w:val="16"/>
                <w:szCs w:val="16"/>
                <w:lang w:val="nl-NL" w:eastAsia="ja-JP"/>
              </w:rPr>
              <w:t>ZigBee</w:t>
            </w:r>
            <w:proofErr w:type="spellEnd"/>
            <w:r w:rsidRPr="00901FD3">
              <w:rPr>
                <w:b/>
                <w:color w:val="FF0066"/>
                <w:sz w:val="16"/>
                <w:szCs w:val="16"/>
                <w:lang w:val="nl-NL" w:eastAsia="ja-JP"/>
              </w:rPr>
              <w:t>-</w:t>
            </w:r>
            <w:r w:rsidRPr="00901FD3">
              <w:rPr>
                <w:b/>
                <w:color w:val="FF0066"/>
                <w:sz w:val="16"/>
                <w:szCs w:val="16"/>
                <w:lang w:val="nl-NL" w:eastAsia="ja-JP"/>
              </w:rPr>
              <w:br/>
              <w:t>PRO</w:t>
            </w:r>
          </w:p>
        </w:tc>
        <w:tc>
          <w:tcPr>
            <w:tcW w:w="3808" w:type="dxa"/>
            <w:vMerge/>
            <w:tcBorders>
              <w:bottom w:val="single" w:sz="18" w:space="0" w:color="000000"/>
            </w:tcBorders>
          </w:tcPr>
          <w:p w14:paraId="0FCB4E32" w14:textId="77777777" w:rsidR="00901FD3" w:rsidRPr="00901FD3" w:rsidRDefault="00901FD3">
            <w:pPr>
              <w:pStyle w:val="Body"/>
              <w:rPr>
                <w:sz w:val="16"/>
                <w:szCs w:val="16"/>
              </w:rPr>
            </w:pPr>
          </w:p>
        </w:tc>
      </w:tr>
    </w:tbl>
    <w:p w14:paraId="21D4F1CE" w14:textId="77777777" w:rsidR="00352BD4" w:rsidRDefault="00352BD4">
      <w:pPr>
        <w:pStyle w:val="Heading2"/>
        <w:rPr>
          <w:lang w:eastAsia="ja-JP"/>
        </w:rPr>
      </w:pPr>
      <w:bookmarkStart w:id="38" w:name="_Toc454724767"/>
      <w:r>
        <w:rPr>
          <w:lang w:eastAsia="ja-JP"/>
        </w:rPr>
        <w:t>Application settings</w:t>
      </w:r>
      <w:bookmarkEnd w:id="38"/>
    </w:p>
    <w:p w14:paraId="014D29F5" w14:textId="77777777"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_Ref191269106 \r \h </w:instrText>
      </w:r>
      <w:r w:rsidR="00B51387">
        <w:rPr>
          <w:lang w:eastAsia="ja-JP"/>
        </w:rPr>
      </w:r>
      <w:r w:rsidR="00B51387">
        <w:rPr>
          <w:lang w:eastAsia="ja-JP"/>
        </w:rPr>
        <w:fldChar w:fldCharType="separate"/>
      </w:r>
      <w:r w:rsidR="005916E3">
        <w:rPr>
          <w:lang w:eastAsia="ja-JP"/>
        </w:rPr>
        <w:t>10.6</w:t>
      </w:r>
      <w:r w:rsidR="00B51387">
        <w:rPr>
          <w:lang w:eastAsia="ja-JP"/>
        </w:rPr>
        <w:fldChar w:fldCharType="end"/>
      </w:r>
      <w:r>
        <w:rPr>
          <w:lang w:eastAsia="ja-JP"/>
        </w:rPr>
        <w:t xml:space="preserve">. Those setting not covered by the PICS are listed in </w:t>
      </w:r>
      <w:r w:rsidR="00B51387">
        <w:rPr>
          <w:lang w:eastAsia="ja-JP"/>
        </w:rPr>
        <w:fldChar w:fldCharType="begin"/>
      </w:r>
      <w:r w:rsidR="009F78BD">
        <w:rPr>
          <w:lang w:eastAsia="ja-JP"/>
        </w:rPr>
        <w:instrText xml:space="preserve"> REF _Ref194995721 \h </w:instrText>
      </w:r>
      <w:r w:rsidR="00B51387">
        <w:rPr>
          <w:lang w:eastAsia="ja-JP"/>
        </w:rPr>
      </w:r>
      <w:r w:rsidR="00B51387">
        <w:rPr>
          <w:lang w:eastAsia="ja-JP"/>
        </w:rPr>
        <w:fldChar w:fldCharType="separate"/>
      </w:r>
      <w:r w:rsidR="005916E3">
        <w:t xml:space="preserve">Table </w:t>
      </w:r>
      <w:r w:rsidR="005916E3">
        <w:rPr>
          <w:noProof/>
        </w:rPr>
        <w:t>3</w:t>
      </w:r>
      <w:r w:rsidR="00B51387">
        <w:rPr>
          <w:lang w:eastAsia="ja-JP"/>
        </w:rPr>
        <w:fldChar w:fldCharType="end"/>
      </w:r>
      <w:r>
        <w:rPr>
          <w:lang w:eastAsia="ja-JP"/>
        </w:rPr>
        <w:t>.</w:t>
      </w:r>
    </w:p>
    <w:p w14:paraId="084F3F60" w14:textId="77777777" w:rsidR="00901FD3" w:rsidRDefault="00901FD3" w:rsidP="00901FD3">
      <w:pPr>
        <w:pStyle w:val="Caption-Table"/>
      </w:pPr>
      <w:bookmarkStart w:id="39" w:name="_Ref194995721"/>
      <w:bookmarkStart w:id="40" w:name="_Toc449566726"/>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5916E3">
        <w:rPr>
          <w:noProof/>
        </w:rPr>
        <w:t>3</w:t>
      </w:r>
      <w:r w:rsidR="000E7157">
        <w:rPr>
          <w:noProof/>
        </w:rPr>
        <w:fldChar w:fldCharType="end"/>
      </w:r>
      <w:bookmarkEnd w:id="39"/>
      <w:r>
        <w:rPr>
          <w:lang w:val="en-GB"/>
        </w:rPr>
        <w:t xml:space="preserve"> – Application settings for this feature set</w:t>
      </w:r>
      <w:bookmarkEnd w:id="40"/>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F78BD" w14:paraId="1510DD11" w14:textId="77777777" w:rsidTr="00724345">
        <w:trPr>
          <w:tblHeader/>
          <w:jc w:val="center"/>
        </w:trPr>
        <w:tc>
          <w:tcPr>
            <w:tcW w:w="2599" w:type="dxa"/>
            <w:tcBorders>
              <w:top w:val="single" w:sz="18" w:space="0" w:color="000000"/>
              <w:bottom w:val="single" w:sz="18" w:space="0" w:color="000000"/>
            </w:tcBorders>
            <w:shd w:val="clear" w:color="000000" w:fill="auto"/>
          </w:tcPr>
          <w:p w14:paraId="633EEF29" w14:textId="77777777" w:rsidR="009F78BD" w:rsidRDefault="009F78BD" w:rsidP="00B67C95">
            <w:pPr>
              <w:pStyle w:val="TableHeading"/>
            </w:pPr>
            <w:r>
              <w:t>Parameter Name</w:t>
            </w:r>
          </w:p>
        </w:tc>
        <w:tc>
          <w:tcPr>
            <w:tcW w:w="2364" w:type="dxa"/>
            <w:tcBorders>
              <w:top w:val="single" w:sz="18" w:space="0" w:color="000000"/>
              <w:bottom w:val="single" w:sz="18" w:space="0" w:color="000000"/>
            </w:tcBorders>
            <w:shd w:val="clear" w:color="000000" w:fill="auto"/>
          </w:tcPr>
          <w:p w14:paraId="0069E076" w14:textId="77777777" w:rsidR="009F78BD" w:rsidRDefault="009F78BD" w:rsidP="00B67C95">
            <w:pPr>
              <w:pStyle w:val="TableHeading"/>
            </w:pPr>
            <w:r>
              <w:t>Setting</w:t>
            </w:r>
          </w:p>
        </w:tc>
        <w:tc>
          <w:tcPr>
            <w:tcW w:w="4450" w:type="dxa"/>
            <w:gridSpan w:val="2"/>
            <w:tcBorders>
              <w:top w:val="single" w:sz="18" w:space="0" w:color="000000"/>
              <w:bottom w:val="single" w:sz="18" w:space="0" w:color="000000"/>
            </w:tcBorders>
            <w:shd w:val="clear" w:color="000000" w:fill="auto"/>
          </w:tcPr>
          <w:p w14:paraId="78D4C184" w14:textId="77777777" w:rsidR="009F78BD" w:rsidRDefault="009F78BD" w:rsidP="00B67C95">
            <w:pPr>
              <w:pStyle w:val="TableHeading"/>
            </w:pPr>
            <w:r>
              <w:t>Comments</w:t>
            </w:r>
          </w:p>
        </w:tc>
      </w:tr>
      <w:tr w:rsidR="00901FD3" w:rsidRPr="00901FD3" w14:paraId="23979F5C" w14:textId="77777777" w:rsidTr="00724345">
        <w:trPr>
          <w:cantSplit/>
          <w:trHeight w:val="911"/>
          <w:jc w:val="center"/>
        </w:trPr>
        <w:tc>
          <w:tcPr>
            <w:tcW w:w="2599" w:type="dxa"/>
            <w:vMerge w:val="restart"/>
          </w:tcPr>
          <w:p w14:paraId="42FD9DA2" w14:textId="77777777"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364" w:type="dxa"/>
            <w:vMerge w:val="restart"/>
          </w:tcPr>
          <w:p w14:paraId="16951C22" w14:textId="77777777" w:rsidR="00901FD3" w:rsidRPr="00901FD3" w:rsidRDefault="00901FD3" w:rsidP="00B67C95">
            <w:pPr>
              <w:pStyle w:val="Body"/>
              <w:rPr>
                <w:color w:val="FF0000"/>
                <w:sz w:val="16"/>
                <w:szCs w:val="16"/>
              </w:rPr>
            </w:pPr>
            <w:r w:rsidRPr="00901FD3">
              <w:rPr>
                <w:sz w:val="16"/>
                <w:szCs w:val="16"/>
              </w:rPr>
              <w:t>-</w:t>
            </w:r>
          </w:p>
        </w:tc>
        <w:tc>
          <w:tcPr>
            <w:tcW w:w="642" w:type="dxa"/>
            <w:textDirection w:val="btLr"/>
            <w:vAlign w:val="center"/>
          </w:tcPr>
          <w:p w14:paraId="7164F461" w14:textId="77777777" w:rsidR="00901FD3" w:rsidRPr="00901FD3" w:rsidRDefault="00724345" w:rsidP="00B67C95">
            <w:pPr>
              <w:pStyle w:val="Body"/>
              <w:keepNext/>
              <w:spacing w:before="0" w:after="0"/>
              <w:ind w:left="113" w:right="113"/>
              <w:jc w:val="center"/>
              <w:rPr>
                <w:b/>
                <w:color w:val="CC0066"/>
                <w:sz w:val="16"/>
                <w:szCs w:val="16"/>
                <w:lang w:val="nl-NL" w:eastAsia="ja-JP"/>
              </w:rPr>
            </w:pPr>
            <w:proofErr w:type="spellStart"/>
            <w:r w:rsidRPr="00724345">
              <w:rPr>
                <w:b/>
                <w:color w:val="CC0066"/>
                <w:sz w:val="16"/>
                <w:szCs w:val="16"/>
                <w:lang w:val="nl-NL" w:eastAsia="ja-JP"/>
              </w:rPr>
              <w:t>ZigBee</w:t>
            </w:r>
            <w:proofErr w:type="spellEnd"/>
            <w:r w:rsidRPr="00724345">
              <w:rPr>
                <w:b/>
                <w:color w:val="CC0066"/>
                <w:sz w:val="16"/>
                <w:szCs w:val="16"/>
                <w:lang w:val="nl-NL" w:eastAsia="ja-JP"/>
              </w:rPr>
              <w:t xml:space="preserve"> PRO MM</w:t>
            </w:r>
          </w:p>
        </w:tc>
        <w:tc>
          <w:tcPr>
            <w:tcW w:w="3808" w:type="dxa"/>
            <w:vMerge w:val="restart"/>
          </w:tcPr>
          <w:p w14:paraId="490017A3" w14:textId="77777777"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14:paraId="30E1DB56" w14:textId="77777777" w:rsidTr="00724345">
        <w:trPr>
          <w:cantSplit/>
          <w:trHeight w:val="963"/>
          <w:jc w:val="center"/>
        </w:trPr>
        <w:tc>
          <w:tcPr>
            <w:tcW w:w="2599" w:type="dxa"/>
            <w:vMerge/>
          </w:tcPr>
          <w:p w14:paraId="0AC9496B" w14:textId="77777777" w:rsidR="00901FD3" w:rsidRPr="00901FD3" w:rsidRDefault="00901FD3" w:rsidP="00B67C95">
            <w:pPr>
              <w:pStyle w:val="Body"/>
              <w:rPr>
                <w:i/>
                <w:sz w:val="16"/>
                <w:szCs w:val="16"/>
              </w:rPr>
            </w:pPr>
          </w:p>
        </w:tc>
        <w:tc>
          <w:tcPr>
            <w:tcW w:w="2364" w:type="dxa"/>
            <w:vMerge/>
          </w:tcPr>
          <w:p w14:paraId="67123BCD" w14:textId="77777777" w:rsidR="00901FD3" w:rsidRPr="00901FD3" w:rsidRDefault="00901FD3" w:rsidP="00B67C95">
            <w:pPr>
              <w:pStyle w:val="Body"/>
              <w:rPr>
                <w:sz w:val="16"/>
                <w:szCs w:val="16"/>
              </w:rPr>
            </w:pPr>
          </w:p>
        </w:tc>
        <w:tc>
          <w:tcPr>
            <w:tcW w:w="642" w:type="dxa"/>
            <w:textDirection w:val="btLr"/>
            <w:vAlign w:val="center"/>
          </w:tcPr>
          <w:p w14:paraId="418D0E93" w14:textId="77777777" w:rsidR="00901FD3" w:rsidRPr="00901FD3" w:rsidRDefault="00901FD3" w:rsidP="00B67C95">
            <w:pPr>
              <w:pStyle w:val="Body"/>
              <w:spacing w:before="0" w:after="0"/>
              <w:ind w:left="113" w:right="113"/>
              <w:jc w:val="center"/>
              <w:rPr>
                <w:b/>
                <w:color w:val="FF0066"/>
                <w:sz w:val="16"/>
                <w:szCs w:val="16"/>
                <w:lang w:val="nl-NL" w:eastAsia="ja-JP"/>
              </w:rPr>
            </w:pPr>
            <w:proofErr w:type="spellStart"/>
            <w:r w:rsidRPr="00901FD3">
              <w:rPr>
                <w:b/>
                <w:color w:val="FF0066"/>
                <w:sz w:val="16"/>
                <w:szCs w:val="16"/>
                <w:lang w:val="nl-NL" w:eastAsia="ja-JP"/>
              </w:rPr>
              <w:t>ZigBee</w:t>
            </w:r>
            <w:proofErr w:type="spellEnd"/>
            <w:r w:rsidRPr="00901FD3">
              <w:rPr>
                <w:b/>
                <w:color w:val="FF0066"/>
                <w:sz w:val="16"/>
                <w:szCs w:val="16"/>
                <w:lang w:val="nl-NL" w:eastAsia="ja-JP"/>
              </w:rPr>
              <w:t>-</w:t>
            </w:r>
            <w:r w:rsidRPr="00901FD3">
              <w:rPr>
                <w:b/>
                <w:color w:val="FF0066"/>
                <w:sz w:val="16"/>
                <w:szCs w:val="16"/>
                <w:lang w:val="nl-NL" w:eastAsia="ja-JP"/>
              </w:rPr>
              <w:br/>
              <w:t>PRO</w:t>
            </w:r>
          </w:p>
        </w:tc>
        <w:tc>
          <w:tcPr>
            <w:tcW w:w="3808" w:type="dxa"/>
            <w:vMerge/>
          </w:tcPr>
          <w:p w14:paraId="5B74F4D8" w14:textId="77777777" w:rsidR="00901FD3" w:rsidRPr="00901FD3" w:rsidRDefault="00901FD3" w:rsidP="00B67C95">
            <w:pPr>
              <w:pStyle w:val="Body"/>
              <w:rPr>
                <w:sz w:val="16"/>
                <w:szCs w:val="16"/>
              </w:rPr>
            </w:pPr>
          </w:p>
        </w:tc>
      </w:tr>
      <w:tr w:rsidR="00901FD3" w:rsidRPr="00901FD3" w14:paraId="1BBF885C" w14:textId="77777777" w:rsidTr="00724345">
        <w:trPr>
          <w:cantSplit/>
          <w:trHeight w:val="1043"/>
          <w:jc w:val="center"/>
        </w:trPr>
        <w:tc>
          <w:tcPr>
            <w:tcW w:w="2599" w:type="dxa"/>
            <w:vMerge w:val="restart"/>
          </w:tcPr>
          <w:p w14:paraId="63A8360D" w14:textId="77777777" w:rsidR="00901FD3" w:rsidRPr="00901FD3" w:rsidRDefault="00901FD3" w:rsidP="00B67C95">
            <w:pPr>
              <w:pStyle w:val="Body"/>
              <w:rPr>
                <w:color w:val="0000FF"/>
                <w:sz w:val="16"/>
                <w:szCs w:val="16"/>
              </w:rPr>
            </w:pPr>
            <w:proofErr w:type="spellStart"/>
            <w:r w:rsidRPr="00901FD3">
              <w:rPr>
                <w:sz w:val="16"/>
                <w:szCs w:val="16"/>
              </w:rPr>
              <w:lastRenderedPageBreak/>
              <w:t>Config_NWK_Leave_removeChildren</w:t>
            </w:r>
            <w:proofErr w:type="spellEnd"/>
          </w:p>
        </w:tc>
        <w:tc>
          <w:tcPr>
            <w:tcW w:w="2364" w:type="dxa"/>
            <w:vMerge w:val="restart"/>
          </w:tcPr>
          <w:p w14:paraId="472E7953" w14:textId="77777777" w:rsidR="00901FD3" w:rsidRPr="00901FD3" w:rsidRDefault="00901FD3" w:rsidP="00B67C95">
            <w:pPr>
              <w:pStyle w:val="Body"/>
              <w:rPr>
                <w:color w:val="0000FF"/>
                <w:sz w:val="16"/>
                <w:szCs w:val="16"/>
              </w:rPr>
            </w:pPr>
            <w:r w:rsidRPr="00901FD3">
              <w:rPr>
                <w:sz w:val="16"/>
                <w:szCs w:val="16"/>
              </w:rPr>
              <w:t>FALSE</w:t>
            </w:r>
          </w:p>
        </w:tc>
        <w:tc>
          <w:tcPr>
            <w:tcW w:w="642" w:type="dxa"/>
            <w:textDirection w:val="btLr"/>
            <w:vAlign w:val="center"/>
          </w:tcPr>
          <w:p w14:paraId="5CF12E81" w14:textId="77777777" w:rsidR="00901FD3" w:rsidRPr="00901FD3" w:rsidRDefault="00901FD3" w:rsidP="00B67C95">
            <w:pPr>
              <w:pStyle w:val="Body"/>
              <w:keepNext/>
              <w:spacing w:before="0" w:after="0"/>
              <w:ind w:left="113" w:right="113"/>
              <w:jc w:val="center"/>
              <w:rPr>
                <w:b/>
                <w:color w:val="CC0066"/>
                <w:sz w:val="16"/>
                <w:szCs w:val="16"/>
                <w:lang w:val="nl-NL" w:eastAsia="ja-JP"/>
              </w:rPr>
            </w:pPr>
            <w:proofErr w:type="spellStart"/>
            <w:r w:rsidRPr="00901FD3">
              <w:rPr>
                <w:b/>
                <w:color w:val="CC0066"/>
                <w:sz w:val="16"/>
                <w:szCs w:val="16"/>
                <w:lang w:val="nl-NL" w:eastAsia="ja-JP"/>
              </w:rPr>
              <w:t>ZigBee</w:t>
            </w:r>
            <w:proofErr w:type="spellEnd"/>
            <w:r w:rsidR="00FE4767">
              <w:rPr>
                <w:b/>
                <w:color w:val="CC0066"/>
                <w:sz w:val="16"/>
                <w:szCs w:val="16"/>
                <w:lang w:val="nl-NL" w:eastAsia="ja-JP"/>
              </w:rPr>
              <w:t xml:space="preserve"> </w:t>
            </w:r>
            <w:r w:rsidR="004B66C4">
              <w:rPr>
                <w:b/>
                <w:color w:val="CC0066"/>
                <w:sz w:val="16"/>
                <w:szCs w:val="16"/>
                <w:lang w:val="nl-NL" w:eastAsia="ja-JP"/>
              </w:rPr>
              <w:t>PRO MM</w:t>
            </w:r>
          </w:p>
        </w:tc>
        <w:tc>
          <w:tcPr>
            <w:tcW w:w="3808" w:type="dxa"/>
            <w:vMerge w:val="restart"/>
          </w:tcPr>
          <w:p w14:paraId="2B920466" w14:textId="77777777" w:rsidR="00901FD3" w:rsidRPr="00901FD3" w:rsidRDefault="00901FD3" w:rsidP="00B67C95">
            <w:pPr>
              <w:pStyle w:val="Body"/>
              <w:rPr>
                <w:sz w:val="16"/>
                <w:szCs w:val="16"/>
              </w:rPr>
            </w:pPr>
          </w:p>
        </w:tc>
      </w:tr>
      <w:tr w:rsidR="00901FD3" w:rsidRPr="00B12960" w14:paraId="17B21F29" w14:textId="77777777" w:rsidTr="00724345">
        <w:trPr>
          <w:cantSplit/>
          <w:trHeight w:val="1188"/>
          <w:jc w:val="center"/>
        </w:trPr>
        <w:tc>
          <w:tcPr>
            <w:tcW w:w="2599" w:type="dxa"/>
            <w:vMerge/>
            <w:tcBorders>
              <w:bottom w:val="single" w:sz="18" w:space="0" w:color="000000"/>
            </w:tcBorders>
          </w:tcPr>
          <w:p w14:paraId="1DDEF9F4" w14:textId="77777777" w:rsidR="00901FD3" w:rsidRPr="00901FD3" w:rsidRDefault="00901FD3" w:rsidP="00B67C95">
            <w:pPr>
              <w:pStyle w:val="Body"/>
              <w:rPr>
                <w:i/>
                <w:sz w:val="16"/>
                <w:szCs w:val="16"/>
              </w:rPr>
            </w:pPr>
          </w:p>
        </w:tc>
        <w:tc>
          <w:tcPr>
            <w:tcW w:w="2364" w:type="dxa"/>
            <w:vMerge/>
            <w:tcBorders>
              <w:bottom w:val="single" w:sz="18" w:space="0" w:color="000000"/>
            </w:tcBorders>
          </w:tcPr>
          <w:p w14:paraId="0E27D8E4" w14:textId="77777777" w:rsidR="00901FD3" w:rsidRPr="00901FD3" w:rsidRDefault="00901FD3" w:rsidP="00B67C95">
            <w:pPr>
              <w:pStyle w:val="Body"/>
              <w:rPr>
                <w:sz w:val="16"/>
                <w:szCs w:val="16"/>
              </w:rPr>
            </w:pPr>
          </w:p>
        </w:tc>
        <w:tc>
          <w:tcPr>
            <w:tcW w:w="642" w:type="dxa"/>
            <w:tcBorders>
              <w:bottom w:val="single" w:sz="18" w:space="0" w:color="000000"/>
            </w:tcBorders>
            <w:textDirection w:val="btLr"/>
            <w:vAlign w:val="center"/>
          </w:tcPr>
          <w:p w14:paraId="29B84EBD" w14:textId="77777777" w:rsidR="00901FD3" w:rsidRPr="00901FD3" w:rsidRDefault="00901FD3" w:rsidP="00B67C95">
            <w:pPr>
              <w:pStyle w:val="Body"/>
              <w:spacing w:before="0" w:after="0"/>
              <w:ind w:left="113" w:right="113"/>
              <w:jc w:val="center"/>
              <w:rPr>
                <w:b/>
                <w:color w:val="FF0066"/>
                <w:sz w:val="16"/>
                <w:szCs w:val="16"/>
                <w:lang w:val="nl-NL" w:eastAsia="ja-JP"/>
              </w:rPr>
            </w:pPr>
            <w:proofErr w:type="spellStart"/>
            <w:r w:rsidRPr="00901FD3">
              <w:rPr>
                <w:b/>
                <w:color w:val="FF0066"/>
                <w:sz w:val="16"/>
                <w:szCs w:val="16"/>
                <w:lang w:val="nl-NL" w:eastAsia="ja-JP"/>
              </w:rPr>
              <w:t>ZigBee</w:t>
            </w:r>
            <w:proofErr w:type="spellEnd"/>
            <w:r w:rsidRPr="00901FD3">
              <w:rPr>
                <w:b/>
                <w:color w:val="FF0066"/>
                <w:sz w:val="16"/>
                <w:szCs w:val="16"/>
                <w:lang w:val="nl-NL" w:eastAsia="ja-JP"/>
              </w:rPr>
              <w:t>-</w:t>
            </w:r>
            <w:r w:rsidRPr="00901FD3">
              <w:rPr>
                <w:b/>
                <w:color w:val="FF0066"/>
                <w:sz w:val="16"/>
                <w:szCs w:val="16"/>
                <w:lang w:val="nl-NL" w:eastAsia="ja-JP"/>
              </w:rPr>
              <w:br/>
              <w:t>PRO</w:t>
            </w:r>
          </w:p>
        </w:tc>
        <w:tc>
          <w:tcPr>
            <w:tcW w:w="3808" w:type="dxa"/>
            <w:vMerge/>
            <w:tcBorders>
              <w:bottom w:val="single" w:sz="18" w:space="0" w:color="000000"/>
            </w:tcBorders>
          </w:tcPr>
          <w:p w14:paraId="1EB16D12" w14:textId="77777777" w:rsidR="00901FD3" w:rsidRPr="00901FD3" w:rsidRDefault="00901FD3" w:rsidP="00B67C95">
            <w:pPr>
              <w:pStyle w:val="Body"/>
              <w:rPr>
                <w:sz w:val="16"/>
                <w:szCs w:val="16"/>
              </w:rPr>
            </w:pPr>
          </w:p>
        </w:tc>
      </w:tr>
    </w:tbl>
    <w:p w14:paraId="276236A5" w14:textId="77777777" w:rsidR="00352BD4" w:rsidRDefault="00352BD4">
      <w:pPr>
        <w:pStyle w:val="Heading2"/>
        <w:rPr>
          <w:lang w:eastAsia="ja-JP"/>
        </w:rPr>
      </w:pPr>
      <w:bookmarkStart w:id="41" w:name="_Toc129772439"/>
      <w:bookmarkStart w:id="42" w:name="_Toc454724768"/>
      <w:r>
        <w:rPr>
          <w:lang w:eastAsia="ja-JP"/>
        </w:rPr>
        <w:t>Security settings</w:t>
      </w:r>
      <w:bookmarkEnd w:id="41"/>
      <w:bookmarkEnd w:id="42"/>
    </w:p>
    <w:p w14:paraId="7DD72E1B" w14:textId="77777777"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B51387">
        <w:rPr>
          <w:lang w:eastAsia="ja-JP"/>
        </w:rPr>
        <w:fldChar w:fldCharType="begin"/>
      </w:r>
      <w:r w:rsidR="009F78BD">
        <w:rPr>
          <w:lang w:eastAsia="ja-JP"/>
        </w:rPr>
        <w:instrText xml:space="preserve"> REF _Ref194995722 \h </w:instrText>
      </w:r>
      <w:r w:rsidR="00B51387">
        <w:rPr>
          <w:lang w:eastAsia="ja-JP"/>
        </w:rPr>
      </w:r>
      <w:r w:rsidR="00B51387">
        <w:rPr>
          <w:lang w:eastAsia="ja-JP"/>
        </w:rPr>
        <w:fldChar w:fldCharType="separate"/>
      </w:r>
      <w:r w:rsidR="005916E3">
        <w:t xml:space="preserve">Table </w:t>
      </w:r>
      <w:r w:rsidR="005916E3">
        <w:rPr>
          <w:noProof/>
        </w:rPr>
        <w:t>4</w:t>
      </w:r>
      <w:r w:rsidR="00B51387">
        <w:rPr>
          <w:lang w:eastAsia="ja-JP"/>
        </w:rPr>
        <w:fldChar w:fldCharType="end"/>
      </w:r>
      <w:r>
        <w:rPr>
          <w:lang w:eastAsia="ja-JP"/>
        </w:rPr>
        <w:t>.</w:t>
      </w:r>
    </w:p>
    <w:p w14:paraId="4310BDAA" w14:textId="77777777" w:rsidR="00B67C95" w:rsidRDefault="00B67C95" w:rsidP="00B67C95">
      <w:pPr>
        <w:pStyle w:val="Caption-Table"/>
      </w:pPr>
      <w:bookmarkStart w:id="43" w:name="_Ref194995722"/>
      <w:bookmarkStart w:id="44" w:name="_Toc449566727"/>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5916E3">
        <w:rPr>
          <w:noProof/>
        </w:rPr>
        <w:t>4</w:t>
      </w:r>
      <w:r w:rsidR="000E7157">
        <w:rPr>
          <w:noProof/>
        </w:rPr>
        <w:fldChar w:fldCharType="end"/>
      </w:r>
      <w:bookmarkEnd w:id="43"/>
      <w:r>
        <w:rPr>
          <w:lang w:val="en-GB"/>
        </w:rPr>
        <w:t xml:space="preserve"> – Security settings for this feature set</w:t>
      </w:r>
      <w:bookmarkEnd w:id="4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14:paraId="2BCD6CF3" w14:textId="77777777" w:rsidTr="009F78BD">
        <w:trPr>
          <w:tblHeader/>
          <w:jc w:val="center"/>
        </w:trPr>
        <w:tc>
          <w:tcPr>
            <w:tcW w:w="2599" w:type="dxa"/>
            <w:tcBorders>
              <w:top w:val="single" w:sz="18" w:space="0" w:color="000000"/>
              <w:bottom w:val="single" w:sz="18" w:space="0" w:color="000000"/>
            </w:tcBorders>
            <w:shd w:val="clear" w:color="000000" w:fill="auto"/>
          </w:tcPr>
          <w:p w14:paraId="74490656" w14:textId="77777777"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3084FA71" w14:textId="77777777"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78889BC9" w14:textId="77777777" w:rsidR="009F78BD" w:rsidRDefault="009F78BD" w:rsidP="00B67C95">
            <w:pPr>
              <w:pStyle w:val="TableHeading"/>
            </w:pPr>
            <w:r>
              <w:t>Comments</w:t>
            </w:r>
          </w:p>
        </w:tc>
      </w:tr>
      <w:tr w:rsidR="00B67C95" w:rsidRPr="00901FD3" w14:paraId="4EDB21AF" w14:textId="77777777" w:rsidTr="00B67C95">
        <w:trPr>
          <w:cantSplit/>
          <w:trHeight w:val="911"/>
          <w:jc w:val="center"/>
        </w:trPr>
        <w:tc>
          <w:tcPr>
            <w:tcW w:w="2599" w:type="dxa"/>
            <w:vMerge w:val="restart"/>
          </w:tcPr>
          <w:p w14:paraId="02D974BB" w14:textId="77777777" w:rsidR="00B67C95" w:rsidRPr="00B67C95" w:rsidRDefault="00B67C95" w:rsidP="00B67C95">
            <w:pPr>
              <w:pStyle w:val="Body"/>
              <w:rPr>
                <w:sz w:val="16"/>
                <w:szCs w:val="16"/>
              </w:rPr>
            </w:pPr>
            <w:proofErr w:type="spellStart"/>
            <w:r w:rsidRPr="00B67C95">
              <w:rPr>
                <w:sz w:val="16"/>
                <w:szCs w:val="16"/>
              </w:rPr>
              <w:t>apsSecurityTimeoutPeriod</w:t>
            </w:r>
            <w:proofErr w:type="spellEnd"/>
          </w:p>
        </w:tc>
        <w:tc>
          <w:tcPr>
            <w:tcW w:w="2453" w:type="dxa"/>
            <w:vMerge w:val="restart"/>
          </w:tcPr>
          <w:p w14:paraId="6B5FE43A" w14:textId="77777777" w:rsidR="00B67C95" w:rsidRPr="00B67C95" w:rsidRDefault="005843EC" w:rsidP="00B67C95">
            <w:pPr>
              <w:pStyle w:val="Body"/>
              <w:rPr>
                <w:sz w:val="16"/>
                <w:szCs w:val="16"/>
              </w:rPr>
            </w:pPr>
            <w:proofErr w:type="spellStart"/>
            <w:r>
              <w:rPr>
                <w:sz w:val="16"/>
                <w:szCs w:val="16"/>
              </w:rPr>
              <w:t>TxDuration</w:t>
            </w:r>
            <w:proofErr w:type="spellEnd"/>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14:paraId="58C36B0D" w14:textId="77777777" w:rsidR="00B67C95" w:rsidRPr="00901FD3" w:rsidRDefault="00B67C95" w:rsidP="00B67C95">
            <w:pPr>
              <w:pStyle w:val="Body"/>
              <w:keepNext/>
              <w:spacing w:before="0" w:after="0"/>
              <w:ind w:left="113" w:right="113"/>
              <w:jc w:val="center"/>
              <w:rPr>
                <w:b/>
                <w:color w:val="CC0066"/>
                <w:sz w:val="16"/>
                <w:szCs w:val="16"/>
                <w:lang w:val="nl-NL" w:eastAsia="ja-JP"/>
              </w:rPr>
            </w:pPr>
            <w:proofErr w:type="spellStart"/>
            <w:r w:rsidRPr="00901FD3">
              <w:rPr>
                <w:b/>
                <w:color w:val="CC0066"/>
                <w:sz w:val="16"/>
                <w:szCs w:val="16"/>
                <w:lang w:val="nl-NL" w:eastAsia="ja-JP"/>
              </w:rPr>
              <w:t>ZigBee</w:t>
            </w:r>
            <w:proofErr w:type="spellEnd"/>
            <w:r w:rsidR="00FE4767">
              <w:rPr>
                <w:b/>
                <w:color w:val="CC0066"/>
                <w:sz w:val="16"/>
                <w:szCs w:val="16"/>
                <w:lang w:val="nl-NL" w:eastAsia="ja-JP"/>
              </w:rPr>
              <w:t xml:space="preserve"> </w:t>
            </w:r>
            <w:r w:rsidR="004B66C4">
              <w:rPr>
                <w:b/>
                <w:color w:val="CC0066"/>
                <w:sz w:val="16"/>
                <w:szCs w:val="16"/>
                <w:lang w:val="nl-NL" w:eastAsia="ja-JP"/>
              </w:rPr>
              <w:t>PRO MM</w:t>
            </w:r>
          </w:p>
        </w:tc>
        <w:tc>
          <w:tcPr>
            <w:tcW w:w="3808" w:type="dxa"/>
            <w:shd w:val="clear" w:color="auto" w:fill="auto"/>
          </w:tcPr>
          <w:p w14:paraId="5BEEA45E" w14:textId="77777777" w:rsidR="00B67C95" w:rsidRPr="00B67C95" w:rsidRDefault="00B67C95" w:rsidP="00B67C95">
            <w:pPr>
              <w:pStyle w:val="Body"/>
              <w:rPr>
                <w:sz w:val="16"/>
                <w:szCs w:val="16"/>
              </w:rPr>
            </w:pPr>
            <w:r w:rsidRPr="00B67C95">
              <w:rPr>
                <w:sz w:val="16"/>
                <w:szCs w:val="16"/>
              </w:rPr>
              <w:t>Where AES Encrypt/Decrypt times = 200ms, and</w:t>
            </w:r>
          </w:p>
          <w:p w14:paraId="6D249166" w14:textId="77777777" w:rsidR="0082717D" w:rsidRDefault="00B67C95" w:rsidP="0082717D">
            <w:pPr>
              <w:ind w:left="100" w:right="30"/>
              <w:jc w:val="both"/>
              <w:rPr>
                <w:sz w:val="16"/>
                <w:szCs w:val="16"/>
              </w:rPr>
            </w:pPr>
            <w:r w:rsidRPr="00B67C95">
              <w:rPr>
                <w:sz w:val="16"/>
                <w:szCs w:val="16"/>
              </w:rPr>
              <w:t xml:space="preserve">Where NWK Maximum Depth is assumed to be 5, meaning every device in the network can be reached in not more than 10 </w:t>
            </w:r>
            <w:proofErr w:type="gramStart"/>
            <w:r w:rsidRPr="00B67C95">
              <w:rPr>
                <w:sz w:val="16"/>
                <w:szCs w:val="16"/>
              </w:rPr>
              <w:t>hops</w:t>
            </w:r>
            <w:r w:rsidR="0082717D" w:rsidDel="00333FFC">
              <w:rPr>
                <w:sz w:val="16"/>
                <w:szCs w:val="16"/>
              </w:rPr>
              <w:t xml:space="preserve"> </w:t>
            </w:r>
            <w:r w:rsidR="0082717D">
              <w:rPr>
                <w:sz w:val="16"/>
                <w:szCs w:val="16"/>
              </w:rPr>
              <w:t>,</w:t>
            </w:r>
            <w:proofErr w:type="gramEnd"/>
            <w:r w:rsidR="0082717D">
              <w:rPr>
                <w:sz w:val="16"/>
                <w:szCs w:val="16"/>
              </w:rPr>
              <w:t xml:space="preserve"> and</w:t>
            </w:r>
          </w:p>
          <w:p w14:paraId="2EEADB6F" w14:textId="77777777" w:rsidR="0082717D" w:rsidRDefault="0082717D" w:rsidP="0082717D">
            <w:pPr>
              <w:ind w:left="100" w:right="30"/>
              <w:jc w:val="both"/>
              <w:rPr>
                <w:sz w:val="16"/>
                <w:szCs w:val="16"/>
              </w:rPr>
            </w:pPr>
          </w:p>
          <w:p w14:paraId="02F10207" w14:textId="77777777" w:rsidR="0082717D" w:rsidRDefault="0082717D" w:rsidP="0082717D">
            <w:pPr>
              <w:ind w:left="100" w:right="30"/>
              <w:jc w:val="both"/>
              <w:rPr>
                <w:sz w:val="16"/>
                <w:szCs w:val="16"/>
              </w:rPr>
            </w:pPr>
            <w:r>
              <w:rPr>
                <w:sz w:val="16"/>
                <w:szCs w:val="16"/>
              </w:rPr>
              <w:t xml:space="preserve">Where </w:t>
            </w:r>
            <w:proofErr w:type="spellStart"/>
            <w:r>
              <w:rPr>
                <w:sz w:val="16"/>
                <w:szCs w:val="16"/>
              </w:rPr>
              <w:t>TxDuration</w:t>
            </w:r>
            <w:proofErr w:type="spellEnd"/>
            <w:r>
              <w:rPr>
                <w:sz w:val="16"/>
                <w:szCs w:val="16"/>
              </w:rPr>
              <w:t xml:space="preserve"> is assumed to be 1562.5 </w:t>
            </w:r>
            <w:proofErr w:type="spellStart"/>
            <w:r>
              <w:rPr>
                <w:sz w:val="16"/>
                <w:szCs w:val="16"/>
              </w:rPr>
              <w:t>octetDurations</w:t>
            </w:r>
            <w:proofErr w:type="spellEnd"/>
            <w:r>
              <w:rPr>
                <w:sz w:val="16"/>
                <w:szCs w:val="16"/>
              </w:rPr>
              <w:t xml:space="preserve"> (50 msec on 2.4GHz), meaning maximum duration </w:t>
            </w:r>
            <w:proofErr w:type="gramStart"/>
            <w:r>
              <w:rPr>
                <w:sz w:val="16"/>
                <w:szCs w:val="16"/>
              </w:rPr>
              <w:t>of  transmitting</w:t>
            </w:r>
            <w:proofErr w:type="gramEnd"/>
            <w:r>
              <w:rPr>
                <w:sz w:val="16"/>
                <w:szCs w:val="16"/>
              </w:rPr>
              <w:t xml:space="preserve"> a packet  by a hop,</w:t>
            </w:r>
          </w:p>
          <w:p w14:paraId="72E76BB4" w14:textId="77777777" w:rsidR="00B67C95" w:rsidRPr="00B67C95" w:rsidRDefault="00B67C95" w:rsidP="00B67C95">
            <w:pPr>
              <w:pStyle w:val="Body"/>
              <w:rPr>
                <w:sz w:val="16"/>
                <w:szCs w:val="16"/>
              </w:rPr>
            </w:pPr>
          </w:p>
          <w:p w14:paraId="331BDC31" w14:textId="77777777" w:rsidR="00B67C95" w:rsidRPr="00901FD3" w:rsidRDefault="0082717D" w:rsidP="00B67C95">
            <w:pPr>
              <w:pStyle w:val="Body"/>
              <w:rPr>
                <w:sz w:val="16"/>
                <w:szCs w:val="16"/>
              </w:rPr>
            </w:pPr>
            <w:proofErr w:type="gramStart"/>
            <w:r>
              <w:rPr>
                <w:sz w:val="16"/>
                <w:szCs w:val="16"/>
              </w:rPr>
              <w:t>i</w:t>
            </w:r>
            <w:r w:rsidR="00B67C95">
              <w:rPr>
                <w:sz w:val="16"/>
                <w:szCs w:val="16"/>
              </w:rPr>
              <w:t>.</w:t>
            </w:r>
            <w:r w:rsidR="00B67C95" w:rsidRPr="00B67C95">
              <w:rPr>
                <w:sz w:val="16"/>
                <w:szCs w:val="16"/>
              </w:rPr>
              <w:t>e</w:t>
            </w:r>
            <w:r w:rsidR="00B67C95">
              <w:rPr>
                <w:sz w:val="16"/>
                <w:szCs w:val="16"/>
              </w:rPr>
              <w:t>.</w:t>
            </w:r>
            <w:proofErr w:type="gramEnd"/>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14:paraId="2866B938" w14:textId="77777777" w:rsidTr="00B67C95">
        <w:trPr>
          <w:cantSplit/>
          <w:trHeight w:val="963"/>
          <w:jc w:val="center"/>
        </w:trPr>
        <w:tc>
          <w:tcPr>
            <w:tcW w:w="2599" w:type="dxa"/>
            <w:vMerge/>
          </w:tcPr>
          <w:p w14:paraId="47A82744" w14:textId="77777777" w:rsidR="00B67C95" w:rsidRPr="00901FD3" w:rsidRDefault="00B67C95" w:rsidP="00B67C95">
            <w:pPr>
              <w:pStyle w:val="Body"/>
              <w:rPr>
                <w:i/>
                <w:sz w:val="16"/>
                <w:szCs w:val="16"/>
              </w:rPr>
            </w:pPr>
          </w:p>
        </w:tc>
        <w:tc>
          <w:tcPr>
            <w:tcW w:w="2453" w:type="dxa"/>
            <w:vMerge/>
          </w:tcPr>
          <w:p w14:paraId="18F73CBD" w14:textId="77777777" w:rsidR="00B67C95" w:rsidRPr="00901FD3" w:rsidRDefault="00B67C95" w:rsidP="00B67C95">
            <w:pPr>
              <w:pStyle w:val="Body"/>
              <w:rPr>
                <w:sz w:val="16"/>
                <w:szCs w:val="16"/>
              </w:rPr>
            </w:pPr>
          </w:p>
        </w:tc>
        <w:tc>
          <w:tcPr>
            <w:tcW w:w="553" w:type="dxa"/>
            <w:textDirection w:val="btLr"/>
            <w:vAlign w:val="center"/>
          </w:tcPr>
          <w:p w14:paraId="5FE1DAC0" w14:textId="77777777" w:rsidR="00B67C95" w:rsidRPr="00901FD3" w:rsidRDefault="00B67C95" w:rsidP="00B67C95">
            <w:pPr>
              <w:pStyle w:val="Body"/>
              <w:spacing w:before="0" w:after="0"/>
              <w:ind w:left="113" w:right="113"/>
              <w:jc w:val="center"/>
              <w:rPr>
                <w:b/>
                <w:color w:val="FF0066"/>
                <w:sz w:val="16"/>
                <w:szCs w:val="16"/>
                <w:lang w:val="nl-NL" w:eastAsia="ja-JP"/>
              </w:rPr>
            </w:pPr>
            <w:proofErr w:type="spellStart"/>
            <w:r w:rsidRPr="00901FD3">
              <w:rPr>
                <w:b/>
                <w:color w:val="FF0066"/>
                <w:sz w:val="16"/>
                <w:szCs w:val="16"/>
                <w:lang w:val="nl-NL" w:eastAsia="ja-JP"/>
              </w:rPr>
              <w:t>ZigBee</w:t>
            </w:r>
            <w:proofErr w:type="spellEnd"/>
            <w:r w:rsidRPr="00901FD3">
              <w:rPr>
                <w:b/>
                <w:color w:val="FF0066"/>
                <w:sz w:val="16"/>
                <w:szCs w:val="16"/>
                <w:lang w:val="nl-NL" w:eastAsia="ja-JP"/>
              </w:rPr>
              <w:t>-</w:t>
            </w:r>
            <w:r w:rsidRPr="00901FD3">
              <w:rPr>
                <w:b/>
                <w:color w:val="FF0066"/>
                <w:sz w:val="16"/>
                <w:szCs w:val="16"/>
                <w:lang w:val="nl-NL" w:eastAsia="ja-JP"/>
              </w:rPr>
              <w:br/>
              <w:t>PRO</w:t>
            </w:r>
          </w:p>
        </w:tc>
        <w:tc>
          <w:tcPr>
            <w:tcW w:w="3808" w:type="dxa"/>
            <w:shd w:val="clear" w:color="auto" w:fill="auto"/>
          </w:tcPr>
          <w:p w14:paraId="7691EB83" w14:textId="77777777" w:rsidR="00B67C95" w:rsidRPr="00B67C95" w:rsidRDefault="00B67C95" w:rsidP="00B67C95">
            <w:pPr>
              <w:pStyle w:val="Body"/>
              <w:rPr>
                <w:sz w:val="16"/>
                <w:szCs w:val="16"/>
              </w:rPr>
            </w:pPr>
            <w:r w:rsidRPr="00B67C95">
              <w:rPr>
                <w:sz w:val="16"/>
                <w:szCs w:val="16"/>
              </w:rPr>
              <w:t>Where AES Encrypt/Decrypt times = 200ms, and</w:t>
            </w:r>
          </w:p>
          <w:p w14:paraId="5704F2C8" w14:textId="77777777"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14:paraId="73E2B599" w14:textId="77777777" w:rsidR="0082717D" w:rsidRDefault="0082717D" w:rsidP="0082717D">
            <w:pPr>
              <w:spacing w:line="184" w:lineRule="exact"/>
              <w:ind w:left="100" w:right="35"/>
              <w:jc w:val="both"/>
              <w:rPr>
                <w:sz w:val="16"/>
                <w:szCs w:val="16"/>
              </w:rPr>
            </w:pPr>
          </w:p>
          <w:p w14:paraId="5B5DB1B5" w14:textId="77777777" w:rsidR="0082717D" w:rsidRDefault="0082717D" w:rsidP="0082717D">
            <w:pPr>
              <w:spacing w:line="184" w:lineRule="exact"/>
              <w:ind w:left="100" w:right="35"/>
              <w:jc w:val="both"/>
              <w:rPr>
                <w:sz w:val="16"/>
                <w:szCs w:val="16"/>
              </w:rPr>
            </w:pPr>
            <w:r>
              <w:rPr>
                <w:sz w:val="16"/>
                <w:szCs w:val="16"/>
              </w:rPr>
              <w:t xml:space="preserve">Where </w:t>
            </w:r>
            <w:proofErr w:type="spellStart"/>
            <w:r>
              <w:rPr>
                <w:sz w:val="16"/>
                <w:szCs w:val="16"/>
              </w:rPr>
              <w:t>TxDuration</w:t>
            </w:r>
            <w:proofErr w:type="spellEnd"/>
            <w:r>
              <w:rPr>
                <w:sz w:val="16"/>
                <w:szCs w:val="16"/>
              </w:rPr>
              <w:t xml:space="preserve"> is assumed to be 1562.5 </w:t>
            </w:r>
            <w:proofErr w:type="spellStart"/>
            <w:r>
              <w:rPr>
                <w:sz w:val="16"/>
                <w:szCs w:val="16"/>
              </w:rPr>
              <w:t>octetDurations</w:t>
            </w:r>
            <w:proofErr w:type="spellEnd"/>
            <w:r>
              <w:rPr>
                <w:sz w:val="16"/>
                <w:szCs w:val="16"/>
              </w:rPr>
              <w:t xml:space="preserve"> (50 msec on 2.4GHz), meaning maximum duration </w:t>
            </w:r>
            <w:proofErr w:type="gramStart"/>
            <w:r>
              <w:rPr>
                <w:sz w:val="16"/>
                <w:szCs w:val="16"/>
              </w:rPr>
              <w:t>of  transmitting</w:t>
            </w:r>
            <w:proofErr w:type="gramEnd"/>
            <w:r>
              <w:rPr>
                <w:sz w:val="16"/>
                <w:szCs w:val="16"/>
              </w:rPr>
              <w:t xml:space="preserve"> a packet  by a hop,</w:t>
            </w:r>
          </w:p>
          <w:p w14:paraId="347741CC" w14:textId="77777777" w:rsidR="00B67C95" w:rsidRPr="00B67C95" w:rsidRDefault="00B67C95" w:rsidP="00B67C95">
            <w:pPr>
              <w:pStyle w:val="Body"/>
              <w:rPr>
                <w:sz w:val="16"/>
                <w:szCs w:val="16"/>
              </w:rPr>
            </w:pPr>
          </w:p>
          <w:p w14:paraId="5E240F2A" w14:textId="77777777" w:rsidR="00B67C95" w:rsidRPr="00901FD3" w:rsidRDefault="0082717D" w:rsidP="00B67C95">
            <w:pPr>
              <w:pStyle w:val="Body"/>
              <w:rPr>
                <w:sz w:val="16"/>
                <w:szCs w:val="16"/>
              </w:rPr>
            </w:pPr>
            <w:proofErr w:type="gramStart"/>
            <w:r>
              <w:rPr>
                <w:sz w:val="16"/>
                <w:szCs w:val="16"/>
              </w:rPr>
              <w:t>i</w:t>
            </w:r>
            <w:r w:rsidR="00B67C95">
              <w:rPr>
                <w:sz w:val="16"/>
                <w:szCs w:val="16"/>
              </w:rPr>
              <w:t>.</w:t>
            </w:r>
            <w:r w:rsidR="00B67C95" w:rsidRPr="00B67C95">
              <w:rPr>
                <w:sz w:val="16"/>
                <w:szCs w:val="16"/>
              </w:rPr>
              <w:t>e</w:t>
            </w:r>
            <w:r w:rsidR="00B67C95">
              <w:rPr>
                <w:sz w:val="16"/>
                <w:szCs w:val="16"/>
              </w:rPr>
              <w:t>.</w:t>
            </w:r>
            <w:proofErr w:type="gramEnd"/>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14:paraId="07DC4F98" w14:textId="77777777" w:rsidR="00B67C95" w:rsidRDefault="00B67C95">
      <w:pPr>
        <w:pStyle w:val="Body"/>
        <w:rPr>
          <w:lang w:eastAsia="ja-JP"/>
        </w:rPr>
      </w:pPr>
    </w:p>
    <w:p w14:paraId="29E6412D" w14:textId="77777777" w:rsidR="00C50C9E" w:rsidRDefault="00C50C9E" w:rsidP="00C50C9E">
      <w:pPr>
        <w:pStyle w:val="Heading1"/>
      </w:pPr>
      <w:bookmarkStart w:id="45" w:name="_Toc454724769"/>
      <w:r>
        <w:lastRenderedPageBreak/>
        <w:t>Functional description</w:t>
      </w:r>
      <w:bookmarkEnd w:id="45"/>
    </w:p>
    <w:p w14:paraId="015F35B7" w14:textId="77777777" w:rsidR="00C50C9E" w:rsidRDefault="00C50C9E" w:rsidP="00C50C9E">
      <w:pPr>
        <w:pStyle w:val="Body"/>
        <w:rPr>
          <w:lang w:val="en-GB"/>
        </w:rPr>
      </w:pPr>
      <w:r>
        <w:rPr>
          <w:lang w:val="en-GB"/>
        </w:rPr>
        <w:t>For the most part, the functioning of ZigBee</w:t>
      </w:r>
      <w:r w:rsidR="00FE4767" w:rsidRPr="00FE4767">
        <w:rPr>
          <w:b/>
          <w:color w:val="CC0066"/>
          <w:sz w:val="16"/>
          <w:szCs w:val="16"/>
          <w:lang w:val="nl-NL" w:eastAsia="ja-JP"/>
        </w:rPr>
        <w:t xml:space="preserve"> </w:t>
      </w:r>
      <w:r w:rsidR="004B66C4">
        <w:rPr>
          <w:b/>
          <w:color w:val="CC0066"/>
          <w:lang w:val="nl-NL" w:eastAsia="ja-JP"/>
        </w:rPr>
        <w:t>PRO MM</w:t>
      </w:r>
      <w:r>
        <w:rPr>
          <w:lang w:val="en-GB"/>
        </w:rPr>
        <w:t xml:space="preserve"> </w:t>
      </w:r>
      <w:r w:rsidR="00902B41">
        <w:rPr>
          <w:lang w:val="en-GB"/>
        </w:rPr>
        <w:t xml:space="preserve">and ZigBee-PRO </w:t>
      </w:r>
      <w:r>
        <w:rPr>
          <w:lang w:val="en-GB"/>
        </w:rPr>
        <w:t xml:space="preserve">with respect to the NWK layer, the APS layer and the ZDO is described in </w:t>
      </w:r>
      <w:r w:rsidR="005905D7">
        <w:fldChar w:fldCharType="begin"/>
      </w:r>
      <w:r w:rsidR="005905D7">
        <w:instrText xml:space="preserve"> REF _Ref15014264 \r \h  \* MERGEFORMAT </w:instrText>
      </w:r>
      <w:r w:rsidR="005905D7">
        <w:fldChar w:fldCharType="separate"/>
      </w:r>
      <w:r w:rsidR="005916E3" w:rsidRPr="009C325D">
        <w:rPr>
          <w:lang w:val="en-GB"/>
        </w:rPr>
        <w:t>[R1]</w:t>
      </w:r>
      <w:r w:rsidR="005905D7">
        <w:fldChar w:fldCharType="end"/>
      </w:r>
      <w:r>
        <w:rPr>
          <w:lang w:val="en-GB"/>
        </w:rPr>
        <w:t xml:space="preserve">. However, the configuration details and operational requirements for devices operating under the </w:t>
      </w:r>
      <w:r w:rsidR="00902B41">
        <w:rPr>
          <w:lang w:val="en-GB"/>
        </w:rPr>
        <w:t>ZigBee</w:t>
      </w:r>
      <w:r w:rsidR="00FE4767" w:rsidRPr="00FE4767">
        <w:rPr>
          <w:b/>
          <w:color w:val="CC0066"/>
          <w:sz w:val="16"/>
          <w:szCs w:val="16"/>
          <w:lang w:val="nl-NL" w:eastAsia="ja-JP"/>
        </w:rPr>
        <w:t xml:space="preserve"> </w:t>
      </w:r>
      <w:r w:rsidR="004B66C4">
        <w:rPr>
          <w:b/>
          <w:color w:val="CC0066"/>
          <w:lang w:val="nl-NL" w:eastAsia="ja-JP"/>
        </w:rPr>
        <w:t>PRO MM</w:t>
      </w:r>
      <w:r w:rsidR="00902B41">
        <w:rPr>
          <w:lang w:val="en-GB"/>
        </w:rPr>
        <w:t xml:space="preserv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14:paraId="3C9C6334" w14:textId="77777777" w:rsidR="00C50C9E" w:rsidRDefault="00C50C9E" w:rsidP="00C50C9E">
      <w:pPr>
        <w:pStyle w:val="Heading2"/>
        <w:rPr>
          <w:lang w:val="en-GB"/>
        </w:rPr>
      </w:pPr>
      <w:bookmarkStart w:id="46" w:name="_Toc454724770"/>
      <w:r>
        <w:rPr>
          <w:lang w:val="en-GB"/>
        </w:rPr>
        <w:t>Device roles</w:t>
      </w:r>
      <w:bookmarkEnd w:id="46"/>
    </w:p>
    <w:p w14:paraId="5696A4CC" w14:textId="77777777" w:rsidR="00C50C9E" w:rsidRDefault="00C50C9E" w:rsidP="00C50C9E">
      <w:pPr>
        <w:pStyle w:val="Body"/>
        <w:rPr>
          <w:lang w:val="en-GB"/>
        </w:rPr>
      </w:pPr>
      <w:r>
        <w:rPr>
          <w:lang w:val="en-GB"/>
        </w:rPr>
        <w:t xml:space="preserve">The basic roles performed by ZigBee devices in </w:t>
      </w:r>
      <w:r w:rsidR="00902B41">
        <w:rPr>
          <w:lang w:val="en-GB"/>
        </w:rPr>
        <w:t>ZigBee</w:t>
      </w:r>
      <w:r w:rsidR="00FE4767" w:rsidRPr="00FE4767">
        <w:rPr>
          <w:b/>
          <w:color w:val="CC0066"/>
          <w:sz w:val="16"/>
          <w:szCs w:val="16"/>
          <w:lang w:val="nl-NL" w:eastAsia="ja-JP"/>
        </w:rPr>
        <w:t xml:space="preserve"> </w:t>
      </w:r>
      <w:r w:rsidR="004B66C4">
        <w:rPr>
          <w:b/>
          <w:color w:val="CC0066"/>
          <w:lang w:val="nl-NL" w:eastAsia="ja-JP"/>
        </w:rPr>
        <w:t>PRO MM</w:t>
      </w:r>
      <w:r w:rsidR="00902B41">
        <w:rPr>
          <w:lang w:val="en-GB"/>
        </w:rPr>
        <w:t xml:space="preserve"> and </w:t>
      </w:r>
      <w:r>
        <w:rPr>
          <w:lang w:val="en-GB"/>
        </w:rPr>
        <w:t>ZigBee-P</w:t>
      </w:r>
      <w:r w:rsidR="007501AC">
        <w:rPr>
          <w:lang w:val="en-GB"/>
        </w:rPr>
        <w:t>RO</w:t>
      </w:r>
      <w:r>
        <w:rPr>
          <w:lang w:val="en-GB"/>
        </w:rPr>
        <w:t xml:space="preserve"> networks are determined by their device type:</w:t>
      </w:r>
    </w:p>
    <w:p w14:paraId="6C3D026B" w14:textId="77777777" w:rsidR="00C50C9E" w:rsidRDefault="00C50C9E" w:rsidP="00BD4931">
      <w:pPr>
        <w:pStyle w:val="Body"/>
        <w:numPr>
          <w:ilvl w:val="0"/>
          <w:numId w:val="20"/>
        </w:numPr>
        <w:rPr>
          <w:lang w:val="en-GB"/>
        </w:rPr>
      </w:pPr>
      <w:r>
        <w:rPr>
          <w:lang w:val="en-GB"/>
        </w:rPr>
        <w:t xml:space="preserve">The </w:t>
      </w:r>
      <w:r>
        <w:rPr>
          <w:b/>
          <w:lang w:val="en-GB"/>
        </w:rPr>
        <w:t>ZigBee</w:t>
      </w:r>
      <w:r w:rsidR="00646FB0">
        <w:rPr>
          <w:b/>
          <w:lang w:val="en-GB"/>
        </w:rPr>
        <w:t xml:space="preserve"> PRO and </w:t>
      </w:r>
      <w:r w:rsidR="004B66C4">
        <w:rPr>
          <w:b/>
          <w:lang w:val="en-GB"/>
        </w:rPr>
        <w:t>PRO MM</w:t>
      </w:r>
      <w:r>
        <w:rPr>
          <w:b/>
          <w:lang w:val="en-GB"/>
        </w:rPr>
        <w:t xml:space="preserve"> coordinator</w:t>
      </w:r>
      <w:r>
        <w:rPr>
          <w:lang w:val="en-GB"/>
        </w:rPr>
        <w:t xml:space="preserve"> initiates network formation, choosing the network channel, PAN ID and extended PAN ID in the process, and thereafter should act as a ZigBee router. It may also perform the roles of trust </w:t>
      </w:r>
      <w:proofErr w:type="spellStart"/>
      <w:r>
        <w:rPr>
          <w:lang w:val="en-GB"/>
        </w:rPr>
        <w:t>center</w:t>
      </w:r>
      <w:proofErr w:type="spellEnd"/>
      <w:r>
        <w:rPr>
          <w:lang w:val="en-GB"/>
        </w:rPr>
        <w:t xml:space="preserve">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14:paraId="7B92BAAE" w14:textId="77777777" w:rsidR="00C50C9E" w:rsidRDefault="00CE5B85" w:rsidP="00C50C9E">
      <w:pPr>
        <w:pStyle w:val="Body"/>
        <w:numPr>
          <w:ilvl w:val="0"/>
          <w:numId w:val="20"/>
        </w:numPr>
        <w:rPr>
          <w:lang w:val="en-GB"/>
        </w:rPr>
      </w:pPr>
      <w:r>
        <w:rPr>
          <w:b/>
          <w:lang w:val="en-GB"/>
        </w:rPr>
        <w:t xml:space="preserve">All </w:t>
      </w:r>
      <w:r w:rsidR="00C50C9E">
        <w:rPr>
          <w:b/>
          <w:lang w:val="en-GB"/>
        </w:rPr>
        <w:t>ZigBee</w:t>
      </w:r>
      <w:r w:rsidR="008E7AD9">
        <w:rPr>
          <w:b/>
          <w:lang w:val="en-GB"/>
        </w:rPr>
        <w:t xml:space="preserve"> </w:t>
      </w:r>
      <w:r w:rsidR="00C50C9E">
        <w:rPr>
          <w:b/>
          <w:lang w:val="en-GB"/>
        </w:rPr>
        <w:t>routers</w:t>
      </w:r>
      <w:r w:rsidR="00C50C9E">
        <w:rPr>
          <w:lang w:val="en-GB"/>
        </w:rPr>
        <w:t xml:space="preserve"> are called upon to relay traffic on behalf of other devices in the network and</w:t>
      </w:r>
      <w:proofErr w:type="gramStart"/>
      <w:r w:rsidR="00C50C9E">
        <w:rPr>
          <w:lang w:val="en-GB"/>
        </w:rPr>
        <w:t>, in particular, are</w:t>
      </w:r>
      <w:proofErr w:type="gramEnd"/>
      <w:r w:rsidR="00C50C9E">
        <w:rPr>
          <w:lang w:val="en-GB"/>
        </w:rPr>
        <w:t xml:space="preserve"> required to act as routing agents on behalf of their end device children, which will typically not have the</w:t>
      </w:r>
      <w:r w:rsidR="00C50C9E" w:rsidRPr="009F2130">
        <w:t xml:space="preserve"> </w:t>
      </w:r>
      <w:r w:rsidR="009F2130" w:rsidRPr="009F2130">
        <w:t>neighbor</w:t>
      </w:r>
      <w:r w:rsidR="00C50C9E">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00C50C9E" w:rsidRPr="009F2130">
        <w:t xml:space="preserve"> center</w:t>
      </w:r>
      <w:r w:rsidR="00C50C9E">
        <w:rPr>
          <w:lang w:val="en-GB"/>
        </w:rPr>
        <w:t xml:space="preserve"> </w:t>
      </w:r>
      <w:r w:rsidR="00521E20">
        <w:rPr>
          <w:lang w:val="en-GB"/>
        </w:rPr>
        <w:t>and</w:t>
      </w:r>
      <w:r w:rsidR="00C50C9E">
        <w:rPr>
          <w:lang w:val="en-GB"/>
        </w:rPr>
        <w:t xml:space="preserve"> </w:t>
      </w:r>
      <w:r w:rsidR="00DC2A00">
        <w:rPr>
          <w:lang w:val="en-GB"/>
        </w:rPr>
        <w:t>Network Channel Manager</w:t>
      </w:r>
      <w:r w:rsidR="00C50C9E">
        <w:rPr>
          <w:lang w:val="en-GB"/>
        </w:rPr>
        <w:t>.</w:t>
      </w:r>
    </w:p>
    <w:p w14:paraId="47109022" w14:textId="77777777" w:rsidR="00C50C9E" w:rsidRDefault="00CE5B85" w:rsidP="00C50C9E">
      <w:pPr>
        <w:pStyle w:val="Body"/>
        <w:numPr>
          <w:ilvl w:val="0"/>
          <w:numId w:val="20"/>
        </w:numPr>
        <w:rPr>
          <w:lang w:val="en-GB"/>
        </w:rPr>
      </w:pPr>
      <w:r>
        <w:rPr>
          <w:b/>
          <w:lang w:val="en-GB"/>
        </w:rPr>
        <w:t xml:space="preserve">All </w:t>
      </w:r>
      <w:r w:rsidR="00C50C9E">
        <w:rPr>
          <w:b/>
          <w:lang w:val="en-GB"/>
        </w:rPr>
        <w:t xml:space="preserve">ZigBee end devices </w:t>
      </w:r>
      <w:r w:rsidR="00C50C9E">
        <w:rPr>
          <w:lang w:val="en-GB"/>
        </w:rPr>
        <w:t>are joined to and managed by ZigBee routers or the ZigBee coordinator. Because ZigBee-P</w:t>
      </w:r>
      <w:r w:rsidR="007501AC">
        <w:rPr>
          <w:lang w:val="en-GB"/>
        </w:rPr>
        <w:t>RO</w:t>
      </w:r>
      <w:r w:rsidR="00C50C9E">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sidR="00C50C9E">
        <w:rPr>
          <w:lang w:val="en-GB"/>
        </w:rPr>
        <w:t xml:space="preserve">.  End devices that wish to have their discovery information cached by their parent or some other </w:t>
      </w:r>
      <w:proofErr w:type="gramStart"/>
      <w:r w:rsidR="00C50C9E">
        <w:rPr>
          <w:lang w:val="en-GB"/>
        </w:rPr>
        <w:t>device</w:t>
      </w:r>
      <w:proofErr w:type="gramEnd"/>
      <w:r w:rsidR="00C50C9E">
        <w:rPr>
          <w:lang w:val="en-GB"/>
        </w:rPr>
        <w:t xml:space="preserve"> are responsible for using the discovery cache commands to achieve this.</w:t>
      </w:r>
    </w:p>
    <w:p w14:paraId="617649FB" w14:textId="77777777"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14:paraId="12011607" w14:textId="77777777" w:rsidR="00646FB0" w:rsidRPr="00C25112" w:rsidRDefault="00C25112" w:rsidP="00646FB0">
      <w:pPr>
        <w:pStyle w:val="Body"/>
      </w:pPr>
      <w:r>
        <w:rPr>
          <w:lang w:val="en-GB"/>
        </w:rPr>
        <w:t xml:space="preserve">This section is valid for both the </w:t>
      </w:r>
      <w:r w:rsidRPr="00DD5679">
        <w:rPr>
          <w:b/>
          <w:color w:val="CC0066"/>
          <w:lang w:eastAsia="ja-JP"/>
        </w:rPr>
        <w:t>ZigBee</w:t>
      </w:r>
      <w:r w:rsidR="00646FB0" w:rsidRPr="00646FB0">
        <w:rPr>
          <w:b/>
          <w:color w:val="CC0066"/>
          <w:sz w:val="16"/>
          <w:szCs w:val="16"/>
          <w:lang w:val="nl-NL" w:eastAsia="ja-JP"/>
        </w:rPr>
        <w:t xml:space="preserve"> </w:t>
      </w:r>
      <w:r w:rsidR="004B66C4">
        <w:rPr>
          <w:b/>
          <w:color w:val="CC0066"/>
          <w:lang w:val="nl-NL" w:eastAsia="ja-JP"/>
        </w:rPr>
        <w:t>PRO MM</w:t>
      </w:r>
      <w:r w:rsidRPr="00C25112">
        <w:rPr>
          <w:b/>
          <w:color w:val="FF0066"/>
          <w:lang w:eastAsia="ja-JP"/>
        </w:rPr>
        <w:t xml:space="preserve"> </w:t>
      </w:r>
      <w:r>
        <w:rPr>
          <w:lang w:eastAsia="ja-JP"/>
        </w:rPr>
        <w:t xml:space="preserve">and </w:t>
      </w:r>
      <w:r w:rsidRPr="00C25112">
        <w:rPr>
          <w:b/>
          <w:color w:val="FF0066"/>
          <w:lang w:eastAsia="ja-JP"/>
        </w:rPr>
        <w:t>ZigBee</w:t>
      </w:r>
      <w:r w:rsidR="0006377C">
        <w:rPr>
          <w:b/>
          <w:color w:val="FF0066"/>
          <w:lang w:eastAsia="ja-JP"/>
        </w:rPr>
        <w:t xml:space="preserve"> </w:t>
      </w:r>
      <w:r w:rsidRPr="00C25112">
        <w:rPr>
          <w:b/>
          <w:color w:val="FF0066"/>
          <w:lang w:eastAsia="ja-JP"/>
        </w:rPr>
        <w:t xml:space="preserve">PRO </w:t>
      </w:r>
      <w:r w:rsidR="00A57E85">
        <w:rPr>
          <w:lang w:eastAsia="ja-JP"/>
        </w:rPr>
        <w:t>feature set</w:t>
      </w:r>
      <w:r>
        <w:rPr>
          <w:lang w:eastAsia="ja-JP"/>
        </w:rPr>
        <w:t>s.</w:t>
      </w:r>
      <w:r w:rsidR="00646FB0" w:rsidRPr="00646FB0">
        <w:rPr>
          <w:lang w:eastAsia="ja-JP"/>
        </w:rPr>
        <w:t xml:space="preserve"> </w:t>
      </w:r>
      <w:r w:rsidR="00646FB0">
        <w:rPr>
          <w:lang w:eastAsia="ja-JP"/>
        </w:rPr>
        <w:t>In R22 release only one ZigBee MB coordinator is supported</w:t>
      </w:r>
      <w:r w:rsidR="008E7AD9">
        <w:rPr>
          <w:lang w:eastAsia="ja-JP"/>
        </w:rPr>
        <w:t xml:space="preserve"> per HAN network</w:t>
      </w:r>
      <w:r w:rsidR="00646FB0">
        <w:rPr>
          <w:lang w:eastAsia="ja-JP"/>
        </w:rPr>
        <w:t xml:space="preserve"> and no ZigBee MB or </w:t>
      </w:r>
      <w:proofErr w:type="gramStart"/>
      <w:r w:rsidR="00646FB0">
        <w:rPr>
          <w:lang w:eastAsia="ja-JP"/>
        </w:rPr>
        <w:t>sub GHz</w:t>
      </w:r>
      <w:proofErr w:type="gramEnd"/>
      <w:r w:rsidR="00646FB0">
        <w:rPr>
          <w:lang w:eastAsia="ja-JP"/>
        </w:rPr>
        <w:t xml:space="preserve"> routers are supported to simplify deployment for GB market. </w:t>
      </w:r>
    </w:p>
    <w:p w14:paraId="4EB6B6FA" w14:textId="77777777" w:rsidR="00C25112" w:rsidRPr="00C25112" w:rsidRDefault="00C25112" w:rsidP="00C25112">
      <w:pPr>
        <w:pStyle w:val="Body"/>
      </w:pPr>
    </w:p>
    <w:p w14:paraId="529663A5" w14:textId="77777777" w:rsidR="00C25112" w:rsidRDefault="00C25112" w:rsidP="00C25112">
      <w:pPr>
        <w:pStyle w:val="Heading2"/>
        <w:rPr>
          <w:lang w:val="en-GB"/>
        </w:rPr>
      </w:pPr>
      <w:bookmarkStart w:id="47" w:name="_Toc454724771"/>
      <w:r>
        <w:rPr>
          <w:lang w:val="en-GB"/>
        </w:rPr>
        <w:t xml:space="preserve">ZigBee:   Compatibility with Other </w:t>
      </w:r>
      <w:r w:rsidR="00A57E85">
        <w:rPr>
          <w:lang w:val="en-GB"/>
        </w:rPr>
        <w:t>Feature set</w:t>
      </w:r>
      <w:r>
        <w:rPr>
          <w:lang w:val="en-GB"/>
        </w:rPr>
        <w:t>s</w:t>
      </w:r>
      <w:bookmarkEnd w:id="47"/>
    </w:p>
    <w:p w14:paraId="6E798E13" w14:textId="77777777" w:rsidR="000D36D0" w:rsidRDefault="00C25112" w:rsidP="00C25112">
      <w:pPr>
        <w:pStyle w:val="Body"/>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w:t>
      </w:r>
      <w:r w:rsidR="000D36D0">
        <w:t xml:space="preserve"> (Centralized network)</w:t>
      </w:r>
      <w:r>
        <w:t xml:space="preserve"> and all ZigBee routers implement the ZigBee </w:t>
      </w:r>
      <w:r w:rsidR="00A57E85">
        <w:t>feature set</w:t>
      </w:r>
      <w:r>
        <w:t xml:space="preserve"> and advertise this fact by placing a </w:t>
      </w:r>
      <w:r w:rsidR="00A57E85">
        <w:t>feature set</w:t>
      </w:r>
      <w:r>
        <w:t xml:space="preserve"> identifier of 1 in their beacon payloads.</w:t>
      </w:r>
    </w:p>
    <w:p w14:paraId="484C66A3" w14:textId="77777777" w:rsidR="00C25112" w:rsidRDefault="000D36D0" w:rsidP="00C25112">
      <w:pPr>
        <w:pStyle w:val="Body"/>
        <w:rPr>
          <w:lang w:val="en-GB"/>
        </w:rPr>
      </w:pPr>
      <w:r>
        <w:t xml:space="preserve">In ZigBee 3.0 </w:t>
      </w:r>
      <w:r w:rsidR="002E252C">
        <w:t>ZigBee End Devices (</w:t>
      </w:r>
      <w:proofErr w:type="spellStart"/>
      <w:r w:rsidR="002E252C">
        <w:t>eg.</w:t>
      </w:r>
      <w:proofErr w:type="spellEnd"/>
      <w:r w:rsidR="002E252C">
        <w:t xml:space="preserve"> Light, etc..) and ZigBee Router Devices (</w:t>
      </w:r>
      <w:proofErr w:type="spellStart"/>
      <w:proofErr w:type="gramStart"/>
      <w:r w:rsidR="002E252C">
        <w:t>eg</w:t>
      </w:r>
      <w:proofErr w:type="spellEnd"/>
      <w:proofErr w:type="gramEnd"/>
      <w:r w:rsidR="002E252C">
        <w:t xml:space="preserve"> Light switch, etc..) can form multiple distributed networks without a ZigBee coordinator in the network using distributed security.</w:t>
      </w:r>
      <w:r w:rsidR="006F08BB">
        <w:t xml:space="preserve"> (CCB 2178)</w:t>
      </w:r>
    </w:p>
    <w:p w14:paraId="360A5F3F" w14:textId="77777777"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w:t>
      </w:r>
      <w:proofErr w:type="gramStart"/>
      <w:r>
        <w:rPr>
          <w:lang w:val="en-GB"/>
        </w:rPr>
        <w:t>payloads</w:t>
      </w:r>
      <w:proofErr w:type="gramEnd"/>
      <w:r>
        <w:rPr>
          <w:lang w:val="en-GB"/>
        </w:rPr>
        <w:t xml:space="preserve"> but the device must join the ZigBee-PRO networks as end devices and only those ZigBee-PRO networks employing standard network security.    </w:t>
      </w:r>
    </w:p>
    <w:p w14:paraId="46F4BA2B" w14:textId="77777777" w:rsidR="00C25112" w:rsidRPr="00C25112" w:rsidRDefault="00C25112" w:rsidP="00C25112">
      <w:pPr>
        <w:pStyle w:val="Body"/>
      </w:pPr>
      <w:r>
        <w:rPr>
          <w:lang w:val="en-GB"/>
        </w:rPr>
        <w:t xml:space="preserve">This section is valid for the </w:t>
      </w:r>
      <w:r w:rsidRPr="00DD5679">
        <w:rPr>
          <w:b/>
          <w:color w:val="CC0066"/>
          <w:lang w:eastAsia="ja-JP"/>
        </w:rPr>
        <w:t>ZigBee</w:t>
      </w:r>
      <w:r w:rsidR="000D36D0">
        <w:rPr>
          <w:b/>
          <w:color w:val="CC0066"/>
          <w:lang w:eastAsia="ja-JP"/>
        </w:rPr>
        <w:t xml:space="preserve"> PRO MM and ZigBee PRO</w:t>
      </w:r>
      <w:r w:rsidRPr="00C25112">
        <w:rPr>
          <w:b/>
          <w:color w:val="FF0066"/>
          <w:lang w:eastAsia="ja-JP"/>
        </w:rPr>
        <w:t xml:space="preserve"> </w:t>
      </w:r>
      <w:r w:rsidR="00A57E85">
        <w:rPr>
          <w:lang w:eastAsia="ja-JP"/>
        </w:rPr>
        <w:t>feature set</w:t>
      </w:r>
      <w:r>
        <w:rPr>
          <w:lang w:eastAsia="ja-JP"/>
        </w:rPr>
        <w:t>.</w:t>
      </w:r>
    </w:p>
    <w:p w14:paraId="3596EBFF" w14:textId="77777777" w:rsidR="00C50C9E" w:rsidRDefault="00C25112" w:rsidP="00C50C9E">
      <w:pPr>
        <w:pStyle w:val="Heading2"/>
        <w:rPr>
          <w:lang w:val="en-GB"/>
        </w:rPr>
      </w:pPr>
      <w:bookmarkStart w:id="48" w:name="_Toc454724772"/>
      <w:r>
        <w:rPr>
          <w:lang w:val="en-GB"/>
        </w:rPr>
        <w:lastRenderedPageBreak/>
        <w:t xml:space="preserve">ZigBee-PRO:   </w:t>
      </w:r>
      <w:r w:rsidR="00A57E85">
        <w:rPr>
          <w:lang w:val="en-GB"/>
        </w:rPr>
        <w:t>Feature set</w:t>
      </w:r>
      <w:bookmarkEnd w:id="48"/>
    </w:p>
    <w:p w14:paraId="79E87072" w14:textId="77777777" w:rsidR="00C50C9E" w:rsidRDefault="00C50C9E" w:rsidP="00C50C9E">
      <w:pPr>
        <w:pStyle w:val="Heading2"/>
        <w:rPr>
          <w:lang w:val="en-GB"/>
        </w:rPr>
      </w:pPr>
      <w:bookmarkStart w:id="49" w:name="_Toc454724773"/>
      <w:r>
        <w:rPr>
          <w:lang w:val="en-GB"/>
        </w:rPr>
        <w:t>Binding tables</w:t>
      </w:r>
      <w:bookmarkEnd w:id="49"/>
    </w:p>
    <w:p w14:paraId="652ECB4F" w14:textId="77777777"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14:paraId="4F3A8651" w14:textId="77777777" w:rsidR="00EF732D" w:rsidRDefault="00EF732D" w:rsidP="00C50C9E">
      <w:pPr>
        <w:pStyle w:val="Body"/>
      </w:pPr>
      <w:r>
        <w:rPr>
          <w:lang w:val="en-GB"/>
        </w:rPr>
        <w:t xml:space="preserve">This section is valid for both the </w:t>
      </w:r>
      <w:r w:rsidRPr="00DD5679">
        <w:rPr>
          <w:b/>
          <w:color w:val="CC0066"/>
          <w:lang w:eastAsia="ja-JP"/>
        </w:rPr>
        <w:t>ZigBee</w:t>
      </w:r>
      <w:r w:rsidR="00A11792" w:rsidRPr="00A11792">
        <w:rPr>
          <w:b/>
          <w:color w:val="CC0066"/>
          <w:lang w:eastAsia="ja-JP"/>
        </w:rPr>
        <w:t xml:space="preserve"> </w:t>
      </w:r>
      <w:r w:rsidR="004B66C4">
        <w:rPr>
          <w:b/>
          <w:color w:val="CC0066"/>
          <w:lang w:eastAsia="ja-JP"/>
        </w:rPr>
        <w:t>PRO MM</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14:paraId="133FAB7E" w14:textId="77777777" w:rsidR="00C50C9E" w:rsidRDefault="00C50C9E" w:rsidP="00C50C9E">
      <w:pPr>
        <w:pStyle w:val="Heading2"/>
        <w:rPr>
          <w:lang w:eastAsia="ja-JP"/>
        </w:rPr>
      </w:pPr>
      <w:bookmarkStart w:id="50" w:name="_Toc454724774"/>
      <w:r>
        <w:rPr>
          <w:lang w:eastAsia="ja-JP"/>
        </w:rPr>
        <w:t>Multicast mechanism and groups</w:t>
      </w:r>
      <w:bookmarkEnd w:id="50"/>
    </w:p>
    <w:p w14:paraId="0CA2C0FE" w14:textId="77777777"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w:t>
      </w:r>
      <w:proofErr w:type="gramStart"/>
      <w:r>
        <w:rPr>
          <w:lang w:eastAsia="ja-JP"/>
        </w:rPr>
        <w:t>application level</w:t>
      </w:r>
      <w:proofErr w:type="gramEnd"/>
      <w:r>
        <w:rPr>
          <w:lang w:eastAsia="ja-JP"/>
        </w:rPr>
        <w:t xml:space="preserve">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14:paraId="5AD276EF" w14:textId="77777777" w:rsidR="0089426F" w:rsidRDefault="0089426F" w:rsidP="0089426F">
      <w:pPr>
        <w:pStyle w:val="Body"/>
      </w:pPr>
      <w:r>
        <w:rPr>
          <w:lang w:eastAsia="ja-JP"/>
        </w:rPr>
        <w:t>ZigBee devices do not support network level multicasts.</w:t>
      </w:r>
    </w:p>
    <w:p w14:paraId="5729A489" w14:textId="77777777" w:rsidR="00C50C9E" w:rsidRDefault="00C50C9E" w:rsidP="00C50C9E">
      <w:pPr>
        <w:pStyle w:val="Heading2"/>
        <w:rPr>
          <w:lang w:val="en-GB"/>
        </w:rPr>
      </w:pPr>
      <w:bookmarkStart w:id="51" w:name="_Toc454724775"/>
      <w:r>
        <w:rPr>
          <w:lang w:val="en-GB"/>
        </w:rPr>
        <w:t>Trust</w:t>
      </w:r>
      <w:r w:rsidRPr="009F2130">
        <w:t xml:space="preserve"> Center</w:t>
      </w:r>
      <w:r>
        <w:rPr>
          <w:lang w:val="en-GB"/>
        </w:rPr>
        <w:t xml:space="preserve"> Policies and Security Settings</w:t>
      </w:r>
      <w:bookmarkEnd w:id="51"/>
    </w:p>
    <w:p w14:paraId="739A0351" w14:textId="77777777"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w:t>
      </w:r>
      <w:proofErr w:type="spellStart"/>
      <w:r w:rsidR="006A578B">
        <w:t>apsTrustCenterAddress</w:t>
      </w:r>
      <w:proofErr w:type="spellEnd"/>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w:t>
      </w:r>
      <w:proofErr w:type="gramStart"/>
      <w:r w:rsidR="006A578B">
        <w:t>changed</w:t>
      </w:r>
      <w:proofErr w:type="gramEnd"/>
      <w:r w:rsidR="006A578B">
        <w:t xml:space="preserve">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14:paraId="767E3BAD" w14:textId="77777777"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14:paraId="63C4426C" w14:textId="77777777"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14:paraId="7B351CB2" w14:textId="77777777"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w:t>
      </w:r>
      <w:proofErr w:type="spellStart"/>
      <w:r>
        <w:t>Mgmt_Permit_Joining_req</w:t>
      </w:r>
      <w:proofErr w:type="spellEnd"/>
      <w:r>
        <w:t xml:space="preserve"> commands from other nodes, and configure application trust policies between devices or groups of devices, etc.  A standard security trust</w:t>
      </w:r>
      <w:r w:rsidRPr="009F2130">
        <w:t xml:space="preserve"> center</w:t>
      </w:r>
      <w:r>
        <w:t xml:space="preserve"> would not offer these </w:t>
      </w:r>
      <w:proofErr w:type="gramStart"/>
      <w:r>
        <w:t>advantages, but</w:t>
      </w:r>
      <w:proofErr w:type="gramEnd"/>
      <w:r>
        <w:t xml:space="preserve"> would not be required to carry the associated costs.</w:t>
      </w:r>
    </w:p>
    <w:p w14:paraId="3F9AD558" w14:textId="77777777" w:rsidR="00C50C9E" w:rsidRDefault="00C50C9E" w:rsidP="00C50C9E">
      <w:pPr>
        <w:pStyle w:val="Heading2"/>
        <w:rPr>
          <w:lang w:val="en-GB"/>
        </w:rPr>
      </w:pPr>
      <w:bookmarkStart w:id="52" w:name="_Toc454724776"/>
      <w:r>
        <w:rPr>
          <w:lang w:val="en-GB"/>
        </w:rPr>
        <w:t>Battery powered devices</w:t>
      </w:r>
      <w:bookmarkEnd w:id="52"/>
    </w:p>
    <w:p w14:paraId="31F77466" w14:textId="77777777"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14:paraId="7D394850" w14:textId="77777777"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w:t>
      </w:r>
      <w:proofErr w:type="gramStart"/>
      <w:r>
        <w:t>i.e.</w:t>
      </w:r>
      <w:proofErr w:type="gramEnd"/>
      <w:r>
        <w:t xml:space="preserv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14:paraId="19982E69" w14:textId="77777777" w:rsidR="00C50C9E" w:rsidRDefault="00C50C9E" w:rsidP="00C50C9E">
      <w:pPr>
        <w:pStyle w:val="Heading2"/>
        <w:rPr>
          <w:lang w:val="en-GB"/>
        </w:rPr>
      </w:pPr>
      <w:bookmarkStart w:id="53" w:name="_Toc454724777"/>
      <w:r>
        <w:rPr>
          <w:lang w:val="en-GB"/>
        </w:rPr>
        <w:t>Mains powered devices</w:t>
      </w:r>
      <w:bookmarkEnd w:id="53"/>
    </w:p>
    <w:p w14:paraId="7E3923AB" w14:textId="77777777"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w:t>
      </w:r>
      <w:proofErr w:type="gramStart"/>
      <w:r>
        <w:t>in order to</w:t>
      </w:r>
      <w:proofErr w:type="gramEnd"/>
      <w:r>
        <w:t xml:space="preserve"> properly perform their required roles with respect to the operation of the network.</w:t>
      </w:r>
    </w:p>
    <w:p w14:paraId="711A59CB" w14:textId="77777777" w:rsidR="00C50C9E" w:rsidRDefault="00297F57" w:rsidP="00C50C9E">
      <w:pPr>
        <w:pStyle w:val="Heading2"/>
        <w:rPr>
          <w:lang w:val="en-GB"/>
        </w:rPr>
      </w:pPr>
      <w:bookmarkStart w:id="54" w:name="_Toc454724778"/>
      <w:r>
        <w:rPr>
          <w:lang w:val="en-GB"/>
        </w:rPr>
        <w:t>P</w:t>
      </w:r>
      <w:r w:rsidR="00C50C9E">
        <w:rPr>
          <w:lang w:val="en-GB"/>
        </w:rPr>
        <w:t>ersistent storage</w:t>
      </w:r>
      <w:bookmarkEnd w:id="54"/>
    </w:p>
    <w:p w14:paraId="1AF3B88F" w14:textId="77777777"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B51387">
        <w:fldChar w:fldCharType="begin"/>
      </w:r>
      <w:r>
        <w:instrText xml:space="preserve"> REF _Ref161822617 \r \h </w:instrText>
      </w:r>
      <w:r w:rsidR="00B51387">
        <w:fldChar w:fldCharType="separate"/>
      </w:r>
      <w:r w:rsidR="005916E3">
        <w:t>[R1]</w:t>
      </w:r>
      <w:r w:rsidR="00B51387">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14:paraId="12FC0A83" w14:textId="77777777" w:rsidR="00C50C9E" w:rsidRDefault="00C50C9E" w:rsidP="00C50C9E">
      <w:pPr>
        <w:pStyle w:val="Heading2"/>
      </w:pPr>
      <w:bookmarkStart w:id="55" w:name="_Toc454724779"/>
      <w:r>
        <w:t>Address Reuse</w:t>
      </w:r>
      <w:bookmarkEnd w:id="55"/>
    </w:p>
    <w:p w14:paraId="6A2BFEC8" w14:textId="77777777"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14:paraId="34DA2B87" w14:textId="77777777" w:rsidR="00C50C9E" w:rsidRDefault="00C50C9E" w:rsidP="00C50C9E">
      <w:pPr>
        <w:pStyle w:val="Heading2"/>
        <w:rPr>
          <w:lang w:val="en-GB"/>
        </w:rPr>
      </w:pPr>
      <w:bookmarkStart w:id="56" w:name="_Toc454724780"/>
      <w:r>
        <w:t>Duty cycle limitations and fragmentation</w:t>
      </w:r>
      <w:bookmarkEnd w:id="56"/>
    </w:p>
    <w:p w14:paraId="30C4B0F6" w14:textId="77777777" w:rsidR="00C50C9E" w:rsidRDefault="00C50C9E" w:rsidP="00C50C9E">
      <w:pPr>
        <w:pStyle w:val="Body"/>
        <w:rPr>
          <w:lang w:val="en-GB"/>
        </w:rPr>
      </w:pPr>
      <w:r>
        <w:rPr>
          <w:lang w:val="en-GB"/>
        </w:rPr>
        <w:t>No mandatory restrictions</w:t>
      </w:r>
      <w:r w:rsidR="00A11792" w:rsidRPr="00A11792">
        <w:rPr>
          <w:lang w:val="en-GB"/>
        </w:rPr>
        <w:t xml:space="preserve"> </w:t>
      </w:r>
      <w:r w:rsidR="00A11792">
        <w:rPr>
          <w:lang w:val="en-GB"/>
        </w:rPr>
        <w:t>on 2.4 GHz</w:t>
      </w:r>
      <w:r>
        <w:rPr>
          <w:lang w:val="en-GB"/>
        </w:rPr>
        <w:t xml:space="preserve"> are defined for intermittent, low channel usage data, although developers are encouraged to minimise bandwidth usage wherever possible.  </w:t>
      </w:r>
    </w:p>
    <w:p w14:paraId="04C59BD2" w14:textId="77777777" w:rsidR="00C519FD"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w:t>
      </w:r>
    </w:p>
    <w:p w14:paraId="2BF78196" w14:textId="77777777" w:rsidR="00C50C9E" w:rsidRDefault="00765560" w:rsidP="00C50C9E">
      <w:pPr>
        <w:pStyle w:val="Body"/>
        <w:rPr>
          <w:lang w:val="en-GB"/>
        </w:rPr>
      </w:pPr>
      <w:r>
        <w:rPr>
          <w:lang w:val="en-GB"/>
        </w:rPr>
        <w:t>Sub GHz UK deployment limits Regulatory Duty Cycle to 2.</w:t>
      </w:r>
      <w:r w:rsidR="00D24FE9">
        <w:rPr>
          <w:lang w:val="en-GB"/>
        </w:rPr>
        <w:t>5</w:t>
      </w:r>
      <w:r>
        <w:rPr>
          <w:lang w:val="en-GB"/>
        </w:rPr>
        <w:t>% when CSMA LBT is used.</w:t>
      </w:r>
      <w:r w:rsidR="00C50C9E">
        <w:rPr>
          <w:lang w:val="en-GB"/>
        </w:rPr>
        <w:t xml:space="preserve"> </w:t>
      </w:r>
    </w:p>
    <w:p w14:paraId="5133171B" w14:textId="77777777" w:rsidR="00C50C9E" w:rsidRDefault="00C50C9E" w:rsidP="00C50C9E">
      <w:pPr>
        <w:pStyle w:val="Heading3"/>
        <w:rPr>
          <w:lang w:val="en-GB"/>
        </w:rPr>
      </w:pPr>
      <w:bookmarkStart w:id="57" w:name="_Toc454724781"/>
      <w:r>
        <w:rPr>
          <w:lang w:val="en-GB"/>
        </w:rPr>
        <w:t xml:space="preserve">Vulnerability </w:t>
      </w:r>
      <w:proofErr w:type="gramStart"/>
      <w:r>
        <w:rPr>
          <w:lang w:val="en-GB"/>
        </w:rPr>
        <w:t>join</w:t>
      </w:r>
      <w:bookmarkEnd w:id="57"/>
      <w:proofErr w:type="gramEnd"/>
    </w:p>
    <w:p w14:paraId="300A48D1" w14:textId="77777777"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14:paraId="159843E2" w14:textId="77777777"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14:paraId="0D70F34C" w14:textId="77777777" w:rsidR="00C50C9E" w:rsidRDefault="00C50C9E" w:rsidP="00C50C9E">
      <w:pPr>
        <w:pStyle w:val="Heading3"/>
        <w:rPr>
          <w:lang w:val="en-GB"/>
        </w:rPr>
      </w:pPr>
      <w:bookmarkStart w:id="58" w:name="_Toc454724782"/>
      <w:r>
        <w:rPr>
          <w:lang w:val="en-GB"/>
        </w:rPr>
        <w:lastRenderedPageBreak/>
        <w:t>Pre-installation</w:t>
      </w:r>
      <w:bookmarkEnd w:id="58"/>
      <w:r>
        <w:rPr>
          <w:lang w:val="en-GB"/>
        </w:rPr>
        <w:t xml:space="preserve"> </w:t>
      </w:r>
    </w:p>
    <w:p w14:paraId="413254F2" w14:textId="77777777"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14:paraId="42F19371" w14:textId="77777777" w:rsidR="00352BD4" w:rsidRDefault="00352BD4">
      <w:pPr>
        <w:pStyle w:val="Heading2"/>
        <w:rPr>
          <w:lang w:val="en-GB"/>
        </w:rPr>
      </w:pPr>
      <w:bookmarkStart w:id="59" w:name="_Toc151457522"/>
      <w:bookmarkStart w:id="60" w:name="_Toc151457573"/>
      <w:bookmarkStart w:id="61" w:name="_Toc151536928"/>
      <w:bookmarkStart w:id="62" w:name="_Toc158524408"/>
      <w:bookmarkStart w:id="63" w:name="_Toc168470863"/>
      <w:bookmarkStart w:id="64" w:name="_Toc168872582"/>
      <w:bookmarkStart w:id="65" w:name="_Toc174347045"/>
      <w:bookmarkStart w:id="66" w:name="_Toc174347166"/>
      <w:bookmarkStart w:id="67" w:name="_Toc188347783"/>
      <w:bookmarkStart w:id="68" w:name="_Toc188669921"/>
      <w:bookmarkStart w:id="69" w:name="_Toc189277911"/>
      <w:bookmarkStart w:id="70" w:name="_Toc190592545"/>
      <w:bookmarkStart w:id="71" w:name="_Toc191268285"/>
      <w:bookmarkStart w:id="72" w:name="_Toc192500690"/>
      <w:bookmarkStart w:id="73" w:name="_Toc193704782"/>
      <w:bookmarkStart w:id="74" w:name="_Toc193706947"/>
      <w:bookmarkStart w:id="75" w:name="_Toc194389572"/>
      <w:bookmarkStart w:id="76" w:name="_Toc194993749"/>
      <w:bookmarkStart w:id="77" w:name="_Toc194995188"/>
      <w:bookmarkStart w:id="78" w:name="_Toc194995616"/>
      <w:bookmarkStart w:id="79" w:name="_Toc194995782"/>
      <w:bookmarkStart w:id="80" w:name="_Toc197482949"/>
      <w:bookmarkStart w:id="81" w:name="_Toc197484476"/>
      <w:bookmarkStart w:id="82" w:name="_Toc197484960"/>
      <w:bookmarkStart w:id="83" w:name="_Toc197486184"/>
      <w:bookmarkStart w:id="84" w:name="_Toc200290838"/>
      <w:bookmarkStart w:id="85" w:name="_Toc200291411"/>
      <w:bookmarkStart w:id="86" w:name="_Toc200291863"/>
      <w:bookmarkStart w:id="87" w:name="_Toc200362319"/>
      <w:bookmarkStart w:id="88" w:name="_Toc200363271"/>
      <w:bookmarkStart w:id="89" w:name="_Toc168470871"/>
      <w:bookmarkStart w:id="90" w:name="_Toc168872590"/>
      <w:bookmarkStart w:id="91" w:name="_Toc174347053"/>
      <w:bookmarkStart w:id="92" w:name="_Toc174347174"/>
      <w:bookmarkStart w:id="93" w:name="_Toc188347791"/>
      <w:bookmarkStart w:id="94" w:name="_Toc188669929"/>
      <w:bookmarkStart w:id="95" w:name="_Toc189277919"/>
      <w:bookmarkStart w:id="96" w:name="_Toc190592553"/>
      <w:bookmarkStart w:id="97" w:name="_Toc191268293"/>
      <w:bookmarkStart w:id="98" w:name="_Toc192500698"/>
      <w:bookmarkStart w:id="99" w:name="_Toc193704790"/>
      <w:bookmarkStart w:id="100" w:name="_Toc193706955"/>
      <w:bookmarkStart w:id="101" w:name="_Toc194389580"/>
      <w:bookmarkStart w:id="102" w:name="_Toc194993757"/>
      <w:bookmarkStart w:id="103" w:name="_Toc194995196"/>
      <w:bookmarkStart w:id="104" w:name="_Toc194995624"/>
      <w:bookmarkStart w:id="105" w:name="_Toc194995790"/>
      <w:bookmarkStart w:id="106" w:name="_Toc197482957"/>
      <w:bookmarkStart w:id="107" w:name="_Toc197484484"/>
      <w:bookmarkStart w:id="108" w:name="_Toc197484968"/>
      <w:bookmarkStart w:id="109" w:name="_Toc197486192"/>
      <w:bookmarkStart w:id="110" w:name="_Toc200290846"/>
      <w:bookmarkStart w:id="111" w:name="_Toc200291419"/>
      <w:bookmarkStart w:id="112" w:name="_Toc200291871"/>
      <w:bookmarkStart w:id="113" w:name="_Toc200362327"/>
      <w:bookmarkStart w:id="114" w:name="_Toc200363279"/>
      <w:bookmarkStart w:id="115" w:name="_Toc168470887"/>
      <w:bookmarkStart w:id="116" w:name="_Toc168872606"/>
      <w:bookmarkStart w:id="117" w:name="_Toc174347069"/>
      <w:bookmarkStart w:id="118" w:name="_Toc174347190"/>
      <w:bookmarkStart w:id="119" w:name="_Toc188347807"/>
      <w:bookmarkStart w:id="120" w:name="_Toc188669945"/>
      <w:bookmarkStart w:id="121" w:name="_Toc189277935"/>
      <w:bookmarkStart w:id="122" w:name="_Toc190592569"/>
      <w:bookmarkStart w:id="123" w:name="_Toc191268309"/>
      <w:bookmarkStart w:id="124" w:name="_Toc192500714"/>
      <w:bookmarkStart w:id="125" w:name="_Toc193704806"/>
      <w:bookmarkStart w:id="126" w:name="_Toc193706971"/>
      <w:bookmarkStart w:id="127" w:name="_Toc194389596"/>
      <w:bookmarkStart w:id="128" w:name="_Toc194993773"/>
      <w:bookmarkStart w:id="129" w:name="_Toc194995212"/>
      <w:bookmarkStart w:id="130" w:name="_Toc194995640"/>
      <w:bookmarkStart w:id="131" w:name="_Toc194995806"/>
      <w:bookmarkStart w:id="132" w:name="_Toc197482973"/>
      <w:bookmarkStart w:id="133" w:name="_Toc197484500"/>
      <w:bookmarkStart w:id="134" w:name="_Toc197484984"/>
      <w:bookmarkStart w:id="135" w:name="_Toc197486208"/>
      <w:bookmarkStart w:id="136" w:name="_Toc200290862"/>
      <w:bookmarkStart w:id="137" w:name="_Toc200291435"/>
      <w:bookmarkStart w:id="138" w:name="_Toc200291887"/>
      <w:bookmarkStart w:id="139" w:name="_Toc200362343"/>
      <w:bookmarkStart w:id="140" w:name="_Toc200363295"/>
      <w:bookmarkStart w:id="141" w:name="_Toc168470888"/>
      <w:bookmarkStart w:id="142" w:name="_Toc168872607"/>
      <w:bookmarkStart w:id="143" w:name="_Toc174347070"/>
      <w:bookmarkStart w:id="144" w:name="_Toc174347191"/>
      <w:bookmarkStart w:id="145" w:name="_Toc188347808"/>
      <w:bookmarkStart w:id="146" w:name="_Toc188669946"/>
      <w:bookmarkStart w:id="147" w:name="_Toc189277936"/>
      <w:bookmarkStart w:id="148" w:name="_Toc190592570"/>
      <w:bookmarkStart w:id="149" w:name="_Toc191268310"/>
      <w:bookmarkStart w:id="150" w:name="_Toc192500715"/>
      <w:bookmarkStart w:id="151" w:name="_Toc193704807"/>
      <w:bookmarkStart w:id="152" w:name="_Toc193706972"/>
      <w:bookmarkStart w:id="153" w:name="_Toc194389597"/>
      <w:bookmarkStart w:id="154" w:name="_Toc194993774"/>
      <w:bookmarkStart w:id="155" w:name="_Toc194995213"/>
      <w:bookmarkStart w:id="156" w:name="_Toc194995641"/>
      <w:bookmarkStart w:id="157" w:name="_Toc194995807"/>
      <w:bookmarkStart w:id="158" w:name="_Toc197482974"/>
      <w:bookmarkStart w:id="159" w:name="_Toc197484501"/>
      <w:bookmarkStart w:id="160" w:name="_Toc197484985"/>
      <w:bookmarkStart w:id="161" w:name="_Toc197486209"/>
      <w:bookmarkStart w:id="162" w:name="_Toc200290863"/>
      <w:bookmarkStart w:id="163" w:name="_Toc200291436"/>
      <w:bookmarkStart w:id="164" w:name="_Toc200291888"/>
      <w:bookmarkStart w:id="165" w:name="_Toc200362344"/>
      <w:bookmarkStart w:id="166" w:name="_Toc200363296"/>
      <w:bookmarkStart w:id="167" w:name="_Toc168470920"/>
      <w:bookmarkStart w:id="168" w:name="_Toc168872639"/>
      <w:bookmarkStart w:id="169" w:name="_Toc174347102"/>
      <w:bookmarkStart w:id="170" w:name="_Toc174347223"/>
      <w:bookmarkStart w:id="171" w:name="_Toc188347840"/>
      <w:bookmarkStart w:id="172" w:name="_Toc188669978"/>
      <w:bookmarkStart w:id="173" w:name="_Toc189277968"/>
      <w:bookmarkStart w:id="174" w:name="_Toc190592602"/>
      <w:bookmarkStart w:id="175" w:name="_Toc191268342"/>
      <w:bookmarkStart w:id="176" w:name="_Toc192500747"/>
      <w:bookmarkStart w:id="177" w:name="_Toc193704839"/>
      <w:bookmarkStart w:id="178" w:name="_Toc193707004"/>
      <w:bookmarkStart w:id="179" w:name="_Toc194389629"/>
      <w:bookmarkStart w:id="180" w:name="_Toc194993806"/>
      <w:bookmarkStart w:id="181" w:name="_Toc194995245"/>
      <w:bookmarkStart w:id="182" w:name="_Toc194995673"/>
      <w:bookmarkStart w:id="183" w:name="_Toc194995839"/>
      <w:bookmarkStart w:id="184" w:name="_Toc197483006"/>
      <w:bookmarkStart w:id="185" w:name="_Toc197484533"/>
      <w:bookmarkStart w:id="186" w:name="_Toc197485017"/>
      <w:bookmarkStart w:id="187" w:name="_Toc197486241"/>
      <w:bookmarkStart w:id="188" w:name="_Toc200290895"/>
      <w:bookmarkStart w:id="189" w:name="_Toc200291468"/>
      <w:bookmarkStart w:id="190" w:name="_Toc200291920"/>
      <w:bookmarkStart w:id="191" w:name="_Toc200362376"/>
      <w:bookmarkStart w:id="192" w:name="_Toc200363328"/>
      <w:bookmarkStart w:id="193" w:name="_Toc168470925"/>
      <w:bookmarkStart w:id="194" w:name="_Toc168872644"/>
      <w:bookmarkStart w:id="195" w:name="_Toc174347107"/>
      <w:bookmarkStart w:id="196" w:name="_Toc174347228"/>
      <w:bookmarkStart w:id="197" w:name="_Toc188347845"/>
      <w:bookmarkStart w:id="198" w:name="_Toc188669983"/>
      <w:bookmarkStart w:id="199" w:name="_Toc189277973"/>
      <w:bookmarkStart w:id="200" w:name="_Toc190592607"/>
      <w:bookmarkStart w:id="201" w:name="_Toc191268347"/>
      <w:bookmarkStart w:id="202" w:name="_Toc192500752"/>
      <w:bookmarkStart w:id="203" w:name="_Toc193704844"/>
      <w:bookmarkStart w:id="204" w:name="_Toc193707009"/>
      <w:bookmarkStart w:id="205" w:name="_Toc194389634"/>
      <w:bookmarkStart w:id="206" w:name="_Toc194993811"/>
      <w:bookmarkStart w:id="207" w:name="_Toc194995250"/>
      <w:bookmarkStart w:id="208" w:name="_Toc194995678"/>
      <w:bookmarkStart w:id="209" w:name="_Toc194995844"/>
      <w:bookmarkStart w:id="210" w:name="_Toc197483011"/>
      <w:bookmarkStart w:id="211" w:name="_Toc197484538"/>
      <w:bookmarkStart w:id="212" w:name="_Toc197485022"/>
      <w:bookmarkStart w:id="213" w:name="_Toc197486246"/>
      <w:bookmarkStart w:id="214" w:name="_Toc200290900"/>
      <w:bookmarkStart w:id="215" w:name="_Toc200291473"/>
      <w:bookmarkStart w:id="216" w:name="_Toc200291925"/>
      <w:bookmarkStart w:id="217" w:name="_Toc200362381"/>
      <w:bookmarkStart w:id="218" w:name="_Toc200363333"/>
      <w:bookmarkStart w:id="219" w:name="_Toc168470928"/>
      <w:bookmarkStart w:id="220" w:name="_Toc168872647"/>
      <w:bookmarkStart w:id="221" w:name="_Toc174347110"/>
      <w:bookmarkStart w:id="222" w:name="_Toc174347231"/>
      <w:bookmarkStart w:id="223" w:name="_Toc188347848"/>
      <w:bookmarkStart w:id="224" w:name="_Toc188669986"/>
      <w:bookmarkStart w:id="225" w:name="_Toc189277976"/>
      <w:bookmarkStart w:id="226" w:name="_Toc190592610"/>
      <w:bookmarkStart w:id="227" w:name="_Toc191268350"/>
      <w:bookmarkStart w:id="228" w:name="_Toc192500755"/>
      <w:bookmarkStart w:id="229" w:name="_Toc193704847"/>
      <w:bookmarkStart w:id="230" w:name="_Toc193707012"/>
      <w:bookmarkStart w:id="231" w:name="_Toc194389637"/>
      <w:bookmarkStart w:id="232" w:name="_Toc194993814"/>
      <w:bookmarkStart w:id="233" w:name="_Toc194995253"/>
      <w:bookmarkStart w:id="234" w:name="_Toc194995681"/>
      <w:bookmarkStart w:id="235" w:name="_Toc194995847"/>
      <w:bookmarkStart w:id="236" w:name="_Toc197483014"/>
      <w:bookmarkStart w:id="237" w:name="_Toc197484541"/>
      <w:bookmarkStart w:id="238" w:name="_Toc197485025"/>
      <w:bookmarkStart w:id="239" w:name="_Toc197486249"/>
      <w:bookmarkStart w:id="240" w:name="_Toc200290903"/>
      <w:bookmarkStart w:id="241" w:name="_Toc200291476"/>
      <w:bookmarkStart w:id="242" w:name="_Toc200291928"/>
      <w:bookmarkStart w:id="243" w:name="_Toc200362384"/>
      <w:bookmarkStart w:id="244" w:name="_Toc200363336"/>
      <w:bookmarkStart w:id="245" w:name="_Toc168470933"/>
      <w:bookmarkStart w:id="246" w:name="_Toc168872652"/>
      <w:bookmarkStart w:id="247" w:name="_Toc174347115"/>
      <w:bookmarkStart w:id="248" w:name="_Toc174347236"/>
      <w:bookmarkStart w:id="249" w:name="_Toc188347853"/>
      <w:bookmarkStart w:id="250" w:name="_Toc188669991"/>
      <w:bookmarkStart w:id="251" w:name="_Toc189277981"/>
      <w:bookmarkStart w:id="252" w:name="_Toc190592615"/>
      <w:bookmarkStart w:id="253" w:name="_Toc191268355"/>
      <w:bookmarkStart w:id="254" w:name="_Toc192500760"/>
      <w:bookmarkStart w:id="255" w:name="_Toc193704852"/>
      <w:bookmarkStart w:id="256" w:name="_Toc193707017"/>
      <w:bookmarkStart w:id="257" w:name="_Toc194389642"/>
      <w:bookmarkStart w:id="258" w:name="_Toc194993819"/>
      <w:bookmarkStart w:id="259" w:name="_Toc194995258"/>
      <w:bookmarkStart w:id="260" w:name="_Toc194995686"/>
      <w:bookmarkStart w:id="261" w:name="_Toc194995852"/>
      <w:bookmarkStart w:id="262" w:name="_Toc197483019"/>
      <w:bookmarkStart w:id="263" w:name="_Toc197484546"/>
      <w:bookmarkStart w:id="264" w:name="_Toc197485030"/>
      <w:bookmarkStart w:id="265" w:name="_Toc197486254"/>
      <w:bookmarkStart w:id="266" w:name="_Toc200290908"/>
      <w:bookmarkStart w:id="267" w:name="_Toc200291481"/>
      <w:bookmarkStart w:id="268" w:name="_Toc200291933"/>
      <w:bookmarkStart w:id="269" w:name="_Toc200362389"/>
      <w:bookmarkStart w:id="270" w:name="_Toc200363341"/>
      <w:bookmarkStart w:id="271" w:name="_Toc129772463"/>
      <w:bookmarkStart w:id="272" w:name="_Toc45472478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lang w:val="en-GB"/>
        </w:rPr>
        <w:t>Security</w:t>
      </w:r>
      <w:bookmarkEnd w:id="271"/>
      <w:bookmarkEnd w:id="272"/>
    </w:p>
    <w:p w14:paraId="48B2337C" w14:textId="77777777"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w:t>
      </w:r>
      <w:proofErr w:type="gramStart"/>
      <w:r>
        <w:rPr>
          <w:lang w:val="en-GB"/>
        </w:rPr>
        <w:t>low cost</w:t>
      </w:r>
      <w:proofErr w:type="gramEnd"/>
      <w:r>
        <w:rPr>
          <w:lang w:val="en-GB"/>
        </w:rPr>
        <w:t xml:space="preserve">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14:paraId="776E094A" w14:textId="77777777" w:rsidR="003C1E26" w:rsidRDefault="003C1E26" w:rsidP="003C1E26">
      <w:pPr>
        <w:pStyle w:val="Body"/>
        <w:rPr>
          <w:lang w:val="en-GB"/>
        </w:rPr>
      </w:pPr>
      <w:r>
        <w:rPr>
          <w:lang w:val="en-GB"/>
        </w:rPr>
        <w:t xml:space="preserve">To achieve this, two security modes are specified: Standard mode and High Security mode.  By </w:t>
      </w:r>
      <w:proofErr w:type="gramStart"/>
      <w:r>
        <w:rPr>
          <w:lang w:val="en-GB"/>
        </w:rPr>
        <w:t>default</w:t>
      </w:r>
      <w:proofErr w:type="gramEnd"/>
      <w:r>
        <w:rPr>
          <w:lang w:val="en-GB"/>
        </w:rPr>
        <w:t xml:space="preserve"> all applications will use the network key for communications.  However, where confidentiality from other network nodes is </w:t>
      </w:r>
      <w:proofErr w:type="gramStart"/>
      <w:r>
        <w:rPr>
          <w:lang w:val="en-GB"/>
        </w:rPr>
        <w:t>required</w:t>
      </w:r>
      <w:proofErr w:type="gramEnd"/>
      <w:r>
        <w:rPr>
          <w:lang w:val="en-GB"/>
        </w:rPr>
        <w:t xml:space="preserve">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14:paraId="536755A4" w14:textId="77777777"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w:t>
      </w:r>
      <w:proofErr w:type="gramStart"/>
      <w:r>
        <w:rPr>
          <w:lang w:val="en-GB"/>
        </w:rPr>
        <w:t>network, and</w:t>
      </w:r>
      <w:proofErr w:type="gramEnd"/>
      <w:r>
        <w:rPr>
          <w:lang w:val="en-GB"/>
        </w:rPr>
        <w:t xml:space="preserve"> can optionally be implemented to apply further restrictions on the network.  </w:t>
      </w:r>
    </w:p>
    <w:p w14:paraId="3E4D54DD" w14:textId="77777777" w:rsidR="003C1E26" w:rsidRDefault="003C1E26" w:rsidP="003C1E26">
      <w:pPr>
        <w:pStyle w:val="Body"/>
        <w:rPr>
          <w:lang w:val="en-GB"/>
        </w:rPr>
      </w:pPr>
      <w:r>
        <w:rPr>
          <w:lang w:val="en-GB"/>
        </w:rPr>
        <w:t xml:space="preserve">It is recommended that the trust </w:t>
      </w:r>
      <w:proofErr w:type="spellStart"/>
      <w:r>
        <w:rPr>
          <w:lang w:val="en-GB"/>
        </w:rPr>
        <w:t>center</w:t>
      </w:r>
      <w:proofErr w:type="spellEnd"/>
      <w:r>
        <w:rPr>
          <w:lang w:val="en-GB"/>
        </w:rPr>
        <w:t xml:space="preserve"> change the network key if it is discovered that any device has been stolen or otherwise compromised, and </w:t>
      </w:r>
      <w:proofErr w:type="gramStart"/>
      <w:r>
        <w:rPr>
          <w:lang w:val="en-GB"/>
        </w:rPr>
        <w:t>in order to</w:t>
      </w:r>
      <w:proofErr w:type="gramEnd"/>
      <w:r>
        <w:rPr>
          <w:lang w:val="en-GB"/>
        </w:rPr>
        <w:t xml:space="preserve"> avoid deadlock if all frame counter records become filled up.  </w:t>
      </w:r>
      <w:r w:rsidR="00F419F0">
        <w:rPr>
          <w:lang w:val="en-GB"/>
        </w:rPr>
        <w:t xml:space="preserve">It is an application responsibility within the Trust </w:t>
      </w:r>
      <w:proofErr w:type="spellStart"/>
      <w:r w:rsidR="00F419F0">
        <w:rPr>
          <w:lang w:val="en-GB"/>
        </w:rPr>
        <w:t>Center</w:t>
      </w:r>
      <w:proofErr w:type="spellEnd"/>
      <w:r w:rsidR="00F419F0">
        <w:rPr>
          <w:lang w:val="en-GB"/>
        </w:rPr>
        <w:t xml:space="preserve"> to effect the change to the network key.  </w:t>
      </w:r>
      <w:r>
        <w:rPr>
          <w:lang w:val="en-GB"/>
        </w:rPr>
        <w:t xml:space="preserve">There is no expectation that the network key be changed when adding a new device.  </w:t>
      </w:r>
    </w:p>
    <w:p w14:paraId="37BD656C" w14:textId="77777777"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14:paraId="77E8B07B" w14:textId="77777777" w:rsidR="003C1E26" w:rsidRDefault="00650941" w:rsidP="003C1E26">
      <w:pPr>
        <w:pStyle w:val="Body"/>
        <w:rPr>
          <w:lang w:val="en-GB"/>
        </w:rPr>
      </w:pPr>
      <w:r>
        <w:rPr>
          <w:lang w:val="en-GB"/>
        </w:rPr>
        <w:t xml:space="preserve">The </w:t>
      </w:r>
      <w:r w:rsidR="003C1E26">
        <w:rPr>
          <w:lang w:val="en-GB"/>
        </w:rPr>
        <w:t xml:space="preserve">trust </w:t>
      </w:r>
      <w:proofErr w:type="spellStart"/>
      <w:r w:rsidR="003C1E26">
        <w:rPr>
          <w:lang w:val="en-GB"/>
        </w:rPr>
        <w:t>center</w:t>
      </w:r>
      <w:proofErr w:type="spellEnd"/>
      <w:r w:rsidR="003C1E26">
        <w:rPr>
          <w:lang w:val="en-GB"/>
        </w:rPr>
        <w:t xml:space="preserve">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w:t>
      </w:r>
      <w:proofErr w:type="gramStart"/>
      <w:r w:rsidR="003C1E26">
        <w:rPr>
          <w:lang w:val="en-GB"/>
        </w:rPr>
        <w:t>required</w:t>
      </w:r>
      <w:proofErr w:type="gramEnd"/>
      <w:r w:rsidR="003C1E26">
        <w:rPr>
          <w:lang w:val="en-GB"/>
        </w:rPr>
        <w:t xml:space="preserve"> it is the responsibility of the system installer/administrator to deploy a suitably intelligent trust </w:t>
      </w:r>
      <w:proofErr w:type="spellStart"/>
      <w:r w:rsidR="003C1E26">
        <w:rPr>
          <w:lang w:val="en-GB"/>
        </w:rPr>
        <w:t>center</w:t>
      </w:r>
      <w:proofErr w:type="spellEnd"/>
      <w:r w:rsidR="003C1E26">
        <w:rPr>
          <w:lang w:val="en-GB"/>
        </w:rPr>
        <w:t xml:space="preserve"> and configure it to make relevant checks before initiating sharing of application link keys between two devices.  For example, it might facilitate policies based on certain times, certain </w:t>
      </w:r>
      <w:proofErr w:type="gramStart"/>
      <w:r w:rsidR="003C1E26">
        <w:rPr>
          <w:lang w:val="en-GB"/>
        </w:rPr>
        <w:t>manufacturers</w:t>
      </w:r>
      <w:proofErr w:type="gramEnd"/>
      <w:r w:rsidR="003C1E26">
        <w:rPr>
          <w:lang w:val="en-GB"/>
        </w:rPr>
        <w:t xml:space="preserve"> or device types, or when the trust </w:t>
      </w:r>
      <w:proofErr w:type="spellStart"/>
      <w:r w:rsidR="003C1E26">
        <w:rPr>
          <w:lang w:val="en-GB"/>
        </w:rPr>
        <w:t>center</w:t>
      </w:r>
      <w:proofErr w:type="spellEnd"/>
      <w:r w:rsidR="003C1E26">
        <w:rPr>
          <w:lang w:val="en-GB"/>
        </w:rPr>
        <w:t xml:space="preserve"> is configured in a certain way, etc.  By </w:t>
      </w:r>
      <w:proofErr w:type="gramStart"/>
      <w:r w:rsidR="003C1E26">
        <w:rPr>
          <w:lang w:val="en-GB"/>
        </w:rPr>
        <w:t>default</w:t>
      </w:r>
      <w:proofErr w:type="gramEnd"/>
      <w:r w:rsidR="003C1E26">
        <w:rPr>
          <w:lang w:val="en-GB"/>
        </w:rPr>
        <w:t xml:space="preserve"> a simple trust </w:t>
      </w:r>
      <w:proofErr w:type="spellStart"/>
      <w:r w:rsidR="003C1E26">
        <w:rPr>
          <w:lang w:val="en-GB"/>
        </w:rPr>
        <w:t>center</w:t>
      </w:r>
      <w:proofErr w:type="spellEnd"/>
      <w:r w:rsidR="003C1E26">
        <w:rPr>
          <w:lang w:val="en-GB"/>
        </w:rPr>
        <w:t xml:space="preserve"> should always allow requests for link keys.  </w:t>
      </w:r>
    </w:p>
    <w:p w14:paraId="34C74D21" w14:textId="77777777"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14:paraId="5CE6BAEF" w14:textId="77777777" w:rsidR="003C1E26" w:rsidRDefault="003C1E26" w:rsidP="003C1E26">
      <w:pPr>
        <w:pStyle w:val="Heading3"/>
        <w:rPr>
          <w:lang w:val="en-GB"/>
        </w:rPr>
      </w:pPr>
      <w:bookmarkStart w:id="273" w:name="_Toc454724784"/>
      <w:r>
        <w:rPr>
          <w:lang w:val="en-GB"/>
        </w:rPr>
        <w:t xml:space="preserve">Security Modes within </w:t>
      </w:r>
      <w:r w:rsidR="006A578B">
        <w:rPr>
          <w:lang w:val="en-GB"/>
        </w:rPr>
        <w:t>PRO</w:t>
      </w:r>
      <w:r>
        <w:rPr>
          <w:lang w:val="en-GB"/>
        </w:rPr>
        <w:t xml:space="preserve"> Networks</w:t>
      </w:r>
      <w:bookmarkEnd w:id="273"/>
    </w:p>
    <w:p w14:paraId="1A9E5BC3" w14:textId="77777777"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14:paraId="483301C2" w14:textId="77777777"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xml:space="preserve">. If end devices wish to have a trust </w:t>
      </w:r>
      <w:proofErr w:type="spellStart"/>
      <w:r>
        <w:rPr>
          <w:lang w:val="en-GB"/>
        </w:rPr>
        <w:t>center</w:t>
      </w:r>
      <w:proofErr w:type="spellEnd"/>
      <w:r>
        <w:rPr>
          <w:lang w:val="en-GB"/>
        </w:rPr>
        <w:t xml:space="preserve"> link key, this should be requested using the request key command.</w:t>
      </w:r>
      <w:r w:rsidR="00CF60D5">
        <w:rPr>
          <w:lang w:val="en-GB"/>
        </w:rPr>
        <w:t xml:space="preserve">   Note that it is optional for the trust </w:t>
      </w:r>
      <w:proofErr w:type="spellStart"/>
      <w:r w:rsidR="00CF60D5">
        <w:rPr>
          <w:lang w:val="en-GB"/>
        </w:rPr>
        <w:t>center</w:t>
      </w:r>
      <w:proofErr w:type="spellEnd"/>
      <w:r w:rsidR="00CF60D5">
        <w:rPr>
          <w:lang w:val="en-GB"/>
        </w:rPr>
        <w:t xml:space="preserve"> to support link keys.</w:t>
      </w:r>
    </w:p>
    <w:p w14:paraId="67D758F9" w14:textId="77777777"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724345">
        <w:rPr>
          <w:lang w:val="en-GB"/>
        </w:rPr>
        <w:t>neighbour</w:t>
      </w:r>
      <w:r>
        <w:rPr>
          <w:lang w:val="en-GB"/>
        </w:rPr>
        <w:t xml:space="preserve"> table shall not be accepted.</w:t>
      </w:r>
    </w:p>
    <w:p w14:paraId="4B7D3F11" w14:textId="77777777"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When a “high security” type of network key is in use this shall not be permitted</w:t>
      </w:r>
      <w:r w:rsidR="00EE6D62">
        <w:rPr>
          <w:lang w:val="en-GB"/>
        </w:rPr>
        <w:t xml:space="preserve">.  Additionally, </w:t>
      </w:r>
      <w:r w:rsidR="00CF60D5">
        <w:rPr>
          <w:lang w:val="en-GB"/>
        </w:rPr>
        <w:t xml:space="preserve">in “high security”, new trust </w:t>
      </w:r>
      <w:proofErr w:type="spellStart"/>
      <w:r w:rsidR="00CF60D5">
        <w:rPr>
          <w:lang w:val="en-GB"/>
        </w:rPr>
        <w:t>center</w:t>
      </w:r>
      <w:proofErr w:type="spellEnd"/>
      <w:r>
        <w:rPr>
          <w:lang w:val="en-GB"/>
        </w:rPr>
        <w:t xml:space="preserve"> link keys may be deployed by SKKE only, i</w:t>
      </w:r>
      <w:r w:rsidR="00A11803">
        <w:rPr>
          <w:lang w:val="en-GB"/>
        </w:rPr>
        <w:t>.</w:t>
      </w:r>
      <w:r>
        <w:rPr>
          <w:lang w:val="en-GB"/>
        </w:rPr>
        <w:t>e</w:t>
      </w:r>
      <w:r w:rsidR="00A11803">
        <w:rPr>
          <w:lang w:val="en-GB"/>
        </w:rPr>
        <w:t>.</w:t>
      </w:r>
      <w:r>
        <w:rPr>
          <w:lang w:val="en-GB"/>
        </w:rPr>
        <w:t xml:space="preserve">: they shall not be sent using key transport. </w:t>
      </w:r>
    </w:p>
    <w:p w14:paraId="1EE95D9F" w14:textId="77777777" w:rsidR="003C1E26" w:rsidRDefault="003C1E26" w:rsidP="003C1E26">
      <w:pPr>
        <w:pStyle w:val="Body"/>
        <w:rPr>
          <w:lang w:val="en-GB"/>
        </w:rPr>
      </w:pPr>
      <w:proofErr w:type="spellStart"/>
      <w:r>
        <w:rPr>
          <w:lang w:val="en-GB"/>
        </w:rPr>
        <w:lastRenderedPageBreak/>
        <w:t>Bit</w:t>
      </w:r>
      <w:proofErr w:type="spellEnd"/>
      <w:r>
        <w:rPr>
          <w:lang w:val="en-GB"/>
        </w:rPr>
        <w:t xml:space="preserve"> 6 of the capabilities field (security bit) shall be used to indicate </w:t>
      </w:r>
      <w:proofErr w:type="gramStart"/>
      <w:r>
        <w:rPr>
          <w:lang w:val="en-GB"/>
        </w:rPr>
        <w:t>whether or not</w:t>
      </w:r>
      <w:proofErr w:type="gramEnd"/>
      <w:r>
        <w:rPr>
          <w:lang w:val="en-GB"/>
        </w:rPr>
        <w:t xml:space="preserve"> a joining (or re</w:t>
      </w:r>
      <w:r w:rsidR="00724345">
        <w:rPr>
          <w:lang w:val="en-GB"/>
        </w:rPr>
        <w:t>-</w:t>
      </w:r>
      <w:r>
        <w:rPr>
          <w:lang w:val="en-GB"/>
        </w:rPr>
        <w:t>joining) device supports High Security mode.  It shall be set to 0 if the joining or re</w:t>
      </w:r>
      <w:r w:rsidR="00724345">
        <w:rPr>
          <w:lang w:val="en-GB"/>
        </w:rPr>
        <w:t>-</w:t>
      </w:r>
      <w:r>
        <w:rPr>
          <w:lang w:val="en-GB"/>
        </w:rPr>
        <w:t>joining device does not support High Security mode (</w:t>
      </w:r>
      <w:proofErr w:type="gramStart"/>
      <w:r>
        <w:rPr>
          <w:lang w:val="en-GB"/>
        </w:rPr>
        <w:t>i.e.</w:t>
      </w:r>
      <w:proofErr w:type="gramEnd"/>
      <w:r>
        <w:rPr>
          <w:lang w:val="en-GB"/>
        </w:rPr>
        <w:t xml:space="preserve"> supports Standard mode), and shall be set to 1 if it does support High Security mode.  The tr</w:t>
      </w:r>
      <w:r w:rsidR="00CF60D5">
        <w:rPr>
          <w:lang w:val="en-GB"/>
        </w:rPr>
        <w:t xml:space="preserve">ust </w:t>
      </w:r>
      <w:proofErr w:type="spellStart"/>
      <w:r w:rsidR="00CF60D5">
        <w:rPr>
          <w:lang w:val="en-GB"/>
        </w:rPr>
        <w:t>center</w:t>
      </w:r>
      <w:proofErr w:type="spellEnd"/>
      <w:r>
        <w:rPr>
          <w:lang w:val="en-GB"/>
        </w:rPr>
        <w:t xml:space="preserve"> may optionally make use of this information as part of its policy settings, for example when determining </w:t>
      </w:r>
      <w:proofErr w:type="gramStart"/>
      <w:r>
        <w:rPr>
          <w:lang w:val="en-GB"/>
        </w:rPr>
        <w:t>whether or not</w:t>
      </w:r>
      <w:proofErr w:type="gramEnd"/>
      <w:r>
        <w:rPr>
          <w:lang w:val="en-GB"/>
        </w:rPr>
        <w:t xml:space="preserve"> to allow the device onto the network, or when determining whether to initiate SKKE with a new joiner or send a link key and/or network key in the clear to the new device. </w:t>
      </w:r>
    </w:p>
    <w:p w14:paraId="79B96C8F" w14:textId="77777777" w:rsidR="003C1E26" w:rsidRDefault="003C1E26" w:rsidP="003C1E26">
      <w:pPr>
        <w:pStyle w:val="Body"/>
        <w:rPr>
          <w:lang w:val="en-GB"/>
        </w:rPr>
      </w:pPr>
      <w:r>
        <w:rPr>
          <w:lang w:val="en-GB"/>
        </w:rPr>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w:t>
      </w:r>
      <w:proofErr w:type="spellStart"/>
      <w:r>
        <w:rPr>
          <w:lang w:val="en-GB"/>
        </w:rPr>
        <w:t>Center</w:t>
      </w:r>
      <w:proofErr w:type="spellEnd"/>
      <w:r>
        <w:rPr>
          <w:lang w:val="en-GB"/>
        </w:rPr>
        <w:t xml:space="preserve"> the means to be able to accept or reject the device based on its policy. </w:t>
      </w:r>
    </w:p>
    <w:p w14:paraId="598694F2" w14:textId="77777777" w:rsidR="003C1E26" w:rsidRDefault="003C1E26" w:rsidP="003C1E26">
      <w:pPr>
        <w:pStyle w:val="Body"/>
      </w:pPr>
    </w:p>
    <w:p w14:paraId="1B0CF071" w14:textId="77777777" w:rsidR="0040759A" w:rsidRDefault="0040759A" w:rsidP="0040759A">
      <w:pPr>
        <w:pStyle w:val="Heading1"/>
        <w:spacing w:before="240" w:after="60"/>
      </w:pPr>
      <w:bookmarkStart w:id="274" w:name="_Toc454724785"/>
      <w:r>
        <w:lastRenderedPageBreak/>
        <w:t>Instructions for completing the PICS proforma</w:t>
      </w:r>
      <w:bookmarkEnd w:id="274"/>
    </w:p>
    <w:p w14:paraId="5A70E170" w14:textId="77777777" w:rsidR="0040759A" w:rsidRDefault="0040759A" w:rsidP="0040759A">
      <w:pPr>
        <w:autoSpaceDE w:val="0"/>
        <w:autoSpaceDN w:val="0"/>
        <w:adjustRightInd w:val="0"/>
        <w:rPr>
          <w:rFonts w:ascii="Times" w:hAnsi="Times"/>
          <w:color w:val="000000"/>
        </w:rPr>
      </w:pPr>
    </w:p>
    <w:p w14:paraId="37855CFB" w14:textId="77777777" w:rsidR="0040759A" w:rsidRDefault="0040759A" w:rsidP="0040759A">
      <w:pPr>
        <w:pStyle w:val="BodyText"/>
        <w:autoSpaceDE w:val="0"/>
        <w:autoSpaceDN w:val="0"/>
        <w:adjustRightInd w:val="0"/>
      </w:pPr>
      <w:r>
        <w:t xml:space="preserve">If a given implementation is claimed to conform to this standard, the actual PICS proforma to be filled in by a supplier shall be technically equivalent to the text of the PICS proforma in this </w:t>
      </w:r>
      <w:proofErr w:type="gramStart"/>
      <w:r>
        <w:t>document, and</w:t>
      </w:r>
      <w:proofErr w:type="gramEnd"/>
      <w:r>
        <w:t xml:space="preserve"> shall preserve the numbering and naming and the ordering of the PICS proforma.</w:t>
      </w:r>
    </w:p>
    <w:p w14:paraId="124CD41D" w14:textId="77777777" w:rsidR="0040759A" w:rsidRDefault="0040759A" w:rsidP="0040759A">
      <w:pPr>
        <w:autoSpaceDE w:val="0"/>
        <w:autoSpaceDN w:val="0"/>
        <w:adjustRightInd w:val="0"/>
      </w:pPr>
    </w:p>
    <w:p w14:paraId="28722897" w14:textId="77777777"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14:paraId="3E8BEA58" w14:textId="77777777" w:rsidR="0040759A" w:rsidRDefault="0040759A" w:rsidP="0040759A">
      <w:pPr>
        <w:autoSpaceDE w:val="0"/>
        <w:autoSpaceDN w:val="0"/>
        <w:adjustRightInd w:val="0"/>
      </w:pPr>
    </w:p>
    <w:p w14:paraId="18AA025F" w14:textId="77777777"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14:paraId="4D29A62A" w14:textId="77777777" w:rsidR="0040759A" w:rsidRDefault="0040759A" w:rsidP="0040759A">
      <w:pPr>
        <w:pStyle w:val="Heading1"/>
        <w:spacing w:before="240" w:after="60"/>
      </w:pPr>
      <w:bookmarkStart w:id="275" w:name="_Toc454724786"/>
      <w:r>
        <w:lastRenderedPageBreak/>
        <w:t>Identification of the implementation</w:t>
      </w:r>
      <w:bookmarkEnd w:id="275"/>
    </w:p>
    <w:p w14:paraId="51D8872D" w14:textId="77777777" w:rsidR="0040759A" w:rsidRDefault="0040759A" w:rsidP="0040759A">
      <w:pPr>
        <w:autoSpaceDE w:val="0"/>
        <w:autoSpaceDN w:val="0"/>
        <w:adjustRightInd w:val="0"/>
        <w:rPr>
          <w:rFonts w:ascii="Times" w:hAnsi="Times"/>
          <w:b/>
        </w:rPr>
      </w:pPr>
    </w:p>
    <w:p w14:paraId="7AC6B517" w14:textId="77777777" w:rsidR="0040759A" w:rsidRDefault="0040759A" w:rsidP="0040759A">
      <w:pPr>
        <w:rPr>
          <w:b/>
        </w:rPr>
      </w:pPr>
      <w:r>
        <w:rPr>
          <w:b/>
        </w:rPr>
        <w:t>System under test (SUT) identification</w:t>
      </w:r>
    </w:p>
    <w:p w14:paraId="341E3B34" w14:textId="77777777" w:rsidR="0040759A" w:rsidRDefault="0040759A" w:rsidP="0040759A">
      <w:pPr>
        <w:autoSpaceDE w:val="0"/>
        <w:autoSpaceDN w:val="0"/>
        <w:adjustRightInd w:val="0"/>
        <w:rPr>
          <w:b/>
        </w:rPr>
      </w:pPr>
    </w:p>
    <w:p w14:paraId="06D1F982" w14:textId="24FC118C" w:rsidR="0040759A" w:rsidRPr="00423509" w:rsidRDefault="0040759A" w:rsidP="0040759A">
      <w:pPr>
        <w:autoSpaceDE w:val="0"/>
        <w:autoSpaceDN w:val="0"/>
        <w:adjustRightInd w:val="0"/>
        <w:rPr>
          <w:color w:val="000000"/>
        </w:rPr>
      </w:pPr>
      <w:r>
        <w:rPr>
          <w:color w:val="000000"/>
        </w:rPr>
        <w:t>SUT name</w:t>
      </w:r>
      <w:r w:rsidRPr="00423509">
        <w:rPr>
          <w:color w:val="000000"/>
        </w:rPr>
        <w:t xml:space="preserve">: </w:t>
      </w:r>
      <w:r w:rsidR="00423509" w:rsidRPr="00423509">
        <w:rPr>
          <w:b/>
          <w:bCs/>
          <w:color w:val="000000"/>
        </w:rPr>
        <w:t>NUCLEO-WB5X.Nucleo Board</w:t>
      </w:r>
    </w:p>
    <w:p w14:paraId="405DABDF" w14:textId="77777777" w:rsidR="0040759A" w:rsidRDefault="0040759A" w:rsidP="0040759A">
      <w:pPr>
        <w:autoSpaceDE w:val="0"/>
        <w:autoSpaceDN w:val="0"/>
        <w:adjustRightInd w:val="0"/>
      </w:pPr>
    </w:p>
    <w:p w14:paraId="649753F7" w14:textId="6498E7D2" w:rsidR="0040759A" w:rsidRPr="00423509" w:rsidRDefault="0040759A" w:rsidP="0040759A">
      <w:pPr>
        <w:autoSpaceDE w:val="0"/>
        <w:autoSpaceDN w:val="0"/>
        <w:adjustRightInd w:val="0"/>
        <w:rPr>
          <w:color w:val="000000"/>
        </w:rPr>
      </w:pPr>
      <w:r w:rsidRPr="00423509">
        <w:rPr>
          <w:color w:val="000000"/>
        </w:rPr>
        <w:t>Software Ve</w:t>
      </w:r>
      <w:r w:rsidR="005D120D" w:rsidRPr="00423509">
        <w:rPr>
          <w:color w:val="000000"/>
        </w:rPr>
        <w:t>rsion:</w:t>
      </w:r>
      <w:r w:rsidR="00DB4540" w:rsidRPr="00423509">
        <w:rPr>
          <w:color w:val="000000"/>
        </w:rPr>
        <w:t xml:space="preserve"> </w:t>
      </w:r>
      <w:r w:rsidR="00423509" w:rsidRPr="00423509">
        <w:rPr>
          <w:b/>
          <w:bCs/>
          <w:color w:val="000000"/>
        </w:rPr>
        <w:t>V1.13.</w:t>
      </w:r>
      <w:r w:rsidR="00F646FF">
        <w:rPr>
          <w:b/>
          <w:bCs/>
          <w:color w:val="000000"/>
        </w:rPr>
        <w:t>1</w:t>
      </w:r>
      <w:r w:rsidR="00423509" w:rsidRPr="00423509">
        <w:rPr>
          <w:b/>
          <w:bCs/>
          <w:color w:val="000000"/>
        </w:rPr>
        <w:t xml:space="preserve"> FFD</w:t>
      </w:r>
    </w:p>
    <w:p w14:paraId="1C7D0F49" w14:textId="77777777" w:rsidR="0040759A" w:rsidRDefault="0040759A" w:rsidP="0040759A">
      <w:pPr>
        <w:autoSpaceDE w:val="0"/>
        <w:autoSpaceDN w:val="0"/>
        <w:adjustRightInd w:val="0"/>
      </w:pPr>
    </w:p>
    <w:p w14:paraId="04C03439" w14:textId="190D480E" w:rsidR="0040759A" w:rsidRPr="00423509" w:rsidRDefault="0040759A" w:rsidP="0040759A">
      <w:pPr>
        <w:autoSpaceDE w:val="0"/>
        <w:autoSpaceDN w:val="0"/>
        <w:adjustRightInd w:val="0"/>
        <w:rPr>
          <w:color w:val="000000"/>
        </w:rPr>
      </w:pPr>
      <w:r w:rsidRPr="00423509">
        <w:rPr>
          <w:color w:val="000000"/>
        </w:rPr>
        <w:t>Hardware Version:</w:t>
      </w:r>
      <w:r w:rsidR="00DB4540" w:rsidRPr="00423509">
        <w:rPr>
          <w:color w:val="000000"/>
        </w:rPr>
        <w:t xml:space="preserve"> </w:t>
      </w:r>
      <w:r w:rsidR="00423509" w:rsidRPr="00423509">
        <w:rPr>
          <w:b/>
          <w:bCs/>
          <w:color w:val="000000"/>
        </w:rPr>
        <w:t>IC -STM32WB5X CUT2.2</w:t>
      </w:r>
    </w:p>
    <w:p w14:paraId="5CA013DF" w14:textId="77777777" w:rsidR="0040759A" w:rsidRDefault="0040759A" w:rsidP="0040759A">
      <w:pPr>
        <w:autoSpaceDE w:val="0"/>
        <w:autoSpaceDN w:val="0"/>
        <w:adjustRightInd w:val="0"/>
      </w:pPr>
    </w:p>
    <w:p w14:paraId="04272F74" w14:textId="263DBC2C" w:rsidR="0040759A" w:rsidRDefault="005D120D" w:rsidP="0040759A">
      <w:pPr>
        <w:autoSpaceDE w:val="0"/>
        <w:autoSpaceDN w:val="0"/>
        <w:adjustRightInd w:val="0"/>
        <w:rPr>
          <w:color w:val="000000"/>
        </w:rPr>
      </w:pPr>
      <w:r>
        <w:rPr>
          <w:color w:val="000000"/>
        </w:rPr>
        <w:t xml:space="preserve">Operating system (optional): </w:t>
      </w:r>
      <w:r w:rsidR="00423509" w:rsidRPr="00D15432">
        <w:rPr>
          <w:b/>
          <w:bCs/>
          <w:color w:val="000000"/>
        </w:rPr>
        <w:t>Proprietary RTOS</w:t>
      </w:r>
    </w:p>
    <w:p w14:paraId="6E5415A8" w14:textId="77777777" w:rsidR="0040759A" w:rsidRDefault="0040759A" w:rsidP="0040759A">
      <w:pPr>
        <w:autoSpaceDE w:val="0"/>
        <w:autoSpaceDN w:val="0"/>
        <w:adjustRightInd w:val="0"/>
      </w:pPr>
    </w:p>
    <w:p w14:paraId="2ACFC7CB" w14:textId="77777777" w:rsidR="0040759A" w:rsidRDefault="0040759A" w:rsidP="0040759A">
      <w:pPr>
        <w:autoSpaceDE w:val="0"/>
        <w:autoSpaceDN w:val="0"/>
        <w:adjustRightInd w:val="0"/>
      </w:pPr>
    </w:p>
    <w:p w14:paraId="003070AB" w14:textId="77777777" w:rsidR="0040759A" w:rsidRDefault="0040759A" w:rsidP="0040759A">
      <w:pPr>
        <w:autoSpaceDE w:val="0"/>
        <w:autoSpaceDN w:val="0"/>
        <w:adjustRightInd w:val="0"/>
      </w:pPr>
    </w:p>
    <w:p w14:paraId="5D5F1341" w14:textId="77777777" w:rsidR="0040759A" w:rsidRDefault="0040759A" w:rsidP="0040759A">
      <w:pPr>
        <w:autoSpaceDE w:val="0"/>
        <w:autoSpaceDN w:val="0"/>
        <w:adjustRightInd w:val="0"/>
        <w:rPr>
          <w:b/>
          <w:color w:val="000000"/>
        </w:rPr>
      </w:pPr>
      <w:r>
        <w:rPr>
          <w:b/>
          <w:color w:val="000000"/>
        </w:rPr>
        <w:t>Specification Version Numbers at time of certification</w:t>
      </w:r>
    </w:p>
    <w:p w14:paraId="23729B3A" w14:textId="77777777" w:rsidR="0040759A" w:rsidRDefault="0040759A" w:rsidP="0040759A">
      <w:pPr>
        <w:autoSpaceDE w:val="0"/>
        <w:autoSpaceDN w:val="0"/>
        <w:adjustRightInd w:val="0"/>
        <w:rPr>
          <w:b/>
          <w:color w:val="000000"/>
        </w:rPr>
      </w:pPr>
    </w:p>
    <w:p w14:paraId="7EB9D689" w14:textId="2A9ECAE9" w:rsidR="0040759A" w:rsidRDefault="0040759A" w:rsidP="0040759A">
      <w:pPr>
        <w:autoSpaceDE w:val="0"/>
        <w:autoSpaceDN w:val="0"/>
        <w:adjustRightInd w:val="0"/>
        <w:rPr>
          <w:b/>
          <w:color w:val="000000"/>
        </w:rPr>
      </w:pPr>
      <w:r w:rsidRPr="00762021">
        <w:rPr>
          <w:color w:val="000000"/>
        </w:rPr>
        <w:t>ZigBee PRO Specification Revision:</w:t>
      </w:r>
      <w:r w:rsidR="00B01B2E">
        <w:rPr>
          <w:b/>
          <w:color w:val="000000"/>
        </w:rPr>
        <w:t xml:space="preserve"> </w:t>
      </w:r>
      <w:r w:rsidR="00423509" w:rsidRPr="00423509">
        <w:rPr>
          <w:b/>
          <w:color w:val="000000"/>
        </w:rPr>
        <w:t>053474r22</w:t>
      </w:r>
    </w:p>
    <w:p w14:paraId="3A683723" w14:textId="77777777" w:rsidR="0040759A" w:rsidRDefault="0040759A" w:rsidP="0040759A">
      <w:pPr>
        <w:autoSpaceDE w:val="0"/>
        <w:autoSpaceDN w:val="0"/>
        <w:adjustRightInd w:val="0"/>
        <w:rPr>
          <w:b/>
          <w:color w:val="000000"/>
        </w:rPr>
      </w:pPr>
    </w:p>
    <w:p w14:paraId="4B180CCF" w14:textId="77777777"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r w:rsidR="00B01B2E">
        <w:rPr>
          <w:b/>
          <w:color w:val="000000"/>
        </w:rPr>
        <w:t>_</w:t>
      </w:r>
    </w:p>
    <w:p w14:paraId="74B04BE5" w14:textId="77777777" w:rsidR="0040759A" w:rsidRDefault="0040759A" w:rsidP="0040759A">
      <w:pPr>
        <w:autoSpaceDE w:val="0"/>
        <w:autoSpaceDN w:val="0"/>
        <w:adjustRightInd w:val="0"/>
        <w:rPr>
          <w:b/>
          <w:color w:val="000000"/>
        </w:rPr>
      </w:pPr>
    </w:p>
    <w:p w14:paraId="2A5C8335" w14:textId="3615635D" w:rsidR="0040759A" w:rsidRDefault="0040759A" w:rsidP="0040759A">
      <w:pPr>
        <w:autoSpaceDE w:val="0"/>
        <w:autoSpaceDN w:val="0"/>
        <w:adjustRightInd w:val="0"/>
        <w:rPr>
          <w:b/>
          <w:color w:val="000000"/>
        </w:rPr>
      </w:pPr>
      <w:r w:rsidRPr="0048310A">
        <w:rPr>
          <w:color w:val="000000"/>
        </w:rPr>
        <w:t>ZigBee PRO Test Plan Revision</w:t>
      </w:r>
      <w:r w:rsidR="00B01B2E">
        <w:rPr>
          <w:b/>
          <w:color w:val="000000"/>
        </w:rPr>
        <w:t>:</w:t>
      </w:r>
      <w:r w:rsidR="00D6359E">
        <w:rPr>
          <w:b/>
          <w:color w:val="000000"/>
        </w:rPr>
        <w:t xml:space="preserve"> </w:t>
      </w:r>
      <w:r w:rsidR="00423509" w:rsidRPr="00423509">
        <w:rPr>
          <w:b/>
          <w:color w:val="000000"/>
        </w:rPr>
        <w:t>075035r08</w:t>
      </w:r>
    </w:p>
    <w:p w14:paraId="3A225B33" w14:textId="77777777" w:rsidR="0040759A" w:rsidRDefault="0040759A" w:rsidP="0040759A">
      <w:pPr>
        <w:autoSpaceDE w:val="0"/>
        <w:autoSpaceDN w:val="0"/>
        <w:adjustRightInd w:val="0"/>
        <w:rPr>
          <w:b/>
        </w:rPr>
      </w:pPr>
    </w:p>
    <w:p w14:paraId="5311904A" w14:textId="77777777" w:rsidR="0040759A" w:rsidRPr="0048310A" w:rsidRDefault="0040759A" w:rsidP="0040759A">
      <w:pPr>
        <w:autoSpaceDE w:val="0"/>
        <w:autoSpaceDN w:val="0"/>
        <w:adjustRightInd w:val="0"/>
      </w:pPr>
      <w:r w:rsidRPr="0048310A">
        <w:t xml:space="preserve">Approved Errata Text to the </w:t>
      </w:r>
      <w:r w:rsidR="00B01B2E">
        <w:t>ZigBee PRO Test Plan (if any):</w:t>
      </w:r>
      <w:r w:rsidRPr="0048310A">
        <w:t xml:space="preserve"> </w:t>
      </w:r>
      <w:r>
        <w:t>__________________________</w:t>
      </w:r>
      <w:r w:rsidR="00B01B2E">
        <w:t>_</w:t>
      </w:r>
    </w:p>
    <w:p w14:paraId="63D93BC6" w14:textId="77777777" w:rsidR="00352BD4" w:rsidRDefault="00352BD4">
      <w:pPr>
        <w:pStyle w:val="Body"/>
      </w:pPr>
    </w:p>
    <w:p w14:paraId="1FD7136B" w14:textId="77777777" w:rsidR="005D120D" w:rsidRDefault="005D120D" w:rsidP="005D120D">
      <w:pPr>
        <w:autoSpaceDE w:val="0"/>
        <w:autoSpaceDN w:val="0"/>
        <w:adjustRightInd w:val="0"/>
        <w:rPr>
          <w:b/>
          <w:color w:val="000000"/>
        </w:rPr>
      </w:pPr>
      <w:r>
        <w:rPr>
          <w:b/>
          <w:color w:val="000000"/>
        </w:rPr>
        <w:t>Product supplier Contact Information</w:t>
      </w:r>
    </w:p>
    <w:p w14:paraId="1910A659" w14:textId="77777777" w:rsidR="005D120D" w:rsidRDefault="005D120D" w:rsidP="005D120D">
      <w:pPr>
        <w:autoSpaceDE w:val="0"/>
        <w:autoSpaceDN w:val="0"/>
        <w:adjustRightInd w:val="0"/>
        <w:rPr>
          <w:b/>
        </w:rPr>
      </w:pPr>
    </w:p>
    <w:p w14:paraId="2ECA59D5" w14:textId="13AABEC6" w:rsidR="005D120D" w:rsidRDefault="005D120D" w:rsidP="005D120D">
      <w:pPr>
        <w:autoSpaceDE w:val="0"/>
        <w:autoSpaceDN w:val="0"/>
        <w:adjustRightInd w:val="0"/>
        <w:rPr>
          <w:color w:val="000000"/>
        </w:rPr>
      </w:pPr>
      <w:r>
        <w:rPr>
          <w:color w:val="000000"/>
        </w:rPr>
        <w:t xml:space="preserve">Company Name: </w:t>
      </w:r>
      <w:r w:rsidR="00423509" w:rsidRPr="00D15432">
        <w:rPr>
          <w:b/>
          <w:bCs/>
        </w:rPr>
        <w:t>ST Microelectronics</w:t>
      </w:r>
    </w:p>
    <w:p w14:paraId="23E50E62" w14:textId="77777777" w:rsidR="005D120D" w:rsidRDefault="005D120D" w:rsidP="005D120D">
      <w:pPr>
        <w:autoSpaceDE w:val="0"/>
        <w:autoSpaceDN w:val="0"/>
        <w:adjustRightInd w:val="0"/>
        <w:rPr>
          <w:color w:val="000000"/>
        </w:rPr>
      </w:pPr>
    </w:p>
    <w:p w14:paraId="25657C73" w14:textId="65FC0207" w:rsidR="005D120D" w:rsidRPr="00423509" w:rsidRDefault="005D120D" w:rsidP="005D120D">
      <w:pPr>
        <w:autoSpaceDE w:val="0"/>
        <w:autoSpaceDN w:val="0"/>
        <w:adjustRightInd w:val="0"/>
        <w:rPr>
          <w:color w:val="000000"/>
          <w:lang w:val="fr-BE"/>
        </w:rPr>
      </w:pPr>
      <w:r w:rsidRPr="00423509">
        <w:rPr>
          <w:color w:val="000000"/>
          <w:lang w:val="fr-BE"/>
        </w:rPr>
        <w:t xml:space="preserve">Contact </w:t>
      </w:r>
      <w:proofErr w:type="gramStart"/>
      <w:r w:rsidRPr="00423509">
        <w:rPr>
          <w:color w:val="000000"/>
          <w:lang w:val="fr-BE"/>
        </w:rPr>
        <w:t>Name:</w:t>
      </w:r>
      <w:proofErr w:type="gramEnd"/>
      <w:r w:rsidRPr="00423509">
        <w:rPr>
          <w:color w:val="000000"/>
          <w:lang w:val="fr-BE"/>
        </w:rPr>
        <w:t xml:space="preserve"> </w:t>
      </w:r>
      <w:bookmarkStart w:id="276" w:name="_Hlk94015253"/>
      <w:r w:rsidR="00423509" w:rsidRPr="00423509">
        <w:rPr>
          <w:b/>
          <w:bCs/>
          <w:color w:val="000000"/>
        </w:rPr>
        <w:t>Di Piazza Alain</w:t>
      </w:r>
      <w:bookmarkEnd w:id="276"/>
    </w:p>
    <w:p w14:paraId="4164201E" w14:textId="77777777" w:rsidR="005D120D" w:rsidRPr="00683FCF" w:rsidRDefault="005D120D" w:rsidP="005D120D">
      <w:pPr>
        <w:autoSpaceDE w:val="0"/>
        <w:autoSpaceDN w:val="0"/>
        <w:adjustRightInd w:val="0"/>
        <w:rPr>
          <w:lang w:val="fr-BE"/>
        </w:rPr>
      </w:pPr>
    </w:p>
    <w:p w14:paraId="3930FEA8" w14:textId="527FD9F8" w:rsidR="005D120D" w:rsidRPr="00423509" w:rsidRDefault="005D120D" w:rsidP="005D120D">
      <w:pPr>
        <w:autoSpaceDE w:val="0"/>
        <w:autoSpaceDN w:val="0"/>
        <w:adjustRightInd w:val="0"/>
        <w:rPr>
          <w:color w:val="000000"/>
          <w:lang w:val="fr-BE"/>
        </w:rPr>
      </w:pPr>
      <w:proofErr w:type="spellStart"/>
      <w:proofErr w:type="gramStart"/>
      <w:r w:rsidRPr="00423509">
        <w:rPr>
          <w:color w:val="000000"/>
          <w:lang w:val="fr-BE"/>
        </w:rPr>
        <w:t>Address</w:t>
      </w:r>
      <w:proofErr w:type="spellEnd"/>
      <w:r w:rsidRPr="00423509">
        <w:rPr>
          <w:color w:val="000000"/>
          <w:lang w:val="fr-BE"/>
        </w:rPr>
        <w:t>:</w:t>
      </w:r>
      <w:proofErr w:type="gramEnd"/>
      <w:r w:rsidRPr="00423509">
        <w:rPr>
          <w:color w:val="000000"/>
          <w:lang w:val="fr-BE"/>
        </w:rPr>
        <w:t xml:space="preserve"> </w:t>
      </w:r>
      <w:r w:rsidR="00423509" w:rsidRPr="00423509">
        <w:rPr>
          <w:b/>
          <w:bCs/>
          <w:color w:val="000000"/>
        </w:rPr>
        <w:t xml:space="preserve">Sky Sophia, Rue Albert </w:t>
      </w:r>
      <w:proofErr w:type="spellStart"/>
      <w:r w:rsidR="00423509" w:rsidRPr="00423509">
        <w:rPr>
          <w:b/>
          <w:bCs/>
          <w:color w:val="000000"/>
        </w:rPr>
        <w:t>Caquot</w:t>
      </w:r>
      <w:proofErr w:type="spellEnd"/>
      <w:r w:rsidR="00423509" w:rsidRPr="00423509">
        <w:rPr>
          <w:b/>
          <w:bCs/>
          <w:color w:val="000000"/>
        </w:rPr>
        <w:t xml:space="preserve"> </w:t>
      </w:r>
      <w:proofErr w:type="spellStart"/>
      <w:r w:rsidR="00423509" w:rsidRPr="00423509">
        <w:rPr>
          <w:b/>
          <w:bCs/>
          <w:color w:val="000000"/>
        </w:rPr>
        <w:t>Bâtiment</w:t>
      </w:r>
      <w:proofErr w:type="spellEnd"/>
      <w:r w:rsidR="00423509" w:rsidRPr="00423509">
        <w:rPr>
          <w:b/>
          <w:bCs/>
          <w:color w:val="000000"/>
        </w:rPr>
        <w:t xml:space="preserve"> B – 06410 BIOT - FRANCE</w:t>
      </w:r>
    </w:p>
    <w:p w14:paraId="27A6521E" w14:textId="77777777" w:rsidR="005D120D" w:rsidRPr="00683FCF" w:rsidRDefault="005D120D" w:rsidP="005D120D">
      <w:pPr>
        <w:autoSpaceDE w:val="0"/>
        <w:autoSpaceDN w:val="0"/>
        <w:adjustRightInd w:val="0"/>
        <w:rPr>
          <w:lang w:val="fr-BE"/>
        </w:rPr>
      </w:pPr>
    </w:p>
    <w:p w14:paraId="1AC97F50" w14:textId="77777777" w:rsidR="005D120D" w:rsidRDefault="005D120D" w:rsidP="005D120D">
      <w:pPr>
        <w:autoSpaceDE w:val="0"/>
        <w:autoSpaceDN w:val="0"/>
        <w:adjustRightInd w:val="0"/>
      </w:pPr>
    </w:p>
    <w:p w14:paraId="3F25E226" w14:textId="18F7F982" w:rsidR="005D120D" w:rsidRDefault="005D120D" w:rsidP="005D120D">
      <w:pPr>
        <w:autoSpaceDE w:val="0"/>
        <w:autoSpaceDN w:val="0"/>
        <w:adjustRightInd w:val="0"/>
        <w:rPr>
          <w:color w:val="000000"/>
        </w:rPr>
      </w:pPr>
      <w:r>
        <w:rPr>
          <w:color w:val="000000"/>
        </w:rPr>
        <w:t xml:space="preserve">Telephone number: </w:t>
      </w:r>
      <w:r w:rsidR="00423509" w:rsidRPr="007A2FA2">
        <w:rPr>
          <w:b/>
          <w:bCs/>
        </w:rPr>
        <w:t>+33492962360</w:t>
      </w:r>
    </w:p>
    <w:p w14:paraId="2B61AD96" w14:textId="77777777" w:rsidR="005D120D" w:rsidRDefault="005D120D" w:rsidP="005D120D">
      <w:pPr>
        <w:autoSpaceDE w:val="0"/>
        <w:autoSpaceDN w:val="0"/>
        <w:adjustRightInd w:val="0"/>
      </w:pPr>
    </w:p>
    <w:p w14:paraId="5D4D2EE7" w14:textId="77777777" w:rsidR="005D120D" w:rsidRDefault="005D120D" w:rsidP="005D120D">
      <w:pPr>
        <w:autoSpaceDE w:val="0"/>
        <w:autoSpaceDN w:val="0"/>
        <w:adjustRightInd w:val="0"/>
        <w:rPr>
          <w:color w:val="000000"/>
        </w:rPr>
      </w:pPr>
      <w:r>
        <w:rPr>
          <w:color w:val="000000"/>
        </w:rPr>
        <w:t>Facsimile number: ______________________________________________________________</w:t>
      </w:r>
    </w:p>
    <w:p w14:paraId="750D44D5" w14:textId="77777777" w:rsidR="005D120D" w:rsidRDefault="005D120D" w:rsidP="005D120D">
      <w:pPr>
        <w:autoSpaceDE w:val="0"/>
        <w:autoSpaceDN w:val="0"/>
        <w:adjustRightInd w:val="0"/>
      </w:pPr>
    </w:p>
    <w:p w14:paraId="19169552" w14:textId="4332E118" w:rsidR="005D120D" w:rsidRDefault="005D120D" w:rsidP="005D120D">
      <w:pPr>
        <w:autoSpaceDE w:val="0"/>
        <w:autoSpaceDN w:val="0"/>
        <w:adjustRightInd w:val="0"/>
        <w:rPr>
          <w:color w:val="000000"/>
        </w:rPr>
      </w:pPr>
      <w:r>
        <w:rPr>
          <w:color w:val="000000"/>
        </w:rPr>
        <w:t xml:space="preserve">Email address: </w:t>
      </w:r>
      <w:r w:rsidR="00423509" w:rsidRPr="00D15432">
        <w:rPr>
          <w:b/>
          <w:bCs/>
          <w:color w:val="000000"/>
        </w:rPr>
        <w:t>alain.di-piazza@st.com</w:t>
      </w:r>
    </w:p>
    <w:p w14:paraId="126B1AAC" w14:textId="77777777" w:rsidR="005D120D" w:rsidRDefault="005D120D" w:rsidP="005D120D">
      <w:pPr>
        <w:autoSpaceDE w:val="0"/>
        <w:autoSpaceDN w:val="0"/>
        <w:adjustRightInd w:val="0"/>
      </w:pPr>
    </w:p>
    <w:p w14:paraId="31EAEE95" w14:textId="77777777" w:rsidR="005D120D" w:rsidRDefault="005D120D" w:rsidP="005D120D">
      <w:pPr>
        <w:autoSpaceDE w:val="0"/>
        <w:autoSpaceDN w:val="0"/>
        <w:adjustRightInd w:val="0"/>
        <w:rPr>
          <w:color w:val="000000"/>
        </w:rPr>
      </w:pPr>
      <w:r>
        <w:rPr>
          <w:color w:val="000000"/>
        </w:rPr>
        <w:t>Additional information: __________________________________________________________</w:t>
      </w:r>
    </w:p>
    <w:p w14:paraId="4F4CFE80" w14:textId="77777777" w:rsidR="005D120D" w:rsidRDefault="005D120D" w:rsidP="005D120D">
      <w:pPr>
        <w:autoSpaceDE w:val="0"/>
        <w:autoSpaceDN w:val="0"/>
        <w:adjustRightInd w:val="0"/>
      </w:pPr>
    </w:p>
    <w:p w14:paraId="57CC5E73" w14:textId="21DABB6E" w:rsidR="005D120D" w:rsidRDefault="005D120D" w:rsidP="005D120D">
      <w:pPr>
        <w:autoSpaceDE w:val="0"/>
        <w:autoSpaceDN w:val="0"/>
        <w:adjustRightInd w:val="0"/>
        <w:rPr>
          <w:color w:val="000000"/>
        </w:rPr>
      </w:pPr>
      <w:r>
        <w:t xml:space="preserve">Signature </w:t>
      </w:r>
      <w:r>
        <w:rPr>
          <w:color w:val="000000"/>
        </w:rPr>
        <w:t>__________________________________________________________</w:t>
      </w:r>
    </w:p>
    <w:p w14:paraId="5F553E94" w14:textId="7974C85B" w:rsidR="00423509" w:rsidRDefault="00423509" w:rsidP="005D120D">
      <w:pPr>
        <w:autoSpaceDE w:val="0"/>
        <w:autoSpaceDN w:val="0"/>
        <w:adjustRightInd w:val="0"/>
        <w:rPr>
          <w:color w:val="000000"/>
        </w:rPr>
      </w:pPr>
    </w:p>
    <w:p w14:paraId="10374A4A" w14:textId="39CA3CDB" w:rsidR="00423509" w:rsidRDefault="00423509" w:rsidP="00423509">
      <w:pPr>
        <w:autoSpaceDE w:val="0"/>
        <w:autoSpaceDN w:val="0"/>
        <w:adjustRightInd w:val="0"/>
        <w:ind w:left="1440"/>
        <w:rPr>
          <w:color w:val="000000"/>
        </w:rPr>
      </w:pPr>
      <w:ins w:id="277" w:author="Alain DI PIAZZA" w:date="2019-10-10T18:22:00Z">
        <w:r>
          <w:rPr>
            <w:noProof/>
          </w:rPr>
          <w:drawing>
            <wp:inline distT="0" distB="0" distL="0" distR="0" wp14:anchorId="1E8D797F" wp14:editId="347AD21B">
              <wp:extent cx="1331877" cy="2020857"/>
              <wp:effectExtent l="0" t="1587" r="317" b="318"/>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7"/>
                      <a:stretch>
                        <a:fillRect/>
                      </a:stretch>
                    </pic:blipFill>
                    <pic:spPr>
                      <a:xfrm rot="16200000">
                        <a:off x="0" y="0"/>
                        <a:ext cx="1337959" cy="2030086"/>
                      </a:xfrm>
                      <a:prstGeom prst="rect">
                        <a:avLst/>
                      </a:prstGeom>
                    </pic:spPr>
                  </pic:pic>
                </a:graphicData>
              </a:graphic>
            </wp:inline>
          </w:drawing>
        </w:r>
      </w:ins>
    </w:p>
    <w:p w14:paraId="6227BBB8" w14:textId="77777777" w:rsidR="00423509" w:rsidRDefault="00423509">
      <w:pPr>
        <w:pStyle w:val="Body"/>
      </w:pPr>
    </w:p>
    <w:p w14:paraId="5E2038AC" w14:textId="77777777" w:rsidR="00352BD4" w:rsidRDefault="00352BD4">
      <w:pPr>
        <w:pStyle w:val="Heading1"/>
        <w:rPr>
          <w:lang w:val="fr-FR"/>
        </w:rPr>
      </w:pPr>
      <w:r w:rsidRPr="00683FCF">
        <w:rPr>
          <w:lang w:val="fr-BE"/>
        </w:rPr>
        <w:lastRenderedPageBreak/>
        <w:t xml:space="preserve">  </w:t>
      </w:r>
      <w:bookmarkStart w:id="278" w:name="_Toc454724787"/>
      <w:r>
        <w:rPr>
          <w:lang w:val="fr-FR"/>
        </w:rPr>
        <w:t xml:space="preserve">Protocol </w:t>
      </w:r>
      <w:proofErr w:type="spellStart"/>
      <w:r>
        <w:rPr>
          <w:lang w:val="fr-FR"/>
        </w:rPr>
        <w:t>implementation</w:t>
      </w:r>
      <w:proofErr w:type="spellEnd"/>
      <w:r>
        <w:rPr>
          <w:lang w:val="fr-FR"/>
        </w:rPr>
        <w:t xml:space="preserve"> </w:t>
      </w:r>
      <w:proofErr w:type="spellStart"/>
      <w:r>
        <w:rPr>
          <w:lang w:val="fr-FR"/>
        </w:rPr>
        <w:t>conformance</w:t>
      </w:r>
      <w:proofErr w:type="spellEnd"/>
      <w:r>
        <w:rPr>
          <w:lang w:val="fr-FR"/>
        </w:rPr>
        <w:t xml:space="preserve"> </w:t>
      </w:r>
      <w:proofErr w:type="spellStart"/>
      <w:r>
        <w:rPr>
          <w:lang w:val="fr-FR"/>
        </w:rPr>
        <w:t>statement</w:t>
      </w:r>
      <w:proofErr w:type="spellEnd"/>
      <w:r>
        <w:rPr>
          <w:lang w:val="fr-FR"/>
        </w:rPr>
        <w:t xml:space="preserve"> (PICS) proforma</w:t>
      </w:r>
      <w:bookmarkEnd w:id="278"/>
    </w:p>
    <w:p w14:paraId="152B16E6" w14:textId="77777777" w:rsidR="00352BD4" w:rsidRDefault="00352BD4">
      <w:pPr>
        <w:pStyle w:val="Heading2"/>
        <w:rPr>
          <w:lang w:eastAsia="ja-JP"/>
        </w:rPr>
      </w:pPr>
      <w:bookmarkStart w:id="279" w:name="_Toc454724788"/>
      <w:r>
        <w:rPr>
          <w:lang w:eastAsia="ja-JP"/>
        </w:rPr>
        <w:t>Abbreviations and special symbols</w:t>
      </w:r>
      <w:bookmarkEnd w:id="279"/>
    </w:p>
    <w:p w14:paraId="311A250F" w14:textId="77777777" w:rsidR="00352BD4" w:rsidRDefault="00352BD4">
      <w:pPr>
        <w:pStyle w:val="BodyText"/>
      </w:pPr>
      <w:r>
        <w:t xml:space="preserve">Notations for requirement status: </w:t>
      </w:r>
    </w:p>
    <w:tbl>
      <w:tblPr>
        <w:tblW w:w="0" w:type="auto"/>
        <w:tblLook w:val="0000" w:firstRow="0" w:lastRow="0" w:firstColumn="0" w:lastColumn="0" w:noHBand="0" w:noVBand="0"/>
      </w:tblPr>
      <w:tblGrid>
        <w:gridCol w:w="1112"/>
        <w:gridCol w:w="7411"/>
      </w:tblGrid>
      <w:tr w:rsidR="00352BD4" w14:paraId="3E89AE03" w14:textId="77777777">
        <w:trPr>
          <w:trHeight w:val="246"/>
        </w:trPr>
        <w:tc>
          <w:tcPr>
            <w:tcW w:w="1188" w:type="dxa"/>
          </w:tcPr>
          <w:p w14:paraId="530C906E" w14:textId="77777777" w:rsidR="00352BD4" w:rsidRDefault="00352BD4">
            <w:pPr>
              <w:autoSpaceDE w:val="0"/>
              <w:autoSpaceDN w:val="0"/>
              <w:adjustRightInd w:val="0"/>
              <w:rPr>
                <w:color w:val="000000"/>
              </w:rPr>
            </w:pPr>
            <w:r>
              <w:rPr>
                <w:color w:val="000000"/>
              </w:rPr>
              <w:t>M</w:t>
            </w:r>
          </w:p>
        </w:tc>
        <w:tc>
          <w:tcPr>
            <w:tcW w:w="8280" w:type="dxa"/>
          </w:tcPr>
          <w:p w14:paraId="240DBFF4" w14:textId="77777777" w:rsidR="00352BD4" w:rsidRDefault="00352BD4">
            <w:pPr>
              <w:autoSpaceDE w:val="0"/>
              <w:autoSpaceDN w:val="0"/>
              <w:adjustRightInd w:val="0"/>
              <w:rPr>
                <w:color w:val="000000"/>
              </w:rPr>
            </w:pPr>
            <w:r>
              <w:rPr>
                <w:color w:val="000000"/>
              </w:rPr>
              <w:t>Mandatory</w:t>
            </w:r>
          </w:p>
        </w:tc>
      </w:tr>
      <w:tr w:rsidR="00352BD4" w14:paraId="6E93C1D7" w14:textId="77777777">
        <w:trPr>
          <w:trHeight w:val="260"/>
        </w:trPr>
        <w:tc>
          <w:tcPr>
            <w:tcW w:w="1188" w:type="dxa"/>
          </w:tcPr>
          <w:p w14:paraId="42E56FAC" w14:textId="77777777" w:rsidR="00352BD4" w:rsidRDefault="00352BD4">
            <w:pPr>
              <w:autoSpaceDE w:val="0"/>
              <w:autoSpaceDN w:val="0"/>
              <w:adjustRightInd w:val="0"/>
              <w:rPr>
                <w:color w:val="000000"/>
              </w:rPr>
            </w:pPr>
            <w:r>
              <w:rPr>
                <w:color w:val="000000"/>
              </w:rPr>
              <w:t>O</w:t>
            </w:r>
          </w:p>
        </w:tc>
        <w:tc>
          <w:tcPr>
            <w:tcW w:w="8280" w:type="dxa"/>
          </w:tcPr>
          <w:p w14:paraId="76F9F75E" w14:textId="77777777" w:rsidR="00352BD4" w:rsidRDefault="00352BD4">
            <w:pPr>
              <w:autoSpaceDE w:val="0"/>
              <w:autoSpaceDN w:val="0"/>
              <w:adjustRightInd w:val="0"/>
              <w:rPr>
                <w:color w:val="000000"/>
              </w:rPr>
            </w:pPr>
            <w:r>
              <w:rPr>
                <w:color w:val="000000"/>
              </w:rPr>
              <w:t>Optional</w:t>
            </w:r>
          </w:p>
        </w:tc>
      </w:tr>
      <w:tr w:rsidR="00352BD4" w14:paraId="151AA842" w14:textId="77777777">
        <w:trPr>
          <w:trHeight w:val="246"/>
        </w:trPr>
        <w:tc>
          <w:tcPr>
            <w:tcW w:w="1188" w:type="dxa"/>
          </w:tcPr>
          <w:p w14:paraId="35803623" w14:textId="77777777" w:rsidR="00352BD4" w:rsidRDefault="00352BD4">
            <w:pPr>
              <w:autoSpaceDE w:val="0"/>
              <w:autoSpaceDN w:val="0"/>
              <w:adjustRightInd w:val="0"/>
              <w:rPr>
                <w:color w:val="000000"/>
              </w:rPr>
            </w:pPr>
            <w:proofErr w:type="spellStart"/>
            <w:proofErr w:type="gramStart"/>
            <w:r>
              <w:rPr>
                <w:color w:val="000000"/>
              </w:rPr>
              <w:t>O.n</w:t>
            </w:r>
            <w:proofErr w:type="spellEnd"/>
            <w:proofErr w:type="gramEnd"/>
          </w:p>
        </w:tc>
        <w:tc>
          <w:tcPr>
            <w:tcW w:w="8280" w:type="dxa"/>
          </w:tcPr>
          <w:p w14:paraId="12A9BF40" w14:textId="77777777" w:rsidR="00352BD4" w:rsidRDefault="00352BD4">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352BD4" w14:paraId="0EF7116F" w14:textId="77777777">
        <w:trPr>
          <w:trHeight w:val="260"/>
        </w:trPr>
        <w:tc>
          <w:tcPr>
            <w:tcW w:w="1188" w:type="dxa"/>
          </w:tcPr>
          <w:p w14:paraId="3AB5B3AF" w14:textId="77777777" w:rsidR="00352BD4" w:rsidRDefault="00352BD4">
            <w:pPr>
              <w:autoSpaceDE w:val="0"/>
              <w:autoSpaceDN w:val="0"/>
              <w:adjustRightInd w:val="0"/>
              <w:rPr>
                <w:color w:val="000000"/>
              </w:rPr>
            </w:pPr>
            <w:r>
              <w:rPr>
                <w:color w:val="000000"/>
              </w:rPr>
              <w:t>N/A</w:t>
            </w:r>
          </w:p>
        </w:tc>
        <w:tc>
          <w:tcPr>
            <w:tcW w:w="8280" w:type="dxa"/>
          </w:tcPr>
          <w:p w14:paraId="67BB13E4" w14:textId="77777777" w:rsidR="00352BD4" w:rsidRDefault="00352BD4">
            <w:pPr>
              <w:autoSpaceDE w:val="0"/>
              <w:autoSpaceDN w:val="0"/>
              <w:adjustRightInd w:val="0"/>
              <w:rPr>
                <w:color w:val="000000"/>
              </w:rPr>
            </w:pPr>
            <w:r>
              <w:rPr>
                <w:color w:val="000000"/>
              </w:rPr>
              <w:t>Not applicable</w:t>
            </w:r>
          </w:p>
        </w:tc>
      </w:tr>
      <w:tr w:rsidR="00352BD4" w14:paraId="494C5422" w14:textId="77777777">
        <w:trPr>
          <w:trHeight w:val="260"/>
        </w:trPr>
        <w:tc>
          <w:tcPr>
            <w:tcW w:w="1188" w:type="dxa"/>
          </w:tcPr>
          <w:p w14:paraId="37648F9D" w14:textId="77777777" w:rsidR="00352BD4" w:rsidRDefault="00352BD4">
            <w:pPr>
              <w:autoSpaceDE w:val="0"/>
              <w:autoSpaceDN w:val="0"/>
              <w:adjustRightInd w:val="0"/>
              <w:rPr>
                <w:color w:val="000000"/>
              </w:rPr>
            </w:pPr>
            <w:r>
              <w:rPr>
                <w:color w:val="000000"/>
              </w:rPr>
              <w:t>X</w:t>
            </w:r>
          </w:p>
        </w:tc>
        <w:tc>
          <w:tcPr>
            <w:tcW w:w="8280" w:type="dxa"/>
          </w:tcPr>
          <w:p w14:paraId="27E64E08" w14:textId="77777777" w:rsidR="00352BD4" w:rsidRDefault="00352BD4">
            <w:pPr>
              <w:autoSpaceDE w:val="0"/>
              <w:autoSpaceDN w:val="0"/>
              <w:adjustRightInd w:val="0"/>
              <w:rPr>
                <w:color w:val="000000"/>
              </w:rPr>
            </w:pPr>
            <w:r>
              <w:rPr>
                <w:color w:val="000000"/>
              </w:rPr>
              <w:t>Prohibited</w:t>
            </w:r>
          </w:p>
        </w:tc>
      </w:tr>
    </w:tbl>
    <w:p w14:paraId="10448448" w14:textId="77777777" w:rsidR="00352BD4" w:rsidRDefault="00352BD4">
      <w:pPr>
        <w:tabs>
          <w:tab w:val="left" w:pos="720"/>
        </w:tabs>
        <w:autoSpaceDE w:val="0"/>
        <w:autoSpaceDN w:val="0"/>
        <w:adjustRightInd w:val="0"/>
        <w:rPr>
          <w:color w:val="000000"/>
        </w:rPr>
      </w:pPr>
    </w:p>
    <w:p w14:paraId="2F936F29" w14:textId="77777777" w:rsidR="00352BD4" w:rsidRDefault="00352BD4">
      <w:pPr>
        <w:pStyle w:val="BodyText"/>
      </w:pPr>
      <w:r>
        <w:t>“item”: Conditional, status dependent upon the support marked for the “item”.</w:t>
      </w:r>
    </w:p>
    <w:p w14:paraId="461C49CB" w14:textId="77777777"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14:paraId="4647B8AD" w14:textId="77777777" w:rsidR="008E5952" w:rsidRDefault="008E5952">
      <w:pPr>
        <w:pStyle w:val="Body"/>
        <w:rPr>
          <w:color w:val="000000"/>
        </w:rPr>
      </w:pPr>
      <w:r>
        <w:rPr>
          <w:color w:val="000000"/>
        </w:rPr>
        <w:t xml:space="preserve">In below table if a </w:t>
      </w:r>
      <w:r w:rsidR="004B0F1D">
        <w:rPr>
          <w:color w:val="000000"/>
        </w:rPr>
        <w:t xml:space="preserve">Multi-MAC </w:t>
      </w:r>
      <w:r>
        <w:rPr>
          <w:color w:val="000000"/>
        </w:rPr>
        <w:t>(</w:t>
      </w:r>
      <w:r w:rsidR="004B0F1D">
        <w:rPr>
          <w:color w:val="000000"/>
        </w:rPr>
        <w:t>MM</w:t>
      </w:r>
      <w:r w:rsidR="00EC36DB">
        <w:rPr>
          <w:color w:val="000000"/>
        </w:rPr>
        <w:t>) device list bands supports,</w:t>
      </w:r>
      <w:r>
        <w:rPr>
          <w:color w:val="000000"/>
        </w:rPr>
        <w:t xml:space="preserve"> if suppor</w:t>
      </w:r>
      <w:r w:rsidR="00724345">
        <w:rPr>
          <w:color w:val="000000"/>
        </w:rPr>
        <w:t>ted concurrently with 2.4 GHz, a</w:t>
      </w:r>
      <w:r>
        <w:rPr>
          <w:color w:val="000000"/>
        </w:rPr>
        <w:t>nd maximum Power level supported in each band.</w:t>
      </w:r>
    </w:p>
    <w:p w14:paraId="4884AD13" w14:textId="77777777" w:rsidR="00F72808" w:rsidRDefault="00F72808" w:rsidP="00F72808">
      <w:pPr>
        <w:pStyle w:val="Heading2"/>
        <w:spacing w:before="240" w:after="60"/>
      </w:pPr>
      <w:bookmarkStart w:id="280" w:name="_Toc454724789"/>
      <w:r>
        <w:t>ZigBee device types</w:t>
      </w:r>
      <w:bookmarkEnd w:id="280"/>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14:paraId="30336A4C" w14:textId="77777777" w:rsidTr="00357362">
        <w:trPr>
          <w:cantSplit/>
          <w:trHeight w:val="463"/>
          <w:tblHeader/>
        </w:trPr>
        <w:tc>
          <w:tcPr>
            <w:tcW w:w="817" w:type="dxa"/>
            <w:vAlign w:val="center"/>
          </w:tcPr>
          <w:p w14:paraId="24F07EC8" w14:textId="77777777" w:rsidR="009251AA" w:rsidRPr="00357362" w:rsidRDefault="009251AA" w:rsidP="003A27F8">
            <w:pPr>
              <w:pStyle w:val="TableHeading"/>
              <w:rPr>
                <w:sz w:val="16"/>
                <w:szCs w:val="18"/>
              </w:rPr>
            </w:pPr>
            <w:r w:rsidRPr="00357362">
              <w:rPr>
                <w:sz w:val="16"/>
                <w:szCs w:val="18"/>
              </w:rPr>
              <w:t>Item number</w:t>
            </w:r>
          </w:p>
        </w:tc>
        <w:tc>
          <w:tcPr>
            <w:tcW w:w="1643" w:type="dxa"/>
            <w:vAlign w:val="center"/>
          </w:tcPr>
          <w:p w14:paraId="393C8012" w14:textId="77777777"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14:paraId="6109FBF8" w14:textId="77777777" w:rsidR="009251AA" w:rsidRPr="00357362" w:rsidRDefault="009251AA" w:rsidP="003A27F8">
            <w:pPr>
              <w:pStyle w:val="TableHeading"/>
              <w:rPr>
                <w:sz w:val="16"/>
                <w:szCs w:val="18"/>
              </w:rPr>
            </w:pPr>
            <w:r w:rsidRPr="00357362">
              <w:rPr>
                <w:sz w:val="16"/>
                <w:szCs w:val="18"/>
              </w:rPr>
              <w:t>Reference</w:t>
            </w:r>
          </w:p>
        </w:tc>
        <w:tc>
          <w:tcPr>
            <w:tcW w:w="851" w:type="dxa"/>
            <w:vAlign w:val="center"/>
          </w:tcPr>
          <w:p w14:paraId="5714333B" w14:textId="77777777"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14:paraId="3CFE4BFB" w14:textId="77777777"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14:paraId="02B5A518" w14:textId="77777777"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14:paraId="0D8B3315"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7D3FC15A" w14:textId="77777777" w:rsidTr="00357362">
        <w:trPr>
          <w:cantSplit/>
          <w:trHeight w:val="1134"/>
        </w:trPr>
        <w:tc>
          <w:tcPr>
            <w:tcW w:w="817" w:type="dxa"/>
            <w:vMerge w:val="restart"/>
          </w:tcPr>
          <w:p w14:paraId="3F81C2E5" w14:textId="77777777"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14:paraId="701EAA7F" w14:textId="77777777"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14:paraId="637FCC23"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916E3" w:rsidRPr="009C325D">
              <w:rPr>
                <w:sz w:val="16"/>
                <w:szCs w:val="18"/>
                <w:lang w:eastAsia="ja-JP"/>
              </w:rPr>
              <w:t>[R1]</w:t>
            </w:r>
            <w:r>
              <w:fldChar w:fldCharType="end"/>
            </w:r>
            <w:r w:rsidR="009251AA" w:rsidRPr="00357362">
              <w:rPr>
                <w:sz w:val="16"/>
                <w:szCs w:val="18"/>
                <w:lang w:eastAsia="ja-JP"/>
              </w:rPr>
              <w:t>/Preface (Definitions)</w:t>
            </w:r>
          </w:p>
        </w:tc>
        <w:tc>
          <w:tcPr>
            <w:tcW w:w="851" w:type="dxa"/>
            <w:vMerge w:val="restart"/>
          </w:tcPr>
          <w:p w14:paraId="38C73A40" w14:textId="77777777"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14:paraId="4E12736E" w14:textId="77777777" w:rsidR="009251AA" w:rsidRPr="00357362" w:rsidRDefault="009251A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14:paraId="34E3160F"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06D201CA" w14:textId="77777777"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dtPr>
          <w:sdtEndPr/>
          <w:sdtContent>
            <w:tc>
              <w:tcPr>
                <w:tcW w:w="1087" w:type="dxa"/>
              </w:tcPr>
              <w:p w14:paraId="419B48AC" w14:textId="77777777" w:rsidR="009251AA" w:rsidRPr="00357362" w:rsidRDefault="00256771">
                <w:pPr>
                  <w:pStyle w:val="Body"/>
                  <w:rPr>
                    <w:sz w:val="16"/>
                    <w:szCs w:val="18"/>
                    <w:lang w:val="nl-NL"/>
                  </w:rPr>
                </w:pPr>
                <w:r>
                  <w:rPr>
                    <w:sz w:val="16"/>
                    <w:szCs w:val="18"/>
                    <w:lang w:val="nl-NL"/>
                  </w:rPr>
                  <w:t>-</w:t>
                </w:r>
              </w:p>
            </w:tc>
          </w:sdtContent>
        </w:sdt>
      </w:tr>
      <w:tr w:rsidR="00357362" w:rsidRPr="00357362" w14:paraId="4E3BD1EA" w14:textId="77777777" w:rsidTr="00357362">
        <w:trPr>
          <w:cantSplit/>
          <w:trHeight w:val="1134"/>
        </w:trPr>
        <w:tc>
          <w:tcPr>
            <w:tcW w:w="817" w:type="dxa"/>
            <w:vMerge/>
          </w:tcPr>
          <w:p w14:paraId="11E995DB" w14:textId="77777777" w:rsidR="009251AA" w:rsidRPr="00357362" w:rsidRDefault="009251AA" w:rsidP="00357362">
            <w:pPr>
              <w:pStyle w:val="Body"/>
              <w:jc w:val="center"/>
              <w:rPr>
                <w:b/>
                <w:sz w:val="16"/>
                <w:szCs w:val="18"/>
                <w:lang w:val="nl-NL" w:eastAsia="ja-JP"/>
              </w:rPr>
            </w:pPr>
          </w:p>
        </w:tc>
        <w:tc>
          <w:tcPr>
            <w:tcW w:w="1643" w:type="dxa"/>
            <w:vMerge/>
          </w:tcPr>
          <w:p w14:paraId="4926A549" w14:textId="77777777" w:rsidR="009251AA" w:rsidRPr="00357362" w:rsidRDefault="009251AA" w:rsidP="00357362">
            <w:pPr>
              <w:pStyle w:val="Body"/>
              <w:jc w:val="left"/>
              <w:rPr>
                <w:b/>
                <w:sz w:val="16"/>
                <w:szCs w:val="18"/>
                <w:lang w:val="nl-NL" w:eastAsia="ja-JP"/>
              </w:rPr>
            </w:pPr>
          </w:p>
        </w:tc>
        <w:tc>
          <w:tcPr>
            <w:tcW w:w="1050" w:type="dxa"/>
            <w:vMerge/>
          </w:tcPr>
          <w:p w14:paraId="6A9FBA3B" w14:textId="77777777" w:rsidR="009251AA" w:rsidRPr="00357362" w:rsidRDefault="009251AA" w:rsidP="00357362">
            <w:pPr>
              <w:pStyle w:val="Body"/>
              <w:jc w:val="center"/>
              <w:rPr>
                <w:b/>
                <w:sz w:val="16"/>
                <w:szCs w:val="18"/>
                <w:lang w:val="nl-NL" w:eastAsia="ja-JP"/>
              </w:rPr>
            </w:pPr>
          </w:p>
        </w:tc>
        <w:tc>
          <w:tcPr>
            <w:tcW w:w="851" w:type="dxa"/>
            <w:vMerge/>
          </w:tcPr>
          <w:p w14:paraId="0CB86C09" w14:textId="77777777"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14:paraId="1A155FC0" w14:textId="77777777" w:rsidR="009251AA" w:rsidRPr="00357362" w:rsidRDefault="009251A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851" w:type="dxa"/>
          </w:tcPr>
          <w:p w14:paraId="4107115B"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4731AA46" w14:textId="77777777" w:rsidR="009251AA" w:rsidRPr="00357362" w:rsidRDefault="009251AA" w:rsidP="003A27F8">
            <w:pPr>
              <w:pStyle w:val="Body"/>
              <w:rPr>
                <w:sz w:val="16"/>
                <w:szCs w:val="18"/>
                <w:lang w:val="nl-NL"/>
              </w:rPr>
            </w:pPr>
          </w:p>
        </w:tc>
        <w:sdt>
          <w:sdtPr>
            <w:rPr>
              <w:lang w:val="nl-NL"/>
            </w:rPr>
            <w:id w:val="833698003"/>
            <w:lock w:val="sdtLocked"/>
            <w:placeholder>
              <w:docPart w:val="92D5B623011944528611219C88490B2C"/>
            </w:placeholder>
          </w:sdtPr>
          <w:sdtEndPr/>
          <w:sdtContent>
            <w:tc>
              <w:tcPr>
                <w:tcW w:w="1087" w:type="dxa"/>
              </w:tcPr>
              <w:p w14:paraId="575E0D94" w14:textId="77777777" w:rsidR="009251AA" w:rsidRPr="00683FCF" w:rsidRDefault="00256771" w:rsidP="00256771">
                <w:pPr>
                  <w:pStyle w:val="Body"/>
                  <w:rPr>
                    <w:lang w:val="nl-NL"/>
                  </w:rPr>
                </w:pPr>
                <w:proofErr w:type="gramStart"/>
                <w:r w:rsidRPr="00683FCF">
                  <w:rPr>
                    <w:sz w:val="16"/>
                    <w:szCs w:val="16"/>
                    <w:lang w:val="nl-NL"/>
                  </w:rPr>
                  <w:t>yes</w:t>
                </w:r>
                <w:proofErr w:type="gramEnd"/>
              </w:p>
            </w:tc>
          </w:sdtContent>
        </w:sdt>
      </w:tr>
      <w:tr w:rsidR="00357362" w:rsidRPr="00357362" w14:paraId="3C1DC26B" w14:textId="77777777" w:rsidTr="00357362">
        <w:trPr>
          <w:cantSplit/>
          <w:trHeight w:val="1134"/>
        </w:trPr>
        <w:tc>
          <w:tcPr>
            <w:tcW w:w="817" w:type="dxa"/>
            <w:vMerge w:val="restart"/>
          </w:tcPr>
          <w:p w14:paraId="67F0CE1B" w14:textId="77777777"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tcPr>
          <w:p w14:paraId="1C1FC252" w14:textId="77777777" w:rsidR="009251AA" w:rsidRDefault="009251AA" w:rsidP="00357362">
            <w:pPr>
              <w:pStyle w:val="Body"/>
              <w:jc w:val="left"/>
              <w:rPr>
                <w:sz w:val="16"/>
                <w:szCs w:val="18"/>
                <w:lang w:eastAsia="ja-JP"/>
              </w:rPr>
            </w:pPr>
            <w:r w:rsidRPr="00357362">
              <w:rPr>
                <w:sz w:val="16"/>
                <w:szCs w:val="18"/>
                <w:lang w:eastAsia="ja-JP"/>
              </w:rPr>
              <w:t>Is this device capable of acting as a ZigBee router?</w:t>
            </w:r>
          </w:p>
          <w:p w14:paraId="096E7578" w14:textId="77777777" w:rsidR="008E5CEF" w:rsidRPr="00357362" w:rsidRDefault="008E5CEF" w:rsidP="00357362">
            <w:pPr>
              <w:pStyle w:val="Body"/>
              <w:jc w:val="left"/>
              <w:rPr>
                <w:sz w:val="16"/>
                <w:szCs w:val="18"/>
                <w:lang w:eastAsia="ja-JP"/>
              </w:rPr>
            </w:pPr>
            <w:r>
              <w:rPr>
                <w:sz w:val="16"/>
                <w:szCs w:val="18"/>
                <w:lang w:eastAsia="ja-JP"/>
              </w:rPr>
              <w:t xml:space="preserve">Note: Great Britain not supporting </w:t>
            </w:r>
            <w:proofErr w:type="gramStart"/>
            <w:r>
              <w:rPr>
                <w:sz w:val="16"/>
                <w:szCs w:val="18"/>
                <w:lang w:eastAsia="ja-JP"/>
              </w:rPr>
              <w:t>sub GHz</w:t>
            </w:r>
            <w:proofErr w:type="gramEnd"/>
            <w:r>
              <w:rPr>
                <w:sz w:val="16"/>
                <w:szCs w:val="18"/>
                <w:lang w:eastAsia="ja-JP"/>
              </w:rPr>
              <w:t xml:space="preserve"> router in R22 but can be deployed in other European markets.</w:t>
            </w:r>
          </w:p>
        </w:tc>
        <w:tc>
          <w:tcPr>
            <w:tcW w:w="1050" w:type="dxa"/>
            <w:vMerge w:val="restart"/>
          </w:tcPr>
          <w:p w14:paraId="6D9D407A"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916E3" w:rsidRPr="009C325D">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44BF77E3"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00672B24"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E5952">
              <w:rPr>
                <w:b/>
                <w:color w:val="CC0066"/>
                <w:sz w:val="16"/>
                <w:szCs w:val="18"/>
                <w:lang w:eastAsia="ja-JP"/>
              </w:rPr>
              <w:t xml:space="preserve">  </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14:paraId="10EEB83B"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311E7319" w14:textId="77777777"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dtPr>
          <w:sdtEndPr/>
          <w:sdtContent>
            <w:tc>
              <w:tcPr>
                <w:tcW w:w="1087" w:type="dxa"/>
              </w:tcPr>
              <w:p w14:paraId="783248BF" w14:textId="77777777" w:rsidR="009251AA" w:rsidRPr="00357362" w:rsidRDefault="00256771">
                <w:pPr>
                  <w:pStyle w:val="Body"/>
                  <w:rPr>
                    <w:sz w:val="16"/>
                    <w:szCs w:val="18"/>
                    <w:lang w:val="nl-NL"/>
                  </w:rPr>
                </w:pPr>
                <w:r>
                  <w:rPr>
                    <w:sz w:val="16"/>
                    <w:szCs w:val="18"/>
                    <w:lang w:val="nl-NL"/>
                  </w:rPr>
                  <w:t>-</w:t>
                </w:r>
              </w:p>
            </w:tc>
          </w:sdtContent>
        </w:sdt>
      </w:tr>
      <w:tr w:rsidR="00357362" w:rsidRPr="00357362" w14:paraId="7DEFF3FA" w14:textId="77777777" w:rsidTr="00357362">
        <w:trPr>
          <w:cantSplit/>
          <w:trHeight w:val="1134"/>
        </w:trPr>
        <w:tc>
          <w:tcPr>
            <w:tcW w:w="817" w:type="dxa"/>
            <w:vMerge/>
          </w:tcPr>
          <w:p w14:paraId="5CB86699" w14:textId="77777777" w:rsidR="009251AA" w:rsidRPr="00357362" w:rsidRDefault="009251AA" w:rsidP="00357362">
            <w:pPr>
              <w:pStyle w:val="Body"/>
              <w:jc w:val="center"/>
              <w:rPr>
                <w:b/>
                <w:sz w:val="16"/>
                <w:szCs w:val="18"/>
                <w:lang w:val="nl-NL" w:eastAsia="ja-JP"/>
              </w:rPr>
            </w:pPr>
          </w:p>
        </w:tc>
        <w:tc>
          <w:tcPr>
            <w:tcW w:w="1643" w:type="dxa"/>
            <w:vMerge/>
          </w:tcPr>
          <w:p w14:paraId="2944F2B8" w14:textId="77777777" w:rsidR="009251AA" w:rsidRPr="00357362" w:rsidRDefault="009251AA" w:rsidP="00357362">
            <w:pPr>
              <w:pStyle w:val="Body"/>
              <w:jc w:val="left"/>
              <w:rPr>
                <w:b/>
                <w:sz w:val="16"/>
                <w:szCs w:val="18"/>
                <w:lang w:val="nl-NL" w:eastAsia="ja-JP"/>
              </w:rPr>
            </w:pPr>
          </w:p>
        </w:tc>
        <w:tc>
          <w:tcPr>
            <w:tcW w:w="1050" w:type="dxa"/>
            <w:vMerge/>
          </w:tcPr>
          <w:p w14:paraId="55204F57" w14:textId="77777777" w:rsidR="009251AA" w:rsidRPr="00357362" w:rsidRDefault="009251AA" w:rsidP="00357362">
            <w:pPr>
              <w:pStyle w:val="Body"/>
              <w:jc w:val="center"/>
              <w:rPr>
                <w:b/>
                <w:sz w:val="16"/>
                <w:szCs w:val="18"/>
                <w:lang w:val="nl-NL" w:eastAsia="ja-JP"/>
              </w:rPr>
            </w:pPr>
          </w:p>
        </w:tc>
        <w:tc>
          <w:tcPr>
            <w:tcW w:w="851" w:type="dxa"/>
            <w:vMerge/>
          </w:tcPr>
          <w:p w14:paraId="539095EB" w14:textId="77777777"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14:paraId="6CD445FD"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268DF126"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2E690A8F" w14:textId="77777777"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p w14:paraId="0EC6DBEE" w14:textId="77777777" w:rsidR="009251AA" w:rsidRPr="00842AFC" w:rsidRDefault="00256771" w:rsidP="00256771">
                <w:pPr>
                  <w:pStyle w:val="Body"/>
                  <w:rPr>
                    <w:color w:val="808080"/>
                  </w:rPr>
                </w:pPr>
                <w:r w:rsidRPr="00683FCF">
                  <w:rPr>
                    <w:sz w:val="16"/>
                    <w:szCs w:val="16"/>
                  </w:rPr>
                  <w:t>yes</w:t>
                </w:r>
              </w:p>
            </w:tc>
          </w:sdtContent>
        </w:sdt>
      </w:tr>
      <w:tr w:rsidR="00357362" w:rsidRPr="00357362" w14:paraId="29A11964" w14:textId="77777777" w:rsidTr="00357362">
        <w:trPr>
          <w:cantSplit/>
          <w:trHeight w:val="1134"/>
        </w:trPr>
        <w:tc>
          <w:tcPr>
            <w:tcW w:w="817" w:type="dxa"/>
            <w:vMerge w:val="restart"/>
          </w:tcPr>
          <w:p w14:paraId="796FB8B3" w14:textId="77777777"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14:paraId="4E0DA708" w14:textId="77777777"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14:paraId="7CCDCF6B"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916E3" w:rsidRPr="009C325D">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7E9B4330"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256D8A71"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14:paraId="7664CA38"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13AEB6E4" w14:textId="77777777"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dtPr>
          <w:sdtEndPr/>
          <w:sdtContent>
            <w:tc>
              <w:tcPr>
                <w:tcW w:w="1087" w:type="dxa"/>
              </w:tcPr>
              <w:p w14:paraId="30AAF5B6" w14:textId="77777777" w:rsidR="009251AA" w:rsidRPr="00357362" w:rsidRDefault="00256771">
                <w:pPr>
                  <w:pStyle w:val="Body"/>
                  <w:rPr>
                    <w:sz w:val="16"/>
                    <w:szCs w:val="18"/>
                    <w:lang w:val="nl-NL"/>
                  </w:rPr>
                </w:pPr>
                <w:r>
                  <w:rPr>
                    <w:sz w:val="16"/>
                    <w:szCs w:val="18"/>
                    <w:lang w:val="nl-NL"/>
                  </w:rPr>
                  <w:t>-</w:t>
                </w:r>
              </w:p>
            </w:tc>
          </w:sdtContent>
        </w:sdt>
      </w:tr>
      <w:tr w:rsidR="00357362" w:rsidRPr="00357362" w14:paraId="36EF1829" w14:textId="77777777" w:rsidTr="00357362">
        <w:trPr>
          <w:cantSplit/>
          <w:trHeight w:val="1134"/>
        </w:trPr>
        <w:tc>
          <w:tcPr>
            <w:tcW w:w="817" w:type="dxa"/>
            <w:vMerge/>
          </w:tcPr>
          <w:p w14:paraId="2457D5BD" w14:textId="77777777" w:rsidR="009251AA" w:rsidRPr="00357362" w:rsidRDefault="009251AA" w:rsidP="00357362">
            <w:pPr>
              <w:pStyle w:val="Body"/>
              <w:jc w:val="center"/>
              <w:rPr>
                <w:b/>
                <w:sz w:val="16"/>
                <w:szCs w:val="18"/>
                <w:lang w:val="nl-NL" w:eastAsia="ja-JP"/>
              </w:rPr>
            </w:pPr>
          </w:p>
        </w:tc>
        <w:tc>
          <w:tcPr>
            <w:tcW w:w="1643" w:type="dxa"/>
            <w:vMerge/>
          </w:tcPr>
          <w:p w14:paraId="58AF8747" w14:textId="77777777" w:rsidR="009251AA" w:rsidRPr="00357362" w:rsidRDefault="009251AA" w:rsidP="00357362">
            <w:pPr>
              <w:pStyle w:val="Body"/>
              <w:jc w:val="left"/>
              <w:rPr>
                <w:b/>
                <w:sz w:val="16"/>
                <w:szCs w:val="18"/>
                <w:lang w:val="nl-NL" w:eastAsia="ja-JP"/>
              </w:rPr>
            </w:pPr>
          </w:p>
        </w:tc>
        <w:tc>
          <w:tcPr>
            <w:tcW w:w="1050" w:type="dxa"/>
            <w:vMerge/>
          </w:tcPr>
          <w:p w14:paraId="60E5A3E7" w14:textId="77777777" w:rsidR="009251AA" w:rsidRPr="00357362" w:rsidRDefault="009251AA" w:rsidP="00357362">
            <w:pPr>
              <w:pStyle w:val="Body"/>
              <w:jc w:val="center"/>
              <w:rPr>
                <w:b/>
                <w:sz w:val="16"/>
                <w:szCs w:val="18"/>
                <w:lang w:val="nl-NL" w:eastAsia="ja-JP"/>
              </w:rPr>
            </w:pPr>
          </w:p>
        </w:tc>
        <w:tc>
          <w:tcPr>
            <w:tcW w:w="851" w:type="dxa"/>
            <w:vMerge/>
          </w:tcPr>
          <w:p w14:paraId="64CDD172" w14:textId="77777777"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14:paraId="46E8FE45"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736F8092"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17A44346" w14:textId="77777777"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14:paraId="13B58D01" w14:textId="77777777" w:rsidR="00842AFC" w:rsidRPr="00357362" w:rsidRDefault="00256771" w:rsidP="00256771">
                <w:pPr>
                  <w:pStyle w:val="Body"/>
                  <w:rPr>
                    <w:sz w:val="16"/>
                    <w:szCs w:val="18"/>
                    <w:lang w:val="nl-NL"/>
                  </w:rPr>
                </w:pPr>
                <w:proofErr w:type="gramStart"/>
                <w:r>
                  <w:rPr>
                    <w:sz w:val="16"/>
                    <w:szCs w:val="18"/>
                    <w:lang w:val="nl-NL"/>
                  </w:rPr>
                  <w:t>yes</w:t>
                </w:r>
                <w:proofErr w:type="gramEnd"/>
              </w:p>
            </w:sdtContent>
          </w:sdt>
        </w:tc>
      </w:tr>
    </w:tbl>
    <w:p w14:paraId="0D7EAA99" w14:textId="77777777" w:rsidR="009251AA" w:rsidRPr="009251AA" w:rsidRDefault="009251AA" w:rsidP="009251AA">
      <w:pPr>
        <w:pStyle w:val="Body"/>
      </w:pPr>
    </w:p>
    <w:p w14:paraId="4F6370EB" w14:textId="77777777" w:rsidR="00352BD4" w:rsidRDefault="00352BD4">
      <w:pPr>
        <w:pStyle w:val="Heading2"/>
        <w:rPr>
          <w:lang w:eastAsia="ja-JP"/>
        </w:rPr>
      </w:pPr>
      <w:bookmarkStart w:id="281" w:name="_Toc454724790"/>
      <w:r>
        <w:rPr>
          <w:lang w:eastAsia="ja-JP"/>
        </w:rPr>
        <w:lastRenderedPageBreak/>
        <w:t>IEEE 802.15.4 PICS</w:t>
      </w:r>
      <w:bookmarkEnd w:id="281"/>
      <w:r>
        <w:rPr>
          <w:lang w:eastAsia="ja-JP"/>
        </w:rPr>
        <w:t xml:space="preserve"> </w:t>
      </w:r>
    </w:p>
    <w:p w14:paraId="34EFD032" w14:textId="77777777" w:rsidR="00EE49EC" w:rsidRDefault="00EE49EC" w:rsidP="00EE49EC">
      <w:pPr>
        <w:pStyle w:val="Heading3"/>
        <w:tabs>
          <w:tab w:val="left" w:pos="792"/>
        </w:tabs>
        <w:spacing w:before="240" w:after="60"/>
      </w:pPr>
      <w:bookmarkStart w:id="282" w:name="_Toc454724791"/>
      <w:r>
        <w:t>FD</w:t>
      </w:r>
      <w:r w:rsidR="006D31C3">
        <w:t>T</w:t>
      </w:r>
      <w:r>
        <w:t>2 and FD</w:t>
      </w:r>
      <w:r w:rsidR="006D31C3">
        <w:t>T</w:t>
      </w:r>
      <w:r>
        <w:t>3 network join options</w:t>
      </w:r>
      <w:bookmarkEnd w:id="282"/>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14:paraId="0A9E619A" w14:textId="77777777" w:rsidTr="00357362">
        <w:trPr>
          <w:cantSplit/>
          <w:trHeight w:val="463"/>
          <w:tblHeader/>
        </w:trPr>
        <w:tc>
          <w:tcPr>
            <w:tcW w:w="817" w:type="dxa"/>
            <w:vAlign w:val="center"/>
          </w:tcPr>
          <w:p w14:paraId="6F12EC6C" w14:textId="77777777" w:rsidR="00FB4B03" w:rsidRPr="00357362" w:rsidRDefault="00FB4B03" w:rsidP="00AA50A1">
            <w:pPr>
              <w:pStyle w:val="TableHeading"/>
              <w:rPr>
                <w:sz w:val="16"/>
                <w:szCs w:val="18"/>
              </w:rPr>
            </w:pPr>
            <w:r w:rsidRPr="00357362">
              <w:rPr>
                <w:sz w:val="16"/>
                <w:szCs w:val="18"/>
              </w:rPr>
              <w:t>Item number</w:t>
            </w:r>
          </w:p>
        </w:tc>
        <w:tc>
          <w:tcPr>
            <w:tcW w:w="1618" w:type="dxa"/>
            <w:vAlign w:val="center"/>
          </w:tcPr>
          <w:p w14:paraId="4404D868" w14:textId="77777777"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14:paraId="08EEDA49" w14:textId="77777777" w:rsidR="00FB4B03" w:rsidRPr="00357362" w:rsidRDefault="00FB4B03" w:rsidP="00AA50A1">
            <w:pPr>
              <w:pStyle w:val="TableHeading"/>
              <w:rPr>
                <w:sz w:val="16"/>
                <w:szCs w:val="18"/>
              </w:rPr>
            </w:pPr>
            <w:r w:rsidRPr="00357362">
              <w:rPr>
                <w:sz w:val="16"/>
                <w:szCs w:val="18"/>
              </w:rPr>
              <w:t>Reference</w:t>
            </w:r>
          </w:p>
        </w:tc>
        <w:tc>
          <w:tcPr>
            <w:tcW w:w="933" w:type="dxa"/>
            <w:vAlign w:val="center"/>
          </w:tcPr>
          <w:p w14:paraId="4E38E774" w14:textId="77777777"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14:paraId="78142B2C" w14:textId="77777777"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14:paraId="38C9359D" w14:textId="77777777"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14:paraId="1A1AA0FA" w14:textId="77777777" w:rsidR="00FB4B03" w:rsidRPr="00357362" w:rsidRDefault="00FB4B03" w:rsidP="00AA50A1">
            <w:pPr>
              <w:pStyle w:val="TableHeading"/>
              <w:rPr>
                <w:sz w:val="16"/>
                <w:szCs w:val="18"/>
              </w:rPr>
            </w:pPr>
            <w:r w:rsidRPr="00357362">
              <w:rPr>
                <w:sz w:val="16"/>
                <w:szCs w:val="18"/>
              </w:rPr>
              <w:t>Platform Support</w:t>
            </w:r>
          </w:p>
        </w:tc>
      </w:tr>
      <w:tr w:rsidR="00357362" w:rsidRPr="00357362" w14:paraId="03ABC914" w14:textId="77777777" w:rsidTr="00357362">
        <w:trPr>
          <w:cantSplit/>
          <w:trHeight w:val="1134"/>
        </w:trPr>
        <w:tc>
          <w:tcPr>
            <w:tcW w:w="817" w:type="dxa"/>
            <w:vMerge w:val="restart"/>
          </w:tcPr>
          <w:p w14:paraId="79130F0F" w14:textId="77777777"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14:paraId="6B35A28A" w14:textId="77777777"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14:paraId="03A97E26" w14:textId="77777777" w:rsidR="00FB4B03"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FB4B03" w:rsidRPr="00357362">
              <w:rPr>
                <w:bCs/>
                <w:sz w:val="16"/>
                <w:szCs w:val="18"/>
                <w:lang w:eastAsia="ja-JP"/>
              </w:rPr>
              <w:t xml:space="preserve"> 7.3.1.1</w:t>
            </w:r>
          </w:p>
        </w:tc>
        <w:tc>
          <w:tcPr>
            <w:tcW w:w="933" w:type="dxa"/>
            <w:vMerge w:val="restart"/>
          </w:tcPr>
          <w:p w14:paraId="18592E94" w14:textId="77777777"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14:paraId="305CB524" w14:textId="77777777"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14:paraId="6F9DE397" w14:textId="77777777" w:rsidR="00FB4B03" w:rsidRPr="00357362" w:rsidRDefault="00FB4B03"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14:paraId="17311CEE" w14:textId="77777777"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522FA0B7"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dtPr>
            <w:sdtEndPr/>
            <w:sdtContent>
              <w:p w14:paraId="0835668C" w14:textId="77777777" w:rsidR="00F736E9" w:rsidRPr="00357362" w:rsidRDefault="006E2976">
                <w:pPr>
                  <w:pStyle w:val="Body"/>
                  <w:rPr>
                    <w:sz w:val="16"/>
                    <w:szCs w:val="18"/>
                    <w:lang w:val="nl-NL"/>
                  </w:rPr>
                </w:pPr>
                <w:r>
                  <w:rPr>
                    <w:sz w:val="16"/>
                    <w:szCs w:val="18"/>
                    <w:lang w:val="nl-NL"/>
                  </w:rPr>
                  <w:t>-</w:t>
                </w:r>
              </w:p>
            </w:sdtContent>
          </w:sdt>
        </w:tc>
      </w:tr>
      <w:tr w:rsidR="00357362" w:rsidRPr="00357362" w14:paraId="7D299419" w14:textId="77777777" w:rsidTr="00357362">
        <w:trPr>
          <w:cantSplit/>
          <w:trHeight w:val="1134"/>
        </w:trPr>
        <w:tc>
          <w:tcPr>
            <w:tcW w:w="817" w:type="dxa"/>
            <w:vMerge/>
          </w:tcPr>
          <w:p w14:paraId="704DAAED" w14:textId="77777777" w:rsidR="00FB4B03" w:rsidRPr="00357362" w:rsidRDefault="00FB4B03" w:rsidP="00357362">
            <w:pPr>
              <w:pStyle w:val="Body"/>
              <w:jc w:val="center"/>
              <w:rPr>
                <w:bCs/>
                <w:sz w:val="16"/>
                <w:szCs w:val="18"/>
                <w:lang w:val="nl-NL" w:eastAsia="ja-JP"/>
              </w:rPr>
            </w:pPr>
          </w:p>
        </w:tc>
        <w:tc>
          <w:tcPr>
            <w:tcW w:w="1618" w:type="dxa"/>
            <w:vMerge/>
          </w:tcPr>
          <w:p w14:paraId="6EA33BCF" w14:textId="77777777" w:rsidR="00FB4B03" w:rsidRPr="00357362" w:rsidRDefault="00FB4B03" w:rsidP="00357362">
            <w:pPr>
              <w:pStyle w:val="Body"/>
              <w:jc w:val="left"/>
              <w:rPr>
                <w:bCs/>
                <w:sz w:val="16"/>
                <w:szCs w:val="18"/>
                <w:lang w:val="nl-NL" w:eastAsia="ja-JP"/>
              </w:rPr>
            </w:pPr>
          </w:p>
        </w:tc>
        <w:tc>
          <w:tcPr>
            <w:tcW w:w="1087" w:type="dxa"/>
            <w:vMerge/>
          </w:tcPr>
          <w:p w14:paraId="073A5BD4" w14:textId="77777777" w:rsidR="00FB4B03" w:rsidRPr="00357362" w:rsidRDefault="00FB4B03" w:rsidP="00357362">
            <w:pPr>
              <w:pStyle w:val="Body"/>
              <w:jc w:val="center"/>
              <w:rPr>
                <w:bCs/>
                <w:sz w:val="16"/>
                <w:szCs w:val="18"/>
                <w:lang w:val="nl-NL" w:eastAsia="ja-JP"/>
              </w:rPr>
            </w:pPr>
          </w:p>
        </w:tc>
        <w:tc>
          <w:tcPr>
            <w:tcW w:w="933" w:type="dxa"/>
            <w:vMerge/>
          </w:tcPr>
          <w:p w14:paraId="64E18F95" w14:textId="77777777"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14:paraId="3C4E307B" w14:textId="77777777" w:rsidR="00FB4B03" w:rsidRPr="00357362" w:rsidRDefault="00FB4B03"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850" w:type="dxa"/>
            <w:vAlign w:val="center"/>
          </w:tcPr>
          <w:p w14:paraId="1EA6A0FF" w14:textId="77777777"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797B26F5"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14:paraId="04927A6C" w14:textId="77777777" w:rsidR="006E2976" w:rsidRDefault="006E2976">
                <w:pPr>
                  <w:pStyle w:val="Body"/>
                  <w:rPr>
                    <w:sz w:val="16"/>
                    <w:szCs w:val="18"/>
                    <w:lang w:val="nl-NL"/>
                  </w:rPr>
                </w:pPr>
                <w:r>
                  <w:rPr>
                    <w:sz w:val="16"/>
                    <w:szCs w:val="18"/>
                    <w:lang w:val="nl-NL"/>
                  </w:rPr>
                  <w:t>No</w:t>
                </w:r>
                <w:r>
                  <w:rPr>
                    <w:sz w:val="16"/>
                    <w:szCs w:val="18"/>
                    <w:lang w:val="nl-NL"/>
                  </w:rPr>
                  <w:br/>
                  <w:t>Yes</w:t>
                </w:r>
              </w:p>
              <w:p w14:paraId="026F26A1" w14:textId="77777777" w:rsidR="00836868" w:rsidRPr="00357362" w:rsidRDefault="006E2976">
                <w:pPr>
                  <w:pStyle w:val="Body"/>
                  <w:rPr>
                    <w:sz w:val="16"/>
                    <w:szCs w:val="18"/>
                    <w:lang w:val="nl-NL"/>
                  </w:rPr>
                </w:pPr>
                <w:r>
                  <w:rPr>
                    <w:sz w:val="16"/>
                    <w:szCs w:val="18"/>
                    <w:lang w:val="nl-NL"/>
                  </w:rPr>
                  <w:t>Yes</w:t>
                </w:r>
              </w:p>
            </w:sdtContent>
          </w:sdt>
        </w:tc>
      </w:tr>
      <w:tr w:rsidR="00357362" w:rsidRPr="00357362" w14:paraId="494AB639" w14:textId="77777777" w:rsidTr="00357362">
        <w:trPr>
          <w:cantSplit/>
          <w:trHeight w:val="1134"/>
        </w:trPr>
        <w:tc>
          <w:tcPr>
            <w:tcW w:w="817" w:type="dxa"/>
            <w:vMerge w:val="restart"/>
          </w:tcPr>
          <w:p w14:paraId="3F238A55" w14:textId="77777777" w:rsidR="009251AA" w:rsidRPr="00357362" w:rsidRDefault="009251AA" w:rsidP="00357362">
            <w:pPr>
              <w:pStyle w:val="Body"/>
              <w:jc w:val="center"/>
              <w:rPr>
                <w:bCs/>
                <w:sz w:val="16"/>
                <w:szCs w:val="18"/>
                <w:lang w:eastAsia="ja-JP"/>
              </w:rPr>
            </w:pPr>
            <w:r w:rsidRPr="00357362">
              <w:rPr>
                <w:bCs/>
                <w:sz w:val="16"/>
                <w:szCs w:val="18"/>
                <w:lang w:eastAsia="ja-JP"/>
              </w:rPr>
              <w:t>JN10</w:t>
            </w:r>
          </w:p>
        </w:tc>
        <w:tc>
          <w:tcPr>
            <w:tcW w:w="1618" w:type="dxa"/>
            <w:vMerge w:val="restart"/>
          </w:tcPr>
          <w:p w14:paraId="517EA409"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14:paraId="0267E037" w14:textId="77777777"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9251AA" w:rsidRPr="00357362">
              <w:rPr>
                <w:bCs/>
                <w:sz w:val="16"/>
                <w:szCs w:val="18"/>
                <w:lang w:eastAsia="ja-JP"/>
              </w:rPr>
              <w:t xml:space="preserve"> 7.3.1.1</w:t>
            </w:r>
          </w:p>
        </w:tc>
        <w:tc>
          <w:tcPr>
            <w:tcW w:w="933" w:type="dxa"/>
            <w:vMerge w:val="restart"/>
          </w:tcPr>
          <w:p w14:paraId="66114384" w14:textId="77777777" w:rsidR="009251AA" w:rsidRPr="00357362" w:rsidRDefault="009251AA"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14:paraId="3F581F3C" w14:textId="77777777" w:rsidR="009251AA" w:rsidRPr="00357362" w:rsidRDefault="009251AA" w:rsidP="00357362">
            <w:pPr>
              <w:pStyle w:val="Body"/>
              <w:jc w:val="center"/>
              <w:rPr>
                <w:bCs/>
                <w:sz w:val="16"/>
                <w:szCs w:val="18"/>
                <w:vertAlign w:val="superscript"/>
                <w:lang w:val="es-MX" w:eastAsia="ja-JP"/>
              </w:rPr>
            </w:pPr>
          </w:p>
        </w:tc>
        <w:tc>
          <w:tcPr>
            <w:tcW w:w="473" w:type="dxa"/>
            <w:textDirection w:val="btLr"/>
            <w:vAlign w:val="center"/>
          </w:tcPr>
          <w:p w14:paraId="32B30A14" w14:textId="77777777" w:rsidR="009251AA" w:rsidRPr="00357362" w:rsidRDefault="009251A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tcPr>
          <w:p w14:paraId="19966D78"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3AF26405" w14:textId="77777777" w:rsidR="009251AA" w:rsidRPr="00357362" w:rsidRDefault="009251AA" w:rsidP="00FB4B03">
            <w:pPr>
              <w:pStyle w:val="Body"/>
              <w:rPr>
                <w:sz w:val="16"/>
                <w:szCs w:val="18"/>
                <w:lang w:val="nl-NL"/>
              </w:rPr>
            </w:pPr>
          </w:p>
        </w:tc>
        <w:tc>
          <w:tcPr>
            <w:tcW w:w="993" w:type="dxa"/>
          </w:tcPr>
          <w:sdt>
            <w:sdtPr>
              <w:rPr>
                <w:sz w:val="16"/>
                <w:szCs w:val="18"/>
                <w:lang w:val="nl-NL"/>
              </w:rPr>
              <w:id w:val="833698042"/>
              <w:lock w:val="sdtLocked"/>
              <w:placeholder>
                <w:docPart w:val="0C322AB58FDC473884341E0316F0F973"/>
              </w:placeholder>
            </w:sdtPr>
            <w:sdtEndPr/>
            <w:sdtContent>
              <w:p w14:paraId="7FF3DBF8" w14:textId="77777777" w:rsidR="00836868" w:rsidRPr="00CA4744" w:rsidRDefault="006E2976">
                <w:pPr>
                  <w:pStyle w:val="Body"/>
                  <w:rPr>
                    <w:color w:val="808080"/>
                  </w:rPr>
                </w:pPr>
                <w:r>
                  <w:rPr>
                    <w:sz w:val="16"/>
                    <w:szCs w:val="18"/>
                    <w:lang w:val="nl-NL"/>
                  </w:rPr>
                  <w:t>-</w:t>
                </w:r>
              </w:p>
            </w:sdtContent>
          </w:sdt>
        </w:tc>
      </w:tr>
      <w:tr w:rsidR="00357362" w:rsidRPr="00357362" w14:paraId="3A6B9E14" w14:textId="77777777" w:rsidTr="00357362">
        <w:trPr>
          <w:cantSplit/>
          <w:trHeight w:val="1134"/>
        </w:trPr>
        <w:tc>
          <w:tcPr>
            <w:tcW w:w="817" w:type="dxa"/>
            <w:vMerge/>
          </w:tcPr>
          <w:p w14:paraId="523D8FBC" w14:textId="77777777" w:rsidR="009251AA" w:rsidRPr="00357362" w:rsidRDefault="009251AA" w:rsidP="00357362">
            <w:pPr>
              <w:pStyle w:val="Body"/>
              <w:jc w:val="center"/>
              <w:rPr>
                <w:bCs/>
                <w:sz w:val="16"/>
                <w:szCs w:val="18"/>
                <w:lang w:val="nl-NL" w:eastAsia="ja-JP"/>
              </w:rPr>
            </w:pPr>
          </w:p>
        </w:tc>
        <w:tc>
          <w:tcPr>
            <w:tcW w:w="1618" w:type="dxa"/>
            <w:vMerge/>
          </w:tcPr>
          <w:p w14:paraId="1EBFEFC6" w14:textId="77777777" w:rsidR="009251AA" w:rsidRPr="00357362" w:rsidRDefault="009251AA" w:rsidP="00357362">
            <w:pPr>
              <w:pStyle w:val="Body"/>
              <w:jc w:val="left"/>
              <w:rPr>
                <w:bCs/>
                <w:sz w:val="16"/>
                <w:szCs w:val="18"/>
                <w:lang w:val="nl-NL" w:eastAsia="ja-JP"/>
              </w:rPr>
            </w:pPr>
          </w:p>
        </w:tc>
        <w:tc>
          <w:tcPr>
            <w:tcW w:w="1087" w:type="dxa"/>
            <w:vMerge/>
          </w:tcPr>
          <w:p w14:paraId="445E358D" w14:textId="77777777" w:rsidR="009251AA" w:rsidRPr="00357362" w:rsidRDefault="009251AA" w:rsidP="00357362">
            <w:pPr>
              <w:pStyle w:val="Body"/>
              <w:jc w:val="center"/>
              <w:rPr>
                <w:bCs/>
                <w:sz w:val="16"/>
                <w:szCs w:val="18"/>
                <w:lang w:val="nl-NL" w:eastAsia="ja-JP"/>
              </w:rPr>
            </w:pPr>
          </w:p>
        </w:tc>
        <w:tc>
          <w:tcPr>
            <w:tcW w:w="933" w:type="dxa"/>
            <w:vMerge/>
          </w:tcPr>
          <w:p w14:paraId="6D394C05" w14:textId="77777777"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14:paraId="4A2647F0" w14:textId="77777777" w:rsidR="009251AA" w:rsidRPr="00357362" w:rsidRDefault="009251A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850" w:type="dxa"/>
          </w:tcPr>
          <w:p w14:paraId="39A2A039"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2EE982F9"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14:paraId="4F52633F" w14:textId="77777777" w:rsidR="006E2976" w:rsidRDefault="006E2976">
                <w:pPr>
                  <w:pStyle w:val="Body"/>
                  <w:rPr>
                    <w:sz w:val="16"/>
                    <w:szCs w:val="18"/>
                    <w:lang w:val="nl-NL"/>
                  </w:rPr>
                </w:pPr>
                <w:r>
                  <w:rPr>
                    <w:sz w:val="16"/>
                    <w:szCs w:val="18"/>
                    <w:lang w:val="nl-NL"/>
                  </w:rPr>
                  <w:t>Yes</w:t>
                </w:r>
              </w:p>
              <w:p w14:paraId="26B64B18" w14:textId="77777777" w:rsidR="00776FE8" w:rsidRPr="00357362" w:rsidRDefault="006E2976">
                <w:pPr>
                  <w:pStyle w:val="Body"/>
                  <w:rPr>
                    <w:sz w:val="16"/>
                    <w:szCs w:val="18"/>
                    <w:lang w:val="nl-NL"/>
                  </w:rPr>
                </w:pPr>
                <w:r>
                  <w:rPr>
                    <w:sz w:val="16"/>
                    <w:szCs w:val="18"/>
                    <w:lang w:val="nl-NL"/>
                  </w:rPr>
                  <w:t>Yes</w:t>
                </w:r>
                <w:r>
                  <w:rPr>
                    <w:sz w:val="16"/>
                    <w:szCs w:val="18"/>
                    <w:lang w:val="nl-NL"/>
                  </w:rPr>
                  <w:br/>
                  <w:t>No</w:t>
                </w:r>
              </w:p>
            </w:sdtContent>
          </w:sdt>
        </w:tc>
      </w:tr>
      <w:tr w:rsidR="00357362" w:rsidRPr="00357362" w14:paraId="4C90ADC9" w14:textId="77777777" w:rsidTr="00357362">
        <w:trPr>
          <w:cantSplit/>
          <w:trHeight w:val="1134"/>
        </w:trPr>
        <w:tc>
          <w:tcPr>
            <w:tcW w:w="817" w:type="dxa"/>
            <w:vMerge w:val="restart"/>
          </w:tcPr>
          <w:p w14:paraId="4D9C2E3F" w14:textId="77777777"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14:paraId="7BA6FD93" w14:textId="77777777"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14:paraId="505AF6AC" w14:textId="77777777"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14:paraId="4CB61181"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14:paraId="7FCA66B7"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14:paraId="12D3670E"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53253F34"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dtPr>
            <w:sdtEndPr/>
            <w:sdtContent>
              <w:p w14:paraId="56F693CB" w14:textId="77777777" w:rsidR="00777375" w:rsidRPr="00357362" w:rsidRDefault="006E2976" w:rsidP="006E2976">
                <w:pPr>
                  <w:pStyle w:val="Body"/>
                  <w:rPr>
                    <w:sz w:val="16"/>
                    <w:szCs w:val="18"/>
                    <w:lang w:val="nl-NL"/>
                  </w:rPr>
                </w:pPr>
                <w:r>
                  <w:rPr>
                    <w:sz w:val="16"/>
                    <w:szCs w:val="18"/>
                    <w:lang w:val="nl-NL"/>
                  </w:rPr>
                  <w:t>-</w:t>
                </w:r>
              </w:p>
            </w:sdtContent>
          </w:sdt>
        </w:tc>
      </w:tr>
      <w:tr w:rsidR="00357362" w:rsidRPr="00357362" w14:paraId="3E120675" w14:textId="77777777" w:rsidTr="00357362">
        <w:trPr>
          <w:cantSplit/>
          <w:trHeight w:val="1134"/>
        </w:trPr>
        <w:tc>
          <w:tcPr>
            <w:tcW w:w="817" w:type="dxa"/>
            <w:vMerge/>
          </w:tcPr>
          <w:p w14:paraId="6567C618" w14:textId="77777777" w:rsidR="009251AA" w:rsidRPr="00357362" w:rsidRDefault="009251AA" w:rsidP="00357362">
            <w:pPr>
              <w:pStyle w:val="Body"/>
              <w:jc w:val="center"/>
              <w:rPr>
                <w:b/>
                <w:sz w:val="16"/>
                <w:szCs w:val="18"/>
                <w:lang w:val="nl-NL" w:eastAsia="ja-JP"/>
              </w:rPr>
            </w:pPr>
          </w:p>
        </w:tc>
        <w:tc>
          <w:tcPr>
            <w:tcW w:w="1618" w:type="dxa"/>
            <w:vMerge/>
          </w:tcPr>
          <w:p w14:paraId="59276AE6" w14:textId="77777777" w:rsidR="009251AA" w:rsidRPr="00357362" w:rsidRDefault="009251AA" w:rsidP="00357362">
            <w:pPr>
              <w:pStyle w:val="Body"/>
              <w:jc w:val="left"/>
              <w:rPr>
                <w:b/>
                <w:sz w:val="16"/>
                <w:szCs w:val="18"/>
                <w:lang w:val="nl-NL" w:eastAsia="ja-JP"/>
              </w:rPr>
            </w:pPr>
          </w:p>
        </w:tc>
        <w:tc>
          <w:tcPr>
            <w:tcW w:w="1087" w:type="dxa"/>
            <w:vMerge/>
          </w:tcPr>
          <w:p w14:paraId="583CCDC6" w14:textId="77777777" w:rsidR="009251AA" w:rsidRPr="00357362" w:rsidRDefault="009251AA" w:rsidP="00357362">
            <w:pPr>
              <w:pStyle w:val="Body"/>
              <w:jc w:val="center"/>
              <w:rPr>
                <w:b/>
                <w:sz w:val="16"/>
                <w:szCs w:val="18"/>
                <w:lang w:val="nl-NL" w:eastAsia="ja-JP"/>
              </w:rPr>
            </w:pPr>
          </w:p>
        </w:tc>
        <w:tc>
          <w:tcPr>
            <w:tcW w:w="933" w:type="dxa"/>
            <w:vMerge/>
          </w:tcPr>
          <w:p w14:paraId="2FAF0510" w14:textId="77777777"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14:paraId="6862125F"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1567C55E"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490B6E7B"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EndPr/>
            <w:sdtContent>
              <w:p w14:paraId="569A3B86" w14:textId="77777777" w:rsidR="006E2976" w:rsidRDefault="006E2976">
                <w:pPr>
                  <w:pStyle w:val="Body"/>
                  <w:rPr>
                    <w:sz w:val="16"/>
                    <w:szCs w:val="18"/>
                    <w:lang w:val="nl-NL"/>
                  </w:rPr>
                </w:pPr>
                <w:r>
                  <w:rPr>
                    <w:sz w:val="16"/>
                    <w:szCs w:val="18"/>
                    <w:lang w:val="nl-NL"/>
                  </w:rPr>
                  <w:t>No</w:t>
                </w:r>
                <w:r>
                  <w:rPr>
                    <w:sz w:val="16"/>
                    <w:szCs w:val="18"/>
                    <w:lang w:val="nl-NL"/>
                  </w:rPr>
                  <w:br/>
                </w:r>
                <w:proofErr w:type="spellStart"/>
                <w:r>
                  <w:rPr>
                    <w:sz w:val="16"/>
                    <w:szCs w:val="18"/>
                    <w:lang w:val="nl-NL"/>
                  </w:rPr>
                  <w:t>No</w:t>
                </w:r>
                <w:proofErr w:type="spellEnd"/>
              </w:p>
              <w:p w14:paraId="75EA7186" w14:textId="77777777" w:rsidR="00777375" w:rsidRPr="00357362" w:rsidRDefault="006E2976">
                <w:pPr>
                  <w:pStyle w:val="Body"/>
                  <w:rPr>
                    <w:sz w:val="16"/>
                    <w:szCs w:val="18"/>
                    <w:lang w:val="nl-NL"/>
                  </w:rPr>
                </w:pPr>
                <w:r>
                  <w:rPr>
                    <w:sz w:val="16"/>
                    <w:szCs w:val="18"/>
                    <w:lang w:val="nl-NL"/>
                  </w:rPr>
                  <w:t>Yes</w:t>
                </w:r>
              </w:p>
            </w:sdtContent>
          </w:sdt>
        </w:tc>
      </w:tr>
      <w:tr w:rsidR="00357362" w:rsidRPr="00357362" w14:paraId="16FB1D31" w14:textId="77777777" w:rsidTr="00357362">
        <w:trPr>
          <w:cantSplit/>
          <w:trHeight w:val="1134"/>
        </w:trPr>
        <w:tc>
          <w:tcPr>
            <w:tcW w:w="817" w:type="dxa"/>
            <w:vMerge w:val="restart"/>
          </w:tcPr>
          <w:p w14:paraId="548E9C2E" w14:textId="77777777"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14:paraId="7E0A7D34"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14:paraId="737234B1" w14:textId="77777777"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14:paraId="7F5C4D6D"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14:paraId="13135ACB"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14:paraId="688ECB86"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4922D335" w14:textId="77777777" w:rsidR="009251AA" w:rsidRPr="00357362" w:rsidRDefault="009251AA" w:rsidP="00357362">
            <w:pPr>
              <w:pStyle w:val="Body"/>
              <w:jc w:val="center"/>
              <w:rPr>
                <w:sz w:val="16"/>
                <w:szCs w:val="18"/>
                <w:lang w:val="nl-NL"/>
              </w:rPr>
            </w:pPr>
          </w:p>
        </w:tc>
        <w:tc>
          <w:tcPr>
            <w:tcW w:w="1701" w:type="dxa"/>
          </w:tcPr>
          <w:p w14:paraId="580D77F0"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dtPr>
            <w:sdtEndPr/>
            <w:sdtContent>
              <w:p w14:paraId="17BF0A4E" w14:textId="77777777" w:rsidR="00777375" w:rsidRPr="00357362" w:rsidRDefault="006E2976">
                <w:pPr>
                  <w:pStyle w:val="Body"/>
                  <w:rPr>
                    <w:sz w:val="16"/>
                    <w:szCs w:val="18"/>
                    <w:lang w:val="nl-NL"/>
                  </w:rPr>
                </w:pPr>
                <w:r>
                  <w:rPr>
                    <w:sz w:val="16"/>
                    <w:szCs w:val="18"/>
                    <w:lang w:val="nl-NL"/>
                  </w:rPr>
                  <w:t>-</w:t>
                </w:r>
              </w:p>
            </w:sdtContent>
          </w:sdt>
        </w:tc>
      </w:tr>
      <w:tr w:rsidR="00357362" w:rsidRPr="00357362" w14:paraId="3363C1F3" w14:textId="77777777" w:rsidTr="00357362">
        <w:trPr>
          <w:cantSplit/>
          <w:trHeight w:val="1134"/>
        </w:trPr>
        <w:tc>
          <w:tcPr>
            <w:tcW w:w="817" w:type="dxa"/>
            <w:vMerge/>
          </w:tcPr>
          <w:p w14:paraId="3A9BA5E3" w14:textId="77777777" w:rsidR="009251AA" w:rsidRPr="00357362" w:rsidRDefault="009251AA" w:rsidP="00357362">
            <w:pPr>
              <w:pStyle w:val="Body"/>
              <w:jc w:val="center"/>
              <w:rPr>
                <w:b/>
                <w:sz w:val="16"/>
                <w:szCs w:val="18"/>
                <w:lang w:val="nl-NL" w:eastAsia="ja-JP"/>
              </w:rPr>
            </w:pPr>
          </w:p>
        </w:tc>
        <w:tc>
          <w:tcPr>
            <w:tcW w:w="1618" w:type="dxa"/>
            <w:vMerge/>
          </w:tcPr>
          <w:p w14:paraId="0037BB14" w14:textId="77777777" w:rsidR="009251AA" w:rsidRPr="00357362" w:rsidRDefault="009251AA" w:rsidP="00357362">
            <w:pPr>
              <w:pStyle w:val="Body"/>
              <w:jc w:val="left"/>
              <w:rPr>
                <w:b/>
                <w:sz w:val="16"/>
                <w:szCs w:val="18"/>
                <w:lang w:val="nl-NL" w:eastAsia="ja-JP"/>
              </w:rPr>
            </w:pPr>
          </w:p>
        </w:tc>
        <w:tc>
          <w:tcPr>
            <w:tcW w:w="1087" w:type="dxa"/>
            <w:vMerge/>
          </w:tcPr>
          <w:p w14:paraId="751097EC" w14:textId="77777777" w:rsidR="009251AA" w:rsidRPr="00357362" w:rsidRDefault="009251AA" w:rsidP="00357362">
            <w:pPr>
              <w:pStyle w:val="Body"/>
              <w:jc w:val="center"/>
              <w:rPr>
                <w:b/>
                <w:sz w:val="16"/>
                <w:szCs w:val="18"/>
                <w:lang w:val="nl-NL" w:eastAsia="ja-JP"/>
              </w:rPr>
            </w:pPr>
          </w:p>
        </w:tc>
        <w:tc>
          <w:tcPr>
            <w:tcW w:w="933" w:type="dxa"/>
            <w:vMerge/>
          </w:tcPr>
          <w:p w14:paraId="18A138A4" w14:textId="77777777"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14:paraId="7C06AFD6"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279490CA"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09836C87" w14:textId="77777777" w:rsidR="009251AA" w:rsidRPr="00357362" w:rsidRDefault="009251AA" w:rsidP="00357362">
            <w:pPr>
              <w:pStyle w:val="Body"/>
              <w:jc w:val="center"/>
              <w:rPr>
                <w:sz w:val="16"/>
                <w:szCs w:val="18"/>
                <w:lang w:val="nl-NL"/>
              </w:rPr>
            </w:pPr>
          </w:p>
        </w:tc>
        <w:tc>
          <w:tcPr>
            <w:tcW w:w="1701" w:type="dxa"/>
          </w:tcPr>
          <w:p w14:paraId="11E7340A"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14:paraId="6DC41190" w14:textId="77777777" w:rsidR="006E2976" w:rsidRDefault="006E2976">
                <w:pPr>
                  <w:pStyle w:val="Body"/>
                  <w:rPr>
                    <w:sz w:val="16"/>
                    <w:szCs w:val="18"/>
                    <w:lang w:val="nl-NL"/>
                  </w:rPr>
                </w:pPr>
                <w:r>
                  <w:rPr>
                    <w:sz w:val="16"/>
                    <w:szCs w:val="18"/>
                    <w:lang w:val="nl-NL"/>
                  </w:rPr>
                  <w:t>Yes</w:t>
                </w:r>
                <w:r>
                  <w:rPr>
                    <w:sz w:val="16"/>
                    <w:szCs w:val="18"/>
                    <w:lang w:val="nl-NL"/>
                  </w:rPr>
                  <w:br/>
                </w:r>
                <w:proofErr w:type="spellStart"/>
                <w:r>
                  <w:rPr>
                    <w:sz w:val="16"/>
                    <w:szCs w:val="18"/>
                    <w:lang w:val="nl-NL"/>
                  </w:rPr>
                  <w:t>Yes</w:t>
                </w:r>
                <w:proofErr w:type="spellEnd"/>
              </w:p>
              <w:p w14:paraId="15E2A86B" w14:textId="77777777" w:rsidR="00100C4B" w:rsidRPr="00357362" w:rsidRDefault="006E2976">
                <w:pPr>
                  <w:pStyle w:val="Body"/>
                  <w:rPr>
                    <w:sz w:val="16"/>
                    <w:szCs w:val="18"/>
                    <w:lang w:val="nl-NL"/>
                  </w:rPr>
                </w:pPr>
                <w:r>
                  <w:rPr>
                    <w:sz w:val="16"/>
                    <w:szCs w:val="18"/>
                    <w:lang w:val="nl-NL"/>
                  </w:rPr>
                  <w:t>No</w:t>
                </w:r>
              </w:p>
            </w:sdtContent>
          </w:sdt>
        </w:tc>
      </w:tr>
    </w:tbl>
    <w:p w14:paraId="15146025" w14:textId="77777777" w:rsidR="00FB4B03" w:rsidRPr="009251AA" w:rsidRDefault="00FB4B03" w:rsidP="00FB4B03">
      <w:pPr>
        <w:pStyle w:val="Body"/>
        <w:rPr>
          <w:lang w:val="nl-NL"/>
        </w:rPr>
      </w:pPr>
    </w:p>
    <w:p w14:paraId="49B92F40" w14:textId="77777777" w:rsidR="00EE49EC" w:rsidRDefault="00EE49EC" w:rsidP="009760E4">
      <w:pPr>
        <w:pStyle w:val="Heading3"/>
      </w:pPr>
      <w:bookmarkStart w:id="283" w:name="_Toc454724792"/>
      <w:r>
        <w:lastRenderedPageBreak/>
        <w:t>IEEE 802.15.4 PHY</w:t>
      </w:r>
      <w:bookmarkEnd w:id="283"/>
    </w:p>
    <w:p w14:paraId="605692D9" w14:textId="77777777"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357362" w:rsidRPr="00357362" w14:paraId="092F9AE1" w14:textId="77777777" w:rsidTr="00B348A0">
        <w:trPr>
          <w:cantSplit/>
          <w:trHeight w:val="463"/>
          <w:tblHeader/>
        </w:trPr>
        <w:tc>
          <w:tcPr>
            <w:tcW w:w="812" w:type="dxa"/>
            <w:vAlign w:val="center"/>
          </w:tcPr>
          <w:p w14:paraId="744C7E8C" w14:textId="77777777" w:rsidR="009251AA" w:rsidRPr="00357362" w:rsidRDefault="009251AA" w:rsidP="003A27F8">
            <w:pPr>
              <w:pStyle w:val="TableHeading"/>
              <w:rPr>
                <w:sz w:val="16"/>
                <w:szCs w:val="18"/>
              </w:rPr>
            </w:pPr>
            <w:r w:rsidRPr="00357362">
              <w:rPr>
                <w:sz w:val="16"/>
                <w:szCs w:val="18"/>
              </w:rPr>
              <w:t>Item number</w:t>
            </w:r>
          </w:p>
        </w:tc>
        <w:tc>
          <w:tcPr>
            <w:tcW w:w="1370" w:type="dxa"/>
            <w:vAlign w:val="center"/>
          </w:tcPr>
          <w:p w14:paraId="359FBA65" w14:textId="77777777" w:rsidR="009251AA" w:rsidRPr="00357362" w:rsidRDefault="009251AA" w:rsidP="003A27F8">
            <w:pPr>
              <w:pStyle w:val="TableHeading"/>
              <w:rPr>
                <w:sz w:val="16"/>
                <w:szCs w:val="18"/>
              </w:rPr>
            </w:pPr>
            <w:r w:rsidRPr="00357362">
              <w:rPr>
                <w:sz w:val="16"/>
                <w:szCs w:val="18"/>
              </w:rPr>
              <w:t>Item description</w:t>
            </w:r>
          </w:p>
        </w:tc>
        <w:tc>
          <w:tcPr>
            <w:tcW w:w="1161" w:type="dxa"/>
            <w:vAlign w:val="center"/>
          </w:tcPr>
          <w:p w14:paraId="4BBE8025" w14:textId="77777777" w:rsidR="009251AA" w:rsidRPr="00357362" w:rsidRDefault="009251AA" w:rsidP="003A27F8">
            <w:pPr>
              <w:pStyle w:val="TableHeading"/>
              <w:rPr>
                <w:sz w:val="16"/>
                <w:szCs w:val="18"/>
              </w:rPr>
            </w:pPr>
            <w:r w:rsidRPr="00357362">
              <w:rPr>
                <w:sz w:val="16"/>
                <w:szCs w:val="18"/>
              </w:rPr>
              <w:t>Reference</w:t>
            </w:r>
          </w:p>
        </w:tc>
        <w:tc>
          <w:tcPr>
            <w:tcW w:w="844" w:type="dxa"/>
            <w:vAlign w:val="center"/>
          </w:tcPr>
          <w:p w14:paraId="6646E1E8" w14:textId="77777777" w:rsidR="009251AA" w:rsidRPr="00357362" w:rsidRDefault="009F78BD" w:rsidP="003A27F8">
            <w:pPr>
              <w:pStyle w:val="TableHeading"/>
              <w:rPr>
                <w:sz w:val="16"/>
                <w:szCs w:val="18"/>
              </w:rPr>
            </w:pPr>
            <w:r w:rsidRPr="00357362">
              <w:rPr>
                <w:sz w:val="16"/>
                <w:szCs w:val="18"/>
              </w:rPr>
              <w:t>ZigBee Status</w:t>
            </w:r>
          </w:p>
        </w:tc>
        <w:tc>
          <w:tcPr>
            <w:tcW w:w="1277" w:type="dxa"/>
            <w:gridSpan w:val="2"/>
            <w:vAlign w:val="center"/>
          </w:tcPr>
          <w:p w14:paraId="485572A6" w14:textId="77777777" w:rsidR="009251AA" w:rsidRPr="00357362" w:rsidRDefault="009251AA" w:rsidP="003A27F8">
            <w:pPr>
              <w:pStyle w:val="TableHeading"/>
              <w:rPr>
                <w:sz w:val="16"/>
                <w:szCs w:val="18"/>
              </w:rPr>
            </w:pPr>
            <w:r w:rsidRPr="00357362">
              <w:rPr>
                <w:sz w:val="16"/>
                <w:szCs w:val="18"/>
              </w:rPr>
              <w:t>Feature set Support</w:t>
            </w:r>
          </w:p>
        </w:tc>
        <w:tc>
          <w:tcPr>
            <w:tcW w:w="1831" w:type="dxa"/>
            <w:vAlign w:val="center"/>
          </w:tcPr>
          <w:p w14:paraId="111C1D54" w14:textId="77777777" w:rsidR="009251AA" w:rsidRPr="00357362" w:rsidRDefault="009251AA" w:rsidP="003A27F8">
            <w:pPr>
              <w:pStyle w:val="TableHeading"/>
              <w:rPr>
                <w:sz w:val="16"/>
                <w:szCs w:val="18"/>
              </w:rPr>
            </w:pPr>
            <w:r w:rsidRPr="00357362">
              <w:rPr>
                <w:sz w:val="16"/>
                <w:szCs w:val="18"/>
              </w:rPr>
              <w:t>Additional Constraints</w:t>
            </w:r>
          </w:p>
        </w:tc>
        <w:tc>
          <w:tcPr>
            <w:tcW w:w="1210" w:type="dxa"/>
            <w:vAlign w:val="center"/>
          </w:tcPr>
          <w:p w14:paraId="7E9DDCE1"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33ECB312" w14:textId="77777777" w:rsidTr="00B348A0">
        <w:trPr>
          <w:cantSplit/>
          <w:trHeight w:val="1134"/>
        </w:trPr>
        <w:tc>
          <w:tcPr>
            <w:tcW w:w="812" w:type="dxa"/>
            <w:vMerge w:val="restart"/>
          </w:tcPr>
          <w:p w14:paraId="02555606" w14:textId="77777777"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0" w:type="dxa"/>
            <w:vMerge w:val="restart"/>
          </w:tcPr>
          <w:p w14:paraId="1ED1E512" w14:textId="77777777" w:rsidR="009251AA" w:rsidRPr="00357362" w:rsidRDefault="009251AA">
            <w:pPr>
              <w:pStyle w:val="Body"/>
              <w:keepNext/>
              <w:jc w:val="left"/>
              <w:rPr>
                <w:sz w:val="16"/>
                <w:szCs w:val="18"/>
                <w:lang w:eastAsia="ja-JP"/>
              </w:rPr>
            </w:pPr>
            <w:r w:rsidRPr="00357362">
              <w:rPr>
                <w:sz w:val="16"/>
                <w:szCs w:val="18"/>
              </w:rPr>
              <w:t xml:space="preserve">The device operates at </w:t>
            </w:r>
            <w:r w:rsidR="00D24FE9">
              <w:rPr>
                <w:sz w:val="16"/>
                <w:szCs w:val="18"/>
              </w:rPr>
              <w:t xml:space="preserve">Sub GHz GB/OFCOM – Page 28 to 31 and defined channels </w:t>
            </w:r>
          </w:p>
        </w:tc>
        <w:tc>
          <w:tcPr>
            <w:tcW w:w="1161" w:type="dxa"/>
            <w:vMerge w:val="restart"/>
          </w:tcPr>
          <w:p w14:paraId="754DA28E"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6.1.1, 6.1.2, 6.6</w:t>
            </w:r>
          </w:p>
        </w:tc>
        <w:tc>
          <w:tcPr>
            <w:tcW w:w="844" w:type="dxa"/>
            <w:vMerge w:val="restart"/>
          </w:tcPr>
          <w:p w14:paraId="3E620936"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14:paraId="52083E8C" w14:textId="77777777" w:rsidR="009251AA" w:rsidRPr="00357362" w:rsidRDefault="009251A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227907">
              <w:rPr>
                <w:b/>
                <w:color w:val="CC0066"/>
                <w:sz w:val="16"/>
                <w:szCs w:val="18"/>
                <w:lang w:val="nl-NL" w:eastAsia="ja-JP"/>
              </w:rPr>
              <w:t xml:space="preserve">   </w:t>
            </w:r>
            <w:r w:rsidR="004B66C4">
              <w:rPr>
                <w:b/>
                <w:color w:val="CC0066"/>
                <w:sz w:val="16"/>
                <w:szCs w:val="18"/>
                <w:lang w:val="nl-NL" w:eastAsia="ja-JP"/>
              </w:rPr>
              <w:t>PRO MM</w:t>
            </w:r>
          </w:p>
        </w:tc>
        <w:tc>
          <w:tcPr>
            <w:tcW w:w="846" w:type="dxa"/>
          </w:tcPr>
          <w:p w14:paraId="21546A36"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3E7B5BEE"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2"/>
              <w:lock w:val="sdtLocked"/>
              <w:placeholder>
                <w:docPart w:val="221A438ED3464FED84131A7EEA3FC0BC"/>
              </w:placeholder>
            </w:sdtPr>
            <w:sdtEndPr/>
            <w:sdtContent>
              <w:p w14:paraId="1D8289C9" w14:textId="77777777" w:rsidR="009251AA" w:rsidRPr="00357362" w:rsidRDefault="006E2976">
                <w:pPr>
                  <w:pStyle w:val="Body"/>
                  <w:rPr>
                    <w:sz w:val="16"/>
                    <w:szCs w:val="18"/>
                    <w:lang w:val="nl-NL"/>
                  </w:rPr>
                </w:pPr>
                <w:r>
                  <w:rPr>
                    <w:sz w:val="16"/>
                    <w:szCs w:val="18"/>
                    <w:lang w:val="nl-NL"/>
                  </w:rPr>
                  <w:t>-</w:t>
                </w:r>
              </w:p>
            </w:sdtContent>
          </w:sdt>
        </w:tc>
      </w:tr>
      <w:tr w:rsidR="00357362" w:rsidRPr="00357362" w14:paraId="65890E87" w14:textId="77777777" w:rsidTr="00B348A0">
        <w:trPr>
          <w:cantSplit/>
          <w:trHeight w:val="1134"/>
        </w:trPr>
        <w:tc>
          <w:tcPr>
            <w:tcW w:w="812" w:type="dxa"/>
            <w:vMerge/>
          </w:tcPr>
          <w:p w14:paraId="1A9E8538" w14:textId="77777777" w:rsidR="009251AA" w:rsidRPr="00357362" w:rsidRDefault="009251AA" w:rsidP="00357362">
            <w:pPr>
              <w:pStyle w:val="Body"/>
              <w:jc w:val="center"/>
              <w:rPr>
                <w:b/>
                <w:sz w:val="16"/>
                <w:szCs w:val="18"/>
                <w:lang w:val="nl-NL" w:eastAsia="ja-JP"/>
              </w:rPr>
            </w:pPr>
          </w:p>
        </w:tc>
        <w:tc>
          <w:tcPr>
            <w:tcW w:w="1370" w:type="dxa"/>
            <w:vMerge/>
          </w:tcPr>
          <w:p w14:paraId="4E697A5A" w14:textId="77777777" w:rsidR="009251AA" w:rsidRPr="00357362" w:rsidRDefault="009251AA" w:rsidP="00357362">
            <w:pPr>
              <w:pStyle w:val="Body"/>
              <w:jc w:val="left"/>
              <w:rPr>
                <w:b/>
                <w:sz w:val="16"/>
                <w:szCs w:val="18"/>
                <w:lang w:val="nl-NL" w:eastAsia="ja-JP"/>
              </w:rPr>
            </w:pPr>
          </w:p>
        </w:tc>
        <w:tc>
          <w:tcPr>
            <w:tcW w:w="1161" w:type="dxa"/>
            <w:vMerge/>
          </w:tcPr>
          <w:p w14:paraId="3F87B3B3" w14:textId="77777777" w:rsidR="009251AA" w:rsidRPr="00357362" w:rsidRDefault="009251AA" w:rsidP="00357362">
            <w:pPr>
              <w:pStyle w:val="Body"/>
              <w:jc w:val="center"/>
              <w:rPr>
                <w:b/>
                <w:sz w:val="16"/>
                <w:szCs w:val="18"/>
                <w:lang w:val="nl-NL" w:eastAsia="ja-JP"/>
              </w:rPr>
            </w:pPr>
          </w:p>
        </w:tc>
        <w:tc>
          <w:tcPr>
            <w:tcW w:w="844" w:type="dxa"/>
            <w:vMerge/>
          </w:tcPr>
          <w:p w14:paraId="5405AE2C" w14:textId="77777777" w:rsidR="009251AA" w:rsidRPr="00357362" w:rsidRDefault="009251AA" w:rsidP="00357362">
            <w:pPr>
              <w:pStyle w:val="Body"/>
              <w:keepNext/>
              <w:spacing w:before="60" w:after="60"/>
              <w:jc w:val="center"/>
              <w:rPr>
                <w:sz w:val="16"/>
                <w:szCs w:val="18"/>
                <w:lang w:val="nl-NL" w:eastAsia="ja-JP"/>
              </w:rPr>
            </w:pPr>
          </w:p>
        </w:tc>
        <w:tc>
          <w:tcPr>
            <w:tcW w:w="431" w:type="dxa"/>
            <w:textDirection w:val="btLr"/>
            <w:vAlign w:val="center"/>
          </w:tcPr>
          <w:p w14:paraId="78F7A725" w14:textId="77777777" w:rsidR="009251AA" w:rsidRPr="00357362" w:rsidRDefault="009251A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846" w:type="dxa"/>
          </w:tcPr>
          <w:p w14:paraId="4FD43C7D"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1C215F9A"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3"/>
              <w:lock w:val="sdtLocked"/>
              <w:placeholder>
                <w:docPart w:val="44084EC61A8C4D3A80E5F1984E15EA57"/>
              </w:placeholder>
            </w:sdtPr>
            <w:sdtEndPr/>
            <w:sdtContent>
              <w:p w14:paraId="475D68C4" w14:textId="77777777" w:rsidR="009251AA" w:rsidRPr="00357362" w:rsidRDefault="006E2976">
                <w:pPr>
                  <w:pStyle w:val="Body"/>
                  <w:rPr>
                    <w:sz w:val="16"/>
                    <w:szCs w:val="18"/>
                    <w:lang w:val="nl-NL"/>
                  </w:rPr>
                </w:pPr>
                <w:r>
                  <w:rPr>
                    <w:sz w:val="16"/>
                    <w:szCs w:val="18"/>
                    <w:lang w:val="nl-NL"/>
                  </w:rPr>
                  <w:t>No</w:t>
                </w:r>
              </w:p>
            </w:sdtContent>
          </w:sdt>
        </w:tc>
      </w:tr>
      <w:tr w:rsidR="00357362" w:rsidRPr="00357362" w14:paraId="1E7FC507" w14:textId="77777777" w:rsidTr="00B348A0">
        <w:trPr>
          <w:cantSplit/>
          <w:trHeight w:val="1134"/>
        </w:trPr>
        <w:tc>
          <w:tcPr>
            <w:tcW w:w="812" w:type="dxa"/>
            <w:vMerge w:val="restart"/>
          </w:tcPr>
          <w:p w14:paraId="55FF3D63" w14:textId="77777777" w:rsidR="009251AA" w:rsidRPr="00357362" w:rsidRDefault="00592814" w:rsidP="00592814">
            <w:pPr>
              <w:pStyle w:val="Body"/>
              <w:keepNext/>
              <w:jc w:val="center"/>
              <w:rPr>
                <w:sz w:val="16"/>
                <w:szCs w:val="18"/>
                <w:lang w:eastAsia="ja-JP"/>
              </w:rPr>
            </w:pPr>
            <w:r w:rsidRPr="00357362">
              <w:rPr>
                <w:sz w:val="16"/>
                <w:szCs w:val="18"/>
                <w:lang w:eastAsia="ja-JP"/>
              </w:rPr>
              <w:t>RF</w:t>
            </w:r>
            <w:r>
              <w:rPr>
                <w:sz w:val="16"/>
                <w:szCs w:val="18"/>
                <w:lang w:eastAsia="ja-JP"/>
              </w:rPr>
              <w:t>2</w:t>
            </w:r>
          </w:p>
        </w:tc>
        <w:tc>
          <w:tcPr>
            <w:tcW w:w="1370" w:type="dxa"/>
            <w:vMerge w:val="restart"/>
          </w:tcPr>
          <w:p w14:paraId="3BE2F1D5" w14:textId="77777777"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1" w:type="dxa"/>
            <w:vMerge w:val="restart"/>
          </w:tcPr>
          <w:p w14:paraId="0C643D51"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6.1.1, 6.1.2, 6.5</w:t>
            </w:r>
          </w:p>
        </w:tc>
        <w:tc>
          <w:tcPr>
            <w:tcW w:w="844" w:type="dxa"/>
            <w:vMerge w:val="restart"/>
          </w:tcPr>
          <w:p w14:paraId="7C910418" w14:textId="77777777"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14:paraId="62570B59"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46" w:type="dxa"/>
          </w:tcPr>
          <w:p w14:paraId="405B2E46"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050AFE36"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6"/>
              <w:lock w:val="sdtLocked"/>
              <w:placeholder>
                <w:docPart w:val="CAB408BA28454E7C8D75D5E670BC5E7D"/>
              </w:placeholder>
            </w:sdtPr>
            <w:sdtEndPr/>
            <w:sdtContent>
              <w:p w14:paraId="11C71BBC" w14:textId="77777777" w:rsidR="009251AA" w:rsidRPr="00357362" w:rsidRDefault="006E2976">
                <w:pPr>
                  <w:pStyle w:val="Body"/>
                  <w:rPr>
                    <w:sz w:val="16"/>
                    <w:szCs w:val="18"/>
                    <w:lang w:val="nl-NL"/>
                  </w:rPr>
                </w:pPr>
                <w:r>
                  <w:rPr>
                    <w:sz w:val="16"/>
                    <w:szCs w:val="18"/>
                    <w:lang w:val="nl-NL"/>
                  </w:rPr>
                  <w:t>-</w:t>
                </w:r>
              </w:p>
            </w:sdtContent>
          </w:sdt>
        </w:tc>
      </w:tr>
      <w:tr w:rsidR="00357362" w:rsidRPr="00357362" w14:paraId="05CB487D" w14:textId="77777777" w:rsidTr="00B348A0">
        <w:trPr>
          <w:cantSplit/>
          <w:trHeight w:val="1134"/>
        </w:trPr>
        <w:tc>
          <w:tcPr>
            <w:tcW w:w="812" w:type="dxa"/>
            <w:vMerge/>
          </w:tcPr>
          <w:p w14:paraId="26B66D32" w14:textId="77777777" w:rsidR="009251AA" w:rsidRPr="00357362" w:rsidRDefault="009251AA" w:rsidP="00357362">
            <w:pPr>
              <w:pStyle w:val="Body"/>
              <w:jc w:val="center"/>
              <w:rPr>
                <w:b/>
                <w:sz w:val="16"/>
                <w:szCs w:val="18"/>
                <w:lang w:val="nl-NL" w:eastAsia="ja-JP"/>
              </w:rPr>
            </w:pPr>
          </w:p>
        </w:tc>
        <w:tc>
          <w:tcPr>
            <w:tcW w:w="1370" w:type="dxa"/>
            <w:vMerge/>
          </w:tcPr>
          <w:p w14:paraId="3F87CDDD" w14:textId="77777777" w:rsidR="009251AA" w:rsidRPr="00357362" w:rsidRDefault="009251AA" w:rsidP="00357362">
            <w:pPr>
              <w:pStyle w:val="Body"/>
              <w:jc w:val="left"/>
              <w:rPr>
                <w:b/>
                <w:sz w:val="16"/>
                <w:szCs w:val="18"/>
                <w:lang w:val="nl-NL" w:eastAsia="ja-JP"/>
              </w:rPr>
            </w:pPr>
          </w:p>
        </w:tc>
        <w:tc>
          <w:tcPr>
            <w:tcW w:w="1161" w:type="dxa"/>
            <w:vMerge/>
          </w:tcPr>
          <w:p w14:paraId="57F161B0" w14:textId="77777777" w:rsidR="009251AA" w:rsidRPr="00357362" w:rsidRDefault="009251AA" w:rsidP="00357362">
            <w:pPr>
              <w:pStyle w:val="Body"/>
              <w:jc w:val="center"/>
              <w:rPr>
                <w:b/>
                <w:sz w:val="16"/>
                <w:szCs w:val="18"/>
                <w:lang w:val="nl-NL" w:eastAsia="ja-JP"/>
              </w:rPr>
            </w:pPr>
          </w:p>
        </w:tc>
        <w:tc>
          <w:tcPr>
            <w:tcW w:w="844" w:type="dxa"/>
            <w:vMerge/>
          </w:tcPr>
          <w:p w14:paraId="623D84F0" w14:textId="77777777" w:rsidR="009251AA" w:rsidRPr="00357362" w:rsidRDefault="009251AA" w:rsidP="00357362">
            <w:pPr>
              <w:pStyle w:val="Body"/>
              <w:keepNext/>
              <w:spacing w:before="60" w:after="60"/>
              <w:jc w:val="center"/>
              <w:rPr>
                <w:sz w:val="16"/>
                <w:szCs w:val="18"/>
                <w:lang w:val="nl-NL" w:eastAsia="ja-JP"/>
              </w:rPr>
            </w:pPr>
          </w:p>
        </w:tc>
        <w:tc>
          <w:tcPr>
            <w:tcW w:w="431" w:type="dxa"/>
            <w:textDirection w:val="btLr"/>
            <w:vAlign w:val="center"/>
          </w:tcPr>
          <w:p w14:paraId="6D21C985"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46" w:type="dxa"/>
          </w:tcPr>
          <w:p w14:paraId="443CE775"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6F883BF5"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7"/>
              <w:lock w:val="sdtLocked"/>
              <w:placeholder>
                <w:docPart w:val="8C16649A0ADC4512B04B6055CD410772"/>
              </w:placeholder>
            </w:sdtPr>
            <w:sdtEndPr/>
            <w:sdtContent>
              <w:p w14:paraId="587118A5" w14:textId="77777777" w:rsidR="009251AA" w:rsidRPr="00357362" w:rsidRDefault="006E2976">
                <w:pPr>
                  <w:pStyle w:val="Body"/>
                  <w:rPr>
                    <w:sz w:val="16"/>
                    <w:szCs w:val="18"/>
                    <w:lang w:val="nl-NL"/>
                  </w:rPr>
                </w:pPr>
                <w:r>
                  <w:rPr>
                    <w:sz w:val="16"/>
                    <w:szCs w:val="18"/>
                    <w:lang w:val="nl-NL"/>
                  </w:rPr>
                  <w:t>Yes</w:t>
                </w:r>
              </w:p>
            </w:sdtContent>
          </w:sdt>
        </w:tc>
      </w:tr>
    </w:tbl>
    <w:p w14:paraId="62A88F04" w14:textId="77777777" w:rsidR="00EE49EC" w:rsidRDefault="00EE49EC" w:rsidP="00EE49EC">
      <w:bookmarkStart w:id="284" w:name="OLE_LINK5"/>
      <w:bookmarkStart w:id="285" w:name="OLE_LINK6"/>
      <w:r>
        <w:t>O</w:t>
      </w:r>
      <w:r>
        <w:rPr>
          <w:vertAlign w:val="superscript"/>
        </w:rPr>
        <w:t>3</w:t>
      </w:r>
      <w:r>
        <w:t>: at least one option must be selected.</w:t>
      </w:r>
      <w:r w:rsidR="009251AA">
        <w:t xml:space="preserve"> </w:t>
      </w:r>
    </w:p>
    <w:bookmarkEnd w:id="284"/>
    <w:bookmarkEnd w:id="285"/>
    <w:p w14:paraId="778381B6" w14:textId="77777777" w:rsidR="00EE49EC" w:rsidRDefault="00EE49EC" w:rsidP="00EE49EC"/>
    <w:p w14:paraId="0B142D97" w14:textId="77777777"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357362" w:rsidRPr="00357362" w14:paraId="41F51373" w14:textId="77777777" w:rsidTr="00357362">
        <w:trPr>
          <w:cantSplit/>
          <w:trHeight w:val="463"/>
          <w:tblHeader/>
        </w:trPr>
        <w:tc>
          <w:tcPr>
            <w:tcW w:w="816" w:type="dxa"/>
            <w:vAlign w:val="center"/>
          </w:tcPr>
          <w:p w14:paraId="2025A0BF" w14:textId="77777777" w:rsidR="009251AA" w:rsidRPr="00357362" w:rsidRDefault="009251AA" w:rsidP="003A27F8">
            <w:pPr>
              <w:pStyle w:val="TableHeading"/>
              <w:rPr>
                <w:sz w:val="16"/>
                <w:szCs w:val="18"/>
              </w:rPr>
            </w:pPr>
            <w:r w:rsidRPr="00357362">
              <w:rPr>
                <w:sz w:val="16"/>
                <w:szCs w:val="18"/>
              </w:rPr>
              <w:t>Item number</w:t>
            </w:r>
          </w:p>
        </w:tc>
        <w:tc>
          <w:tcPr>
            <w:tcW w:w="1414" w:type="dxa"/>
            <w:vAlign w:val="center"/>
          </w:tcPr>
          <w:p w14:paraId="5E947D47" w14:textId="77777777"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14:paraId="0196E7FC" w14:textId="77777777" w:rsidR="009251AA" w:rsidRPr="00357362" w:rsidRDefault="009251AA" w:rsidP="003A27F8">
            <w:pPr>
              <w:pStyle w:val="TableHeading"/>
              <w:rPr>
                <w:sz w:val="16"/>
                <w:szCs w:val="18"/>
              </w:rPr>
            </w:pPr>
            <w:r w:rsidRPr="00357362">
              <w:rPr>
                <w:sz w:val="16"/>
                <w:szCs w:val="18"/>
              </w:rPr>
              <w:t>Reference</w:t>
            </w:r>
          </w:p>
        </w:tc>
        <w:tc>
          <w:tcPr>
            <w:tcW w:w="849" w:type="dxa"/>
            <w:vAlign w:val="center"/>
          </w:tcPr>
          <w:p w14:paraId="154E6433" w14:textId="77777777"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14:paraId="7B66AE19"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2D31FBEB" w14:textId="77777777"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14:paraId="719A27C8"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27FD5B7F" w14:textId="77777777" w:rsidTr="00357362">
        <w:trPr>
          <w:cantSplit/>
          <w:trHeight w:val="1134"/>
        </w:trPr>
        <w:tc>
          <w:tcPr>
            <w:tcW w:w="816" w:type="dxa"/>
            <w:vMerge w:val="restart"/>
          </w:tcPr>
          <w:p w14:paraId="71F7FCEA" w14:textId="77777777"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14:paraId="51AE8A8D" w14:textId="77777777"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14:paraId="300632A4"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14:paraId="78D19B3C"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1C3D4EF3" w14:textId="77777777" w:rsidR="009251AA" w:rsidRPr="00357362" w:rsidRDefault="009251A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14:paraId="770A8762"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69F8A2E6"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dtPr>
            <w:sdtEndPr/>
            <w:sdtContent>
              <w:p w14:paraId="028E4BC4" w14:textId="77777777" w:rsidR="009251AA" w:rsidRPr="00357362" w:rsidRDefault="00327B82">
                <w:pPr>
                  <w:pStyle w:val="Body"/>
                  <w:rPr>
                    <w:sz w:val="16"/>
                    <w:szCs w:val="18"/>
                    <w:lang w:val="nl-NL"/>
                  </w:rPr>
                </w:pPr>
                <w:r>
                  <w:rPr>
                    <w:sz w:val="16"/>
                    <w:szCs w:val="18"/>
                    <w:lang w:val="nl-NL"/>
                  </w:rPr>
                  <w:t>-</w:t>
                </w:r>
              </w:p>
            </w:sdtContent>
          </w:sdt>
        </w:tc>
      </w:tr>
      <w:tr w:rsidR="00357362" w:rsidRPr="00357362" w14:paraId="7D94480C" w14:textId="77777777" w:rsidTr="00357362">
        <w:trPr>
          <w:cantSplit/>
          <w:trHeight w:val="1134"/>
        </w:trPr>
        <w:tc>
          <w:tcPr>
            <w:tcW w:w="816" w:type="dxa"/>
            <w:vMerge/>
          </w:tcPr>
          <w:p w14:paraId="3DABE0F2" w14:textId="77777777" w:rsidR="009251AA" w:rsidRPr="00357362" w:rsidRDefault="009251AA" w:rsidP="00357362">
            <w:pPr>
              <w:pStyle w:val="Body"/>
              <w:jc w:val="center"/>
              <w:rPr>
                <w:b/>
                <w:sz w:val="16"/>
                <w:szCs w:val="18"/>
                <w:lang w:val="nl-NL" w:eastAsia="ja-JP"/>
              </w:rPr>
            </w:pPr>
          </w:p>
        </w:tc>
        <w:tc>
          <w:tcPr>
            <w:tcW w:w="1414" w:type="dxa"/>
            <w:vMerge/>
          </w:tcPr>
          <w:p w14:paraId="05E16B2D" w14:textId="77777777" w:rsidR="009251AA" w:rsidRPr="00357362" w:rsidRDefault="009251AA" w:rsidP="00357362">
            <w:pPr>
              <w:pStyle w:val="Body"/>
              <w:jc w:val="left"/>
              <w:rPr>
                <w:b/>
                <w:sz w:val="16"/>
                <w:szCs w:val="18"/>
                <w:lang w:val="nl-NL" w:eastAsia="ja-JP"/>
              </w:rPr>
            </w:pPr>
          </w:p>
        </w:tc>
        <w:tc>
          <w:tcPr>
            <w:tcW w:w="1133" w:type="dxa"/>
            <w:vMerge/>
          </w:tcPr>
          <w:p w14:paraId="33D946DC" w14:textId="77777777" w:rsidR="009251AA" w:rsidRPr="00357362" w:rsidRDefault="009251AA" w:rsidP="00357362">
            <w:pPr>
              <w:pStyle w:val="Body"/>
              <w:jc w:val="center"/>
              <w:rPr>
                <w:b/>
                <w:sz w:val="16"/>
                <w:szCs w:val="18"/>
                <w:lang w:val="nl-NL" w:eastAsia="ja-JP"/>
              </w:rPr>
            </w:pPr>
          </w:p>
        </w:tc>
        <w:tc>
          <w:tcPr>
            <w:tcW w:w="849" w:type="dxa"/>
            <w:vMerge/>
          </w:tcPr>
          <w:p w14:paraId="31803187" w14:textId="77777777"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14:paraId="1DF8C616" w14:textId="77777777" w:rsidR="009251AA" w:rsidRPr="00357362" w:rsidRDefault="009251A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756" w:type="dxa"/>
          </w:tcPr>
          <w:p w14:paraId="6BD3FCC0"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3E944BE2"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EndPr/>
            <w:sdtContent>
              <w:p w14:paraId="5A2FF9F0" w14:textId="77777777" w:rsidR="009251AA" w:rsidRPr="00357362" w:rsidRDefault="00327B82" w:rsidP="00327B82">
                <w:pPr>
                  <w:pStyle w:val="Body"/>
                  <w:rPr>
                    <w:sz w:val="16"/>
                    <w:szCs w:val="18"/>
                    <w:lang w:val="nl-NL"/>
                  </w:rPr>
                </w:pPr>
                <w:proofErr w:type="gramStart"/>
                <w:r>
                  <w:rPr>
                    <w:sz w:val="16"/>
                    <w:szCs w:val="18"/>
                    <w:lang w:val="nl-NL"/>
                  </w:rPr>
                  <w:t>yes</w:t>
                </w:r>
                <w:proofErr w:type="gramEnd"/>
              </w:p>
            </w:sdtContent>
          </w:sdt>
        </w:tc>
      </w:tr>
      <w:tr w:rsidR="00357362" w:rsidRPr="00357362" w14:paraId="32E3EBDB" w14:textId="77777777" w:rsidTr="00357362">
        <w:trPr>
          <w:cantSplit/>
          <w:trHeight w:val="1134"/>
        </w:trPr>
        <w:tc>
          <w:tcPr>
            <w:tcW w:w="816" w:type="dxa"/>
            <w:vMerge w:val="restart"/>
          </w:tcPr>
          <w:p w14:paraId="3C9CE8B9" w14:textId="77777777" w:rsidR="009251AA" w:rsidRPr="00357362" w:rsidRDefault="009251AA" w:rsidP="00357362">
            <w:pPr>
              <w:pStyle w:val="Body"/>
              <w:jc w:val="center"/>
              <w:rPr>
                <w:sz w:val="16"/>
                <w:szCs w:val="18"/>
                <w:lang w:eastAsia="ja-JP"/>
              </w:rPr>
            </w:pPr>
            <w:r w:rsidRPr="00357362">
              <w:rPr>
                <w:sz w:val="16"/>
                <w:szCs w:val="18"/>
                <w:lang w:eastAsia="ja-JP"/>
              </w:rPr>
              <w:t>CCA2</w:t>
            </w:r>
          </w:p>
        </w:tc>
        <w:tc>
          <w:tcPr>
            <w:tcW w:w="1414" w:type="dxa"/>
            <w:vMerge w:val="restart"/>
          </w:tcPr>
          <w:p w14:paraId="6A98DE7E" w14:textId="77777777"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14:paraId="059C6716"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14:paraId="5C2B6C44"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08E54C2A"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14:paraId="5FA7AA78"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3E4394D0"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dtPr>
            <w:sdtEndPr/>
            <w:sdtContent>
              <w:p w14:paraId="41B0B386" w14:textId="77777777" w:rsidR="009251AA" w:rsidRPr="00357362" w:rsidRDefault="00327B82">
                <w:pPr>
                  <w:pStyle w:val="Body"/>
                  <w:rPr>
                    <w:sz w:val="16"/>
                    <w:szCs w:val="18"/>
                    <w:lang w:val="nl-NL"/>
                  </w:rPr>
                </w:pPr>
                <w:r>
                  <w:rPr>
                    <w:sz w:val="16"/>
                    <w:szCs w:val="18"/>
                    <w:lang w:val="nl-NL"/>
                  </w:rPr>
                  <w:t>-</w:t>
                </w:r>
              </w:p>
            </w:sdtContent>
          </w:sdt>
        </w:tc>
      </w:tr>
      <w:tr w:rsidR="00357362" w:rsidRPr="00357362" w14:paraId="2035757F" w14:textId="77777777" w:rsidTr="00357362">
        <w:trPr>
          <w:cantSplit/>
          <w:trHeight w:val="1134"/>
        </w:trPr>
        <w:tc>
          <w:tcPr>
            <w:tcW w:w="816" w:type="dxa"/>
            <w:vMerge/>
          </w:tcPr>
          <w:p w14:paraId="6CDBF1AB" w14:textId="77777777" w:rsidR="009251AA" w:rsidRPr="00357362" w:rsidRDefault="009251AA" w:rsidP="00357362">
            <w:pPr>
              <w:pStyle w:val="Body"/>
              <w:jc w:val="center"/>
              <w:rPr>
                <w:b/>
                <w:sz w:val="16"/>
                <w:szCs w:val="18"/>
                <w:lang w:val="nl-NL" w:eastAsia="ja-JP"/>
              </w:rPr>
            </w:pPr>
          </w:p>
        </w:tc>
        <w:tc>
          <w:tcPr>
            <w:tcW w:w="1414" w:type="dxa"/>
            <w:vMerge/>
          </w:tcPr>
          <w:p w14:paraId="4CD32767" w14:textId="77777777" w:rsidR="009251AA" w:rsidRPr="00357362" w:rsidRDefault="009251AA" w:rsidP="00357362">
            <w:pPr>
              <w:pStyle w:val="Body"/>
              <w:jc w:val="left"/>
              <w:rPr>
                <w:b/>
                <w:sz w:val="16"/>
                <w:szCs w:val="18"/>
                <w:lang w:val="nl-NL" w:eastAsia="ja-JP"/>
              </w:rPr>
            </w:pPr>
          </w:p>
        </w:tc>
        <w:tc>
          <w:tcPr>
            <w:tcW w:w="1133" w:type="dxa"/>
            <w:vMerge/>
          </w:tcPr>
          <w:p w14:paraId="5B9B850A" w14:textId="77777777" w:rsidR="009251AA" w:rsidRPr="00357362" w:rsidRDefault="009251AA" w:rsidP="00357362">
            <w:pPr>
              <w:pStyle w:val="Body"/>
              <w:jc w:val="center"/>
              <w:rPr>
                <w:b/>
                <w:sz w:val="16"/>
                <w:szCs w:val="18"/>
                <w:lang w:val="nl-NL" w:eastAsia="ja-JP"/>
              </w:rPr>
            </w:pPr>
          </w:p>
        </w:tc>
        <w:tc>
          <w:tcPr>
            <w:tcW w:w="849" w:type="dxa"/>
            <w:vMerge/>
          </w:tcPr>
          <w:p w14:paraId="784BBCAD" w14:textId="77777777"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14:paraId="0C923635"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60363E62"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1C04191C"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EndPr/>
            <w:sdtContent>
              <w:p w14:paraId="6444030A" w14:textId="77777777" w:rsidR="009251AA" w:rsidRPr="00357362" w:rsidRDefault="00327B82">
                <w:pPr>
                  <w:pStyle w:val="Body"/>
                  <w:rPr>
                    <w:sz w:val="16"/>
                    <w:szCs w:val="18"/>
                    <w:lang w:val="nl-NL"/>
                  </w:rPr>
                </w:pPr>
                <w:r>
                  <w:rPr>
                    <w:sz w:val="16"/>
                    <w:szCs w:val="18"/>
                    <w:lang w:val="nl-NL"/>
                  </w:rPr>
                  <w:t>No</w:t>
                </w:r>
              </w:p>
            </w:sdtContent>
          </w:sdt>
        </w:tc>
      </w:tr>
      <w:tr w:rsidR="00357362" w:rsidRPr="00357362" w14:paraId="33B94A59" w14:textId="77777777" w:rsidTr="00357362">
        <w:trPr>
          <w:cantSplit/>
          <w:trHeight w:val="1134"/>
        </w:trPr>
        <w:tc>
          <w:tcPr>
            <w:tcW w:w="816" w:type="dxa"/>
            <w:vMerge w:val="restart"/>
          </w:tcPr>
          <w:p w14:paraId="3DE93AF7" w14:textId="77777777" w:rsidR="009251AA" w:rsidRPr="00357362" w:rsidRDefault="009251AA" w:rsidP="00357362">
            <w:pPr>
              <w:pStyle w:val="Body"/>
              <w:jc w:val="center"/>
              <w:rPr>
                <w:sz w:val="16"/>
                <w:szCs w:val="18"/>
                <w:lang w:eastAsia="ja-JP"/>
              </w:rPr>
            </w:pPr>
            <w:r w:rsidRPr="00357362">
              <w:rPr>
                <w:sz w:val="16"/>
                <w:szCs w:val="18"/>
                <w:lang w:eastAsia="ja-JP"/>
              </w:rPr>
              <w:lastRenderedPageBreak/>
              <w:t>CCA3</w:t>
            </w:r>
          </w:p>
        </w:tc>
        <w:tc>
          <w:tcPr>
            <w:tcW w:w="1414" w:type="dxa"/>
            <w:vMerge w:val="restart"/>
          </w:tcPr>
          <w:p w14:paraId="3787E78E" w14:textId="77777777"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14:paraId="73CAF38C"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14:paraId="4BEE2E35"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0B6F73E9"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14:paraId="4DBE5E27"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1B2ED3F7"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dtPr>
            <w:sdtEndPr/>
            <w:sdtContent>
              <w:p w14:paraId="6E865D61" w14:textId="77777777" w:rsidR="009251AA" w:rsidRPr="00357362" w:rsidRDefault="00327B82">
                <w:pPr>
                  <w:pStyle w:val="Body"/>
                  <w:rPr>
                    <w:sz w:val="16"/>
                    <w:szCs w:val="18"/>
                    <w:lang w:val="nl-NL"/>
                  </w:rPr>
                </w:pPr>
                <w:r>
                  <w:rPr>
                    <w:sz w:val="16"/>
                    <w:szCs w:val="18"/>
                    <w:lang w:val="nl-NL"/>
                  </w:rPr>
                  <w:t>-</w:t>
                </w:r>
              </w:p>
            </w:sdtContent>
          </w:sdt>
        </w:tc>
      </w:tr>
      <w:tr w:rsidR="00357362" w:rsidRPr="00357362" w14:paraId="41385307" w14:textId="77777777" w:rsidTr="00357362">
        <w:trPr>
          <w:cantSplit/>
          <w:trHeight w:val="1134"/>
        </w:trPr>
        <w:tc>
          <w:tcPr>
            <w:tcW w:w="816" w:type="dxa"/>
            <w:vMerge/>
          </w:tcPr>
          <w:p w14:paraId="666618C3" w14:textId="77777777" w:rsidR="009251AA" w:rsidRPr="00357362" w:rsidRDefault="009251AA" w:rsidP="00357362">
            <w:pPr>
              <w:pStyle w:val="Body"/>
              <w:jc w:val="center"/>
              <w:rPr>
                <w:b/>
                <w:sz w:val="16"/>
                <w:szCs w:val="18"/>
                <w:lang w:val="nl-NL" w:eastAsia="ja-JP"/>
              </w:rPr>
            </w:pPr>
          </w:p>
        </w:tc>
        <w:tc>
          <w:tcPr>
            <w:tcW w:w="1414" w:type="dxa"/>
            <w:vMerge/>
          </w:tcPr>
          <w:p w14:paraId="75D0E846" w14:textId="77777777" w:rsidR="009251AA" w:rsidRPr="00357362" w:rsidRDefault="009251AA" w:rsidP="00357362">
            <w:pPr>
              <w:pStyle w:val="Body"/>
              <w:jc w:val="left"/>
              <w:rPr>
                <w:b/>
                <w:sz w:val="16"/>
                <w:szCs w:val="18"/>
                <w:lang w:val="nl-NL" w:eastAsia="ja-JP"/>
              </w:rPr>
            </w:pPr>
          </w:p>
        </w:tc>
        <w:tc>
          <w:tcPr>
            <w:tcW w:w="1133" w:type="dxa"/>
            <w:vMerge/>
          </w:tcPr>
          <w:p w14:paraId="6A6BB3CC" w14:textId="77777777" w:rsidR="009251AA" w:rsidRPr="00357362" w:rsidRDefault="009251AA" w:rsidP="00357362">
            <w:pPr>
              <w:pStyle w:val="Body"/>
              <w:jc w:val="center"/>
              <w:rPr>
                <w:b/>
                <w:sz w:val="16"/>
                <w:szCs w:val="18"/>
                <w:lang w:val="nl-NL" w:eastAsia="ja-JP"/>
              </w:rPr>
            </w:pPr>
          </w:p>
        </w:tc>
        <w:tc>
          <w:tcPr>
            <w:tcW w:w="849" w:type="dxa"/>
            <w:vMerge/>
          </w:tcPr>
          <w:p w14:paraId="40DD8861" w14:textId="77777777"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14:paraId="0DC5C0F7"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76888165"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6DD8EC56"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EndPr/>
            <w:sdtContent>
              <w:p w14:paraId="35EF87C5" w14:textId="77777777" w:rsidR="009251AA" w:rsidRPr="00357362" w:rsidRDefault="00327B82">
                <w:pPr>
                  <w:pStyle w:val="Body"/>
                  <w:rPr>
                    <w:sz w:val="16"/>
                    <w:szCs w:val="18"/>
                    <w:lang w:val="nl-NL"/>
                  </w:rPr>
                </w:pPr>
                <w:r>
                  <w:rPr>
                    <w:sz w:val="16"/>
                    <w:szCs w:val="18"/>
                    <w:lang w:val="nl-NL"/>
                  </w:rPr>
                  <w:t>No</w:t>
                </w:r>
              </w:p>
            </w:sdtContent>
          </w:sdt>
        </w:tc>
      </w:tr>
    </w:tbl>
    <w:p w14:paraId="28D611CE" w14:textId="77777777" w:rsidR="00EE49EC" w:rsidRDefault="00EE49EC" w:rsidP="00EE49EC">
      <w:r>
        <w:t>O</w:t>
      </w:r>
      <w:r>
        <w:rPr>
          <w:vertAlign w:val="superscript"/>
        </w:rPr>
        <w:t>4</w:t>
      </w:r>
      <w:r>
        <w:t>: at least one option must be selected.</w:t>
      </w:r>
      <w:r w:rsidR="009251AA">
        <w:t xml:space="preserve"> </w:t>
      </w:r>
    </w:p>
    <w:p w14:paraId="3775D2A5" w14:textId="77777777" w:rsidR="00EE49EC" w:rsidRDefault="00EE49EC" w:rsidP="00EE49EC">
      <w:pPr>
        <w:pStyle w:val="Footer"/>
        <w:tabs>
          <w:tab w:val="clear" w:pos="4320"/>
          <w:tab w:val="clear" w:pos="8640"/>
        </w:tabs>
      </w:pPr>
    </w:p>
    <w:p w14:paraId="3E1ED05E" w14:textId="77777777" w:rsidR="00EE49EC" w:rsidRDefault="00EE49EC" w:rsidP="009760E4">
      <w:pPr>
        <w:pStyle w:val="Heading3"/>
      </w:pPr>
      <w:bookmarkStart w:id="286" w:name="_Toc454724793"/>
      <w:r>
        <w:t>IEEE 802.15.4 MAC</w:t>
      </w:r>
      <w:bookmarkEnd w:id="286"/>
    </w:p>
    <w:p w14:paraId="3F2C8A7A" w14:textId="77777777"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1B5A2054" w14:textId="77777777" w:rsidTr="00357362">
        <w:trPr>
          <w:cantSplit/>
          <w:trHeight w:val="463"/>
          <w:tblHeader/>
        </w:trPr>
        <w:tc>
          <w:tcPr>
            <w:tcW w:w="813" w:type="dxa"/>
            <w:vAlign w:val="center"/>
          </w:tcPr>
          <w:p w14:paraId="2AC94C7A" w14:textId="77777777" w:rsidR="009251AA" w:rsidRPr="00357362" w:rsidRDefault="009251AA" w:rsidP="003A27F8">
            <w:pPr>
              <w:pStyle w:val="TableHeading"/>
              <w:rPr>
                <w:sz w:val="16"/>
                <w:szCs w:val="18"/>
              </w:rPr>
            </w:pPr>
            <w:r w:rsidRPr="00357362">
              <w:rPr>
                <w:sz w:val="16"/>
                <w:szCs w:val="18"/>
              </w:rPr>
              <w:t>Item number</w:t>
            </w:r>
          </w:p>
        </w:tc>
        <w:tc>
          <w:tcPr>
            <w:tcW w:w="1405" w:type="dxa"/>
            <w:vAlign w:val="center"/>
          </w:tcPr>
          <w:p w14:paraId="0787BC37" w14:textId="77777777"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14:paraId="7D4C3FED" w14:textId="77777777" w:rsidR="009251AA" w:rsidRPr="00357362" w:rsidRDefault="009251AA" w:rsidP="003A27F8">
            <w:pPr>
              <w:pStyle w:val="TableHeading"/>
              <w:rPr>
                <w:sz w:val="16"/>
                <w:szCs w:val="18"/>
              </w:rPr>
            </w:pPr>
            <w:r w:rsidRPr="00357362">
              <w:rPr>
                <w:sz w:val="16"/>
                <w:szCs w:val="18"/>
              </w:rPr>
              <w:t>Reference</w:t>
            </w:r>
          </w:p>
        </w:tc>
        <w:tc>
          <w:tcPr>
            <w:tcW w:w="847" w:type="dxa"/>
            <w:vAlign w:val="center"/>
          </w:tcPr>
          <w:p w14:paraId="713D5EE8" w14:textId="77777777"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14:paraId="5A6ED534"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68F60D85" w14:textId="77777777"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14:paraId="42719B28"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4D7A5044" w14:textId="77777777" w:rsidTr="00357362">
        <w:trPr>
          <w:cantSplit/>
          <w:trHeight w:val="1134"/>
        </w:trPr>
        <w:tc>
          <w:tcPr>
            <w:tcW w:w="813" w:type="dxa"/>
            <w:vMerge w:val="restart"/>
          </w:tcPr>
          <w:p w14:paraId="6B970556" w14:textId="77777777"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14:paraId="1BB4B7BE" w14:textId="77777777"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14:paraId="7EF9C578"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4F197771" w14:textId="77777777"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14:paraId="1F0804CB" w14:textId="77777777" w:rsidR="0067610C" w:rsidRPr="00357362" w:rsidRDefault="0067610C"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14:paraId="11AC91F4" w14:textId="77777777"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14:paraId="2467E594"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dtPr>
            <w:sdtEndPr/>
            <w:sdtContent>
              <w:p w14:paraId="40DF317D" w14:textId="77777777" w:rsidR="0067610C" w:rsidRPr="005724AB" w:rsidRDefault="00327B82">
                <w:pPr>
                  <w:pStyle w:val="Body"/>
                  <w:rPr>
                    <w:snapToGrid/>
                    <w:sz w:val="16"/>
                    <w:szCs w:val="18"/>
                    <w:lang w:val="nl-NL"/>
                  </w:rPr>
                </w:pPr>
                <w:r>
                  <w:rPr>
                    <w:sz w:val="16"/>
                    <w:szCs w:val="18"/>
                    <w:lang w:val="nl-NL"/>
                  </w:rPr>
                  <w:t>-</w:t>
                </w:r>
              </w:p>
            </w:sdtContent>
          </w:sdt>
        </w:tc>
      </w:tr>
      <w:tr w:rsidR="00357362" w:rsidRPr="00357362" w14:paraId="37E69BE7" w14:textId="77777777" w:rsidTr="00357362">
        <w:trPr>
          <w:cantSplit/>
          <w:trHeight w:val="1134"/>
        </w:trPr>
        <w:tc>
          <w:tcPr>
            <w:tcW w:w="813" w:type="dxa"/>
            <w:vMerge/>
          </w:tcPr>
          <w:p w14:paraId="686621F5" w14:textId="77777777" w:rsidR="0067610C" w:rsidRPr="00357362" w:rsidRDefault="0067610C" w:rsidP="00357362">
            <w:pPr>
              <w:pStyle w:val="Body"/>
              <w:jc w:val="center"/>
              <w:rPr>
                <w:bCs/>
                <w:sz w:val="16"/>
                <w:szCs w:val="18"/>
                <w:lang w:val="nl-NL" w:eastAsia="ja-JP"/>
              </w:rPr>
            </w:pPr>
          </w:p>
        </w:tc>
        <w:tc>
          <w:tcPr>
            <w:tcW w:w="1405" w:type="dxa"/>
            <w:vMerge/>
          </w:tcPr>
          <w:p w14:paraId="3131AB5E" w14:textId="77777777" w:rsidR="0067610C" w:rsidRPr="00357362" w:rsidRDefault="0067610C" w:rsidP="00357362">
            <w:pPr>
              <w:pStyle w:val="Body"/>
              <w:jc w:val="left"/>
              <w:rPr>
                <w:bCs/>
                <w:sz w:val="16"/>
                <w:szCs w:val="18"/>
                <w:lang w:val="nl-NL" w:eastAsia="ja-JP"/>
              </w:rPr>
            </w:pPr>
          </w:p>
        </w:tc>
        <w:tc>
          <w:tcPr>
            <w:tcW w:w="1128" w:type="dxa"/>
            <w:vMerge/>
          </w:tcPr>
          <w:p w14:paraId="5987F62F" w14:textId="77777777" w:rsidR="0067610C" w:rsidRPr="00357362" w:rsidRDefault="0067610C" w:rsidP="00357362">
            <w:pPr>
              <w:pStyle w:val="Body"/>
              <w:jc w:val="center"/>
              <w:rPr>
                <w:bCs/>
                <w:sz w:val="16"/>
                <w:szCs w:val="18"/>
                <w:lang w:val="nl-NL" w:eastAsia="ja-JP"/>
              </w:rPr>
            </w:pPr>
          </w:p>
        </w:tc>
        <w:tc>
          <w:tcPr>
            <w:tcW w:w="847" w:type="dxa"/>
            <w:vMerge/>
          </w:tcPr>
          <w:p w14:paraId="4FFC5C63" w14:textId="77777777"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14:paraId="1F7130B6" w14:textId="77777777" w:rsidR="0067610C" w:rsidRPr="00357362" w:rsidRDefault="0067610C"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711" w:type="dxa"/>
            <w:vAlign w:val="center"/>
          </w:tcPr>
          <w:p w14:paraId="54667B6D" w14:textId="77777777"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14:paraId="7A99DF1C"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EndPr/>
            <w:sdtContent>
              <w:p w14:paraId="7C111F31" w14:textId="77777777" w:rsidR="0067610C" w:rsidRPr="00B57C44" w:rsidRDefault="00327B82">
                <w:pPr>
                  <w:pStyle w:val="Body"/>
                  <w:rPr>
                    <w:snapToGrid/>
                    <w:sz w:val="16"/>
                    <w:szCs w:val="18"/>
                    <w:lang w:val="nl-NL"/>
                  </w:rPr>
                </w:pPr>
                <w:r>
                  <w:rPr>
                    <w:sz w:val="16"/>
                    <w:szCs w:val="18"/>
                    <w:lang w:val="nl-NL"/>
                  </w:rPr>
                  <w:t>No</w:t>
                </w:r>
              </w:p>
            </w:sdtContent>
          </w:sdt>
        </w:tc>
      </w:tr>
      <w:tr w:rsidR="00357362" w:rsidRPr="00357362" w14:paraId="2BC2EB73" w14:textId="77777777" w:rsidTr="00357362">
        <w:trPr>
          <w:cantSplit/>
          <w:trHeight w:val="1134"/>
        </w:trPr>
        <w:tc>
          <w:tcPr>
            <w:tcW w:w="813" w:type="dxa"/>
            <w:vMerge w:val="restart"/>
          </w:tcPr>
          <w:p w14:paraId="24F7C58F" w14:textId="77777777"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14:paraId="5062D438" w14:textId="77777777"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14:paraId="7A7436F1"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576CAA25" w14:textId="77777777"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14:paraId="7EC82B2C" w14:textId="77777777" w:rsidR="0067610C" w:rsidRPr="00357362" w:rsidRDefault="0067610C"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tcPr>
          <w:p w14:paraId="602D401A"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43010EDF"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proofErr w:type="spellStart"/>
            <w:r w:rsidRPr="00357362">
              <w:rPr>
                <w:i/>
                <w:sz w:val="16"/>
                <w:szCs w:val="18"/>
                <w:lang w:eastAsia="ja-JP"/>
              </w:rPr>
              <w:t>macBeaconOrder</w:t>
            </w:r>
            <w:proofErr w:type="spellEnd"/>
            <w:r w:rsidRPr="00357362">
              <w:rPr>
                <w:i/>
                <w:sz w:val="16"/>
                <w:szCs w:val="18"/>
                <w:lang w:eastAsia="ja-JP"/>
              </w:rPr>
              <w:t xml:space="preserve"> </w:t>
            </w:r>
            <w:r w:rsidRPr="00357362">
              <w:rPr>
                <w:sz w:val="16"/>
                <w:szCs w:val="18"/>
                <w:lang w:eastAsia="ja-JP"/>
              </w:rPr>
              <w:t xml:space="preserve">= 0x0f, </w:t>
            </w:r>
            <w:proofErr w:type="spellStart"/>
            <w:r w:rsidRPr="00357362">
              <w:rPr>
                <w:i/>
                <w:sz w:val="16"/>
                <w:szCs w:val="18"/>
                <w:lang w:eastAsia="ja-JP"/>
              </w:rPr>
              <w:t>macSuperframeOrder</w:t>
            </w:r>
            <w:proofErr w:type="spellEnd"/>
            <w:r w:rsidRPr="00357362">
              <w:rPr>
                <w:i/>
                <w:sz w:val="16"/>
                <w:szCs w:val="18"/>
                <w:lang w:eastAsia="ja-JP"/>
              </w:rPr>
              <w:t xml:space="preserve">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dtPr>
            <w:sdtEndPr/>
            <w:sdtContent>
              <w:p w14:paraId="1AA44A4B" w14:textId="77777777" w:rsidR="0067610C" w:rsidRPr="00304222" w:rsidRDefault="00327B82">
                <w:pPr>
                  <w:pStyle w:val="Body"/>
                  <w:rPr>
                    <w:snapToGrid/>
                    <w:sz w:val="16"/>
                    <w:szCs w:val="18"/>
                    <w:lang w:val="nl-NL"/>
                  </w:rPr>
                </w:pPr>
                <w:r>
                  <w:rPr>
                    <w:sz w:val="16"/>
                    <w:szCs w:val="18"/>
                    <w:lang w:val="nl-NL"/>
                  </w:rPr>
                  <w:t>-</w:t>
                </w:r>
              </w:p>
            </w:sdtContent>
          </w:sdt>
        </w:tc>
      </w:tr>
      <w:tr w:rsidR="00357362" w:rsidRPr="00357362" w14:paraId="48B860CF" w14:textId="77777777" w:rsidTr="00357362">
        <w:trPr>
          <w:cantSplit/>
          <w:trHeight w:val="1134"/>
        </w:trPr>
        <w:tc>
          <w:tcPr>
            <w:tcW w:w="813" w:type="dxa"/>
            <w:vMerge/>
          </w:tcPr>
          <w:p w14:paraId="6FCF6A33" w14:textId="77777777" w:rsidR="0067610C" w:rsidRPr="00357362" w:rsidRDefault="0067610C" w:rsidP="00357362">
            <w:pPr>
              <w:pStyle w:val="Body"/>
              <w:jc w:val="center"/>
              <w:rPr>
                <w:bCs/>
                <w:sz w:val="16"/>
                <w:szCs w:val="18"/>
                <w:lang w:eastAsia="ja-JP"/>
              </w:rPr>
            </w:pPr>
          </w:p>
        </w:tc>
        <w:tc>
          <w:tcPr>
            <w:tcW w:w="1405" w:type="dxa"/>
            <w:vMerge/>
          </w:tcPr>
          <w:p w14:paraId="032A150D" w14:textId="77777777" w:rsidR="0067610C" w:rsidRPr="00357362" w:rsidRDefault="0067610C" w:rsidP="00357362">
            <w:pPr>
              <w:pStyle w:val="Body"/>
              <w:jc w:val="left"/>
              <w:rPr>
                <w:bCs/>
                <w:sz w:val="16"/>
                <w:szCs w:val="18"/>
                <w:lang w:eastAsia="ja-JP"/>
              </w:rPr>
            </w:pPr>
          </w:p>
        </w:tc>
        <w:tc>
          <w:tcPr>
            <w:tcW w:w="1128" w:type="dxa"/>
            <w:vMerge/>
          </w:tcPr>
          <w:p w14:paraId="00764435" w14:textId="77777777" w:rsidR="0067610C" w:rsidRPr="00357362" w:rsidRDefault="0067610C" w:rsidP="00357362">
            <w:pPr>
              <w:pStyle w:val="Body"/>
              <w:jc w:val="center"/>
              <w:rPr>
                <w:bCs/>
                <w:sz w:val="16"/>
                <w:szCs w:val="18"/>
                <w:lang w:eastAsia="ja-JP"/>
              </w:rPr>
            </w:pPr>
          </w:p>
        </w:tc>
        <w:tc>
          <w:tcPr>
            <w:tcW w:w="847" w:type="dxa"/>
            <w:vMerge/>
          </w:tcPr>
          <w:p w14:paraId="54234660" w14:textId="77777777"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14:paraId="684FA649" w14:textId="77777777" w:rsidR="0067610C" w:rsidRPr="00357362" w:rsidRDefault="0067610C"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711" w:type="dxa"/>
          </w:tcPr>
          <w:p w14:paraId="52AB2E50"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0C1C8D34"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proofErr w:type="spellStart"/>
            <w:r w:rsidRPr="00357362">
              <w:rPr>
                <w:i/>
                <w:sz w:val="16"/>
                <w:szCs w:val="18"/>
                <w:lang w:eastAsia="ja-JP"/>
              </w:rPr>
              <w:t>macBeaconOrder</w:t>
            </w:r>
            <w:proofErr w:type="spellEnd"/>
            <w:r w:rsidRPr="00357362">
              <w:rPr>
                <w:i/>
                <w:sz w:val="16"/>
                <w:szCs w:val="18"/>
                <w:lang w:eastAsia="ja-JP"/>
              </w:rPr>
              <w:t xml:space="preserve"> </w:t>
            </w:r>
            <w:r w:rsidRPr="00357362">
              <w:rPr>
                <w:sz w:val="16"/>
                <w:szCs w:val="18"/>
                <w:lang w:eastAsia="ja-JP"/>
              </w:rPr>
              <w:t xml:space="preserve">= 0x0f, </w:t>
            </w:r>
            <w:proofErr w:type="spellStart"/>
            <w:r w:rsidRPr="00357362">
              <w:rPr>
                <w:i/>
                <w:sz w:val="16"/>
                <w:szCs w:val="18"/>
                <w:lang w:eastAsia="ja-JP"/>
              </w:rPr>
              <w:t>macSuperframeOrder</w:t>
            </w:r>
            <w:proofErr w:type="spellEnd"/>
            <w:r w:rsidRPr="00357362">
              <w:rPr>
                <w:i/>
                <w:sz w:val="16"/>
                <w:szCs w:val="18"/>
                <w:lang w:eastAsia="ja-JP"/>
              </w:rPr>
              <w:t xml:space="preserve">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EndPr/>
            <w:sdtContent>
              <w:p w14:paraId="3E61CB13" w14:textId="77777777" w:rsidR="0067610C" w:rsidRPr="00304222" w:rsidRDefault="00327B82">
                <w:pPr>
                  <w:pStyle w:val="Body"/>
                  <w:rPr>
                    <w:snapToGrid/>
                    <w:sz w:val="16"/>
                    <w:szCs w:val="18"/>
                    <w:lang w:val="nl-NL"/>
                  </w:rPr>
                </w:pPr>
                <w:r>
                  <w:rPr>
                    <w:sz w:val="16"/>
                    <w:szCs w:val="18"/>
                    <w:lang w:val="nl-NL"/>
                  </w:rPr>
                  <w:t>Yes</w:t>
                </w:r>
              </w:p>
            </w:sdtContent>
          </w:sdt>
        </w:tc>
      </w:tr>
      <w:tr w:rsidR="00357362" w:rsidRPr="00357362" w14:paraId="0B5BEAC0" w14:textId="77777777" w:rsidTr="00357362">
        <w:trPr>
          <w:cantSplit/>
          <w:trHeight w:val="1134"/>
        </w:trPr>
        <w:tc>
          <w:tcPr>
            <w:tcW w:w="813" w:type="dxa"/>
            <w:vMerge w:val="restart"/>
          </w:tcPr>
          <w:p w14:paraId="6466B4EC" w14:textId="77777777" w:rsidR="0067610C" w:rsidRPr="00357362" w:rsidRDefault="0067610C" w:rsidP="00357362">
            <w:pPr>
              <w:pStyle w:val="Body"/>
              <w:keepNext/>
              <w:jc w:val="center"/>
              <w:rPr>
                <w:sz w:val="16"/>
                <w:szCs w:val="18"/>
                <w:lang w:eastAsia="ja-JP"/>
              </w:rPr>
            </w:pPr>
            <w:r w:rsidRPr="00357362">
              <w:rPr>
                <w:sz w:val="16"/>
                <w:szCs w:val="18"/>
                <w:lang w:eastAsia="ja-JP"/>
              </w:rPr>
              <w:t>CA3</w:t>
            </w:r>
          </w:p>
        </w:tc>
        <w:tc>
          <w:tcPr>
            <w:tcW w:w="1405" w:type="dxa"/>
            <w:vMerge w:val="restart"/>
          </w:tcPr>
          <w:p w14:paraId="5337A5C3" w14:textId="77777777"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14:paraId="18DF167D"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416E7B6C"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4681B90C"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14:paraId="79A4E0E4"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45547B5F"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dtPr>
            <w:sdtEndPr/>
            <w:sdtContent>
              <w:p w14:paraId="550DBEC2" w14:textId="77777777" w:rsidR="0067610C" w:rsidRPr="00304222" w:rsidRDefault="00327B82">
                <w:pPr>
                  <w:pStyle w:val="Body"/>
                  <w:rPr>
                    <w:snapToGrid/>
                    <w:sz w:val="16"/>
                    <w:szCs w:val="18"/>
                    <w:lang w:val="nl-NL"/>
                  </w:rPr>
                </w:pPr>
                <w:r>
                  <w:rPr>
                    <w:sz w:val="16"/>
                    <w:szCs w:val="18"/>
                    <w:lang w:val="nl-NL"/>
                  </w:rPr>
                  <w:t>-</w:t>
                </w:r>
              </w:p>
            </w:sdtContent>
          </w:sdt>
        </w:tc>
      </w:tr>
      <w:tr w:rsidR="00357362" w:rsidRPr="00357362" w14:paraId="167E5D75" w14:textId="77777777" w:rsidTr="00357362">
        <w:trPr>
          <w:cantSplit/>
          <w:trHeight w:val="1134"/>
        </w:trPr>
        <w:tc>
          <w:tcPr>
            <w:tcW w:w="813" w:type="dxa"/>
            <w:vMerge/>
          </w:tcPr>
          <w:p w14:paraId="60498C28" w14:textId="77777777" w:rsidR="0067610C" w:rsidRPr="00357362" w:rsidRDefault="0067610C" w:rsidP="00357362">
            <w:pPr>
              <w:pStyle w:val="Body"/>
              <w:jc w:val="center"/>
              <w:rPr>
                <w:b/>
                <w:sz w:val="16"/>
                <w:szCs w:val="18"/>
                <w:lang w:val="nl-NL" w:eastAsia="ja-JP"/>
              </w:rPr>
            </w:pPr>
          </w:p>
        </w:tc>
        <w:tc>
          <w:tcPr>
            <w:tcW w:w="1405" w:type="dxa"/>
            <w:vMerge/>
          </w:tcPr>
          <w:p w14:paraId="0092D485" w14:textId="77777777" w:rsidR="0067610C" w:rsidRPr="00357362" w:rsidRDefault="0067610C" w:rsidP="00357362">
            <w:pPr>
              <w:pStyle w:val="Body"/>
              <w:jc w:val="left"/>
              <w:rPr>
                <w:b/>
                <w:sz w:val="16"/>
                <w:szCs w:val="18"/>
                <w:lang w:val="nl-NL" w:eastAsia="ja-JP"/>
              </w:rPr>
            </w:pPr>
          </w:p>
        </w:tc>
        <w:tc>
          <w:tcPr>
            <w:tcW w:w="1128" w:type="dxa"/>
            <w:vMerge/>
          </w:tcPr>
          <w:p w14:paraId="1BEF9AB5" w14:textId="77777777" w:rsidR="0067610C" w:rsidRPr="00357362" w:rsidRDefault="0067610C" w:rsidP="00357362">
            <w:pPr>
              <w:pStyle w:val="Body"/>
              <w:jc w:val="center"/>
              <w:rPr>
                <w:b/>
                <w:sz w:val="16"/>
                <w:szCs w:val="18"/>
                <w:lang w:val="nl-NL" w:eastAsia="ja-JP"/>
              </w:rPr>
            </w:pPr>
          </w:p>
        </w:tc>
        <w:tc>
          <w:tcPr>
            <w:tcW w:w="847" w:type="dxa"/>
            <w:vMerge/>
          </w:tcPr>
          <w:p w14:paraId="520EC18F" w14:textId="77777777"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14:paraId="1B246BF2"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5F4DEEBD"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4BCCC1F8" w14:textId="77777777" w:rsidR="0067610C" w:rsidRPr="00357362" w:rsidRDefault="00327B82" w:rsidP="003A27F8">
            <w:pPr>
              <w:pStyle w:val="Body"/>
              <w:rPr>
                <w:sz w:val="16"/>
                <w:szCs w:val="18"/>
                <w:lang w:val="nl-NL"/>
              </w:rPr>
            </w:pPr>
            <w:r>
              <w:rPr>
                <w:sz w:val="16"/>
                <w:szCs w:val="18"/>
                <w:lang w:val="nl-NL"/>
              </w:rPr>
              <w:t>-</w:t>
            </w:r>
          </w:p>
        </w:tc>
        <w:tc>
          <w:tcPr>
            <w:tcW w:w="996" w:type="dxa"/>
          </w:tcPr>
          <w:sdt>
            <w:sdtPr>
              <w:rPr>
                <w:sz w:val="16"/>
                <w:szCs w:val="18"/>
                <w:lang w:val="nl-NL"/>
              </w:rPr>
              <w:id w:val="208455491"/>
              <w:lock w:val="sdtLocked"/>
              <w:placeholder>
                <w:docPart w:val="D44673F15D48473CA80BAA6DC6E9B707"/>
              </w:placeholder>
            </w:sdtPr>
            <w:sdtEndPr/>
            <w:sdtContent>
              <w:p w14:paraId="093A23DC" w14:textId="77777777" w:rsidR="0067610C" w:rsidRPr="00304222" w:rsidRDefault="00327B82">
                <w:pPr>
                  <w:pStyle w:val="Body"/>
                  <w:rPr>
                    <w:snapToGrid/>
                    <w:sz w:val="16"/>
                    <w:szCs w:val="18"/>
                    <w:lang w:val="nl-NL"/>
                  </w:rPr>
                </w:pPr>
                <w:r>
                  <w:rPr>
                    <w:sz w:val="16"/>
                    <w:szCs w:val="18"/>
                    <w:lang w:val="nl-NL"/>
                  </w:rPr>
                  <w:t>No</w:t>
                </w:r>
              </w:p>
            </w:sdtContent>
          </w:sdt>
        </w:tc>
      </w:tr>
      <w:tr w:rsidR="00357362" w:rsidRPr="00357362" w14:paraId="3278391B" w14:textId="77777777" w:rsidTr="00357362">
        <w:trPr>
          <w:cantSplit/>
          <w:trHeight w:val="1134"/>
        </w:trPr>
        <w:tc>
          <w:tcPr>
            <w:tcW w:w="813" w:type="dxa"/>
            <w:vMerge w:val="restart"/>
          </w:tcPr>
          <w:p w14:paraId="08D3FD44" w14:textId="77777777" w:rsidR="0067610C" w:rsidRPr="00357362" w:rsidRDefault="0067610C" w:rsidP="00357362">
            <w:pPr>
              <w:pStyle w:val="Body"/>
              <w:keepNext/>
              <w:jc w:val="center"/>
              <w:rPr>
                <w:sz w:val="16"/>
                <w:szCs w:val="18"/>
                <w:lang w:eastAsia="ja-JP"/>
              </w:rPr>
            </w:pPr>
            <w:r w:rsidRPr="00357362">
              <w:rPr>
                <w:sz w:val="16"/>
                <w:szCs w:val="18"/>
                <w:lang w:eastAsia="ja-JP"/>
              </w:rPr>
              <w:lastRenderedPageBreak/>
              <w:t>CA4</w:t>
            </w:r>
          </w:p>
        </w:tc>
        <w:tc>
          <w:tcPr>
            <w:tcW w:w="1405" w:type="dxa"/>
            <w:vMerge w:val="restart"/>
          </w:tcPr>
          <w:p w14:paraId="47A7D02D" w14:textId="77777777"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14:paraId="0BEA2A37"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3162279E"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1D96B59D"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14:paraId="39C1FA03"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61A124D9"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dtPr>
            <w:sdtEndPr/>
            <w:sdtContent>
              <w:p w14:paraId="7E0F77EA" w14:textId="77777777" w:rsidR="0067610C" w:rsidRPr="00304222" w:rsidRDefault="00327B82">
                <w:pPr>
                  <w:pStyle w:val="Body"/>
                  <w:rPr>
                    <w:snapToGrid/>
                    <w:sz w:val="16"/>
                    <w:szCs w:val="18"/>
                    <w:lang w:val="nl-NL"/>
                  </w:rPr>
                </w:pPr>
                <w:r>
                  <w:rPr>
                    <w:sz w:val="16"/>
                    <w:szCs w:val="18"/>
                    <w:lang w:val="nl-NL"/>
                  </w:rPr>
                  <w:t>-</w:t>
                </w:r>
              </w:p>
            </w:sdtContent>
          </w:sdt>
        </w:tc>
      </w:tr>
      <w:tr w:rsidR="00357362" w:rsidRPr="00357362" w14:paraId="7CFCEDCF" w14:textId="77777777" w:rsidTr="00357362">
        <w:trPr>
          <w:cantSplit/>
          <w:trHeight w:val="1134"/>
        </w:trPr>
        <w:tc>
          <w:tcPr>
            <w:tcW w:w="813" w:type="dxa"/>
            <w:vMerge/>
          </w:tcPr>
          <w:p w14:paraId="49338644" w14:textId="77777777" w:rsidR="0067610C" w:rsidRPr="00357362" w:rsidRDefault="0067610C" w:rsidP="00357362">
            <w:pPr>
              <w:pStyle w:val="Body"/>
              <w:jc w:val="center"/>
              <w:rPr>
                <w:b/>
                <w:sz w:val="16"/>
                <w:szCs w:val="18"/>
                <w:lang w:val="nl-NL" w:eastAsia="ja-JP"/>
              </w:rPr>
            </w:pPr>
          </w:p>
        </w:tc>
        <w:tc>
          <w:tcPr>
            <w:tcW w:w="1405" w:type="dxa"/>
            <w:vMerge/>
          </w:tcPr>
          <w:p w14:paraId="58B2C727" w14:textId="77777777" w:rsidR="0067610C" w:rsidRPr="00357362" w:rsidRDefault="0067610C" w:rsidP="00357362">
            <w:pPr>
              <w:pStyle w:val="Body"/>
              <w:jc w:val="left"/>
              <w:rPr>
                <w:b/>
                <w:sz w:val="16"/>
                <w:szCs w:val="18"/>
                <w:lang w:val="nl-NL" w:eastAsia="ja-JP"/>
              </w:rPr>
            </w:pPr>
          </w:p>
        </w:tc>
        <w:tc>
          <w:tcPr>
            <w:tcW w:w="1128" w:type="dxa"/>
            <w:vMerge/>
          </w:tcPr>
          <w:p w14:paraId="5D8F04F3" w14:textId="77777777" w:rsidR="0067610C" w:rsidRPr="00357362" w:rsidRDefault="0067610C" w:rsidP="00357362">
            <w:pPr>
              <w:pStyle w:val="Body"/>
              <w:jc w:val="center"/>
              <w:rPr>
                <w:b/>
                <w:sz w:val="16"/>
                <w:szCs w:val="18"/>
                <w:lang w:val="nl-NL" w:eastAsia="ja-JP"/>
              </w:rPr>
            </w:pPr>
          </w:p>
        </w:tc>
        <w:tc>
          <w:tcPr>
            <w:tcW w:w="847" w:type="dxa"/>
            <w:vMerge/>
          </w:tcPr>
          <w:p w14:paraId="52BDB9B0" w14:textId="77777777"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14:paraId="538985DB"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5DE0F222"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19B5D872"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EndPr/>
            <w:sdtContent>
              <w:p w14:paraId="703D5BF0" w14:textId="77777777" w:rsidR="0067610C" w:rsidRPr="00304222" w:rsidRDefault="00327B82">
                <w:pPr>
                  <w:pStyle w:val="Body"/>
                  <w:rPr>
                    <w:snapToGrid/>
                    <w:sz w:val="16"/>
                    <w:szCs w:val="18"/>
                    <w:lang w:val="nl-NL"/>
                  </w:rPr>
                </w:pPr>
                <w:r>
                  <w:rPr>
                    <w:sz w:val="16"/>
                    <w:szCs w:val="18"/>
                    <w:lang w:val="nl-NL"/>
                  </w:rPr>
                  <w:t>No</w:t>
                </w:r>
              </w:p>
            </w:sdtContent>
          </w:sdt>
        </w:tc>
      </w:tr>
    </w:tbl>
    <w:p w14:paraId="0E3C267F" w14:textId="77777777" w:rsidR="009251AA" w:rsidRPr="009251AA" w:rsidRDefault="009251AA" w:rsidP="009251AA">
      <w:pPr>
        <w:pStyle w:val="Body"/>
        <w:rPr>
          <w:lang w:val="nl-NL"/>
        </w:rPr>
      </w:pPr>
    </w:p>
    <w:p w14:paraId="349D9933" w14:textId="77777777"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174D5DFC" w14:textId="77777777" w:rsidTr="00357362">
        <w:trPr>
          <w:cantSplit/>
          <w:trHeight w:val="463"/>
          <w:tblHeader/>
        </w:trPr>
        <w:tc>
          <w:tcPr>
            <w:tcW w:w="830" w:type="dxa"/>
            <w:vAlign w:val="center"/>
          </w:tcPr>
          <w:p w14:paraId="1D0B02CF" w14:textId="77777777" w:rsidR="00311F92" w:rsidRPr="00357362" w:rsidRDefault="00311F92" w:rsidP="003A27F8">
            <w:pPr>
              <w:pStyle w:val="TableHeading"/>
              <w:rPr>
                <w:sz w:val="16"/>
                <w:szCs w:val="18"/>
              </w:rPr>
            </w:pPr>
            <w:r w:rsidRPr="00357362">
              <w:rPr>
                <w:sz w:val="16"/>
                <w:szCs w:val="18"/>
              </w:rPr>
              <w:t>Item number</w:t>
            </w:r>
          </w:p>
        </w:tc>
        <w:tc>
          <w:tcPr>
            <w:tcW w:w="1433" w:type="dxa"/>
            <w:vAlign w:val="center"/>
          </w:tcPr>
          <w:p w14:paraId="4A778B67" w14:textId="77777777"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14:paraId="672BBDD7" w14:textId="77777777" w:rsidR="00311F92" w:rsidRPr="00357362" w:rsidRDefault="00311F92" w:rsidP="003A27F8">
            <w:pPr>
              <w:pStyle w:val="TableHeading"/>
              <w:rPr>
                <w:sz w:val="16"/>
                <w:szCs w:val="18"/>
              </w:rPr>
            </w:pPr>
            <w:r w:rsidRPr="00357362">
              <w:rPr>
                <w:sz w:val="16"/>
                <w:szCs w:val="18"/>
              </w:rPr>
              <w:t>Reference</w:t>
            </w:r>
          </w:p>
        </w:tc>
        <w:tc>
          <w:tcPr>
            <w:tcW w:w="864" w:type="dxa"/>
            <w:vAlign w:val="center"/>
          </w:tcPr>
          <w:p w14:paraId="141ECFA1" w14:textId="77777777"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14:paraId="7D1003E3" w14:textId="77777777"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14:paraId="6A7228B4" w14:textId="77777777"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14:paraId="38906A5E" w14:textId="77777777" w:rsidR="00311F92" w:rsidRPr="00357362" w:rsidRDefault="00311F92" w:rsidP="003A27F8">
            <w:pPr>
              <w:pStyle w:val="TableHeading"/>
              <w:rPr>
                <w:sz w:val="16"/>
                <w:szCs w:val="18"/>
              </w:rPr>
            </w:pPr>
            <w:r w:rsidRPr="00357362">
              <w:rPr>
                <w:sz w:val="16"/>
                <w:szCs w:val="18"/>
              </w:rPr>
              <w:t>Platform Support</w:t>
            </w:r>
          </w:p>
        </w:tc>
      </w:tr>
      <w:tr w:rsidR="00357362" w:rsidRPr="00D21A85" w14:paraId="5CFDF246" w14:textId="77777777" w:rsidTr="00357362">
        <w:trPr>
          <w:cantSplit/>
          <w:trHeight w:val="1134"/>
        </w:trPr>
        <w:tc>
          <w:tcPr>
            <w:tcW w:w="830" w:type="dxa"/>
            <w:vMerge w:val="restart"/>
          </w:tcPr>
          <w:p w14:paraId="0E1B4B1E" w14:textId="77777777"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14:paraId="481D64B6" w14:textId="77777777"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14:paraId="2AAD7768" w14:textId="77777777"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14:paraId="5BCA89BA" w14:textId="77777777"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14:paraId="04128036" w14:textId="77777777" w:rsidR="00311F92" w:rsidRPr="00357362" w:rsidRDefault="00311F9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54CD50B6" w14:textId="77777777"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14:paraId="639E3FB0"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dtPr>
            <w:sdtEndPr/>
            <w:sdtContent>
              <w:p w14:paraId="48FE4084" w14:textId="77777777" w:rsidR="00311F92" w:rsidRPr="00D21A85" w:rsidRDefault="00327B82">
                <w:pPr>
                  <w:pStyle w:val="Body"/>
                  <w:rPr>
                    <w:snapToGrid/>
                    <w:sz w:val="16"/>
                    <w:szCs w:val="18"/>
                    <w:lang w:val="nl-NL"/>
                  </w:rPr>
                </w:pPr>
                <w:r>
                  <w:rPr>
                    <w:sz w:val="16"/>
                    <w:szCs w:val="18"/>
                    <w:lang w:val="nl-NL"/>
                  </w:rPr>
                  <w:t>-</w:t>
                </w:r>
              </w:p>
            </w:sdtContent>
          </w:sdt>
        </w:tc>
      </w:tr>
      <w:tr w:rsidR="00357362" w:rsidRPr="00357362" w14:paraId="6AA3ACC1" w14:textId="77777777" w:rsidTr="00357362">
        <w:trPr>
          <w:cantSplit/>
          <w:trHeight w:val="1134"/>
        </w:trPr>
        <w:tc>
          <w:tcPr>
            <w:tcW w:w="830" w:type="dxa"/>
            <w:vMerge/>
          </w:tcPr>
          <w:p w14:paraId="15445DF8" w14:textId="77777777" w:rsidR="00311F92" w:rsidRPr="00357362" w:rsidRDefault="00311F92" w:rsidP="00357362">
            <w:pPr>
              <w:pStyle w:val="Body"/>
              <w:jc w:val="center"/>
              <w:rPr>
                <w:bCs/>
                <w:sz w:val="16"/>
                <w:szCs w:val="18"/>
                <w:lang w:val="nl-NL" w:eastAsia="ja-JP"/>
              </w:rPr>
            </w:pPr>
          </w:p>
        </w:tc>
        <w:tc>
          <w:tcPr>
            <w:tcW w:w="1433" w:type="dxa"/>
            <w:vMerge/>
          </w:tcPr>
          <w:p w14:paraId="7AD5B434" w14:textId="77777777" w:rsidR="00311F92" w:rsidRPr="00357362" w:rsidRDefault="00311F92" w:rsidP="00357362">
            <w:pPr>
              <w:pStyle w:val="Body"/>
              <w:jc w:val="left"/>
              <w:rPr>
                <w:bCs/>
                <w:sz w:val="16"/>
                <w:szCs w:val="18"/>
                <w:lang w:val="nl-NL" w:eastAsia="ja-JP"/>
              </w:rPr>
            </w:pPr>
          </w:p>
        </w:tc>
        <w:tc>
          <w:tcPr>
            <w:tcW w:w="1151" w:type="dxa"/>
            <w:vMerge/>
          </w:tcPr>
          <w:p w14:paraId="736F292C" w14:textId="77777777" w:rsidR="00311F92" w:rsidRPr="00357362" w:rsidRDefault="00311F92" w:rsidP="00357362">
            <w:pPr>
              <w:pStyle w:val="Body"/>
              <w:jc w:val="center"/>
              <w:rPr>
                <w:bCs/>
                <w:sz w:val="16"/>
                <w:szCs w:val="18"/>
                <w:lang w:val="nl-NL" w:eastAsia="ja-JP"/>
              </w:rPr>
            </w:pPr>
          </w:p>
        </w:tc>
        <w:tc>
          <w:tcPr>
            <w:tcW w:w="864" w:type="dxa"/>
            <w:vMerge/>
          </w:tcPr>
          <w:p w14:paraId="0A8B679C" w14:textId="77777777"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14:paraId="2112916F" w14:textId="77777777" w:rsidR="00311F92" w:rsidRPr="00357362" w:rsidRDefault="00311F9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725" w:type="dxa"/>
            <w:vAlign w:val="center"/>
          </w:tcPr>
          <w:p w14:paraId="606206EB"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2BB05D08"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EndPr/>
            <w:sdtContent>
              <w:p w14:paraId="27EDD8D2" w14:textId="77777777" w:rsidR="00311F92" w:rsidRPr="00D21A85" w:rsidRDefault="00327B82">
                <w:pPr>
                  <w:pStyle w:val="Body"/>
                  <w:rPr>
                    <w:snapToGrid/>
                    <w:sz w:val="16"/>
                    <w:szCs w:val="18"/>
                    <w:lang w:val="nl-NL"/>
                  </w:rPr>
                </w:pPr>
                <w:r>
                  <w:rPr>
                    <w:sz w:val="16"/>
                    <w:szCs w:val="18"/>
                    <w:lang w:val="nl-NL"/>
                  </w:rPr>
                  <w:t>No</w:t>
                </w:r>
              </w:p>
            </w:sdtContent>
          </w:sdt>
        </w:tc>
      </w:tr>
      <w:tr w:rsidR="00357362" w:rsidRPr="00357362" w14:paraId="3F566756" w14:textId="77777777" w:rsidTr="00357362">
        <w:trPr>
          <w:cantSplit/>
          <w:trHeight w:val="1134"/>
        </w:trPr>
        <w:tc>
          <w:tcPr>
            <w:tcW w:w="830" w:type="dxa"/>
            <w:vMerge w:val="restart"/>
          </w:tcPr>
          <w:p w14:paraId="2427585C" w14:textId="77777777"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14:paraId="147578A6" w14:textId="77777777"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14:paraId="79A226C2" w14:textId="77777777"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14:paraId="5CB5D1FE" w14:textId="77777777"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14:paraId="4645DE4E" w14:textId="77777777" w:rsidR="00311F92" w:rsidRPr="00357362" w:rsidRDefault="00311F9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tcPr>
          <w:p w14:paraId="016E38CC"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7C859125"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dtPr>
            <w:sdtEndPr/>
            <w:sdtContent>
              <w:p w14:paraId="2B1E2AA3" w14:textId="77777777" w:rsidR="00311F92" w:rsidRPr="00D21A85" w:rsidRDefault="00327B82">
                <w:pPr>
                  <w:pStyle w:val="Body"/>
                  <w:rPr>
                    <w:snapToGrid/>
                    <w:sz w:val="16"/>
                    <w:szCs w:val="18"/>
                    <w:lang w:val="nl-NL"/>
                  </w:rPr>
                </w:pPr>
                <w:r>
                  <w:rPr>
                    <w:sz w:val="16"/>
                    <w:szCs w:val="18"/>
                    <w:lang w:val="nl-NL"/>
                  </w:rPr>
                  <w:t>-</w:t>
                </w:r>
              </w:p>
            </w:sdtContent>
          </w:sdt>
        </w:tc>
      </w:tr>
      <w:tr w:rsidR="00357362" w:rsidRPr="00357362" w14:paraId="265FC3C2" w14:textId="77777777" w:rsidTr="00357362">
        <w:trPr>
          <w:cantSplit/>
          <w:trHeight w:val="1134"/>
        </w:trPr>
        <w:tc>
          <w:tcPr>
            <w:tcW w:w="830" w:type="dxa"/>
            <w:vMerge/>
          </w:tcPr>
          <w:p w14:paraId="70C729F4" w14:textId="77777777" w:rsidR="00311F92" w:rsidRPr="00357362" w:rsidRDefault="00311F92" w:rsidP="00357362">
            <w:pPr>
              <w:pStyle w:val="Body"/>
              <w:jc w:val="center"/>
              <w:rPr>
                <w:bCs/>
                <w:sz w:val="16"/>
                <w:szCs w:val="18"/>
                <w:lang w:eastAsia="ja-JP"/>
              </w:rPr>
            </w:pPr>
          </w:p>
        </w:tc>
        <w:tc>
          <w:tcPr>
            <w:tcW w:w="1433" w:type="dxa"/>
            <w:vMerge/>
          </w:tcPr>
          <w:p w14:paraId="23A15C12" w14:textId="77777777" w:rsidR="00311F92" w:rsidRPr="00357362" w:rsidRDefault="00311F92" w:rsidP="00357362">
            <w:pPr>
              <w:pStyle w:val="Body"/>
              <w:jc w:val="left"/>
              <w:rPr>
                <w:bCs/>
                <w:sz w:val="16"/>
                <w:szCs w:val="18"/>
                <w:lang w:eastAsia="ja-JP"/>
              </w:rPr>
            </w:pPr>
          </w:p>
        </w:tc>
        <w:tc>
          <w:tcPr>
            <w:tcW w:w="1151" w:type="dxa"/>
            <w:vMerge/>
          </w:tcPr>
          <w:p w14:paraId="0055DDB5" w14:textId="77777777" w:rsidR="00311F92" w:rsidRPr="00357362" w:rsidRDefault="00311F92" w:rsidP="00357362">
            <w:pPr>
              <w:pStyle w:val="Body"/>
              <w:jc w:val="center"/>
              <w:rPr>
                <w:bCs/>
                <w:sz w:val="16"/>
                <w:szCs w:val="18"/>
                <w:lang w:eastAsia="ja-JP"/>
              </w:rPr>
            </w:pPr>
          </w:p>
        </w:tc>
        <w:tc>
          <w:tcPr>
            <w:tcW w:w="864" w:type="dxa"/>
            <w:vMerge/>
          </w:tcPr>
          <w:p w14:paraId="792720F2" w14:textId="77777777"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14:paraId="6D27ECF5" w14:textId="77777777" w:rsidR="00311F92" w:rsidRPr="00357362" w:rsidRDefault="00311F9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725" w:type="dxa"/>
          </w:tcPr>
          <w:p w14:paraId="2FBA63C6"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1C9264A5"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EndPr/>
            <w:sdtContent>
              <w:p w14:paraId="372BCCE2" w14:textId="77777777" w:rsidR="00311F92" w:rsidRPr="00D21A85" w:rsidRDefault="00327B82">
                <w:pPr>
                  <w:pStyle w:val="Body"/>
                  <w:rPr>
                    <w:snapToGrid/>
                    <w:sz w:val="16"/>
                    <w:szCs w:val="18"/>
                    <w:lang w:val="nl-NL"/>
                  </w:rPr>
                </w:pPr>
                <w:r>
                  <w:rPr>
                    <w:sz w:val="16"/>
                    <w:szCs w:val="18"/>
                    <w:lang w:val="nl-NL"/>
                  </w:rPr>
                  <w:t>No</w:t>
                </w:r>
              </w:p>
            </w:sdtContent>
          </w:sdt>
        </w:tc>
      </w:tr>
      <w:tr w:rsidR="00357362" w:rsidRPr="00622447" w14:paraId="5C858176" w14:textId="77777777" w:rsidTr="00357362">
        <w:trPr>
          <w:cantSplit/>
          <w:trHeight w:val="2919"/>
        </w:trPr>
        <w:tc>
          <w:tcPr>
            <w:tcW w:w="830" w:type="dxa"/>
            <w:vMerge w:val="restart"/>
          </w:tcPr>
          <w:p w14:paraId="42E5B228" w14:textId="77777777" w:rsidR="00311F92" w:rsidRPr="00357362" w:rsidRDefault="00311F92" w:rsidP="00357362">
            <w:pPr>
              <w:pStyle w:val="Body"/>
              <w:keepNext/>
              <w:jc w:val="center"/>
              <w:rPr>
                <w:sz w:val="16"/>
                <w:szCs w:val="16"/>
                <w:lang w:eastAsia="ja-JP"/>
              </w:rPr>
            </w:pPr>
            <w:r w:rsidRPr="00357362">
              <w:rPr>
                <w:sz w:val="16"/>
                <w:szCs w:val="16"/>
                <w:lang w:eastAsia="ja-JP"/>
              </w:rPr>
              <w:t>GTS3</w:t>
            </w:r>
          </w:p>
        </w:tc>
        <w:tc>
          <w:tcPr>
            <w:tcW w:w="1433" w:type="dxa"/>
            <w:vMerge w:val="restart"/>
          </w:tcPr>
          <w:p w14:paraId="00F089B8" w14:textId="77777777" w:rsidR="00311F92" w:rsidRPr="00357362" w:rsidRDefault="00311F92" w:rsidP="003A27F8">
            <w:pPr>
              <w:pStyle w:val="Body"/>
              <w:rPr>
                <w:sz w:val="16"/>
                <w:szCs w:val="16"/>
              </w:rPr>
            </w:pPr>
            <w:r w:rsidRPr="00357362">
              <w:rPr>
                <w:sz w:val="16"/>
                <w:szCs w:val="16"/>
              </w:rPr>
              <w:t xml:space="preserve">The client device </w:t>
            </w:r>
            <w:proofErr w:type="gramStart"/>
            <w:r w:rsidRPr="00357362">
              <w:rPr>
                <w:sz w:val="16"/>
                <w:szCs w:val="16"/>
              </w:rPr>
              <w:t>has the ability to</w:t>
            </w:r>
            <w:proofErr w:type="gramEnd"/>
            <w:r w:rsidRPr="00357362">
              <w:rPr>
                <w:sz w:val="16"/>
                <w:szCs w:val="16"/>
              </w:rPr>
              <w:t xml:space="preserve"> request a GTS.  Operations include:</w:t>
            </w:r>
          </w:p>
          <w:p w14:paraId="26DFFB83"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14:paraId="79C095BF"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14:paraId="6C3DBED3"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w:t>
            </w:r>
            <w:proofErr w:type="spellStart"/>
            <w:r w:rsidRPr="00357362">
              <w:rPr>
                <w:sz w:val="16"/>
                <w:szCs w:val="16"/>
              </w:rPr>
              <w:t>GTS.request</w:t>
            </w:r>
            <w:proofErr w:type="spellEnd"/>
            <w:r w:rsidRPr="00357362">
              <w:rPr>
                <w:sz w:val="16"/>
                <w:szCs w:val="16"/>
              </w:rPr>
              <w:t xml:space="preserve"> primitive]</w:t>
            </w:r>
          </w:p>
          <w:p w14:paraId="17CEA59B"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w:t>
            </w:r>
            <w:proofErr w:type="spellStart"/>
            <w:r w:rsidRPr="00357362">
              <w:rPr>
                <w:sz w:val="16"/>
                <w:szCs w:val="16"/>
              </w:rPr>
              <w:t>GTS.confirm</w:t>
            </w:r>
            <w:proofErr w:type="spellEnd"/>
            <w:r w:rsidRPr="00357362">
              <w:rPr>
                <w:sz w:val="16"/>
                <w:szCs w:val="16"/>
              </w:rPr>
              <w:t xml:space="preserve"> primitive]</w:t>
            </w:r>
          </w:p>
          <w:p w14:paraId="6DB3F602"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14:paraId="2BF1AE9A"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7.1.7.1, 7.1.7.2, 7.3.3.1, 7.5.7.2, 7.5.7.4</w:t>
            </w:r>
          </w:p>
        </w:tc>
        <w:tc>
          <w:tcPr>
            <w:tcW w:w="864" w:type="dxa"/>
            <w:vMerge w:val="restart"/>
          </w:tcPr>
          <w:p w14:paraId="71C417CB" w14:textId="77777777"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14:paraId="0AD1BC63"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2B34DC56"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25F595D4"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dtPr>
            <w:sdtEndPr/>
            <w:sdtContent>
              <w:p w14:paraId="59819D89" w14:textId="77777777" w:rsidR="00311F92" w:rsidRPr="00D21A85" w:rsidRDefault="00327B82">
                <w:pPr>
                  <w:pStyle w:val="Body"/>
                  <w:rPr>
                    <w:snapToGrid/>
                    <w:sz w:val="16"/>
                    <w:szCs w:val="18"/>
                    <w:lang w:val="nl-NL"/>
                  </w:rPr>
                </w:pPr>
                <w:r>
                  <w:rPr>
                    <w:sz w:val="16"/>
                    <w:szCs w:val="18"/>
                    <w:lang w:val="nl-NL"/>
                  </w:rPr>
                  <w:t>-</w:t>
                </w:r>
              </w:p>
            </w:sdtContent>
          </w:sdt>
        </w:tc>
      </w:tr>
      <w:tr w:rsidR="00357362" w:rsidRPr="00357362" w14:paraId="63760A53" w14:textId="77777777" w:rsidTr="00357362">
        <w:trPr>
          <w:cantSplit/>
          <w:trHeight w:val="1134"/>
        </w:trPr>
        <w:tc>
          <w:tcPr>
            <w:tcW w:w="830" w:type="dxa"/>
            <w:vMerge/>
          </w:tcPr>
          <w:p w14:paraId="08C46CE7" w14:textId="77777777" w:rsidR="00311F92" w:rsidRPr="00357362" w:rsidRDefault="00311F92" w:rsidP="00357362">
            <w:pPr>
              <w:pStyle w:val="Body"/>
              <w:jc w:val="center"/>
              <w:rPr>
                <w:b/>
                <w:sz w:val="16"/>
                <w:szCs w:val="16"/>
                <w:lang w:val="nl-NL" w:eastAsia="ja-JP"/>
              </w:rPr>
            </w:pPr>
          </w:p>
        </w:tc>
        <w:tc>
          <w:tcPr>
            <w:tcW w:w="1433" w:type="dxa"/>
            <w:vMerge/>
          </w:tcPr>
          <w:p w14:paraId="72929602" w14:textId="77777777" w:rsidR="00311F92" w:rsidRPr="00357362" w:rsidRDefault="00311F92" w:rsidP="00357362">
            <w:pPr>
              <w:pStyle w:val="Body"/>
              <w:jc w:val="left"/>
              <w:rPr>
                <w:b/>
                <w:sz w:val="16"/>
                <w:szCs w:val="16"/>
                <w:lang w:val="nl-NL" w:eastAsia="ja-JP"/>
              </w:rPr>
            </w:pPr>
          </w:p>
        </w:tc>
        <w:tc>
          <w:tcPr>
            <w:tcW w:w="1151" w:type="dxa"/>
            <w:vMerge/>
          </w:tcPr>
          <w:p w14:paraId="7C91BE7D" w14:textId="77777777" w:rsidR="00311F92" w:rsidRPr="00357362" w:rsidRDefault="00311F92" w:rsidP="00357362">
            <w:pPr>
              <w:pStyle w:val="Body"/>
              <w:jc w:val="center"/>
              <w:rPr>
                <w:b/>
                <w:sz w:val="16"/>
                <w:szCs w:val="16"/>
                <w:lang w:val="nl-NL" w:eastAsia="ja-JP"/>
              </w:rPr>
            </w:pPr>
          </w:p>
        </w:tc>
        <w:tc>
          <w:tcPr>
            <w:tcW w:w="864" w:type="dxa"/>
            <w:vMerge/>
          </w:tcPr>
          <w:p w14:paraId="7E45B3AC" w14:textId="77777777"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14:paraId="530ACDD6"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60876A6D"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60AAFB7"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EndPr/>
            <w:sdtContent>
              <w:p w14:paraId="2303CA56" w14:textId="77777777" w:rsidR="00311F92" w:rsidRPr="00477C62" w:rsidRDefault="00327B82">
                <w:pPr>
                  <w:pStyle w:val="Body"/>
                  <w:rPr>
                    <w:snapToGrid/>
                    <w:sz w:val="16"/>
                    <w:szCs w:val="18"/>
                    <w:lang w:val="nl-NL"/>
                  </w:rPr>
                </w:pPr>
                <w:r>
                  <w:rPr>
                    <w:sz w:val="16"/>
                    <w:szCs w:val="18"/>
                    <w:lang w:val="nl-NL"/>
                  </w:rPr>
                  <w:t>No</w:t>
                </w:r>
              </w:p>
            </w:sdtContent>
          </w:sdt>
        </w:tc>
      </w:tr>
      <w:tr w:rsidR="00357362" w:rsidRPr="00357362" w14:paraId="2DB5356E" w14:textId="77777777" w:rsidTr="00357362">
        <w:trPr>
          <w:cantSplit/>
          <w:trHeight w:val="1945"/>
        </w:trPr>
        <w:tc>
          <w:tcPr>
            <w:tcW w:w="830" w:type="dxa"/>
            <w:vMerge w:val="restart"/>
          </w:tcPr>
          <w:p w14:paraId="4276FE20" w14:textId="77777777" w:rsidR="00311F92" w:rsidRPr="00357362" w:rsidRDefault="00311F92" w:rsidP="00357362">
            <w:pPr>
              <w:pStyle w:val="Body"/>
              <w:keepNext/>
              <w:jc w:val="center"/>
              <w:rPr>
                <w:sz w:val="16"/>
                <w:szCs w:val="16"/>
                <w:lang w:eastAsia="ja-JP"/>
              </w:rPr>
            </w:pPr>
            <w:r w:rsidRPr="00357362">
              <w:rPr>
                <w:sz w:val="16"/>
                <w:szCs w:val="16"/>
                <w:lang w:eastAsia="ja-JP"/>
              </w:rPr>
              <w:lastRenderedPageBreak/>
              <w:t>GTS4</w:t>
            </w:r>
          </w:p>
        </w:tc>
        <w:tc>
          <w:tcPr>
            <w:tcW w:w="1433" w:type="dxa"/>
            <w:vMerge w:val="restart"/>
          </w:tcPr>
          <w:p w14:paraId="69FFE1A5" w14:textId="77777777" w:rsidR="00311F92" w:rsidRPr="00357362" w:rsidRDefault="00311F92" w:rsidP="003A27F8">
            <w:pPr>
              <w:pStyle w:val="Body"/>
              <w:rPr>
                <w:sz w:val="16"/>
                <w:szCs w:val="16"/>
              </w:rPr>
            </w:pPr>
            <w:r w:rsidRPr="00357362">
              <w:rPr>
                <w:sz w:val="16"/>
                <w:szCs w:val="16"/>
              </w:rPr>
              <w:t xml:space="preserve">The server </w:t>
            </w:r>
            <w:proofErr w:type="gramStart"/>
            <w:r w:rsidRPr="00357362">
              <w:rPr>
                <w:sz w:val="16"/>
                <w:szCs w:val="16"/>
              </w:rPr>
              <w:t>has the ability to</w:t>
            </w:r>
            <w:proofErr w:type="gramEnd"/>
            <w:r w:rsidRPr="00357362">
              <w:rPr>
                <w:sz w:val="16"/>
                <w:szCs w:val="16"/>
              </w:rPr>
              <w:t xml:space="preserve"> process GTS requests.  Operations include:</w:t>
            </w:r>
          </w:p>
          <w:p w14:paraId="188076D9"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14:paraId="135C18A2"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14:paraId="4F29C25D"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14:paraId="10123684"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GTS.indication</w:t>
            </w:r>
            <w:proofErr w:type="spellEnd"/>
            <w:r w:rsidRPr="00357362">
              <w:rPr>
                <w:sz w:val="16"/>
                <w:szCs w:val="16"/>
              </w:rPr>
              <w:t xml:space="preserve"> primitive]</w:t>
            </w:r>
          </w:p>
          <w:p w14:paraId="25C2196E"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14:paraId="225662A3"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7.1.7.3, 7.3.3.1, 7.5.7.2, 7.5.7.4, 7.5.7.5</w:t>
            </w:r>
          </w:p>
        </w:tc>
        <w:tc>
          <w:tcPr>
            <w:tcW w:w="864" w:type="dxa"/>
            <w:vMerge w:val="restart"/>
          </w:tcPr>
          <w:p w14:paraId="6712BA3D"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547FAABF"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40C65381"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37E47D8"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dtPr>
            <w:sdtEndPr/>
            <w:sdtContent>
              <w:p w14:paraId="6E96E3FC" w14:textId="77777777" w:rsidR="00311F92" w:rsidRPr="00477C62" w:rsidRDefault="00327B82">
                <w:pPr>
                  <w:pStyle w:val="Body"/>
                  <w:rPr>
                    <w:snapToGrid/>
                    <w:sz w:val="16"/>
                    <w:szCs w:val="18"/>
                    <w:lang w:val="nl-NL"/>
                  </w:rPr>
                </w:pPr>
                <w:r>
                  <w:rPr>
                    <w:sz w:val="16"/>
                    <w:szCs w:val="18"/>
                    <w:lang w:val="nl-NL"/>
                  </w:rPr>
                  <w:t>-</w:t>
                </w:r>
              </w:p>
            </w:sdtContent>
          </w:sdt>
        </w:tc>
      </w:tr>
      <w:tr w:rsidR="00357362" w:rsidRPr="00357362" w14:paraId="7EC84EAB" w14:textId="77777777" w:rsidTr="00357362">
        <w:trPr>
          <w:cantSplit/>
          <w:trHeight w:val="1134"/>
        </w:trPr>
        <w:tc>
          <w:tcPr>
            <w:tcW w:w="830" w:type="dxa"/>
            <w:vMerge/>
          </w:tcPr>
          <w:p w14:paraId="1BCF929B" w14:textId="77777777" w:rsidR="00311F92" w:rsidRPr="00357362" w:rsidRDefault="00311F92" w:rsidP="00357362">
            <w:pPr>
              <w:pStyle w:val="Body"/>
              <w:jc w:val="center"/>
              <w:rPr>
                <w:b/>
                <w:sz w:val="16"/>
                <w:szCs w:val="18"/>
                <w:lang w:val="nl-NL" w:eastAsia="ja-JP"/>
              </w:rPr>
            </w:pPr>
          </w:p>
        </w:tc>
        <w:tc>
          <w:tcPr>
            <w:tcW w:w="1433" w:type="dxa"/>
            <w:vMerge/>
          </w:tcPr>
          <w:p w14:paraId="05380F64" w14:textId="77777777" w:rsidR="00311F92" w:rsidRPr="00357362" w:rsidRDefault="00311F92" w:rsidP="00357362">
            <w:pPr>
              <w:pStyle w:val="Body"/>
              <w:jc w:val="left"/>
              <w:rPr>
                <w:b/>
                <w:sz w:val="16"/>
                <w:szCs w:val="18"/>
                <w:lang w:val="nl-NL" w:eastAsia="ja-JP"/>
              </w:rPr>
            </w:pPr>
          </w:p>
        </w:tc>
        <w:tc>
          <w:tcPr>
            <w:tcW w:w="1151" w:type="dxa"/>
            <w:vMerge/>
          </w:tcPr>
          <w:p w14:paraId="52B322F4" w14:textId="77777777" w:rsidR="00311F92" w:rsidRPr="00357362" w:rsidRDefault="00311F92" w:rsidP="00357362">
            <w:pPr>
              <w:pStyle w:val="Body"/>
              <w:jc w:val="center"/>
              <w:rPr>
                <w:b/>
                <w:sz w:val="16"/>
                <w:szCs w:val="18"/>
                <w:lang w:val="nl-NL" w:eastAsia="ja-JP"/>
              </w:rPr>
            </w:pPr>
          </w:p>
        </w:tc>
        <w:tc>
          <w:tcPr>
            <w:tcW w:w="864" w:type="dxa"/>
            <w:vMerge/>
          </w:tcPr>
          <w:p w14:paraId="3D50CA40"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5F6BCA65"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45407A07"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596499D"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EndPr/>
            <w:sdtContent>
              <w:p w14:paraId="0192FB88" w14:textId="77777777" w:rsidR="00311F92" w:rsidRPr="00477C62" w:rsidRDefault="00327B82">
                <w:pPr>
                  <w:pStyle w:val="Body"/>
                  <w:rPr>
                    <w:snapToGrid/>
                    <w:sz w:val="16"/>
                    <w:szCs w:val="18"/>
                    <w:lang w:val="nl-NL"/>
                  </w:rPr>
                </w:pPr>
                <w:r>
                  <w:rPr>
                    <w:sz w:val="16"/>
                    <w:szCs w:val="18"/>
                    <w:lang w:val="nl-NL"/>
                  </w:rPr>
                  <w:t>No</w:t>
                </w:r>
              </w:p>
            </w:sdtContent>
          </w:sdt>
        </w:tc>
      </w:tr>
      <w:tr w:rsidR="00357362" w:rsidRPr="00477C62" w14:paraId="777CB4B7" w14:textId="77777777" w:rsidTr="00357362">
        <w:trPr>
          <w:cantSplit/>
          <w:trHeight w:val="1134"/>
        </w:trPr>
        <w:tc>
          <w:tcPr>
            <w:tcW w:w="830" w:type="dxa"/>
            <w:vMerge w:val="restart"/>
          </w:tcPr>
          <w:p w14:paraId="657EF426" w14:textId="77777777"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14:paraId="52694F1D" w14:textId="77777777"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14:paraId="2D0CE84C"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7.5.7</w:t>
            </w:r>
          </w:p>
        </w:tc>
        <w:tc>
          <w:tcPr>
            <w:tcW w:w="864" w:type="dxa"/>
            <w:vMerge w:val="restart"/>
          </w:tcPr>
          <w:p w14:paraId="63388080"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09A6A6FD"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5960EE62"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76A60176"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dtPr>
            <w:sdtEndPr/>
            <w:sdtContent>
              <w:p w14:paraId="5993003B" w14:textId="77777777" w:rsidR="00311F92" w:rsidRPr="00477C62" w:rsidRDefault="00327B82">
                <w:pPr>
                  <w:pStyle w:val="Body"/>
                  <w:rPr>
                    <w:snapToGrid/>
                    <w:sz w:val="16"/>
                    <w:szCs w:val="18"/>
                    <w:lang w:val="nl-NL"/>
                  </w:rPr>
                </w:pPr>
                <w:r>
                  <w:rPr>
                    <w:sz w:val="16"/>
                    <w:szCs w:val="18"/>
                    <w:lang w:val="nl-NL"/>
                  </w:rPr>
                  <w:t>-</w:t>
                </w:r>
              </w:p>
            </w:sdtContent>
          </w:sdt>
        </w:tc>
      </w:tr>
      <w:tr w:rsidR="00357362" w:rsidRPr="00357362" w14:paraId="294331CD" w14:textId="77777777" w:rsidTr="00357362">
        <w:trPr>
          <w:cantSplit/>
          <w:trHeight w:val="1134"/>
        </w:trPr>
        <w:tc>
          <w:tcPr>
            <w:tcW w:w="830" w:type="dxa"/>
            <w:vMerge/>
          </w:tcPr>
          <w:p w14:paraId="062DD628" w14:textId="77777777" w:rsidR="00311F92" w:rsidRPr="00357362" w:rsidRDefault="00311F92" w:rsidP="00357362">
            <w:pPr>
              <w:pStyle w:val="Body"/>
              <w:jc w:val="center"/>
              <w:rPr>
                <w:b/>
                <w:sz w:val="16"/>
                <w:szCs w:val="18"/>
                <w:lang w:val="nl-NL" w:eastAsia="ja-JP"/>
              </w:rPr>
            </w:pPr>
          </w:p>
        </w:tc>
        <w:tc>
          <w:tcPr>
            <w:tcW w:w="1433" w:type="dxa"/>
            <w:vMerge/>
          </w:tcPr>
          <w:p w14:paraId="277D71CF" w14:textId="77777777" w:rsidR="00311F92" w:rsidRPr="00357362" w:rsidRDefault="00311F92" w:rsidP="00357362">
            <w:pPr>
              <w:pStyle w:val="Body"/>
              <w:jc w:val="left"/>
              <w:rPr>
                <w:b/>
                <w:sz w:val="16"/>
                <w:szCs w:val="18"/>
                <w:lang w:val="nl-NL" w:eastAsia="ja-JP"/>
              </w:rPr>
            </w:pPr>
          </w:p>
        </w:tc>
        <w:tc>
          <w:tcPr>
            <w:tcW w:w="1151" w:type="dxa"/>
            <w:vMerge/>
          </w:tcPr>
          <w:p w14:paraId="1283CB4C" w14:textId="77777777" w:rsidR="00311F92" w:rsidRPr="00357362" w:rsidRDefault="00311F92" w:rsidP="00357362">
            <w:pPr>
              <w:pStyle w:val="Body"/>
              <w:jc w:val="center"/>
              <w:rPr>
                <w:b/>
                <w:sz w:val="16"/>
                <w:szCs w:val="18"/>
                <w:lang w:val="nl-NL" w:eastAsia="ja-JP"/>
              </w:rPr>
            </w:pPr>
          </w:p>
        </w:tc>
        <w:tc>
          <w:tcPr>
            <w:tcW w:w="864" w:type="dxa"/>
            <w:vMerge/>
          </w:tcPr>
          <w:p w14:paraId="651AE5D1"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53EF8081"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2621BF30"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77B0649C"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EndPr/>
            <w:sdtContent>
              <w:p w14:paraId="45109C26" w14:textId="77777777" w:rsidR="00311F92" w:rsidRPr="00477C62" w:rsidRDefault="00327B82">
                <w:pPr>
                  <w:pStyle w:val="Body"/>
                  <w:rPr>
                    <w:snapToGrid/>
                    <w:sz w:val="16"/>
                    <w:szCs w:val="18"/>
                    <w:lang w:val="nl-NL"/>
                  </w:rPr>
                </w:pPr>
                <w:r>
                  <w:rPr>
                    <w:sz w:val="16"/>
                    <w:szCs w:val="18"/>
                    <w:lang w:val="nl-NL"/>
                  </w:rPr>
                  <w:t>No</w:t>
                </w:r>
              </w:p>
            </w:sdtContent>
          </w:sdt>
        </w:tc>
      </w:tr>
      <w:tr w:rsidR="00357362" w:rsidRPr="00357362" w14:paraId="3DA5B0F9" w14:textId="77777777" w:rsidTr="00357362">
        <w:trPr>
          <w:cantSplit/>
          <w:trHeight w:val="1134"/>
        </w:trPr>
        <w:tc>
          <w:tcPr>
            <w:tcW w:w="830" w:type="dxa"/>
            <w:vMerge w:val="restart"/>
          </w:tcPr>
          <w:p w14:paraId="11DA50B4" w14:textId="77777777" w:rsidR="00311F92" w:rsidRPr="00357362" w:rsidRDefault="00311F92" w:rsidP="00357362">
            <w:pPr>
              <w:pStyle w:val="Body"/>
              <w:keepNext/>
              <w:jc w:val="center"/>
              <w:rPr>
                <w:sz w:val="16"/>
                <w:szCs w:val="16"/>
                <w:lang w:eastAsia="ja-JP"/>
              </w:rPr>
            </w:pPr>
            <w:r w:rsidRPr="00357362">
              <w:rPr>
                <w:sz w:val="16"/>
                <w:szCs w:val="16"/>
                <w:lang w:eastAsia="ja-JP"/>
              </w:rPr>
              <w:t>GTS6</w:t>
            </w:r>
          </w:p>
        </w:tc>
        <w:tc>
          <w:tcPr>
            <w:tcW w:w="1433" w:type="dxa"/>
            <w:vMerge w:val="restart"/>
          </w:tcPr>
          <w:p w14:paraId="7F56CAF3" w14:textId="77777777"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14:paraId="3FB4CA02"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7.5.7.1</w:t>
            </w:r>
          </w:p>
        </w:tc>
        <w:tc>
          <w:tcPr>
            <w:tcW w:w="864" w:type="dxa"/>
            <w:vMerge w:val="restart"/>
          </w:tcPr>
          <w:p w14:paraId="15B680C7"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157701CD"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118CCF18"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61F19958"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dtPr>
            <w:sdtEndPr/>
            <w:sdtContent>
              <w:p w14:paraId="0C94A5B4" w14:textId="77777777" w:rsidR="00311F92" w:rsidRPr="00477C62" w:rsidRDefault="00327B82">
                <w:pPr>
                  <w:pStyle w:val="Body"/>
                  <w:rPr>
                    <w:snapToGrid/>
                    <w:sz w:val="16"/>
                    <w:szCs w:val="18"/>
                    <w:lang w:val="nl-NL"/>
                  </w:rPr>
                </w:pPr>
                <w:r>
                  <w:rPr>
                    <w:sz w:val="16"/>
                    <w:szCs w:val="18"/>
                    <w:lang w:val="nl-NL"/>
                  </w:rPr>
                  <w:t>-</w:t>
                </w:r>
              </w:p>
            </w:sdtContent>
          </w:sdt>
        </w:tc>
      </w:tr>
      <w:tr w:rsidR="00357362" w:rsidRPr="00357362" w14:paraId="3B192A36" w14:textId="77777777" w:rsidTr="00357362">
        <w:trPr>
          <w:cantSplit/>
          <w:trHeight w:val="1134"/>
        </w:trPr>
        <w:tc>
          <w:tcPr>
            <w:tcW w:w="830" w:type="dxa"/>
            <w:vMerge/>
          </w:tcPr>
          <w:p w14:paraId="18831E58" w14:textId="77777777" w:rsidR="00311F92" w:rsidRPr="00357362" w:rsidRDefault="00311F92" w:rsidP="00357362">
            <w:pPr>
              <w:pStyle w:val="Body"/>
              <w:jc w:val="center"/>
              <w:rPr>
                <w:b/>
                <w:sz w:val="16"/>
                <w:szCs w:val="18"/>
                <w:lang w:val="nl-NL" w:eastAsia="ja-JP"/>
              </w:rPr>
            </w:pPr>
          </w:p>
        </w:tc>
        <w:tc>
          <w:tcPr>
            <w:tcW w:w="1433" w:type="dxa"/>
            <w:vMerge/>
          </w:tcPr>
          <w:p w14:paraId="792FE04B" w14:textId="77777777" w:rsidR="00311F92" w:rsidRPr="00357362" w:rsidRDefault="00311F92" w:rsidP="00357362">
            <w:pPr>
              <w:pStyle w:val="Body"/>
              <w:jc w:val="left"/>
              <w:rPr>
                <w:b/>
                <w:sz w:val="16"/>
                <w:szCs w:val="18"/>
                <w:lang w:val="nl-NL" w:eastAsia="ja-JP"/>
              </w:rPr>
            </w:pPr>
          </w:p>
        </w:tc>
        <w:tc>
          <w:tcPr>
            <w:tcW w:w="1151" w:type="dxa"/>
            <w:vMerge/>
          </w:tcPr>
          <w:p w14:paraId="3CBCA4A4" w14:textId="77777777" w:rsidR="00311F92" w:rsidRPr="00357362" w:rsidRDefault="00311F92" w:rsidP="00357362">
            <w:pPr>
              <w:pStyle w:val="Body"/>
              <w:jc w:val="center"/>
              <w:rPr>
                <w:b/>
                <w:sz w:val="16"/>
                <w:szCs w:val="18"/>
                <w:lang w:val="nl-NL" w:eastAsia="ja-JP"/>
              </w:rPr>
            </w:pPr>
          </w:p>
        </w:tc>
        <w:tc>
          <w:tcPr>
            <w:tcW w:w="864" w:type="dxa"/>
            <w:vMerge/>
          </w:tcPr>
          <w:p w14:paraId="2C050A1C"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5861A88A"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358BA434"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9273236"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EndPr/>
            <w:sdtContent>
              <w:p w14:paraId="7FBE1ADA" w14:textId="77777777" w:rsidR="00311F92" w:rsidRPr="00477C62" w:rsidRDefault="00327B82">
                <w:pPr>
                  <w:pStyle w:val="Body"/>
                  <w:rPr>
                    <w:snapToGrid/>
                    <w:sz w:val="16"/>
                    <w:szCs w:val="18"/>
                    <w:lang w:val="nl-NL"/>
                  </w:rPr>
                </w:pPr>
                <w:r>
                  <w:rPr>
                    <w:sz w:val="16"/>
                    <w:szCs w:val="18"/>
                    <w:lang w:val="nl-NL"/>
                  </w:rPr>
                  <w:t>No</w:t>
                </w:r>
              </w:p>
            </w:sdtContent>
          </w:sdt>
        </w:tc>
      </w:tr>
      <w:tr w:rsidR="00357362" w:rsidRPr="00357362" w14:paraId="1D43A060" w14:textId="77777777" w:rsidTr="00357362">
        <w:trPr>
          <w:cantSplit/>
          <w:trHeight w:val="1134"/>
        </w:trPr>
        <w:tc>
          <w:tcPr>
            <w:tcW w:w="830" w:type="dxa"/>
            <w:vMerge w:val="restart"/>
          </w:tcPr>
          <w:p w14:paraId="4F752DC3" w14:textId="77777777"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14:paraId="5D696B01" w14:textId="77777777"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14:paraId="303AE50C"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7.5.7.3</w:t>
            </w:r>
          </w:p>
        </w:tc>
        <w:tc>
          <w:tcPr>
            <w:tcW w:w="864" w:type="dxa"/>
            <w:vMerge w:val="restart"/>
          </w:tcPr>
          <w:p w14:paraId="5E71D579"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14:paraId="5017742C"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2ED0A76F"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5B412EF"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dtPr>
            <w:sdtEndPr/>
            <w:sdtContent>
              <w:p w14:paraId="38472AD9" w14:textId="77777777" w:rsidR="00311F92" w:rsidRPr="00BB603B" w:rsidRDefault="00327B82">
                <w:pPr>
                  <w:pStyle w:val="Body"/>
                  <w:rPr>
                    <w:snapToGrid/>
                    <w:sz w:val="16"/>
                    <w:szCs w:val="18"/>
                    <w:lang w:val="nl-NL"/>
                  </w:rPr>
                </w:pPr>
                <w:r>
                  <w:rPr>
                    <w:sz w:val="16"/>
                    <w:szCs w:val="18"/>
                    <w:lang w:val="nl-NL"/>
                  </w:rPr>
                  <w:t>-</w:t>
                </w:r>
              </w:p>
            </w:sdtContent>
          </w:sdt>
        </w:tc>
      </w:tr>
      <w:tr w:rsidR="00357362" w:rsidRPr="00357362" w14:paraId="447EB6C2" w14:textId="77777777" w:rsidTr="00357362">
        <w:trPr>
          <w:cantSplit/>
          <w:trHeight w:val="1134"/>
        </w:trPr>
        <w:tc>
          <w:tcPr>
            <w:tcW w:w="830" w:type="dxa"/>
            <w:vMerge/>
          </w:tcPr>
          <w:p w14:paraId="466C38AC" w14:textId="77777777" w:rsidR="00311F92" w:rsidRPr="00357362" w:rsidRDefault="00311F92" w:rsidP="00357362">
            <w:pPr>
              <w:pStyle w:val="Body"/>
              <w:jc w:val="center"/>
              <w:rPr>
                <w:b/>
                <w:sz w:val="16"/>
                <w:szCs w:val="18"/>
                <w:lang w:val="nl-NL" w:eastAsia="ja-JP"/>
              </w:rPr>
            </w:pPr>
          </w:p>
        </w:tc>
        <w:tc>
          <w:tcPr>
            <w:tcW w:w="1433" w:type="dxa"/>
            <w:vMerge/>
          </w:tcPr>
          <w:p w14:paraId="40C7085C" w14:textId="77777777" w:rsidR="00311F92" w:rsidRPr="00357362" w:rsidRDefault="00311F92" w:rsidP="00357362">
            <w:pPr>
              <w:pStyle w:val="Body"/>
              <w:jc w:val="left"/>
              <w:rPr>
                <w:b/>
                <w:sz w:val="16"/>
                <w:szCs w:val="18"/>
                <w:lang w:val="nl-NL" w:eastAsia="ja-JP"/>
              </w:rPr>
            </w:pPr>
          </w:p>
        </w:tc>
        <w:tc>
          <w:tcPr>
            <w:tcW w:w="1151" w:type="dxa"/>
            <w:vMerge/>
          </w:tcPr>
          <w:p w14:paraId="2E987E26" w14:textId="77777777" w:rsidR="00311F92" w:rsidRPr="00357362" w:rsidRDefault="00311F92" w:rsidP="00357362">
            <w:pPr>
              <w:pStyle w:val="Body"/>
              <w:jc w:val="center"/>
              <w:rPr>
                <w:b/>
                <w:sz w:val="16"/>
                <w:szCs w:val="18"/>
                <w:lang w:val="nl-NL" w:eastAsia="ja-JP"/>
              </w:rPr>
            </w:pPr>
          </w:p>
        </w:tc>
        <w:tc>
          <w:tcPr>
            <w:tcW w:w="864" w:type="dxa"/>
            <w:vMerge/>
          </w:tcPr>
          <w:p w14:paraId="2B2C51A5"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5E44F89D"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1702786D"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4D2BBD2"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EndPr/>
            <w:sdtContent>
              <w:p w14:paraId="337C5968" w14:textId="77777777" w:rsidR="00311F92" w:rsidRPr="00BB603B" w:rsidRDefault="00327B82">
                <w:pPr>
                  <w:pStyle w:val="Body"/>
                  <w:rPr>
                    <w:snapToGrid/>
                    <w:sz w:val="16"/>
                    <w:szCs w:val="18"/>
                    <w:lang w:val="nl-NL"/>
                  </w:rPr>
                </w:pPr>
                <w:r>
                  <w:rPr>
                    <w:sz w:val="16"/>
                    <w:szCs w:val="18"/>
                    <w:lang w:val="nl-NL"/>
                  </w:rPr>
                  <w:t>No</w:t>
                </w:r>
              </w:p>
            </w:sdtContent>
          </w:sdt>
        </w:tc>
      </w:tr>
    </w:tbl>
    <w:p w14:paraId="4C36115C" w14:textId="77777777" w:rsidR="00311F92" w:rsidRPr="00311F92" w:rsidRDefault="00311F92" w:rsidP="00311F92">
      <w:pPr>
        <w:pStyle w:val="Body"/>
      </w:pPr>
    </w:p>
    <w:p w14:paraId="5144CAF1" w14:textId="77777777" w:rsidR="00EE49EC" w:rsidRDefault="00EE49EC" w:rsidP="009760E4">
      <w:pPr>
        <w:pStyle w:val="Heading4"/>
      </w:pPr>
      <w:r>
        <w:lastRenderedPageBreak/>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C918AFD" w14:textId="77777777" w:rsidTr="00357362">
        <w:trPr>
          <w:cantSplit/>
          <w:trHeight w:val="463"/>
          <w:tblHeader/>
        </w:trPr>
        <w:tc>
          <w:tcPr>
            <w:tcW w:w="830" w:type="dxa"/>
            <w:vAlign w:val="center"/>
          </w:tcPr>
          <w:p w14:paraId="572A5531" w14:textId="77777777" w:rsidR="00322AF6" w:rsidRPr="00357362" w:rsidRDefault="00322AF6" w:rsidP="003A27F8">
            <w:pPr>
              <w:pStyle w:val="TableHeading"/>
              <w:rPr>
                <w:sz w:val="16"/>
                <w:szCs w:val="18"/>
              </w:rPr>
            </w:pPr>
            <w:r w:rsidRPr="00357362">
              <w:rPr>
                <w:sz w:val="16"/>
                <w:szCs w:val="18"/>
              </w:rPr>
              <w:t>Item number</w:t>
            </w:r>
          </w:p>
        </w:tc>
        <w:tc>
          <w:tcPr>
            <w:tcW w:w="1433" w:type="dxa"/>
            <w:vAlign w:val="center"/>
          </w:tcPr>
          <w:p w14:paraId="0E132A3F" w14:textId="77777777"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14:paraId="10486684" w14:textId="77777777" w:rsidR="00322AF6" w:rsidRPr="00357362" w:rsidRDefault="00322AF6" w:rsidP="003A27F8">
            <w:pPr>
              <w:pStyle w:val="TableHeading"/>
              <w:rPr>
                <w:sz w:val="16"/>
                <w:szCs w:val="18"/>
              </w:rPr>
            </w:pPr>
            <w:r w:rsidRPr="00357362">
              <w:rPr>
                <w:sz w:val="16"/>
                <w:szCs w:val="18"/>
              </w:rPr>
              <w:t>Reference</w:t>
            </w:r>
          </w:p>
        </w:tc>
        <w:tc>
          <w:tcPr>
            <w:tcW w:w="864" w:type="dxa"/>
            <w:vAlign w:val="center"/>
          </w:tcPr>
          <w:p w14:paraId="44918F33" w14:textId="77777777"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1F2F68AD" w14:textId="77777777"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14:paraId="78CF83D2" w14:textId="77777777"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14:paraId="4C00FA5C" w14:textId="77777777" w:rsidR="00322AF6" w:rsidRPr="00357362" w:rsidRDefault="00322AF6" w:rsidP="003A27F8">
            <w:pPr>
              <w:pStyle w:val="TableHeading"/>
              <w:rPr>
                <w:sz w:val="16"/>
                <w:szCs w:val="18"/>
              </w:rPr>
            </w:pPr>
            <w:r w:rsidRPr="00357362">
              <w:rPr>
                <w:sz w:val="16"/>
                <w:szCs w:val="18"/>
              </w:rPr>
              <w:t>Platform Support</w:t>
            </w:r>
          </w:p>
        </w:tc>
      </w:tr>
      <w:tr w:rsidR="00357362" w:rsidRPr="00357362" w14:paraId="644DD04B" w14:textId="77777777" w:rsidTr="00357362">
        <w:trPr>
          <w:cantSplit/>
          <w:trHeight w:val="1351"/>
        </w:trPr>
        <w:tc>
          <w:tcPr>
            <w:tcW w:w="830" w:type="dxa"/>
            <w:vMerge w:val="restart"/>
          </w:tcPr>
          <w:p w14:paraId="568DF782" w14:textId="77777777"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14:paraId="1F5D09C6" w14:textId="77777777" w:rsidR="00322AF6" w:rsidRPr="00357362" w:rsidRDefault="00322AF6" w:rsidP="003A27F8">
            <w:pPr>
              <w:pStyle w:val="Body"/>
              <w:rPr>
                <w:sz w:val="16"/>
                <w:szCs w:val="16"/>
              </w:rPr>
            </w:pPr>
            <w:r w:rsidRPr="00357362">
              <w:rPr>
                <w:sz w:val="16"/>
                <w:szCs w:val="16"/>
              </w:rPr>
              <w:t>The device can perform some form of channel scan.  Operations include:</w:t>
            </w:r>
          </w:p>
          <w:p w14:paraId="4F4CB8B6"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14:paraId="4D56F868"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SCAN.request</w:t>
            </w:r>
            <w:proofErr w:type="spellEnd"/>
            <w:r w:rsidRPr="00357362">
              <w:rPr>
                <w:sz w:val="16"/>
                <w:szCs w:val="16"/>
              </w:rPr>
              <w:t xml:space="preserve"> primitive]</w:t>
            </w:r>
          </w:p>
          <w:p w14:paraId="1C8482E7"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w:t>
            </w:r>
            <w:proofErr w:type="spellStart"/>
            <w:r w:rsidRPr="00357362">
              <w:rPr>
                <w:sz w:val="16"/>
                <w:szCs w:val="16"/>
              </w:rPr>
              <w:t>SCAN.confirm</w:t>
            </w:r>
            <w:proofErr w:type="spellEnd"/>
            <w:r w:rsidRPr="00357362">
              <w:rPr>
                <w:sz w:val="16"/>
                <w:szCs w:val="16"/>
              </w:rPr>
              <w:t xml:space="preserve"> primitive]</w:t>
            </w:r>
          </w:p>
        </w:tc>
        <w:tc>
          <w:tcPr>
            <w:tcW w:w="1151" w:type="dxa"/>
            <w:vMerge w:val="restart"/>
          </w:tcPr>
          <w:p w14:paraId="229E9895"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7.1.11.1, 7.1.11.2, 7.5.2.1</w:t>
            </w:r>
          </w:p>
        </w:tc>
        <w:tc>
          <w:tcPr>
            <w:tcW w:w="864" w:type="dxa"/>
            <w:vMerge w:val="restart"/>
          </w:tcPr>
          <w:p w14:paraId="39505C9A" w14:textId="77777777"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5AFD5CEE" w14:textId="77777777" w:rsidR="00322AF6" w:rsidRPr="00357362" w:rsidRDefault="00322AF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4E30042" w14:textId="77777777"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14:paraId="538DD019"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dtPr>
            <w:sdtEndPr/>
            <w:sdtContent>
              <w:p w14:paraId="02752D0C" w14:textId="77777777" w:rsidR="00322AF6" w:rsidRPr="00BB603B" w:rsidRDefault="00EA6336">
                <w:pPr>
                  <w:pStyle w:val="Body"/>
                  <w:rPr>
                    <w:snapToGrid/>
                    <w:sz w:val="16"/>
                    <w:szCs w:val="18"/>
                    <w:lang w:val="nl-NL"/>
                  </w:rPr>
                </w:pPr>
                <w:r>
                  <w:rPr>
                    <w:sz w:val="16"/>
                    <w:szCs w:val="18"/>
                    <w:lang w:val="nl-NL"/>
                  </w:rPr>
                  <w:t>-</w:t>
                </w:r>
              </w:p>
            </w:sdtContent>
          </w:sdt>
        </w:tc>
      </w:tr>
      <w:tr w:rsidR="00357362" w:rsidRPr="00357362" w14:paraId="047D965E" w14:textId="77777777" w:rsidTr="00357362">
        <w:trPr>
          <w:cantSplit/>
          <w:trHeight w:val="1134"/>
        </w:trPr>
        <w:tc>
          <w:tcPr>
            <w:tcW w:w="830" w:type="dxa"/>
            <w:vMerge/>
          </w:tcPr>
          <w:p w14:paraId="183CAA2A" w14:textId="77777777" w:rsidR="00322AF6" w:rsidRPr="00357362" w:rsidRDefault="00322AF6" w:rsidP="00357362">
            <w:pPr>
              <w:pStyle w:val="Body"/>
              <w:jc w:val="center"/>
              <w:rPr>
                <w:bCs/>
                <w:sz w:val="16"/>
                <w:szCs w:val="18"/>
                <w:lang w:eastAsia="ja-JP"/>
              </w:rPr>
            </w:pPr>
          </w:p>
        </w:tc>
        <w:tc>
          <w:tcPr>
            <w:tcW w:w="1433" w:type="dxa"/>
            <w:vMerge/>
          </w:tcPr>
          <w:p w14:paraId="6A58BA5D" w14:textId="77777777" w:rsidR="00322AF6" w:rsidRPr="00357362" w:rsidRDefault="00322AF6" w:rsidP="00357362">
            <w:pPr>
              <w:pStyle w:val="Body"/>
              <w:jc w:val="left"/>
              <w:rPr>
                <w:bCs/>
                <w:sz w:val="16"/>
                <w:szCs w:val="18"/>
                <w:lang w:eastAsia="ja-JP"/>
              </w:rPr>
            </w:pPr>
          </w:p>
        </w:tc>
        <w:tc>
          <w:tcPr>
            <w:tcW w:w="1151" w:type="dxa"/>
            <w:vMerge/>
          </w:tcPr>
          <w:p w14:paraId="68F268F6" w14:textId="77777777" w:rsidR="00322AF6" w:rsidRPr="00357362" w:rsidRDefault="00322AF6" w:rsidP="00357362">
            <w:pPr>
              <w:pStyle w:val="Body"/>
              <w:jc w:val="center"/>
              <w:rPr>
                <w:bCs/>
                <w:sz w:val="16"/>
                <w:szCs w:val="18"/>
                <w:lang w:eastAsia="ja-JP"/>
              </w:rPr>
            </w:pPr>
          </w:p>
        </w:tc>
        <w:tc>
          <w:tcPr>
            <w:tcW w:w="864" w:type="dxa"/>
            <w:vMerge/>
          </w:tcPr>
          <w:p w14:paraId="36B183C7" w14:textId="77777777"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14:paraId="53193E09" w14:textId="77777777" w:rsidR="00322AF6" w:rsidRPr="00357362" w:rsidRDefault="00322AF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A6DC9D2" w14:textId="77777777"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14:paraId="30E43C01"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14:paraId="3EDECD7A" w14:textId="77777777" w:rsidR="00322AF6" w:rsidRPr="005A0A78" w:rsidRDefault="00EA6336">
                <w:pPr>
                  <w:pStyle w:val="Body"/>
                  <w:rPr>
                    <w:snapToGrid/>
                    <w:sz w:val="16"/>
                    <w:szCs w:val="18"/>
                    <w:lang w:val="nl-NL"/>
                  </w:rPr>
                </w:pPr>
                <w:r>
                  <w:rPr>
                    <w:sz w:val="16"/>
                    <w:szCs w:val="18"/>
                    <w:lang w:val="nl-NL"/>
                  </w:rPr>
                  <w:t>Yes</w:t>
                </w:r>
              </w:p>
            </w:sdtContent>
          </w:sdt>
        </w:tc>
      </w:tr>
      <w:tr w:rsidR="00357362" w:rsidRPr="00357362" w14:paraId="305DECC9" w14:textId="77777777" w:rsidTr="00357362">
        <w:trPr>
          <w:cantSplit/>
          <w:trHeight w:val="1134"/>
        </w:trPr>
        <w:tc>
          <w:tcPr>
            <w:tcW w:w="830" w:type="dxa"/>
            <w:vMerge w:val="restart"/>
          </w:tcPr>
          <w:p w14:paraId="60FE4DD7" w14:textId="77777777"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14:paraId="16FD2C11" w14:textId="77777777"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14:paraId="09903E6D" w14:textId="77777777" w:rsidR="00BE484D"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BE484D" w:rsidRPr="00357362">
              <w:rPr>
                <w:sz w:val="16"/>
                <w:szCs w:val="16"/>
                <w:lang w:eastAsia="ja-JP"/>
              </w:rPr>
              <w:t xml:space="preserve"> 7.5.2.1.1</w:t>
            </w:r>
          </w:p>
        </w:tc>
        <w:tc>
          <w:tcPr>
            <w:tcW w:w="864" w:type="dxa"/>
            <w:vMerge w:val="restart"/>
          </w:tcPr>
          <w:p w14:paraId="7DB7A28D" w14:textId="77777777"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14:paraId="08E3FBF4" w14:textId="77777777" w:rsidR="00BE484D" w:rsidRPr="00357362" w:rsidRDefault="00BE484D"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14:paraId="2D457584"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14:paraId="5CBA136E" w14:textId="77777777" w:rsidR="00BE484D" w:rsidRPr="00357362" w:rsidRDefault="00BE484D" w:rsidP="00357362">
            <w:pPr>
              <w:pStyle w:val="Body"/>
              <w:jc w:val="center"/>
              <w:rPr>
                <w:sz w:val="16"/>
                <w:szCs w:val="16"/>
                <w:lang w:val="nl-NL" w:eastAsia="ja-JP"/>
              </w:rPr>
            </w:pPr>
          </w:p>
        </w:tc>
        <w:tc>
          <w:tcPr>
            <w:tcW w:w="1880" w:type="dxa"/>
            <w:vMerge w:val="restart"/>
          </w:tcPr>
          <w:p w14:paraId="698851ED" w14:textId="77777777"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14:paraId="2DBBF1AD" w14:textId="77777777"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dtPr>
            <w:sdtEndPr/>
            <w:sdtContent>
              <w:p w14:paraId="1E334800" w14:textId="77777777" w:rsidR="00BE484D" w:rsidRPr="005A0A78" w:rsidRDefault="00EA6336">
                <w:pPr>
                  <w:pStyle w:val="Body"/>
                  <w:rPr>
                    <w:snapToGrid/>
                    <w:sz w:val="16"/>
                    <w:szCs w:val="18"/>
                    <w:lang w:val="nl-NL"/>
                  </w:rPr>
                </w:pPr>
                <w:r>
                  <w:rPr>
                    <w:sz w:val="16"/>
                    <w:szCs w:val="18"/>
                    <w:lang w:val="nl-NL"/>
                  </w:rPr>
                  <w:t>-</w:t>
                </w:r>
              </w:p>
            </w:sdtContent>
          </w:sdt>
        </w:tc>
      </w:tr>
      <w:tr w:rsidR="00357362" w:rsidRPr="00357362" w14:paraId="36DD45AA" w14:textId="77777777" w:rsidTr="00357362">
        <w:trPr>
          <w:cantSplit/>
          <w:trHeight w:val="1134"/>
        </w:trPr>
        <w:tc>
          <w:tcPr>
            <w:tcW w:w="830" w:type="dxa"/>
            <w:vMerge/>
          </w:tcPr>
          <w:p w14:paraId="1E51AB1F" w14:textId="77777777" w:rsidR="00BE484D" w:rsidRPr="00357362" w:rsidRDefault="00BE484D" w:rsidP="00357362">
            <w:pPr>
              <w:pStyle w:val="Body"/>
              <w:jc w:val="center"/>
              <w:rPr>
                <w:bCs/>
                <w:sz w:val="16"/>
                <w:szCs w:val="18"/>
                <w:lang w:eastAsia="ja-JP"/>
              </w:rPr>
            </w:pPr>
          </w:p>
        </w:tc>
        <w:tc>
          <w:tcPr>
            <w:tcW w:w="1433" w:type="dxa"/>
            <w:vMerge/>
          </w:tcPr>
          <w:p w14:paraId="3E1E7E68" w14:textId="77777777" w:rsidR="00BE484D" w:rsidRPr="00357362" w:rsidRDefault="00BE484D" w:rsidP="00357362">
            <w:pPr>
              <w:pStyle w:val="Body"/>
              <w:jc w:val="left"/>
              <w:rPr>
                <w:bCs/>
                <w:sz w:val="16"/>
                <w:szCs w:val="18"/>
                <w:lang w:eastAsia="ja-JP"/>
              </w:rPr>
            </w:pPr>
          </w:p>
        </w:tc>
        <w:tc>
          <w:tcPr>
            <w:tcW w:w="1151" w:type="dxa"/>
            <w:vMerge/>
          </w:tcPr>
          <w:p w14:paraId="32E433D3" w14:textId="77777777" w:rsidR="00BE484D" w:rsidRPr="00357362" w:rsidRDefault="00BE484D" w:rsidP="00357362">
            <w:pPr>
              <w:pStyle w:val="Body"/>
              <w:jc w:val="center"/>
              <w:rPr>
                <w:bCs/>
                <w:sz w:val="16"/>
                <w:szCs w:val="18"/>
                <w:lang w:eastAsia="ja-JP"/>
              </w:rPr>
            </w:pPr>
          </w:p>
        </w:tc>
        <w:tc>
          <w:tcPr>
            <w:tcW w:w="864" w:type="dxa"/>
            <w:vMerge/>
          </w:tcPr>
          <w:p w14:paraId="77A4E989" w14:textId="77777777"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14:paraId="0CA01C57" w14:textId="77777777" w:rsidR="00BE484D" w:rsidRPr="00357362" w:rsidRDefault="00BE484D"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tcPr>
          <w:p w14:paraId="756BFAE9"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14:paraId="4A85BD85" w14:textId="77777777"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14:paraId="07C48158" w14:textId="77777777" w:rsidR="00EA6336" w:rsidRDefault="00EA6336">
                <w:pPr>
                  <w:pStyle w:val="Body"/>
                  <w:rPr>
                    <w:sz w:val="16"/>
                    <w:szCs w:val="18"/>
                    <w:lang w:val="nl-NL"/>
                  </w:rPr>
                </w:pPr>
                <w:r>
                  <w:rPr>
                    <w:sz w:val="16"/>
                    <w:szCs w:val="18"/>
                    <w:lang w:val="nl-NL"/>
                  </w:rPr>
                  <w:t>Yes</w:t>
                </w:r>
                <w:r>
                  <w:rPr>
                    <w:sz w:val="16"/>
                    <w:szCs w:val="18"/>
                    <w:lang w:val="nl-NL"/>
                  </w:rPr>
                  <w:br/>
                </w:r>
                <w:proofErr w:type="spellStart"/>
                <w:r>
                  <w:rPr>
                    <w:sz w:val="16"/>
                    <w:szCs w:val="18"/>
                    <w:lang w:val="nl-NL"/>
                  </w:rPr>
                  <w:t>Yes</w:t>
                </w:r>
                <w:proofErr w:type="spellEnd"/>
              </w:p>
              <w:p w14:paraId="18A2C145" w14:textId="41872E8A" w:rsidR="00BE484D" w:rsidRPr="005A0A78" w:rsidRDefault="00C01D1F">
                <w:pPr>
                  <w:pStyle w:val="Body"/>
                  <w:rPr>
                    <w:snapToGrid/>
                    <w:sz w:val="16"/>
                    <w:szCs w:val="18"/>
                    <w:lang w:val="nl-NL"/>
                  </w:rPr>
                </w:pPr>
                <w:r>
                  <w:rPr>
                    <w:sz w:val="16"/>
                    <w:szCs w:val="18"/>
                    <w:lang w:val="nl-NL"/>
                  </w:rPr>
                  <w:t>No</w:t>
                </w:r>
              </w:p>
            </w:sdtContent>
          </w:sdt>
        </w:tc>
      </w:tr>
      <w:tr w:rsidR="00357362" w:rsidRPr="00357362" w14:paraId="78773AF6" w14:textId="77777777" w:rsidTr="00357362">
        <w:trPr>
          <w:cantSplit/>
          <w:trHeight w:val="1158"/>
        </w:trPr>
        <w:tc>
          <w:tcPr>
            <w:tcW w:w="830" w:type="dxa"/>
            <w:vMerge w:val="restart"/>
          </w:tcPr>
          <w:p w14:paraId="61C65D2D"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S3</w:t>
            </w:r>
          </w:p>
        </w:tc>
        <w:tc>
          <w:tcPr>
            <w:tcW w:w="1433" w:type="dxa"/>
            <w:vMerge w:val="restart"/>
          </w:tcPr>
          <w:p w14:paraId="11F1800F" w14:textId="77777777"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14:paraId="78CA8AD3" w14:textId="77777777"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14:paraId="0D3CB685" w14:textId="77777777" w:rsidR="00322AF6"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322AF6" w:rsidRPr="00357362">
              <w:rPr>
                <w:bCs/>
                <w:sz w:val="16"/>
                <w:szCs w:val="16"/>
                <w:lang w:eastAsia="ja-JP"/>
              </w:rPr>
              <w:t xml:space="preserve"> 7.3.2.4, 7.5.2.1.2</w:t>
            </w:r>
          </w:p>
        </w:tc>
        <w:tc>
          <w:tcPr>
            <w:tcW w:w="864" w:type="dxa"/>
            <w:vMerge w:val="restart"/>
          </w:tcPr>
          <w:p w14:paraId="6D32B526"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14:paraId="4D5C72C8"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EAC45C9"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61FE15C5"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dtPr>
            <w:sdtEndPr/>
            <w:sdtContent>
              <w:p w14:paraId="6B961A2E" w14:textId="77777777" w:rsidR="00322AF6" w:rsidRPr="005A0A78" w:rsidRDefault="00EA6336">
                <w:pPr>
                  <w:pStyle w:val="Body"/>
                  <w:rPr>
                    <w:snapToGrid/>
                    <w:sz w:val="16"/>
                    <w:szCs w:val="18"/>
                    <w:lang w:val="nl-NL"/>
                  </w:rPr>
                </w:pPr>
                <w:r>
                  <w:rPr>
                    <w:sz w:val="16"/>
                    <w:szCs w:val="18"/>
                    <w:lang w:val="nl-NL"/>
                  </w:rPr>
                  <w:t>-</w:t>
                </w:r>
              </w:p>
            </w:sdtContent>
          </w:sdt>
        </w:tc>
      </w:tr>
      <w:tr w:rsidR="00357362" w:rsidRPr="00357362" w14:paraId="1E154020" w14:textId="77777777" w:rsidTr="00357362">
        <w:trPr>
          <w:cantSplit/>
          <w:trHeight w:val="1134"/>
        </w:trPr>
        <w:tc>
          <w:tcPr>
            <w:tcW w:w="830" w:type="dxa"/>
            <w:vMerge/>
          </w:tcPr>
          <w:p w14:paraId="111DF112" w14:textId="77777777" w:rsidR="00322AF6" w:rsidRPr="00357362" w:rsidRDefault="00322AF6" w:rsidP="00357362">
            <w:pPr>
              <w:pStyle w:val="Body"/>
              <w:jc w:val="center"/>
              <w:rPr>
                <w:b/>
                <w:sz w:val="16"/>
                <w:szCs w:val="16"/>
                <w:lang w:eastAsia="ja-JP"/>
              </w:rPr>
            </w:pPr>
          </w:p>
        </w:tc>
        <w:tc>
          <w:tcPr>
            <w:tcW w:w="1433" w:type="dxa"/>
            <w:vMerge/>
          </w:tcPr>
          <w:p w14:paraId="44B60333" w14:textId="77777777" w:rsidR="00322AF6" w:rsidRPr="00357362" w:rsidRDefault="00322AF6" w:rsidP="00357362">
            <w:pPr>
              <w:pStyle w:val="Body"/>
              <w:ind w:left="360"/>
              <w:jc w:val="left"/>
              <w:rPr>
                <w:b/>
                <w:sz w:val="16"/>
                <w:szCs w:val="16"/>
                <w:lang w:eastAsia="ja-JP"/>
              </w:rPr>
            </w:pPr>
          </w:p>
        </w:tc>
        <w:tc>
          <w:tcPr>
            <w:tcW w:w="1151" w:type="dxa"/>
            <w:vMerge/>
          </w:tcPr>
          <w:p w14:paraId="15A59632" w14:textId="77777777" w:rsidR="00322AF6" w:rsidRPr="00357362" w:rsidRDefault="00322AF6" w:rsidP="00357362">
            <w:pPr>
              <w:pStyle w:val="Body"/>
              <w:jc w:val="center"/>
              <w:rPr>
                <w:b/>
                <w:sz w:val="16"/>
                <w:szCs w:val="16"/>
                <w:lang w:eastAsia="ja-JP"/>
              </w:rPr>
            </w:pPr>
          </w:p>
        </w:tc>
        <w:tc>
          <w:tcPr>
            <w:tcW w:w="864" w:type="dxa"/>
            <w:vMerge/>
          </w:tcPr>
          <w:p w14:paraId="0C7FA767" w14:textId="77777777"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14:paraId="1845C67B"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7DC08AB"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5F45537F"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14:paraId="01A12501" w14:textId="77777777" w:rsidR="00322AF6" w:rsidRPr="005A0A78" w:rsidRDefault="00EA6336">
                <w:pPr>
                  <w:pStyle w:val="Body"/>
                  <w:rPr>
                    <w:snapToGrid/>
                    <w:sz w:val="16"/>
                    <w:szCs w:val="18"/>
                    <w:lang w:val="nl-NL"/>
                  </w:rPr>
                </w:pPr>
                <w:r>
                  <w:rPr>
                    <w:sz w:val="16"/>
                    <w:szCs w:val="18"/>
                    <w:lang w:val="nl-NL"/>
                  </w:rPr>
                  <w:t>Yes</w:t>
                </w:r>
              </w:p>
            </w:sdtContent>
          </w:sdt>
        </w:tc>
      </w:tr>
      <w:tr w:rsidR="00357362" w:rsidRPr="00357362" w14:paraId="77DFEB0D" w14:textId="77777777" w:rsidTr="00357362">
        <w:trPr>
          <w:cantSplit/>
          <w:trHeight w:val="1106"/>
        </w:trPr>
        <w:tc>
          <w:tcPr>
            <w:tcW w:w="830" w:type="dxa"/>
            <w:vMerge w:val="restart"/>
          </w:tcPr>
          <w:p w14:paraId="3049DE46" w14:textId="77777777"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14:paraId="1CE0EFD2" w14:textId="77777777"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14:paraId="7C5D18F3"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7.5.2.1.3</w:t>
            </w:r>
          </w:p>
        </w:tc>
        <w:tc>
          <w:tcPr>
            <w:tcW w:w="864" w:type="dxa"/>
            <w:vMerge w:val="restart"/>
          </w:tcPr>
          <w:p w14:paraId="1A9319AE" w14:textId="77777777"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184CD997"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744443B"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70FA651F"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dtPr>
            <w:sdtEndPr/>
            <w:sdtContent>
              <w:p w14:paraId="5106405C" w14:textId="77777777" w:rsidR="00322AF6" w:rsidRPr="00224463" w:rsidRDefault="00EA6336">
                <w:pPr>
                  <w:pStyle w:val="Body"/>
                  <w:rPr>
                    <w:snapToGrid/>
                    <w:sz w:val="16"/>
                    <w:szCs w:val="18"/>
                    <w:lang w:val="nl-NL"/>
                  </w:rPr>
                </w:pPr>
                <w:r>
                  <w:rPr>
                    <w:sz w:val="16"/>
                    <w:szCs w:val="18"/>
                    <w:lang w:val="nl-NL"/>
                  </w:rPr>
                  <w:t>-</w:t>
                </w:r>
              </w:p>
            </w:sdtContent>
          </w:sdt>
        </w:tc>
      </w:tr>
      <w:tr w:rsidR="00357362" w:rsidRPr="00357362" w14:paraId="6DEB7FAD" w14:textId="77777777" w:rsidTr="00357362">
        <w:trPr>
          <w:cantSplit/>
          <w:trHeight w:val="1134"/>
        </w:trPr>
        <w:tc>
          <w:tcPr>
            <w:tcW w:w="830" w:type="dxa"/>
            <w:vMerge/>
          </w:tcPr>
          <w:p w14:paraId="6449458F" w14:textId="77777777" w:rsidR="00322AF6" w:rsidRPr="00357362" w:rsidRDefault="00322AF6" w:rsidP="00357362">
            <w:pPr>
              <w:pStyle w:val="Body"/>
              <w:jc w:val="center"/>
              <w:rPr>
                <w:b/>
                <w:sz w:val="16"/>
                <w:szCs w:val="18"/>
                <w:lang w:val="nl-NL" w:eastAsia="ja-JP"/>
              </w:rPr>
            </w:pPr>
          </w:p>
        </w:tc>
        <w:tc>
          <w:tcPr>
            <w:tcW w:w="1433" w:type="dxa"/>
            <w:vMerge/>
          </w:tcPr>
          <w:p w14:paraId="69FE7842" w14:textId="77777777" w:rsidR="00322AF6" w:rsidRPr="00357362" w:rsidRDefault="00322AF6" w:rsidP="00357362">
            <w:pPr>
              <w:pStyle w:val="Body"/>
              <w:jc w:val="left"/>
              <w:rPr>
                <w:b/>
                <w:sz w:val="16"/>
                <w:szCs w:val="18"/>
                <w:lang w:val="nl-NL" w:eastAsia="ja-JP"/>
              </w:rPr>
            </w:pPr>
          </w:p>
        </w:tc>
        <w:tc>
          <w:tcPr>
            <w:tcW w:w="1151" w:type="dxa"/>
            <w:vMerge/>
          </w:tcPr>
          <w:p w14:paraId="625858BC" w14:textId="77777777" w:rsidR="00322AF6" w:rsidRPr="00357362" w:rsidRDefault="00322AF6" w:rsidP="00357362">
            <w:pPr>
              <w:pStyle w:val="Body"/>
              <w:jc w:val="center"/>
              <w:rPr>
                <w:b/>
                <w:sz w:val="16"/>
                <w:szCs w:val="18"/>
                <w:lang w:val="nl-NL" w:eastAsia="ja-JP"/>
              </w:rPr>
            </w:pPr>
          </w:p>
        </w:tc>
        <w:tc>
          <w:tcPr>
            <w:tcW w:w="864" w:type="dxa"/>
            <w:vMerge/>
          </w:tcPr>
          <w:p w14:paraId="72511F8D"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2D345CB5"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CD56897"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321A44B8"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EndPr/>
            <w:sdtContent>
              <w:p w14:paraId="34CB14D8" w14:textId="1AD6868D" w:rsidR="00322AF6" w:rsidRPr="00224463" w:rsidRDefault="00FE2D7A">
                <w:pPr>
                  <w:pStyle w:val="Body"/>
                  <w:rPr>
                    <w:snapToGrid/>
                    <w:sz w:val="16"/>
                    <w:szCs w:val="18"/>
                    <w:lang w:val="nl-NL"/>
                  </w:rPr>
                </w:pPr>
                <w:r>
                  <w:rPr>
                    <w:sz w:val="16"/>
                    <w:szCs w:val="18"/>
                    <w:lang w:val="nl-NL"/>
                  </w:rPr>
                  <w:t>No</w:t>
                </w:r>
              </w:p>
            </w:sdtContent>
          </w:sdt>
        </w:tc>
      </w:tr>
      <w:tr w:rsidR="00357362" w:rsidRPr="00357362" w14:paraId="5B9DEEBC" w14:textId="77777777" w:rsidTr="00357362">
        <w:trPr>
          <w:cantSplit/>
          <w:trHeight w:val="1134"/>
        </w:trPr>
        <w:tc>
          <w:tcPr>
            <w:tcW w:w="830" w:type="dxa"/>
            <w:vMerge w:val="restart"/>
          </w:tcPr>
          <w:p w14:paraId="7E8E0E8C" w14:textId="77777777" w:rsidR="00322AF6" w:rsidRPr="00357362" w:rsidRDefault="00322AF6" w:rsidP="00357362">
            <w:pPr>
              <w:pStyle w:val="Body"/>
              <w:keepNext/>
              <w:jc w:val="center"/>
              <w:rPr>
                <w:sz w:val="16"/>
                <w:szCs w:val="16"/>
                <w:lang w:eastAsia="ja-JP"/>
              </w:rPr>
            </w:pPr>
            <w:r w:rsidRPr="00357362">
              <w:rPr>
                <w:sz w:val="16"/>
                <w:szCs w:val="16"/>
                <w:lang w:eastAsia="ja-JP"/>
              </w:rPr>
              <w:lastRenderedPageBreak/>
              <w:t>S5</w:t>
            </w:r>
          </w:p>
        </w:tc>
        <w:tc>
          <w:tcPr>
            <w:tcW w:w="1433" w:type="dxa"/>
            <w:vMerge w:val="restart"/>
          </w:tcPr>
          <w:p w14:paraId="2AD1170F" w14:textId="77777777" w:rsidR="00322AF6" w:rsidRPr="00357362" w:rsidRDefault="00322AF6" w:rsidP="003A27F8">
            <w:pPr>
              <w:pStyle w:val="Body"/>
              <w:rPr>
                <w:sz w:val="16"/>
                <w:szCs w:val="16"/>
              </w:rPr>
            </w:pPr>
            <w:r w:rsidRPr="00357362">
              <w:rPr>
                <w:sz w:val="16"/>
                <w:szCs w:val="16"/>
              </w:rPr>
              <w:t>The client can perform an orphan scan.  Operations include:</w:t>
            </w:r>
          </w:p>
          <w:p w14:paraId="326E5A37"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14:paraId="4E87B98F"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14:paraId="47E68B06"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14:paraId="72704A7B"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7.3.2.3, 7.3.2.5, 7.5.2.1.4</w:t>
            </w:r>
          </w:p>
        </w:tc>
        <w:tc>
          <w:tcPr>
            <w:tcW w:w="864" w:type="dxa"/>
            <w:vMerge w:val="restart"/>
          </w:tcPr>
          <w:p w14:paraId="58E640B3" w14:textId="77777777"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14:paraId="144D0226"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9582D97"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76D9E620"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dtPr>
            <w:sdtEndPr/>
            <w:sdtContent>
              <w:p w14:paraId="205E4586" w14:textId="77777777" w:rsidR="00322AF6" w:rsidRPr="00224463" w:rsidRDefault="00EA6336">
                <w:pPr>
                  <w:pStyle w:val="Body"/>
                  <w:rPr>
                    <w:snapToGrid/>
                    <w:sz w:val="16"/>
                    <w:szCs w:val="18"/>
                    <w:lang w:val="nl-NL"/>
                  </w:rPr>
                </w:pPr>
                <w:r>
                  <w:rPr>
                    <w:sz w:val="16"/>
                    <w:szCs w:val="18"/>
                    <w:lang w:val="nl-NL"/>
                  </w:rPr>
                  <w:t>-</w:t>
                </w:r>
              </w:p>
            </w:sdtContent>
          </w:sdt>
        </w:tc>
      </w:tr>
      <w:tr w:rsidR="00357362" w:rsidRPr="00357362" w14:paraId="151F2621" w14:textId="77777777" w:rsidTr="00357362">
        <w:trPr>
          <w:cantSplit/>
          <w:trHeight w:val="1134"/>
        </w:trPr>
        <w:tc>
          <w:tcPr>
            <w:tcW w:w="830" w:type="dxa"/>
            <w:vMerge/>
          </w:tcPr>
          <w:p w14:paraId="54DC7FF5" w14:textId="77777777" w:rsidR="00322AF6" w:rsidRPr="00357362" w:rsidRDefault="00322AF6" w:rsidP="00357362">
            <w:pPr>
              <w:pStyle w:val="Body"/>
              <w:jc w:val="center"/>
              <w:rPr>
                <w:b/>
                <w:sz w:val="16"/>
                <w:szCs w:val="18"/>
                <w:lang w:val="nl-NL" w:eastAsia="ja-JP"/>
              </w:rPr>
            </w:pPr>
          </w:p>
        </w:tc>
        <w:tc>
          <w:tcPr>
            <w:tcW w:w="1433" w:type="dxa"/>
            <w:vMerge/>
          </w:tcPr>
          <w:p w14:paraId="2A25B5CB" w14:textId="77777777" w:rsidR="00322AF6" w:rsidRPr="00357362" w:rsidRDefault="00322AF6" w:rsidP="00357362">
            <w:pPr>
              <w:pStyle w:val="Body"/>
              <w:jc w:val="left"/>
              <w:rPr>
                <w:b/>
                <w:sz w:val="16"/>
                <w:szCs w:val="18"/>
                <w:lang w:val="nl-NL" w:eastAsia="ja-JP"/>
              </w:rPr>
            </w:pPr>
          </w:p>
        </w:tc>
        <w:tc>
          <w:tcPr>
            <w:tcW w:w="1151" w:type="dxa"/>
            <w:vMerge/>
          </w:tcPr>
          <w:p w14:paraId="03BBF3C8" w14:textId="77777777" w:rsidR="00322AF6" w:rsidRPr="00357362" w:rsidRDefault="00322AF6" w:rsidP="00357362">
            <w:pPr>
              <w:pStyle w:val="Body"/>
              <w:jc w:val="center"/>
              <w:rPr>
                <w:b/>
                <w:sz w:val="16"/>
                <w:szCs w:val="18"/>
                <w:lang w:val="nl-NL" w:eastAsia="ja-JP"/>
              </w:rPr>
            </w:pPr>
          </w:p>
        </w:tc>
        <w:tc>
          <w:tcPr>
            <w:tcW w:w="864" w:type="dxa"/>
            <w:vMerge/>
          </w:tcPr>
          <w:p w14:paraId="5C83FAA0"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4E32A417"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CDE9A4"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0188DF8C"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14:paraId="7AF49C5A" w14:textId="77777777" w:rsidR="00322AF6" w:rsidRPr="00224463" w:rsidRDefault="00EA6336">
                <w:pPr>
                  <w:pStyle w:val="Body"/>
                  <w:rPr>
                    <w:snapToGrid/>
                    <w:sz w:val="16"/>
                    <w:szCs w:val="18"/>
                    <w:lang w:val="nl-NL"/>
                  </w:rPr>
                </w:pPr>
                <w:r>
                  <w:rPr>
                    <w:sz w:val="16"/>
                    <w:szCs w:val="18"/>
                    <w:lang w:val="nl-NL"/>
                  </w:rPr>
                  <w:t>Yes</w:t>
                </w:r>
              </w:p>
            </w:sdtContent>
          </w:sdt>
        </w:tc>
      </w:tr>
      <w:tr w:rsidR="00357362" w:rsidRPr="00357362" w14:paraId="3FA2146A" w14:textId="77777777" w:rsidTr="00357362">
        <w:trPr>
          <w:cantSplit/>
          <w:trHeight w:val="1134"/>
        </w:trPr>
        <w:tc>
          <w:tcPr>
            <w:tcW w:w="830" w:type="dxa"/>
            <w:vMerge w:val="restart"/>
          </w:tcPr>
          <w:p w14:paraId="6706818C" w14:textId="77777777"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14:paraId="7FA4D596" w14:textId="77777777" w:rsidR="00322AF6" w:rsidRPr="00357362" w:rsidRDefault="00322AF6" w:rsidP="003A27F8">
            <w:pPr>
              <w:pStyle w:val="Body"/>
              <w:rPr>
                <w:sz w:val="16"/>
                <w:szCs w:val="16"/>
              </w:rPr>
            </w:pPr>
            <w:r w:rsidRPr="00357362">
              <w:rPr>
                <w:sz w:val="16"/>
                <w:szCs w:val="16"/>
              </w:rPr>
              <w:t>The server can perform orphan scan processing.  Operations include:</w:t>
            </w:r>
          </w:p>
          <w:p w14:paraId="71A2D3C0"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ORPHAN.indicate</w:t>
            </w:r>
            <w:proofErr w:type="spellEnd"/>
            <w:r w:rsidRPr="00357362">
              <w:rPr>
                <w:sz w:val="16"/>
                <w:szCs w:val="16"/>
              </w:rPr>
              <w:t xml:space="preserve"> primitive]</w:t>
            </w:r>
          </w:p>
          <w:p w14:paraId="0EA25B1F"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ORPHAN.response</w:t>
            </w:r>
            <w:proofErr w:type="spellEnd"/>
            <w:r w:rsidRPr="00357362">
              <w:rPr>
                <w:sz w:val="16"/>
                <w:szCs w:val="16"/>
              </w:rPr>
              <w:t xml:space="preserve"> primitive]</w:t>
            </w:r>
          </w:p>
          <w:p w14:paraId="058E7D2C"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14:paraId="4664AA58"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14:paraId="1EE7D600"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7.1.8.1, 7.1.8.2, 7.3.2.3, 7.3.2.5, 7.5.2.1.4</w:t>
            </w:r>
          </w:p>
        </w:tc>
        <w:tc>
          <w:tcPr>
            <w:tcW w:w="864" w:type="dxa"/>
            <w:vMerge w:val="restart"/>
          </w:tcPr>
          <w:p w14:paraId="3F098448" w14:textId="77777777"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14:paraId="6B24A687"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8158A37"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6D6465E0" w14:textId="77777777" w:rsidR="00322AF6" w:rsidRPr="00357362" w:rsidRDefault="00322AF6" w:rsidP="00357362">
            <w:pPr>
              <w:pStyle w:val="Body"/>
              <w:keepNext/>
              <w:jc w:val="left"/>
              <w:rPr>
                <w:sz w:val="16"/>
                <w:szCs w:val="16"/>
                <w:lang w:eastAsia="ja-JP"/>
              </w:rPr>
            </w:pPr>
            <w:proofErr w:type="gramStart"/>
            <w:r w:rsidRPr="00357362">
              <w:rPr>
                <w:sz w:val="16"/>
                <w:szCs w:val="16"/>
                <w:lang w:eastAsia="ja-JP"/>
              </w:rPr>
              <w:t>Network</w:t>
            </w:r>
            <w:proofErr w:type="gramEnd"/>
            <w:r w:rsidRPr="00357362">
              <w:rPr>
                <w:sz w:val="16"/>
                <w:szCs w:val="16"/>
                <w:lang w:eastAsia="ja-JP"/>
              </w:rPr>
              <w:t xml:space="preserve">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dtPr>
            <w:sdtEndPr/>
            <w:sdtContent>
              <w:p w14:paraId="3FA532FE" w14:textId="77777777" w:rsidR="00322AF6" w:rsidRPr="00224463" w:rsidRDefault="00EA6336">
                <w:pPr>
                  <w:pStyle w:val="Body"/>
                  <w:rPr>
                    <w:snapToGrid/>
                    <w:sz w:val="16"/>
                    <w:szCs w:val="18"/>
                    <w:lang w:val="nl-NL"/>
                  </w:rPr>
                </w:pPr>
                <w:r>
                  <w:rPr>
                    <w:sz w:val="16"/>
                    <w:szCs w:val="18"/>
                    <w:lang w:val="nl-NL"/>
                  </w:rPr>
                  <w:t>-</w:t>
                </w:r>
              </w:p>
            </w:sdtContent>
          </w:sdt>
        </w:tc>
      </w:tr>
      <w:tr w:rsidR="00357362" w:rsidRPr="00357362" w14:paraId="61E7FAA0" w14:textId="77777777" w:rsidTr="00357362">
        <w:trPr>
          <w:cantSplit/>
          <w:trHeight w:val="1134"/>
        </w:trPr>
        <w:tc>
          <w:tcPr>
            <w:tcW w:w="830" w:type="dxa"/>
            <w:vMerge/>
          </w:tcPr>
          <w:p w14:paraId="47F5EDB1" w14:textId="77777777" w:rsidR="00322AF6" w:rsidRPr="00357362" w:rsidRDefault="00322AF6" w:rsidP="00357362">
            <w:pPr>
              <w:pStyle w:val="Body"/>
              <w:jc w:val="center"/>
              <w:rPr>
                <w:b/>
                <w:sz w:val="16"/>
                <w:szCs w:val="18"/>
                <w:lang w:eastAsia="ja-JP"/>
              </w:rPr>
            </w:pPr>
          </w:p>
        </w:tc>
        <w:tc>
          <w:tcPr>
            <w:tcW w:w="1433" w:type="dxa"/>
            <w:vMerge/>
          </w:tcPr>
          <w:p w14:paraId="40AC6835" w14:textId="77777777" w:rsidR="00322AF6" w:rsidRPr="00357362" w:rsidRDefault="00322AF6" w:rsidP="00357362">
            <w:pPr>
              <w:pStyle w:val="Body"/>
              <w:jc w:val="left"/>
              <w:rPr>
                <w:b/>
                <w:sz w:val="16"/>
                <w:szCs w:val="18"/>
                <w:lang w:eastAsia="ja-JP"/>
              </w:rPr>
            </w:pPr>
          </w:p>
        </w:tc>
        <w:tc>
          <w:tcPr>
            <w:tcW w:w="1151" w:type="dxa"/>
            <w:vMerge/>
          </w:tcPr>
          <w:p w14:paraId="312688FB" w14:textId="77777777" w:rsidR="00322AF6" w:rsidRPr="00357362" w:rsidRDefault="00322AF6" w:rsidP="00357362">
            <w:pPr>
              <w:pStyle w:val="Body"/>
              <w:jc w:val="center"/>
              <w:rPr>
                <w:b/>
                <w:sz w:val="16"/>
                <w:szCs w:val="18"/>
                <w:lang w:eastAsia="ja-JP"/>
              </w:rPr>
            </w:pPr>
          </w:p>
        </w:tc>
        <w:tc>
          <w:tcPr>
            <w:tcW w:w="864" w:type="dxa"/>
            <w:vMerge/>
          </w:tcPr>
          <w:p w14:paraId="2E61C2DA" w14:textId="77777777"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14:paraId="777CEB7A"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E628FB3"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762F7A8D" w14:textId="77777777" w:rsidR="00322AF6" w:rsidRPr="00357362" w:rsidRDefault="00322AF6" w:rsidP="00357362">
            <w:pPr>
              <w:pStyle w:val="Body"/>
              <w:keepNext/>
              <w:jc w:val="left"/>
              <w:rPr>
                <w:sz w:val="16"/>
                <w:szCs w:val="16"/>
                <w:lang w:eastAsia="ja-JP"/>
              </w:rPr>
            </w:pPr>
            <w:proofErr w:type="gramStart"/>
            <w:r w:rsidRPr="00357362">
              <w:rPr>
                <w:sz w:val="16"/>
                <w:szCs w:val="16"/>
                <w:lang w:eastAsia="ja-JP"/>
              </w:rPr>
              <w:t>Network</w:t>
            </w:r>
            <w:proofErr w:type="gramEnd"/>
            <w:r w:rsidRPr="00357362">
              <w:rPr>
                <w:sz w:val="16"/>
                <w:szCs w:val="16"/>
                <w:lang w:eastAsia="ja-JP"/>
              </w:rPr>
              <w:t xml:space="preserve">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14:paraId="167D59BA" w14:textId="53692EBE" w:rsidR="00322AF6" w:rsidRPr="00224463" w:rsidRDefault="00B05DA4" w:rsidP="00B05DA4">
                <w:pPr>
                  <w:pStyle w:val="Body"/>
                  <w:rPr>
                    <w:snapToGrid/>
                    <w:sz w:val="16"/>
                    <w:szCs w:val="18"/>
                    <w:lang w:val="nl-NL"/>
                  </w:rPr>
                </w:pPr>
                <w:r>
                  <w:rPr>
                    <w:sz w:val="16"/>
                    <w:szCs w:val="18"/>
                    <w:lang w:val="nl-NL"/>
                  </w:rPr>
                  <w:br/>
                </w:r>
                <w:r>
                  <w:rPr>
                    <w:sz w:val="16"/>
                    <w:szCs w:val="18"/>
                    <w:lang w:val="nl-NL"/>
                  </w:rPr>
                  <w:br/>
                </w:r>
                <w:r>
                  <w:rPr>
                    <w:sz w:val="16"/>
                    <w:szCs w:val="18"/>
                    <w:lang w:val="nl-NL"/>
                  </w:rPr>
                  <w:br/>
                </w:r>
                <w:r>
                  <w:rPr>
                    <w:sz w:val="16"/>
                    <w:szCs w:val="18"/>
                    <w:lang w:val="nl-NL"/>
                  </w:rPr>
                  <w:br/>
                </w:r>
                <w:r>
                  <w:rPr>
                    <w:sz w:val="16"/>
                    <w:szCs w:val="18"/>
                    <w:lang w:val="nl-NL"/>
                  </w:rPr>
                  <w:br/>
                </w:r>
                <w:r>
                  <w:rPr>
                    <w:sz w:val="16"/>
                    <w:szCs w:val="18"/>
                    <w:lang w:val="nl-NL"/>
                  </w:rPr>
                  <w:br/>
                  <w:t>Yes</w:t>
                </w:r>
                <w:r>
                  <w:rPr>
                    <w:sz w:val="16"/>
                    <w:szCs w:val="18"/>
                    <w:lang w:val="nl-NL"/>
                  </w:rPr>
                  <w:br/>
                </w:r>
                <w:proofErr w:type="spellStart"/>
                <w:r>
                  <w:rPr>
                    <w:sz w:val="16"/>
                    <w:szCs w:val="18"/>
                    <w:lang w:val="nl-NL"/>
                  </w:rPr>
                  <w:t>Yes</w:t>
                </w:r>
                <w:proofErr w:type="spellEnd"/>
                <w:r>
                  <w:rPr>
                    <w:sz w:val="16"/>
                    <w:szCs w:val="18"/>
                    <w:lang w:val="nl-NL"/>
                  </w:rPr>
                  <w:br/>
                </w:r>
                <w:r w:rsidR="000F44E0">
                  <w:rPr>
                    <w:sz w:val="16"/>
                    <w:szCs w:val="18"/>
                    <w:lang w:val="nl-NL"/>
                  </w:rPr>
                  <w:t>No</w:t>
                </w:r>
              </w:p>
            </w:sdtContent>
          </w:sdt>
        </w:tc>
      </w:tr>
      <w:tr w:rsidR="00357362" w:rsidRPr="00357362" w14:paraId="22811701" w14:textId="77777777" w:rsidTr="00357362">
        <w:trPr>
          <w:cantSplit/>
          <w:trHeight w:val="1134"/>
        </w:trPr>
        <w:tc>
          <w:tcPr>
            <w:tcW w:w="830" w:type="dxa"/>
            <w:vMerge w:val="restart"/>
          </w:tcPr>
          <w:p w14:paraId="1B86C5F6" w14:textId="77777777" w:rsidR="00322AF6" w:rsidRPr="00357362" w:rsidRDefault="00322AF6" w:rsidP="00357362">
            <w:pPr>
              <w:pStyle w:val="Body"/>
              <w:keepNext/>
              <w:jc w:val="center"/>
              <w:rPr>
                <w:sz w:val="16"/>
                <w:szCs w:val="16"/>
                <w:lang w:eastAsia="ja-JP"/>
              </w:rPr>
            </w:pPr>
            <w:r w:rsidRPr="00357362">
              <w:rPr>
                <w:sz w:val="16"/>
                <w:szCs w:val="16"/>
                <w:lang w:eastAsia="ja-JP"/>
              </w:rPr>
              <w:t>S7</w:t>
            </w:r>
          </w:p>
        </w:tc>
        <w:tc>
          <w:tcPr>
            <w:tcW w:w="1433" w:type="dxa"/>
            <w:vMerge w:val="restart"/>
          </w:tcPr>
          <w:p w14:paraId="1C652F2F" w14:textId="77777777"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14:paraId="70CFD61E"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7.3.2.4</w:t>
            </w:r>
          </w:p>
        </w:tc>
        <w:tc>
          <w:tcPr>
            <w:tcW w:w="864" w:type="dxa"/>
            <w:vMerge w:val="restart"/>
          </w:tcPr>
          <w:p w14:paraId="70563801" w14:textId="77777777"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14:paraId="36AF68FD"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25B77AC"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0A0AB916"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dtPr>
            <w:sdtEndPr/>
            <w:sdtContent>
              <w:p w14:paraId="586B2BED" w14:textId="77777777" w:rsidR="00322AF6" w:rsidRPr="00224463" w:rsidRDefault="00B05DA4">
                <w:pPr>
                  <w:pStyle w:val="Body"/>
                  <w:rPr>
                    <w:snapToGrid/>
                    <w:sz w:val="16"/>
                    <w:szCs w:val="18"/>
                    <w:lang w:val="nl-NL"/>
                  </w:rPr>
                </w:pPr>
                <w:r>
                  <w:rPr>
                    <w:sz w:val="16"/>
                    <w:szCs w:val="18"/>
                    <w:lang w:val="nl-NL"/>
                  </w:rPr>
                  <w:t>-</w:t>
                </w:r>
              </w:p>
            </w:sdtContent>
          </w:sdt>
        </w:tc>
      </w:tr>
      <w:tr w:rsidR="00357362" w:rsidRPr="00357362" w14:paraId="0ACEB84B" w14:textId="77777777" w:rsidTr="00357362">
        <w:trPr>
          <w:cantSplit/>
          <w:trHeight w:val="1134"/>
        </w:trPr>
        <w:tc>
          <w:tcPr>
            <w:tcW w:w="830" w:type="dxa"/>
            <w:vMerge/>
          </w:tcPr>
          <w:p w14:paraId="4D5C4BD7" w14:textId="77777777" w:rsidR="00322AF6" w:rsidRPr="00357362" w:rsidRDefault="00322AF6" w:rsidP="00357362">
            <w:pPr>
              <w:pStyle w:val="Body"/>
              <w:jc w:val="center"/>
              <w:rPr>
                <w:b/>
                <w:sz w:val="16"/>
                <w:szCs w:val="18"/>
                <w:lang w:val="nl-NL" w:eastAsia="ja-JP"/>
              </w:rPr>
            </w:pPr>
          </w:p>
        </w:tc>
        <w:tc>
          <w:tcPr>
            <w:tcW w:w="1433" w:type="dxa"/>
            <w:vMerge/>
          </w:tcPr>
          <w:p w14:paraId="68D66612" w14:textId="77777777" w:rsidR="00322AF6" w:rsidRPr="00357362" w:rsidRDefault="00322AF6" w:rsidP="00357362">
            <w:pPr>
              <w:pStyle w:val="Body"/>
              <w:jc w:val="left"/>
              <w:rPr>
                <w:b/>
                <w:sz w:val="16"/>
                <w:szCs w:val="18"/>
                <w:lang w:val="nl-NL" w:eastAsia="ja-JP"/>
              </w:rPr>
            </w:pPr>
          </w:p>
        </w:tc>
        <w:tc>
          <w:tcPr>
            <w:tcW w:w="1151" w:type="dxa"/>
            <w:vMerge/>
          </w:tcPr>
          <w:p w14:paraId="0416C11F" w14:textId="77777777" w:rsidR="00322AF6" w:rsidRPr="00357362" w:rsidRDefault="00322AF6" w:rsidP="00357362">
            <w:pPr>
              <w:pStyle w:val="Body"/>
              <w:jc w:val="center"/>
              <w:rPr>
                <w:b/>
                <w:sz w:val="16"/>
                <w:szCs w:val="18"/>
                <w:lang w:val="nl-NL" w:eastAsia="ja-JP"/>
              </w:rPr>
            </w:pPr>
          </w:p>
        </w:tc>
        <w:tc>
          <w:tcPr>
            <w:tcW w:w="864" w:type="dxa"/>
            <w:vMerge/>
          </w:tcPr>
          <w:p w14:paraId="77FB6A0C"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03203983"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4B007B"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065E1068"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14:paraId="61A82635" w14:textId="77777777" w:rsidR="00322AF6" w:rsidRPr="00224463" w:rsidRDefault="00B05DA4">
                <w:pPr>
                  <w:pStyle w:val="Body"/>
                  <w:rPr>
                    <w:snapToGrid/>
                    <w:sz w:val="16"/>
                    <w:szCs w:val="18"/>
                    <w:lang w:val="nl-NL"/>
                  </w:rPr>
                </w:pPr>
                <w:r>
                  <w:rPr>
                    <w:sz w:val="16"/>
                    <w:szCs w:val="18"/>
                    <w:lang w:val="nl-NL"/>
                  </w:rPr>
                  <w:t>Yes</w:t>
                </w:r>
                <w:r>
                  <w:rPr>
                    <w:sz w:val="16"/>
                    <w:szCs w:val="18"/>
                    <w:lang w:val="nl-NL"/>
                  </w:rPr>
                  <w:br/>
                </w:r>
                <w:proofErr w:type="spellStart"/>
                <w:r>
                  <w:rPr>
                    <w:sz w:val="16"/>
                    <w:szCs w:val="18"/>
                    <w:lang w:val="nl-NL"/>
                  </w:rPr>
                  <w:t>Yes</w:t>
                </w:r>
                <w:proofErr w:type="spellEnd"/>
                <w:r>
                  <w:rPr>
                    <w:sz w:val="16"/>
                    <w:szCs w:val="18"/>
                    <w:lang w:val="nl-NL"/>
                  </w:rPr>
                  <w:br/>
                  <w:t>No</w:t>
                </w:r>
              </w:p>
            </w:sdtContent>
          </w:sdt>
        </w:tc>
      </w:tr>
    </w:tbl>
    <w:p w14:paraId="3780DD8E" w14:textId="77777777" w:rsidR="00322AF6" w:rsidRPr="00322AF6" w:rsidRDefault="00322AF6" w:rsidP="00322AF6">
      <w:pPr>
        <w:pStyle w:val="Body"/>
        <w:rPr>
          <w:lang w:val="nl-NL"/>
        </w:rPr>
      </w:pPr>
    </w:p>
    <w:p w14:paraId="65C04EED" w14:textId="77777777" w:rsidR="00EE49EC" w:rsidRDefault="00EE49EC" w:rsidP="009760E4">
      <w:pPr>
        <w:pStyle w:val="Heading4"/>
      </w:pPr>
      <w:r>
        <w:lastRenderedPageBreak/>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B913B2D" w14:textId="77777777" w:rsidTr="00357362">
        <w:trPr>
          <w:cantSplit/>
          <w:trHeight w:val="463"/>
          <w:tblHeader/>
        </w:trPr>
        <w:tc>
          <w:tcPr>
            <w:tcW w:w="830" w:type="dxa"/>
            <w:vAlign w:val="center"/>
          </w:tcPr>
          <w:p w14:paraId="1DA0B8BC"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39DBC795"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3F847D50"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58C84C43"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17229D41"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25F78435"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2397A492"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77F71E61" w14:textId="77777777" w:rsidTr="00357362">
        <w:trPr>
          <w:cantSplit/>
          <w:trHeight w:val="1722"/>
        </w:trPr>
        <w:tc>
          <w:tcPr>
            <w:tcW w:w="830" w:type="dxa"/>
            <w:vMerge w:val="restart"/>
          </w:tcPr>
          <w:p w14:paraId="5D97E16C" w14:textId="77777777"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14:paraId="26AFCF4B"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14:paraId="41B028AB"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14:paraId="1E14F959"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14:paraId="25AE7AEA"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14:paraId="31AE2399" w14:textId="77777777"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14:paraId="00986E17" w14:textId="77777777" w:rsidR="003A27F8" w:rsidRPr="00357362" w:rsidRDefault="003A27F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2C42319"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69835F81"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dtPr>
            <w:sdtEndPr/>
            <w:sdtContent>
              <w:p w14:paraId="6FF3D31E" w14:textId="77777777" w:rsidR="003A27F8" w:rsidRPr="00224463" w:rsidRDefault="00B05DA4">
                <w:pPr>
                  <w:pStyle w:val="Body"/>
                  <w:rPr>
                    <w:snapToGrid/>
                    <w:sz w:val="16"/>
                    <w:szCs w:val="18"/>
                    <w:lang w:val="nl-NL"/>
                  </w:rPr>
                </w:pPr>
                <w:r>
                  <w:rPr>
                    <w:sz w:val="16"/>
                    <w:szCs w:val="18"/>
                    <w:lang w:val="nl-NL"/>
                  </w:rPr>
                  <w:t>-</w:t>
                </w:r>
              </w:p>
            </w:sdtContent>
          </w:sdt>
        </w:tc>
      </w:tr>
      <w:tr w:rsidR="00357362" w:rsidRPr="00357362" w14:paraId="5EA9C753" w14:textId="77777777" w:rsidTr="00357362">
        <w:trPr>
          <w:cantSplit/>
          <w:trHeight w:val="1134"/>
        </w:trPr>
        <w:tc>
          <w:tcPr>
            <w:tcW w:w="830" w:type="dxa"/>
            <w:vMerge/>
          </w:tcPr>
          <w:p w14:paraId="5E557270" w14:textId="77777777" w:rsidR="003A27F8" w:rsidRPr="00357362" w:rsidRDefault="003A27F8" w:rsidP="00357362">
            <w:pPr>
              <w:pStyle w:val="Body"/>
              <w:jc w:val="center"/>
              <w:rPr>
                <w:bCs/>
                <w:sz w:val="16"/>
                <w:szCs w:val="18"/>
                <w:lang w:val="nl-NL" w:eastAsia="ja-JP"/>
              </w:rPr>
            </w:pPr>
          </w:p>
        </w:tc>
        <w:tc>
          <w:tcPr>
            <w:tcW w:w="1433" w:type="dxa"/>
            <w:vMerge/>
          </w:tcPr>
          <w:p w14:paraId="0F140EA1" w14:textId="77777777" w:rsidR="003A27F8" w:rsidRPr="00357362" w:rsidRDefault="003A27F8" w:rsidP="00357362">
            <w:pPr>
              <w:pStyle w:val="Body"/>
              <w:jc w:val="left"/>
              <w:rPr>
                <w:bCs/>
                <w:sz w:val="16"/>
                <w:szCs w:val="18"/>
                <w:lang w:val="nl-NL" w:eastAsia="ja-JP"/>
              </w:rPr>
            </w:pPr>
          </w:p>
        </w:tc>
        <w:tc>
          <w:tcPr>
            <w:tcW w:w="1151" w:type="dxa"/>
            <w:vMerge/>
          </w:tcPr>
          <w:p w14:paraId="0F81E519" w14:textId="77777777" w:rsidR="003A27F8" w:rsidRPr="00357362" w:rsidRDefault="003A27F8" w:rsidP="00357362">
            <w:pPr>
              <w:pStyle w:val="Body"/>
              <w:jc w:val="center"/>
              <w:rPr>
                <w:bCs/>
                <w:sz w:val="16"/>
                <w:szCs w:val="18"/>
                <w:lang w:val="nl-NL" w:eastAsia="ja-JP"/>
              </w:rPr>
            </w:pPr>
          </w:p>
        </w:tc>
        <w:tc>
          <w:tcPr>
            <w:tcW w:w="864" w:type="dxa"/>
            <w:vMerge/>
          </w:tcPr>
          <w:p w14:paraId="053EA2D0"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4EF8B7EA" w14:textId="77777777" w:rsidR="003A27F8" w:rsidRPr="00357362" w:rsidRDefault="003A27F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6B4683F"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4210035E"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EndPr/>
            <w:sdtContent>
              <w:p w14:paraId="7B5DF5C0" w14:textId="34657D13" w:rsidR="003A27F8" w:rsidRPr="00224463" w:rsidRDefault="00A2576F">
                <w:pPr>
                  <w:pStyle w:val="Body"/>
                  <w:rPr>
                    <w:snapToGrid/>
                    <w:sz w:val="16"/>
                    <w:szCs w:val="18"/>
                    <w:lang w:val="nl-NL"/>
                  </w:rPr>
                </w:pPr>
                <w:r>
                  <w:rPr>
                    <w:sz w:val="16"/>
                    <w:szCs w:val="18"/>
                    <w:lang w:val="nl-NL"/>
                  </w:rPr>
                  <w:t>No</w:t>
                </w:r>
                <w:r w:rsidR="00B05DA4">
                  <w:rPr>
                    <w:sz w:val="16"/>
                    <w:szCs w:val="18"/>
                    <w:lang w:val="nl-NL"/>
                  </w:rPr>
                  <w:br/>
                </w:r>
                <w:proofErr w:type="spellStart"/>
                <w:r>
                  <w:rPr>
                    <w:sz w:val="16"/>
                    <w:szCs w:val="18"/>
                    <w:lang w:val="nl-NL"/>
                  </w:rPr>
                  <w:t>No</w:t>
                </w:r>
                <w:proofErr w:type="spellEnd"/>
                <w:r w:rsidR="00B05DA4">
                  <w:rPr>
                    <w:sz w:val="16"/>
                    <w:szCs w:val="18"/>
                    <w:lang w:val="nl-NL"/>
                  </w:rPr>
                  <w:br/>
                </w:r>
                <w:proofErr w:type="spellStart"/>
                <w:r>
                  <w:rPr>
                    <w:sz w:val="16"/>
                    <w:szCs w:val="18"/>
                    <w:lang w:val="nl-NL"/>
                  </w:rPr>
                  <w:t>No</w:t>
                </w:r>
                <w:proofErr w:type="spellEnd"/>
              </w:p>
            </w:sdtContent>
          </w:sdt>
        </w:tc>
      </w:tr>
      <w:tr w:rsidR="00357362" w:rsidRPr="00357362" w14:paraId="0955475B" w14:textId="77777777" w:rsidTr="00357362">
        <w:trPr>
          <w:cantSplit/>
          <w:trHeight w:val="1644"/>
        </w:trPr>
        <w:tc>
          <w:tcPr>
            <w:tcW w:w="830" w:type="dxa"/>
            <w:vMerge w:val="restart"/>
          </w:tcPr>
          <w:p w14:paraId="3250AFAB" w14:textId="77777777"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14:paraId="5C6FF7E7"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14:paraId="4E864F61"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14:paraId="11A01CC0"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14:paraId="467BA36D"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14:paraId="103976D9" w14:textId="77777777"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07912C0A" w14:textId="77777777" w:rsidR="003A27F8" w:rsidRPr="00357362" w:rsidRDefault="003A27F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14:paraId="675340DD"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7FEC5831"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dtPr>
            <w:sdtEndPr/>
            <w:sdtContent>
              <w:p w14:paraId="29003DF2" w14:textId="77777777" w:rsidR="003A27F8" w:rsidRPr="006C4874" w:rsidRDefault="00B05DA4">
                <w:pPr>
                  <w:pStyle w:val="Body"/>
                  <w:rPr>
                    <w:snapToGrid/>
                    <w:sz w:val="16"/>
                    <w:szCs w:val="18"/>
                    <w:lang w:val="nl-NL"/>
                  </w:rPr>
                </w:pPr>
                <w:r>
                  <w:rPr>
                    <w:sz w:val="16"/>
                    <w:szCs w:val="18"/>
                    <w:lang w:val="nl-NL"/>
                  </w:rPr>
                  <w:t>-</w:t>
                </w:r>
              </w:p>
            </w:sdtContent>
          </w:sdt>
        </w:tc>
      </w:tr>
      <w:tr w:rsidR="00357362" w:rsidRPr="00357362" w14:paraId="7FF4469B" w14:textId="77777777" w:rsidTr="00357362">
        <w:trPr>
          <w:cantSplit/>
          <w:trHeight w:val="1134"/>
        </w:trPr>
        <w:tc>
          <w:tcPr>
            <w:tcW w:w="830" w:type="dxa"/>
            <w:vMerge/>
          </w:tcPr>
          <w:p w14:paraId="279F2AC1" w14:textId="77777777" w:rsidR="003A27F8" w:rsidRPr="00357362" w:rsidRDefault="003A27F8" w:rsidP="00357362">
            <w:pPr>
              <w:pStyle w:val="Body"/>
              <w:jc w:val="center"/>
              <w:rPr>
                <w:bCs/>
                <w:sz w:val="16"/>
                <w:szCs w:val="18"/>
                <w:lang w:val="nl-NL" w:eastAsia="ja-JP"/>
              </w:rPr>
            </w:pPr>
          </w:p>
        </w:tc>
        <w:tc>
          <w:tcPr>
            <w:tcW w:w="1433" w:type="dxa"/>
            <w:vMerge/>
          </w:tcPr>
          <w:p w14:paraId="2037E689" w14:textId="77777777" w:rsidR="003A27F8" w:rsidRPr="00357362" w:rsidRDefault="003A27F8" w:rsidP="00357362">
            <w:pPr>
              <w:pStyle w:val="Body"/>
              <w:jc w:val="left"/>
              <w:rPr>
                <w:bCs/>
                <w:sz w:val="16"/>
                <w:szCs w:val="18"/>
                <w:lang w:val="nl-NL" w:eastAsia="ja-JP"/>
              </w:rPr>
            </w:pPr>
          </w:p>
        </w:tc>
        <w:tc>
          <w:tcPr>
            <w:tcW w:w="1151" w:type="dxa"/>
            <w:vMerge/>
          </w:tcPr>
          <w:p w14:paraId="1B93E6FF" w14:textId="77777777" w:rsidR="003A27F8" w:rsidRPr="00357362" w:rsidRDefault="003A27F8" w:rsidP="00357362">
            <w:pPr>
              <w:pStyle w:val="Body"/>
              <w:jc w:val="center"/>
              <w:rPr>
                <w:bCs/>
                <w:sz w:val="16"/>
                <w:szCs w:val="18"/>
                <w:lang w:val="nl-NL" w:eastAsia="ja-JP"/>
              </w:rPr>
            </w:pPr>
          </w:p>
        </w:tc>
        <w:tc>
          <w:tcPr>
            <w:tcW w:w="864" w:type="dxa"/>
            <w:vMerge/>
          </w:tcPr>
          <w:p w14:paraId="14117438"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7CA448EE" w14:textId="77777777" w:rsidR="003A27F8" w:rsidRPr="00357362" w:rsidRDefault="003A27F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tcPr>
          <w:p w14:paraId="458EC254"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0C1F1B3" w14:textId="77777777" w:rsidR="003A27F8" w:rsidRPr="00357362" w:rsidRDefault="00B05DA4" w:rsidP="00357362">
            <w:pPr>
              <w:pStyle w:val="Body"/>
              <w:keepNext/>
              <w:jc w:val="left"/>
              <w:rPr>
                <w:sz w:val="16"/>
                <w:szCs w:val="16"/>
                <w:lang w:val="nl-NL" w:eastAsia="ja-JP"/>
              </w:rPr>
            </w:pPr>
            <w:r>
              <w:rPr>
                <w:sz w:val="16"/>
                <w:szCs w:val="16"/>
                <w:lang w:val="nl-NL" w:eastAsia="ja-JP"/>
              </w:rPr>
              <w:t>-</w:t>
            </w:r>
          </w:p>
        </w:tc>
        <w:tc>
          <w:tcPr>
            <w:tcW w:w="1016" w:type="dxa"/>
          </w:tcPr>
          <w:sdt>
            <w:sdtPr>
              <w:rPr>
                <w:sz w:val="16"/>
                <w:szCs w:val="18"/>
                <w:lang w:val="nl-NL"/>
              </w:rPr>
              <w:id w:val="208455534"/>
              <w:lock w:val="sdtLocked"/>
              <w:placeholder>
                <w:docPart w:val="D71F021A22634F79842C9AF871B093AC"/>
              </w:placeholder>
            </w:sdtPr>
            <w:sdtEndPr/>
            <w:sdtContent>
              <w:p w14:paraId="7B622A0E" w14:textId="5BC35821" w:rsidR="003A27F8" w:rsidRPr="006C4874" w:rsidRDefault="00A2576F">
                <w:pPr>
                  <w:pStyle w:val="Body"/>
                  <w:rPr>
                    <w:snapToGrid/>
                    <w:sz w:val="16"/>
                    <w:szCs w:val="18"/>
                    <w:lang w:val="nl-NL"/>
                  </w:rPr>
                </w:pPr>
                <w:r>
                  <w:rPr>
                    <w:sz w:val="16"/>
                    <w:szCs w:val="18"/>
                    <w:lang w:val="nl-NL"/>
                  </w:rPr>
                  <w:t>No</w:t>
                </w:r>
                <w:r w:rsidR="00B05DA4">
                  <w:rPr>
                    <w:sz w:val="16"/>
                    <w:szCs w:val="18"/>
                    <w:lang w:val="nl-NL"/>
                  </w:rPr>
                  <w:br/>
                </w:r>
                <w:proofErr w:type="spellStart"/>
                <w:r>
                  <w:rPr>
                    <w:sz w:val="16"/>
                    <w:szCs w:val="18"/>
                    <w:lang w:val="nl-NL"/>
                  </w:rPr>
                  <w:t>No</w:t>
                </w:r>
                <w:proofErr w:type="spellEnd"/>
                <w:r w:rsidR="00B05DA4">
                  <w:rPr>
                    <w:sz w:val="16"/>
                    <w:szCs w:val="18"/>
                    <w:lang w:val="nl-NL"/>
                  </w:rPr>
                  <w:br/>
                </w:r>
                <w:proofErr w:type="spellStart"/>
                <w:r>
                  <w:rPr>
                    <w:sz w:val="16"/>
                    <w:szCs w:val="18"/>
                    <w:lang w:val="nl-NL"/>
                  </w:rPr>
                  <w:t>No</w:t>
                </w:r>
                <w:proofErr w:type="spellEnd"/>
              </w:p>
            </w:sdtContent>
          </w:sdt>
        </w:tc>
      </w:tr>
    </w:tbl>
    <w:p w14:paraId="59459B53" w14:textId="77777777" w:rsidR="003A27F8" w:rsidRPr="003A27F8" w:rsidRDefault="003A27F8" w:rsidP="003A27F8">
      <w:pPr>
        <w:pStyle w:val="Body"/>
        <w:rPr>
          <w:lang w:val="nl-NL"/>
        </w:rPr>
      </w:pPr>
    </w:p>
    <w:p w14:paraId="5E649219" w14:textId="77777777" w:rsidR="00EE49EC" w:rsidRDefault="00EE49EC" w:rsidP="009760E4">
      <w:pPr>
        <w:pStyle w:val="Heading4"/>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D50B6C4" w14:textId="77777777" w:rsidTr="00357362">
        <w:trPr>
          <w:cantSplit/>
          <w:trHeight w:val="463"/>
          <w:tblHeader/>
        </w:trPr>
        <w:tc>
          <w:tcPr>
            <w:tcW w:w="830" w:type="dxa"/>
            <w:vAlign w:val="center"/>
          </w:tcPr>
          <w:p w14:paraId="5345A5D8"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31F8245D"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1797D5E9"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36F6021E"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16BC14C3"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48754AD7"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56C4F751"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7CA3CCA1" w14:textId="77777777" w:rsidTr="00357362">
        <w:trPr>
          <w:cantSplit/>
          <w:trHeight w:val="1140"/>
        </w:trPr>
        <w:tc>
          <w:tcPr>
            <w:tcW w:w="830" w:type="dxa"/>
            <w:vMerge w:val="restart"/>
          </w:tcPr>
          <w:p w14:paraId="7C805CF5" w14:textId="77777777"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14:paraId="637B2873" w14:textId="77777777" w:rsidR="003A27F8" w:rsidRPr="00357362" w:rsidRDefault="003A27F8" w:rsidP="003A27F8">
            <w:pPr>
              <w:pStyle w:val="Body"/>
              <w:rPr>
                <w:sz w:val="16"/>
                <w:szCs w:val="16"/>
              </w:rPr>
            </w:pPr>
            <w:r w:rsidRPr="00357362">
              <w:rPr>
                <w:sz w:val="16"/>
                <w:szCs w:val="16"/>
              </w:rPr>
              <w:t>Starting a PAN is supported.  Operations include:</w:t>
            </w:r>
          </w:p>
          <w:p w14:paraId="06CBB0F4"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START.request</w:t>
            </w:r>
            <w:proofErr w:type="spellEnd"/>
            <w:r w:rsidRPr="00357362">
              <w:rPr>
                <w:sz w:val="16"/>
                <w:szCs w:val="16"/>
              </w:rPr>
              <w:t xml:space="preserve"> primitive]</w:t>
            </w:r>
          </w:p>
          <w:p w14:paraId="4F5026B4"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START.confirm</w:t>
            </w:r>
            <w:proofErr w:type="spellEnd"/>
            <w:r w:rsidRPr="00357362">
              <w:rPr>
                <w:sz w:val="16"/>
                <w:szCs w:val="16"/>
              </w:rPr>
              <w:t xml:space="preserve"> primitive]</w:t>
            </w:r>
          </w:p>
        </w:tc>
        <w:tc>
          <w:tcPr>
            <w:tcW w:w="1151" w:type="dxa"/>
            <w:vMerge w:val="restart"/>
          </w:tcPr>
          <w:p w14:paraId="50E9ABB8"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7.1.14.1, 7.1.14.2, 7.5.2.3</w:t>
            </w:r>
          </w:p>
        </w:tc>
        <w:tc>
          <w:tcPr>
            <w:tcW w:w="864" w:type="dxa"/>
            <w:vMerge w:val="restart"/>
          </w:tcPr>
          <w:p w14:paraId="2F6D9400"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14:paraId="19D39BE5" w14:textId="77777777" w:rsidR="003A27F8" w:rsidRPr="00357362" w:rsidRDefault="003A27F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105623"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1BC57487"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dtPr>
            <w:sdtEndPr/>
            <w:sdtContent>
              <w:p w14:paraId="01142388" w14:textId="77777777" w:rsidR="003A27F8" w:rsidRPr="006C4874" w:rsidRDefault="00B05DA4">
                <w:pPr>
                  <w:pStyle w:val="Body"/>
                  <w:rPr>
                    <w:snapToGrid/>
                    <w:sz w:val="16"/>
                    <w:szCs w:val="18"/>
                    <w:lang w:val="nl-NL"/>
                  </w:rPr>
                </w:pPr>
                <w:r>
                  <w:rPr>
                    <w:sz w:val="16"/>
                    <w:szCs w:val="18"/>
                    <w:lang w:val="nl-NL"/>
                  </w:rPr>
                  <w:t>-</w:t>
                </w:r>
              </w:p>
            </w:sdtContent>
          </w:sdt>
        </w:tc>
      </w:tr>
      <w:tr w:rsidR="00357362" w:rsidRPr="00357362" w14:paraId="4F319364" w14:textId="77777777" w:rsidTr="00357362">
        <w:trPr>
          <w:cantSplit/>
          <w:trHeight w:val="1134"/>
        </w:trPr>
        <w:tc>
          <w:tcPr>
            <w:tcW w:w="830" w:type="dxa"/>
            <w:vMerge/>
          </w:tcPr>
          <w:p w14:paraId="32EE2D7C" w14:textId="77777777" w:rsidR="003A27F8" w:rsidRPr="00357362" w:rsidRDefault="003A27F8" w:rsidP="00357362">
            <w:pPr>
              <w:pStyle w:val="Body"/>
              <w:jc w:val="center"/>
              <w:rPr>
                <w:bCs/>
                <w:sz w:val="16"/>
                <w:szCs w:val="18"/>
                <w:lang w:val="nl-NL" w:eastAsia="ja-JP"/>
              </w:rPr>
            </w:pPr>
          </w:p>
        </w:tc>
        <w:tc>
          <w:tcPr>
            <w:tcW w:w="1433" w:type="dxa"/>
            <w:vMerge/>
          </w:tcPr>
          <w:p w14:paraId="7653A9C3" w14:textId="77777777" w:rsidR="003A27F8" w:rsidRPr="00357362" w:rsidRDefault="003A27F8" w:rsidP="00357362">
            <w:pPr>
              <w:pStyle w:val="Body"/>
              <w:jc w:val="left"/>
              <w:rPr>
                <w:bCs/>
                <w:sz w:val="16"/>
                <w:szCs w:val="18"/>
                <w:lang w:val="nl-NL" w:eastAsia="ja-JP"/>
              </w:rPr>
            </w:pPr>
          </w:p>
        </w:tc>
        <w:tc>
          <w:tcPr>
            <w:tcW w:w="1151" w:type="dxa"/>
            <w:vMerge/>
          </w:tcPr>
          <w:p w14:paraId="02A49521" w14:textId="77777777" w:rsidR="003A27F8" w:rsidRPr="00357362" w:rsidRDefault="003A27F8" w:rsidP="00357362">
            <w:pPr>
              <w:pStyle w:val="Body"/>
              <w:jc w:val="center"/>
              <w:rPr>
                <w:bCs/>
                <w:sz w:val="16"/>
                <w:szCs w:val="18"/>
                <w:lang w:val="nl-NL" w:eastAsia="ja-JP"/>
              </w:rPr>
            </w:pPr>
          </w:p>
        </w:tc>
        <w:tc>
          <w:tcPr>
            <w:tcW w:w="864" w:type="dxa"/>
            <w:vMerge/>
          </w:tcPr>
          <w:p w14:paraId="7EF9CD0E"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503C8986" w14:textId="77777777" w:rsidR="003A27F8" w:rsidRPr="00357362" w:rsidRDefault="003A27F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D74B8C4"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41E0FDF0"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14:paraId="6F7AA5A5" w14:textId="77777777" w:rsidR="003A27F8" w:rsidRPr="000A4798" w:rsidRDefault="00B05DA4">
                <w:pPr>
                  <w:pStyle w:val="Body"/>
                  <w:rPr>
                    <w:snapToGrid/>
                    <w:sz w:val="16"/>
                    <w:szCs w:val="18"/>
                    <w:lang w:val="nl-NL"/>
                  </w:rPr>
                </w:pPr>
                <w:r>
                  <w:rPr>
                    <w:sz w:val="16"/>
                    <w:szCs w:val="18"/>
                    <w:lang w:val="nl-NL"/>
                  </w:rPr>
                  <w:t>Yes</w:t>
                </w:r>
                <w:r>
                  <w:rPr>
                    <w:sz w:val="16"/>
                    <w:szCs w:val="18"/>
                    <w:lang w:val="nl-NL"/>
                  </w:rPr>
                  <w:br/>
                </w:r>
                <w:proofErr w:type="spellStart"/>
                <w:r>
                  <w:rPr>
                    <w:sz w:val="16"/>
                    <w:szCs w:val="18"/>
                    <w:lang w:val="nl-NL"/>
                  </w:rPr>
                  <w:t>Yes</w:t>
                </w:r>
                <w:proofErr w:type="spellEnd"/>
                <w:r>
                  <w:rPr>
                    <w:sz w:val="16"/>
                    <w:szCs w:val="18"/>
                    <w:lang w:val="nl-NL"/>
                  </w:rPr>
                  <w:br/>
                  <w:t>No</w:t>
                </w:r>
              </w:p>
            </w:sdtContent>
          </w:sdt>
        </w:tc>
      </w:tr>
    </w:tbl>
    <w:p w14:paraId="3BF04543" w14:textId="77777777" w:rsidR="003A27F8" w:rsidRPr="003A27F8" w:rsidRDefault="003A27F8" w:rsidP="003A27F8">
      <w:pPr>
        <w:pStyle w:val="Body"/>
        <w:rPr>
          <w:lang w:val="nl-NL"/>
        </w:rPr>
      </w:pPr>
    </w:p>
    <w:p w14:paraId="0B9DDE54" w14:textId="77777777" w:rsidR="00EE49EC" w:rsidRDefault="00EE49EC" w:rsidP="009760E4">
      <w:pPr>
        <w:pStyle w:val="Heading4"/>
      </w:pPr>
      <w:r>
        <w:lastRenderedPageBreak/>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B90FE04" w14:textId="77777777" w:rsidTr="00357362">
        <w:trPr>
          <w:cantSplit/>
          <w:trHeight w:val="463"/>
          <w:tblHeader/>
        </w:trPr>
        <w:tc>
          <w:tcPr>
            <w:tcW w:w="830" w:type="dxa"/>
            <w:vAlign w:val="center"/>
          </w:tcPr>
          <w:p w14:paraId="4266FED4"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044ADB58"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46CD67A8"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510E63B5"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30140221"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0AA26AA2"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13E176A3"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47C498D3" w14:textId="77777777" w:rsidTr="00357362">
        <w:trPr>
          <w:cantSplit/>
          <w:trHeight w:val="1351"/>
        </w:trPr>
        <w:tc>
          <w:tcPr>
            <w:tcW w:w="830" w:type="dxa"/>
            <w:vMerge w:val="restart"/>
          </w:tcPr>
          <w:p w14:paraId="146DBF24" w14:textId="77777777"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14:paraId="514A79D4" w14:textId="77777777"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14:paraId="3130AB3C"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14:paraId="3325E1E2" w14:textId="77777777"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14:paraId="4F5760B6" w14:textId="77777777" w:rsidR="003A27F8" w:rsidRPr="00357362" w:rsidRDefault="003A27F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25F623"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59609C9E"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dtPr>
            <w:sdtEndPr/>
            <w:sdtContent>
              <w:p w14:paraId="6A65358F" w14:textId="77777777" w:rsidR="003A27F8" w:rsidRPr="000A4798" w:rsidRDefault="00B05DA4">
                <w:pPr>
                  <w:pStyle w:val="Body"/>
                  <w:rPr>
                    <w:snapToGrid/>
                    <w:sz w:val="16"/>
                    <w:szCs w:val="18"/>
                    <w:lang w:val="nl-NL"/>
                  </w:rPr>
                </w:pPr>
                <w:r>
                  <w:rPr>
                    <w:sz w:val="16"/>
                    <w:szCs w:val="18"/>
                    <w:lang w:val="nl-NL"/>
                  </w:rPr>
                  <w:t>-</w:t>
                </w:r>
              </w:p>
            </w:sdtContent>
          </w:sdt>
        </w:tc>
      </w:tr>
      <w:tr w:rsidR="00357362" w:rsidRPr="00357362" w14:paraId="554AECC0" w14:textId="77777777" w:rsidTr="00357362">
        <w:trPr>
          <w:cantSplit/>
          <w:trHeight w:val="1134"/>
        </w:trPr>
        <w:tc>
          <w:tcPr>
            <w:tcW w:w="830" w:type="dxa"/>
            <w:vMerge/>
          </w:tcPr>
          <w:p w14:paraId="5C27A361" w14:textId="77777777" w:rsidR="003A27F8" w:rsidRPr="00357362" w:rsidRDefault="003A27F8" w:rsidP="00357362">
            <w:pPr>
              <w:pStyle w:val="Body"/>
              <w:jc w:val="center"/>
              <w:rPr>
                <w:bCs/>
                <w:sz w:val="16"/>
                <w:szCs w:val="18"/>
                <w:lang w:val="nl-NL" w:eastAsia="ja-JP"/>
              </w:rPr>
            </w:pPr>
          </w:p>
        </w:tc>
        <w:tc>
          <w:tcPr>
            <w:tcW w:w="1433" w:type="dxa"/>
            <w:vMerge/>
          </w:tcPr>
          <w:p w14:paraId="77B39A13" w14:textId="77777777" w:rsidR="003A27F8" w:rsidRPr="00357362" w:rsidRDefault="003A27F8" w:rsidP="00357362">
            <w:pPr>
              <w:pStyle w:val="Body"/>
              <w:jc w:val="left"/>
              <w:rPr>
                <w:bCs/>
                <w:sz w:val="16"/>
                <w:szCs w:val="18"/>
                <w:lang w:val="nl-NL" w:eastAsia="ja-JP"/>
              </w:rPr>
            </w:pPr>
          </w:p>
        </w:tc>
        <w:tc>
          <w:tcPr>
            <w:tcW w:w="1151" w:type="dxa"/>
            <w:vMerge/>
          </w:tcPr>
          <w:p w14:paraId="402AC2F0" w14:textId="77777777" w:rsidR="003A27F8" w:rsidRPr="00357362" w:rsidRDefault="003A27F8" w:rsidP="00357362">
            <w:pPr>
              <w:pStyle w:val="Body"/>
              <w:jc w:val="center"/>
              <w:rPr>
                <w:bCs/>
                <w:sz w:val="16"/>
                <w:szCs w:val="18"/>
                <w:lang w:val="nl-NL" w:eastAsia="ja-JP"/>
              </w:rPr>
            </w:pPr>
          </w:p>
        </w:tc>
        <w:tc>
          <w:tcPr>
            <w:tcW w:w="864" w:type="dxa"/>
            <w:vMerge/>
          </w:tcPr>
          <w:p w14:paraId="43854ABA"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6B909DBB" w14:textId="77777777" w:rsidR="003A27F8" w:rsidRPr="00357362" w:rsidRDefault="003A27F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5FFF8CF"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67F8EA00"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14:paraId="5335E2CE" w14:textId="77777777" w:rsidR="003A27F8" w:rsidRPr="000A4798" w:rsidRDefault="00B05DA4">
                <w:pPr>
                  <w:pStyle w:val="Body"/>
                  <w:rPr>
                    <w:snapToGrid/>
                    <w:sz w:val="16"/>
                    <w:szCs w:val="18"/>
                    <w:lang w:val="nl-NL"/>
                  </w:rPr>
                </w:pPr>
                <w:r>
                  <w:rPr>
                    <w:sz w:val="16"/>
                    <w:szCs w:val="18"/>
                    <w:lang w:val="nl-NL"/>
                  </w:rPr>
                  <w:t>Yes</w:t>
                </w:r>
                <w:r>
                  <w:rPr>
                    <w:sz w:val="16"/>
                    <w:szCs w:val="18"/>
                    <w:lang w:val="nl-NL"/>
                  </w:rPr>
                  <w:br/>
                </w:r>
                <w:proofErr w:type="spellStart"/>
                <w:r>
                  <w:rPr>
                    <w:sz w:val="16"/>
                    <w:szCs w:val="18"/>
                    <w:lang w:val="nl-NL"/>
                  </w:rPr>
                  <w:t>Yes</w:t>
                </w:r>
                <w:proofErr w:type="spellEnd"/>
                <w:r>
                  <w:rPr>
                    <w:sz w:val="16"/>
                    <w:szCs w:val="18"/>
                    <w:lang w:val="nl-NL"/>
                  </w:rPr>
                  <w:br/>
                  <w:t>No</w:t>
                </w:r>
              </w:p>
            </w:sdtContent>
          </w:sdt>
        </w:tc>
      </w:tr>
      <w:tr w:rsidR="00357362" w:rsidRPr="00357362" w14:paraId="78735720" w14:textId="77777777" w:rsidTr="00357362">
        <w:trPr>
          <w:cantSplit/>
          <w:trHeight w:val="1134"/>
        </w:trPr>
        <w:tc>
          <w:tcPr>
            <w:tcW w:w="830" w:type="dxa"/>
            <w:vMerge w:val="restart"/>
          </w:tcPr>
          <w:p w14:paraId="36695B84" w14:textId="77777777"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14:paraId="02E8A1A9" w14:textId="77777777"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14:paraId="318E878B"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14:paraId="43F2AD59" w14:textId="77777777"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14:paraId="4FF1159C" w14:textId="77777777" w:rsidR="003A27F8" w:rsidRPr="00357362" w:rsidRDefault="003A27F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14:paraId="6ED6D930" w14:textId="77777777"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14:paraId="4356E645" w14:textId="77777777" w:rsidR="003A27F8" w:rsidRPr="00357362" w:rsidRDefault="003A27F8" w:rsidP="003A27F8">
            <w:pPr>
              <w:rPr>
                <w:sz w:val="16"/>
                <w:szCs w:val="16"/>
                <w:lang w:val="nl-NL" w:eastAsia="ja-JP"/>
              </w:rPr>
            </w:pPr>
          </w:p>
          <w:p w14:paraId="77CCCB31" w14:textId="77777777" w:rsidR="003A27F8" w:rsidRPr="00357362" w:rsidRDefault="003A27F8" w:rsidP="003A27F8">
            <w:pPr>
              <w:rPr>
                <w:sz w:val="16"/>
                <w:szCs w:val="16"/>
                <w:lang w:val="nl-NL" w:eastAsia="ja-JP"/>
              </w:rPr>
            </w:pPr>
          </w:p>
        </w:tc>
        <w:tc>
          <w:tcPr>
            <w:tcW w:w="1880" w:type="dxa"/>
          </w:tcPr>
          <w:p w14:paraId="069C06BF"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dtPr>
            <w:sdtEndPr/>
            <w:sdtContent>
              <w:p w14:paraId="2ABB8F40" w14:textId="77777777" w:rsidR="003A27F8" w:rsidRPr="000A4798" w:rsidRDefault="00B05DA4">
                <w:pPr>
                  <w:pStyle w:val="Body"/>
                  <w:rPr>
                    <w:snapToGrid/>
                    <w:sz w:val="16"/>
                    <w:szCs w:val="18"/>
                    <w:lang w:val="nl-NL"/>
                  </w:rPr>
                </w:pPr>
                <w:r>
                  <w:rPr>
                    <w:sz w:val="16"/>
                    <w:szCs w:val="18"/>
                    <w:lang w:val="nl-NL"/>
                  </w:rPr>
                  <w:t>-</w:t>
                </w:r>
              </w:p>
            </w:sdtContent>
          </w:sdt>
        </w:tc>
      </w:tr>
      <w:tr w:rsidR="00357362" w:rsidRPr="00357362" w14:paraId="0B73E6F4" w14:textId="77777777" w:rsidTr="00357362">
        <w:trPr>
          <w:cantSplit/>
          <w:trHeight w:val="1134"/>
        </w:trPr>
        <w:tc>
          <w:tcPr>
            <w:tcW w:w="830" w:type="dxa"/>
            <w:vMerge/>
          </w:tcPr>
          <w:p w14:paraId="7BE24E66" w14:textId="77777777" w:rsidR="003A27F8" w:rsidRPr="00357362" w:rsidRDefault="003A27F8" w:rsidP="00357362">
            <w:pPr>
              <w:pStyle w:val="Body"/>
              <w:jc w:val="center"/>
              <w:rPr>
                <w:bCs/>
                <w:sz w:val="16"/>
                <w:szCs w:val="18"/>
                <w:lang w:val="nl-NL" w:eastAsia="ja-JP"/>
              </w:rPr>
            </w:pPr>
          </w:p>
        </w:tc>
        <w:tc>
          <w:tcPr>
            <w:tcW w:w="1433" w:type="dxa"/>
            <w:vMerge/>
          </w:tcPr>
          <w:p w14:paraId="33E68EEC" w14:textId="77777777" w:rsidR="003A27F8" w:rsidRPr="00357362" w:rsidRDefault="003A27F8" w:rsidP="00357362">
            <w:pPr>
              <w:pStyle w:val="Body"/>
              <w:jc w:val="left"/>
              <w:rPr>
                <w:bCs/>
                <w:sz w:val="16"/>
                <w:szCs w:val="18"/>
                <w:lang w:val="nl-NL" w:eastAsia="ja-JP"/>
              </w:rPr>
            </w:pPr>
          </w:p>
        </w:tc>
        <w:tc>
          <w:tcPr>
            <w:tcW w:w="1151" w:type="dxa"/>
            <w:vMerge/>
          </w:tcPr>
          <w:p w14:paraId="2F05D4EB" w14:textId="77777777" w:rsidR="003A27F8" w:rsidRPr="00357362" w:rsidRDefault="003A27F8" w:rsidP="00357362">
            <w:pPr>
              <w:pStyle w:val="Body"/>
              <w:jc w:val="center"/>
              <w:rPr>
                <w:bCs/>
                <w:sz w:val="16"/>
                <w:szCs w:val="18"/>
                <w:lang w:val="nl-NL" w:eastAsia="ja-JP"/>
              </w:rPr>
            </w:pPr>
          </w:p>
        </w:tc>
        <w:tc>
          <w:tcPr>
            <w:tcW w:w="864" w:type="dxa"/>
            <w:vMerge/>
          </w:tcPr>
          <w:p w14:paraId="0DC60567"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00CA0595" w14:textId="77777777" w:rsidR="003A27F8" w:rsidRPr="00357362" w:rsidRDefault="003A27F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tcPr>
          <w:p w14:paraId="6144CB57" w14:textId="77777777"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2739BAE0"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14:paraId="6CC2E263" w14:textId="77777777" w:rsidR="003A27F8" w:rsidRPr="000A4798" w:rsidRDefault="00B05DA4">
                <w:pPr>
                  <w:pStyle w:val="Body"/>
                  <w:rPr>
                    <w:snapToGrid/>
                    <w:sz w:val="16"/>
                    <w:szCs w:val="18"/>
                    <w:lang w:val="nl-NL"/>
                  </w:rPr>
                </w:pPr>
                <w:r>
                  <w:rPr>
                    <w:sz w:val="16"/>
                    <w:szCs w:val="18"/>
                    <w:lang w:val="nl-NL"/>
                  </w:rPr>
                  <w:t>No</w:t>
                </w:r>
                <w:r>
                  <w:rPr>
                    <w:sz w:val="16"/>
                    <w:szCs w:val="18"/>
                    <w:lang w:val="nl-NL"/>
                  </w:rPr>
                  <w:br/>
                  <w:t>Yes</w:t>
                </w:r>
                <w:r>
                  <w:rPr>
                    <w:sz w:val="16"/>
                    <w:szCs w:val="18"/>
                    <w:lang w:val="nl-NL"/>
                  </w:rPr>
                  <w:br/>
                </w:r>
                <w:proofErr w:type="spellStart"/>
                <w:r>
                  <w:rPr>
                    <w:sz w:val="16"/>
                    <w:szCs w:val="18"/>
                    <w:lang w:val="nl-NL"/>
                  </w:rPr>
                  <w:t>Yes</w:t>
                </w:r>
                <w:proofErr w:type="spellEnd"/>
              </w:p>
            </w:sdtContent>
          </w:sdt>
        </w:tc>
      </w:tr>
      <w:tr w:rsidR="00357362" w:rsidRPr="00357362" w14:paraId="64B95A1A" w14:textId="77777777" w:rsidTr="00357362">
        <w:trPr>
          <w:cantSplit/>
          <w:trHeight w:val="2313"/>
        </w:trPr>
        <w:tc>
          <w:tcPr>
            <w:tcW w:w="830" w:type="dxa"/>
            <w:vMerge w:val="restart"/>
          </w:tcPr>
          <w:p w14:paraId="786FE332" w14:textId="77777777" w:rsidR="003A27F8" w:rsidRPr="00357362" w:rsidRDefault="003A27F8" w:rsidP="00357362">
            <w:pPr>
              <w:pStyle w:val="Body"/>
              <w:keepNext/>
              <w:jc w:val="center"/>
              <w:rPr>
                <w:sz w:val="16"/>
                <w:szCs w:val="16"/>
                <w:lang w:eastAsia="ja-JP"/>
              </w:rPr>
            </w:pPr>
            <w:r w:rsidRPr="00357362">
              <w:rPr>
                <w:sz w:val="16"/>
                <w:szCs w:val="16"/>
                <w:lang w:eastAsia="ja-JP"/>
              </w:rPr>
              <w:t>A3</w:t>
            </w:r>
          </w:p>
        </w:tc>
        <w:tc>
          <w:tcPr>
            <w:tcW w:w="1433" w:type="dxa"/>
            <w:vMerge w:val="restart"/>
          </w:tcPr>
          <w:p w14:paraId="776BFD15" w14:textId="77777777" w:rsidR="003A27F8" w:rsidRPr="00357362" w:rsidRDefault="003A27F8" w:rsidP="003A27F8">
            <w:pPr>
              <w:pStyle w:val="Body"/>
              <w:rPr>
                <w:sz w:val="16"/>
                <w:szCs w:val="16"/>
              </w:rPr>
            </w:pPr>
            <w:r w:rsidRPr="00357362">
              <w:rPr>
                <w:sz w:val="16"/>
                <w:szCs w:val="16"/>
              </w:rPr>
              <w:t>The server can process association requests.  Operations include:</w:t>
            </w:r>
          </w:p>
          <w:p w14:paraId="04D8FBA7"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ASSOCIATE.indicate</w:t>
            </w:r>
            <w:proofErr w:type="spellEnd"/>
            <w:r w:rsidRPr="00357362">
              <w:rPr>
                <w:sz w:val="16"/>
                <w:szCs w:val="16"/>
              </w:rPr>
              <w:t xml:space="preserve"> primitive]</w:t>
            </w:r>
          </w:p>
          <w:p w14:paraId="133AF43C"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ASSOCIATE.response</w:t>
            </w:r>
            <w:proofErr w:type="spellEnd"/>
            <w:r w:rsidRPr="00357362">
              <w:rPr>
                <w:sz w:val="16"/>
                <w:szCs w:val="16"/>
              </w:rPr>
              <w:t xml:space="preserve"> primitive]</w:t>
            </w:r>
          </w:p>
          <w:p w14:paraId="57B86EF9"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14:paraId="598623BE"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14:paraId="0A160F56"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7.1.3.2, 7.1.3.3, 7.3.1.1, 7.3.1.2</w:t>
            </w:r>
          </w:p>
        </w:tc>
        <w:tc>
          <w:tcPr>
            <w:tcW w:w="864" w:type="dxa"/>
            <w:vMerge w:val="restart"/>
          </w:tcPr>
          <w:p w14:paraId="0B570B85" w14:textId="77777777"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14:paraId="2561A66A"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E39F3B8"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0047B111"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dtPr>
            <w:sdtEndPr/>
            <w:sdtContent>
              <w:p w14:paraId="596076C5" w14:textId="77777777" w:rsidR="003A27F8" w:rsidRPr="00A03DCF" w:rsidRDefault="00B05DA4">
                <w:pPr>
                  <w:pStyle w:val="Body"/>
                  <w:rPr>
                    <w:snapToGrid/>
                    <w:sz w:val="16"/>
                    <w:szCs w:val="18"/>
                  </w:rPr>
                </w:pPr>
                <w:r>
                  <w:rPr>
                    <w:sz w:val="16"/>
                    <w:szCs w:val="18"/>
                    <w:lang w:val="nl-NL"/>
                  </w:rPr>
                  <w:t>-</w:t>
                </w:r>
              </w:p>
            </w:sdtContent>
          </w:sdt>
        </w:tc>
      </w:tr>
      <w:tr w:rsidR="00357362" w:rsidRPr="00357362" w14:paraId="1E0253BA" w14:textId="77777777" w:rsidTr="00357362">
        <w:trPr>
          <w:cantSplit/>
          <w:trHeight w:val="1134"/>
        </w:trPr>
        <w:tc>
          <w:tcPr>
            <w:tcW w:w="830" w:type="dxa"/>
            <w:vMerge/>
          </w:tcPr>
          <w:p w14:paraId="35C28D4F" w14:textId="77777777" w:rsidR="003A27F8" w:rsidRPr="00357362" w:rsidRDefault="003A27F8" w:rsidP="00357362">
            <w:pPr>
              <w:pStyle w:val="Body"/>
              <w:jc w:val="center"/>
              <w:rPr>
                <w:b/>
                <w:sz w:val="16"/>
                <w:szCs w:val="16"/>
                <w:lang w:val="nl-NL" w:eastAsia="ja-JP"/>
              </w:rPr>
            </w:pPr>
          </w:p>
        </w:tc>
        <w:tc>
          <w:tcPr>
            <w:tcW w:w="1433" w:type="dxa"/>
            <w:vMerge/>
          </w:tcPr>
          <w:p w14:paraId="03B3DED4" w14:textId="77777777" w:rsidR="003A27F8" w:rsidRPr="00357362" w:rsidRDefault="003A27F8" w:rsidP="00357362">
            <w:pPr>
              <w:pStyle w:val="Body"/>
              <w:ind w:left="360"/>
              <w:jc w:val="left"/>
              <w:rPr>
                <w:b/>
                <w:sz w:val="16"/>
                <w:szCs w:val="16"/>
                <w:lang w:val="nl-NL" w:eastAsia="ja-JP"/>
              </w:rPr>
            </w:pPr>
          </w:p>
        </w:tc>
        <w:tc>
          <w:tcPr>
            <w:tcW w:w="1151" w:type="dxa"/>
            <w:vMerge/>
          </w:tcPr>
          <w:p w14:paraId="2678174D" w14:textId="77777777" w:rsidR="003A27F8" w:rsidRPr="00357362" w:rsidRDefault="003A27F8" w:rsidP="00357362">
            <w:pPr>
              <w:pStyle w:val="Body"/>
              <w:jc w:val="center"/>
              <w:rPr>
                <w:b/>
                <w:sz w:val="16"/>
                <w:szCs w:val="16"/>
                <w:lang w:val="nl-NL" w:eastAsia="ja-JP"/>
              </w:rPr>
            </w:pPr>
          </w:p>
        </w:tc>
        <w:tc>
          <w:tcPr>
            <w:tcW w:w="864" w:type="dxa"/>
            <w:vMerge/>
          </w:tcPr>
          <w:p w14:paraId="6822A5DC" w14:textId="77777777"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14:paraId="1441CE4E"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B943099"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3F192224"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14:paraId="423FA0A3" w14:textId="77777777" w:rsidR="003A27F8" w:rsidRPr="00A03DCF" w:rsidRDefault="00B05DA4">
                <w:pPr>
                  <w:pStyle w:val="Body"/>
                  <w:rPr>
                    <w:snapToGrid/>
                    <w:sz w:val="16"/>
                    <w:szCs w:val="18"/>
                    <w:lang w:val="nl-NL"/>
                  </w:rPr>
                </w:pPr>
                <w:r>
                  <w:rPr>
                    <w:sz w:val="16"/>
                    <w:szCs w:val="18"/>
                    <w:lang w:val="nl-NL"/>
                  </w:rPr>
                  <w:t>Yes</w:t>
                </w:r>
                <w:r>
                  <w:rPr>
                    <w:sz w:val="16"/>
                    <w:szCs w:val="18"/>
                    <w:lang w:val="nl-NL"/>
                  </w:rPr>
                  <w:br/>
                </w:r>
                <w:proofErr w:type="spellStart"/>
                <w:r>
                  <w:rPr>
                    <w:sz w:val="16"/>
                    <w:szCs w:val="18"/>
                    <w:lang w:val="nl-NL"/>
                  </w:rPr>
                  <w:t>Yes</w:t>
                </w:r>
                <w:proofErr w:type="spellEnd"/>
                <w:r>
                  <w:rPr>
                    <w:sz w:val="16"/>
                    <w:szCs w:val="18"/>
                    <w:lang w:val="nl-NL"/>
                  </w:rPr>
                  <w:br/>
                  <w:t>No</w:t>
                </w:r>
              </w:p>
            </w:sdtContent>
          </w:sdt>
        </w:tc>
      </w:tr>
      <w:tr w:rsidR="00357362" w:rsidRPr="00357362" w14:paraId="63BF0B37" w14:textId="77777777" w:rsidTr="00357362">
        <w:trPr>
          <w:cantSplit/>
          <w:trHeight w:val="1974"/>
        </w:trPr>
        <w:tc>
          <w:tcPr>
            <w:tcW w:w="830" w:type="dxa"/>
            <w:vMerge w:val="restart"/>
          </w:tcPr>
          <w:p w14:paraId="5A52B71F" w14:textId="77777777" w:rsidR="003A27F8" w:rsidRPr="00357362" w:rsidRDefault="003A27F8" w:rsidP="00357362">
            <w:pPr>
              <w:pStyle w:val="Body"/>
              <w:keepNext/>
              <w:jc w:val="center"/>
              <w:rPr>
                <w:bCs/>
                <w:sz w:val="16"/>
                <w:szCs w:val="16"/>
                <w:lang w:eastAsia="ja-JP"/>
              </w:rPr>
            </w:pPr>
            <w:r w:rsidRPr="00357362">
              <w:rPr>
                <w:bCs/>
                <w:sz w:val="16"/>
                <w:szCs w:val="16"/>
                <w:lang w:eastAsia="ja-JP"/>
              </w:rPr>
              <w:lastRenderedPageBreak/>
              <w:t>A4</w:t>
            </w:r>
          </w:p>
        </w:tc>
        <w:tc>
          <w:tcPr>
            <w:tcW w:w="1433" w:type="dxa"/>
            <w:vMerge w:val="restart"/>
          </w:tcPr>
          <w:p w14:paraId="32481513" w14:textId="77777777" w:rsidR="003A27F8" w:rsidRPr="00357362" w:rsidRDefault="003A27F8" w:rsidP="003A27F8">
            <w:pPr>
              <w:pStyle w:val="Body"/>
              <w:rPr>
                <w:bCs/>
                <w:sz w:val="16"/>
                <w:szCs w:val="16"/>
              </w:rPr>
            </w:pPr>
            <w:r w:rsidRPr="00357362">
              <w:rPr>
                <w:bCs/>
                <w:sz w:val="16"/>
                <w:szCs w:val="16"/>
              </w:rPr>
              <w:t>The client can perform association.  Operations include:</w:t>
            </w:r>
          </w:p>
          <w:p w14:paraId="125D5A90"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w:t>
            </w:r>
            <w:proofErr w:type="spellStart"/>
            <w:r w:rsidRPr="00357362">
              <w:rPr>
                <w:bCs/>
                <w:sz w:val="16"/>
                <w:szCs w:val="16"/>
              </w:rPr>
              <w:t>ASSOCIATE.request</w:t>
            </w:r>
            <w:proofErr w:type="spellEnd"/>
            <w:r w:rsidRPr="00357362">
              <w:rPr>
                <w:bCs/>
                <w:sz w:val="16"/>
                <w:szCs w:val="16"/>
              </w:rPr>
              <w:t xml:space="preserve"> primitive]</w:t>
            </w:r>
          </w:p>
          <w:p w14:paraId="226805EE"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w:t>
            </w:r>
            <w:proofErr w:type="spellStart"/>
            <w:r w:rsidRPr="00357362">
              <w:rPr>
                <w:bCs/>
                <w:sz w:val="16"/>
                <w:szCs w:val="16"/>
              </w:rPr>
              <w:t>ASSOCIATE.confirm</w:t>
            </w:r>
            <w:proofErr w:type="spellEnd"/>
            <w:r w:rsidRPr="00357362">
              <w:rPr>
                <w:bCs/>
                <w:sz w:val="16"/>
                <w:szCs w:val="16"/>
              </w:rPr>
              <w:t xml:space="preserve"> primitive]</w:t>
            </w:r>
          </w:p>
          <w:p w14:paraId="0BB8371B"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14:paraId="3526D0C4"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14:paraId="2D23AD65" w14:textId="77777777" w:rsidR="003A27F8"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3A27F8" w:rsidRPr="00357362">
              <w:rPr>
                <w:bCs/>
                <w:sz w:val="16"/>
                <w:szCs w:val="16"/>
                <w:lang w:eastAsia="ja-JP"/>
              </w:rPr>
              <w:t xml:space="preserve"> 7.1.3.1, 7.1.3.4, 7.3.1.1, 7.3.1.2</w:t>
            </w:r>
          </w:p>
        </w:tc>
        <w:tc>
          <w:tcPr>
            <w:tcW w:w="864" w:type="dxa"/>
            <w:vMerge w:val="restart"/>
          </w:tcPr>
          <w:p w14:paraId="4CBFCC64"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14:paraId="7510E3DA"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40225FF"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01786E99"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dtPr>
            <w:sdtEndPr/>
            <w:sdtContent>
              <w:p w14:paraId="04379796" w14:textId="77777777" w:rsidR="003A27F8" w:rsidRPr="00A03DCF" w:rsidRDefault="00B05DA4">
                <w:pPr>
                  <w:pStyle w:val="Body"/>
                  <w:rPr>
                    <w:snapToGrid/>
                    <w:sz w:val="16"/>
                    <w:szCs w:val="18"/>
                    <w:lang w:val="nl-NL"/>
                  </w:rPr>
                </w:pPr>
                <w:r>
                  <w:rPr>
                    <w:sz w:val="16"/>
                    <w:szCs w:val="18"/>
                    <w:lang w:val="nl-NL"/>
                  </w:rPr>
                  <w:t>-</w:t>
                </w:r>
              </w:p>
            </w:sdtContent>
          </w:sdt>
        </w:tc>
      </w:tr>
      <w:tr w:rsidR="00357362" w:rsidRPr="00357362" w14:paraId="1036CA1D" w14:textId="77777777" w:rsidTr="00357362">
        <w:trPr>
          <w:cantSplit/>
          <w:trHeight w:val="1134"/>
        </w:trPr>
        <w:tc>
          <w:tcPr>
            <w:tcW w:w="830" w:type="dxa"/>
            <w:vMerge/>
          </w:tcPr>
          <w:p w14:paraId="331E2B62" w14:textId="77777777" w:rsidR="003A27F8" w:rsidRPr="00357362" w:rsidRDefault="003A27F8" w:rsidP="00357362">
            <w:pPr>
              <w:pStyle w:val="Body"/>
              <w:jc w:val="center"/>
              <w:rPr>
                <w:b/>
                <w:sz w:val="16"/>
                <w:szCs w:val="18"/>
                <w:lang w:val="nl-NL" w:eastAsia="ja-JP"/>
              </w:rPr>
            </w:pPr>
          </w:p>
        </w:tc>
        <w:tc>
          <w:tcPr>
            <w:tcW w:w="1433" w:type="dxa"/>
            <w:vMerge/>
          </w:tcPr>
          <w:p w14:paraId="2773267F" w14:textId="77777777" w:rsidR="003A27F8" w:rsidRPr="00357362" w:rsidRDefault="003A27F8" w:rsidP="00357362">
            <w:pPr>
              <w:pStyle w:val="Body"/>
              <w:jc w:val="left"/>
              <w:rPr>
                <w:b/>
                <w:sz w:val="16"/>
                <w:szCs w:val="18"/>
                <w:lang w:val="nl-NL" w:eastAsia="ja-JP"/>
              </w:rPr>
            </w:pPr>
          </w:p>
        </w:tc>
        <w:tc>
          <w:tcPr>
            <w:tcW w:w="1151" w:type="dxa"/>
            <w:vMerge/>
          </w:tcPr>
          <w:p w14:paraId="07988C17" w14:textId="77777777" w:rsidR="003A27F8" w:rsidRPr="00357362" w:rsidRDefault="003A27F8" w:rsidP="00357362">
            <w:pPr>
              <w:pStyle w:val="Body"/>
              <w:jc w:val="center"/>
              <w:rPr>
                <w:b/>
                <w:sz w:val="16"/>
                <w:szCs w:val="18"/>
                <w:lang w:val="nl-NL" w:eastAsia="ja-JP"/>
              </w:rPr>
            </w:pPr>
          </w:p>
        </w:tc>
        <w:tc>
          <w:tcPr>
            <w:tcW w:w="864" w:type="dxa"/>
            <w:vMerge/>
          </w:tcPr>
          <w:p w14:paraId="0242F971" w14:textId="77777777"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14:paraId="5E682889"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CE7EA5C"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4816AD0E"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14:paraId="28F9BF90" w14:textId="77777777" w:rsidR="003A27F8" w:rsidRPr="00A03DCF" w:rsidRDefault="00B05DA4">
                <w:pPr>
                  <w:pStyle w:val="Body"/>
                  <w:rPr>
                    <w:snapToGrid/>
                    <w:sz w:val="16"/>
                    <w:szCs w:val="18"/>
                    <w:lang w:val="nl-NL"/>
                  </w:rPr>
                </w:pPr>
                <w:r>
                  <w:rPr>
                    <w:sz w:val="16"/>
                    <w:szCs w:val="18"/>
                    <w:lang w:val="nl-NL"/>
                  </w:rPr>
                  <w:t>No</w:t>
                </w:r>
                <w:r>
                  <w:rPr>
                    <w:sz w:val="16"/>
                    <w:szCs w:val="18"/>
                    <w:lang w:val="nl-NL"/>
                  </w:rPr>
                  <w:br/>
                  <w:t>Yes</w:t>
                </w:r>
                <w:r>
                  <w:rPr>
                    <w:sz w:val="16"/>
                    <w:szCs w:val="18"/>
                    <w:lang w:val="nl-NL"/>
                  </w:rPr>
                  <w:br/>
                </w:r>
                <w:proofErr w:type="spellStart"/>
                <w:r>
                  <w:rPr>
                    <w:sz w:val="16"/>
                    <w:szCs w:val="18"/>
                    <w:lang w:val="nl-NL"/>
                  </w:rPr>
                  <w:t>Yes</w:t>
                </w:r>
                <w:proofErr w:type="spellEnd"/>
              </w:p>
            </w:sdtContent>
          </w:sdt>
        </w:tc>
      </w:tr>
    </w:tbl>
    <w:p w14:paraId="20F46300" w14:textId="77777777" w:rsidR="003A27F8" w:rsidRPr="003A27F8" w:rsidRDefault="003A27F8" w:rsidP="003A27F8">
      <w:pPr>
        <w:pStyle w:val="Body"/>
        <w:rPr>
          <w:lang w:val="nl-NL"/>
        </w:rPr>
      </w:pPr>
    </w:p>
    <w:p w14:paraId="5A86ADC5" w14:textId="77777777" w:rsidR="00EE49EC" w:rsidRDefault="00EE49EC" w:rsidP="009760E4">
      <w:pPr>
        <w:pStyle w:val="Heading4"/>
      </w:pPr>
      <w:r>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F5AAD29" w14:textId="77777777" w:rsidTr="00357362">
        <w:trPr>
          <w:cantSplit/>
          <w:trHeight w:val="463"/>
          <w:tblHeader/>
        </w:trPr>
        <w:tc>
          <w:tcPr>
            <w:tcW w:w="830" w:type="dxa"/>
            <w:vAlign w:val="center"/>
          </w:tcPr>
          <w:p w14:paraId="7BC5564C" w14:textId="77777777" w:rsidR="007021FE" w:rsidRPr="00357362" w:rsidRDefault="007021FE" w:rsidP="00893F48">
            <w:pPr>
              <w:pStyle w:val="TableHeading"/>
              <w:rPr>
                <w:sz w:val="16"/>
                <w:szCs w:val="18"/>
              </w:rPr>
            </w:pPr>
            <w:r w:rsidRPr="00357362">
              <w:rPr>
                <w:sz w:val="16"/>
                <w:szCs w:val="18"/>
              </w:rPr>
              <w:t>Item number</w:t>
            </w:r>
          </w:p>
        </w:tc>
        <w:tc>
          <w:tcPr>
            <w:tcW w:w="1433" w:type="dxa"/>
            <w:vAlign w:val="center"/>
          </w:tcPr>
          <w:p w14:paraId="5C8CABDA" w14:textId="77777777"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14:paraId="1BA9A8FB" w14:textId="77777777" w:rsidR="007021FE" w:rsidRPr="00357362" w:rsidRDefault="007021FE" w:rsidP="00893F48">
            <w:pPr>
              <w:pStyle w:val="TableHeading"/>
              <w:rPr>
                <w:sz w:val="16"/>
                <w:szCs w:val="18"/>
              </w:rPr>
            </w:pPr>
            <w:r w:rsidRPr="00357362">
              <w:rPr>
                <w:sz w:val="16"/>
                <w:szCs w:val="18"/>
              </w:rPr>
              <w:t>Reference</w:t>
            </w:r>
          </w:p>
        </w:tc>
        <w:tc>
          <w:tcPr>
            <w:tcW w:w="864" w:type="dxa"/>
            <w:vAlign w:val="center"/>
          </w:tcPr>
          <w:p w14:paraId="56C47668" w14:textId="77777777"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49FF49B9" w14:textId="77777777"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14:paraId="61BC2528" w14:textId="77777777"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14:paraId="09EA5F67" w14:textId="77777777" w:rsidR="007021FE" w:rsidRPr="00357362" w:rsidRDefault="007021FE" w:rsidP="00893F48">
            <w:pPr>
              <w:pStyle w:val="TableHeading"/>
              <w:rPr>
                <w:sz w:val="16"/>
                <w:szCs w:val="18"/>
              </w:rPr>
            </w:pPr>
            <w:r w:rsidRPr="00357362">
              <w:rPr>
                <w:sz w:val="16"/>
                <w:szCs w:val="18"/>
              </w:rPr>
              <w:t>Platform Support</w:t>
            </w:r>
          </w:p>
        </w:tc>
      </w:tr>
      <w:tr w:rsidR="00357362" w:rsidRPr="00357362" w14:paraId="56A7A085" w14:textId="77777777" w:rsidTr="00357362">
        <w:trPr>
          <w:cantSplit/>
          <w:trHeight w:val="1706"/>
        </w:trPr>
        <w:tc>
          <w:tcPr>
            <w:tcW w:w="830" w:type="dxa"/>
            <w:vMerge w:val="restart"/>
          </w:tcPr>
          <w:p w14:paraId="54B1E751" w14:textId="77777777"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14:paraId="4803FE25" w14:textId="77777777" w:rsidR="007021FE" w:rsidRPr="00357362" w:rsidRDefault="007021FE" w:rsidP="00893F48">
            <w:pPr>
              <w:pStyle w:val="Body"/>
              <w:rPr>
                <w:sz w:val="16"/>
                <w:szCs w:val="16"/>
              </w:rPr>
            </w:pPr>
            <w:r w:rsidRPr="00357362">
              <w:rPr>
                <w:sz w:val="16"/>
                <w:szCs w:val="16"/>
              </w:rPr>
              <w:t>The device can request a disassociation.  Operations include:</w:t>
            </w:r>
          </w:p>
          <w:p w14:paraId="5C39A49C"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DISASSOCIATE.request</w:t>
            </w:r>
            <w:proofErr w:type="spellEnd"/>
            <w:r w:rsidRPr="00357362">
              <w:rPr>
                <w:sz w:val="16"/>
                <w:szCs w:val="16"/>
              </w:rPr>
              <w:t xml:space="preserve"> primitive]</w:t>
            </w:r>
          </w:p>
          <w:p w14:paraId="2A6CE657"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DISASSOCIATE.confirm</w:t>
            </w:r>
            <w:proofErr w:type="spellEnd"/>
            <w:r w:rsidRPr="00357362">
              <w:rPr>
                <w:sz w:val="16"/>
                <w:szCs w:val="16"/>
              </w:rPr>
              <w:t xml:space="preserve"> primitive]</w:t>
            </w:r>
          </w:p>
          <w:p w14:paraId="2ECD6023"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14:paraId="17EDF1F7" w14:textId="77777777" w:rsidR="007021FE"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7021FE" w:rsidRPr="00357362">
              <w:rPr>
                <w:sz w:val="16"/>
                <w:szCs w:val="16"/>
                <w:lang w:eastAsia="ja-JP"/>
              </w:rPr>
              <w:t xml:space="preserve"> 7.1.4.1, 7.1.4.3, 7.3.1.3</w:t>
            </w:r>
          </w:p>
        </w:tc>
        <w:tc>
          <w:tcPr>
            <w:tcW w:w="864" w:type="dxa"/>
            <w:vMerge w:val="restart"/>
          </w:tcPr>
          <w:p w14:paraId="1E683CA4" w14:textId="77777777"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1FEB23FD" w14:textId="77777777" w:rsidR="007021FE" w:rsidRPr="00357362" w:rsidRDefault="007021F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AD07488"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4A135428"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dtPr>
            <w:sdtEndPr/>
            <w:sdtContent>
              <w:p w14:paraId="629058B2" w14:textId="77777777" w:rsidR="007021FE" w:rsidRPr="00A03DCF" w:rsidRDefault="00B05DA4">
                <w:pPr>
                  <w:pStyle w:val="Body"/>
                  <w:rPr>
                    <w:snapToGrid/>
                    <w:sz w:val="16"/>
                    <w:szCs w:val="18"/>
                    <w:lang w:val="nl-NL"/>
                  </w:rPr>
                </w:pPr>
                <w:r>
                  <w:rPr>
                    <w:sz w:val="16"/>
                    <w:szCs w:val="18"/>
                    <w:lang w:val="nl-NL"/>
                  </w:rPr>
                  <w:t>-</w:t>
                </w:r>
              </w:p>
            </w:sdtContent>
          </w:sdt>
        </w:tc>
      </w:tr>
      <w:tr w:rsidR="00357362" w:rsidRPr="00357362" w14:paraId="5596548F" w14:textId="77777777" w:rsidTr="00357362">
        <w:trPr>
          <w:cantSplit/>
          <w:trHeight w:val="1134"/>
        </w:trPr>
        <w:tc>
          <w:tcPr>
            <w:tcW w:w="830" w:type="dxa"/>
            <w:vMerge/>
          </w:tcPr>
          <w:p w14:paraId="77C5F1D1" w14:textId="77777777" w:rsidR="007021FE" w:rsidRPr="00357362" w:rsidRDefault="007021FE" w:rsidP="00357362">
            <w:pPr>
              <w:pStyle w:val="Body"/>
              <w:jc w:val="center"/>
              <w:rPr>
                <w:bCs/>
                <w:sz w:val="16"/>
                <w:szCs w:val="18"/>
                <w:lang w:val="nl-NL" w:eastAsia="ja-JP"/>
              </w:rPr>
            </w:pPr>
          </w:p>
        </w:tc>
        <w:tc>
          <w:tcPr>
            <w:tcW w:w="1433" w:type="dxa"/>
            <w:vMerge/>
          </w:tcPr>
          <w:p w14:paraId="7FDAE784" w14:textId="77777777" w:rsidR="007021FE" w:rsidRPr="00357362" w:rsidRDefault="007021FE" w:rsidP="00357362">
            <w:pPr>
              <w:pStyle w:val="Body"/>
              <w:jc w:val="left"/>
              <w:rPr>
                <w:bCs/>
                <w:sz w:val="16"/>
                <w:szCs w:val="18"/>
                <w:lang w:val="nl-NL" w:eastAsia="ja-JP"/>
              </w:rPr>
            </w:pPr>
          </w:p>
        </w:tc>
        <w:tc>
          <w:tcPr>
            <w:tcW w:w="1151" w:type="dxa"/>
            <w:vMerge/>
          </w:tcPr>
          <w:p w14:paraId="0BF0B841" w14:textId="77777777" w:rsidR="007021FE" w:rsidRPr="00357362" w:rsidRDefault="007021FE" w:rsidP="00357362">
            <w:pPr>
              <w:pStyle w:val="Body"/>
              <w:jc w:val="center"/>
              <w:rPr>
                <w:bCs/>
                <w:sz w:val="16"/>
                <w:szCs w:val="18"/>
                <w:lang w:val="nl-NL" w:eastAsia="ja-JP"/>
              </w:rPr>
            </w:pPr>
          </w:p>
        </w:tc>
        <w:tc>
          <w:tcPr>
            <w:tcW w:w="864" w:type="dxa"/>
            <w:vMerge/>
          </w:tcPr>
          <w:p w14:paraId="2CD94E7C" w14:textId="77777777"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14:paraId="27A4BFB8" w14:textId="77777777" w:rsidR="007021FE" w:rsidRPr="00357362" w:rsidRDefault="007021FE"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65BB30F"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36F12FA6"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EndPr/>
            <w:sdtContent>
              <w:p w14:paraId="5DBDCE0B" w14:textId="465D6B64" w:rsidR="007021FE" w:rsidRPr="00357362" w:rsidRDefault="003E4341">
                <w:pPr>
                  <w:pStyle w:val="Body"/>
                  <w:rPr>
                    <w:sz w:val="16"/>
                    <w:szCs w:val="18"/>
                    <w:lang w:val="nl-NL"/>
                  </w:rPr>
                </w:pPr>
                <w:r>
                  <w:rPr>
                    <w:sz w:val="16"/>
                    <w:szCs w:val="18"/>
                    <w:lang w:val="nl-NL"/>
                  </w:rPr>
                  <w:t>No</w:t>
                </w:r>
                <w:r w:rsidR="00B05DA4">
                  <w:rPr>
                    <w:sz w:val="16"/>
                    <w:szCs w:val="18"/>
                    <w:lang w:val="nl-NL"/>
                  </w:rPr>
                  <w:br/>
                </w:r>
                <w:proofErr w:type="spellStart"/>
                <w:r>
                  <w:rPr>
                    <w:sz w:val="16"/>
                    <w:szCs w:val="18"/>
                    <w:lang w:val="nl-NL"/>
                  </w:rPr>
                  <w:t>No</w:t>
                </w:r>
                <w:proofErr w:type="spellEnd"/>
                <w:r w:rsidR="00B05DA4">
                  <w:rPr>
                    <w:sz w:val="16"/>
                    <w:szCs w:val="18"/>
                    <w:lang w:val="nl-NL"/>
                  </w:rPr>
                  <w:br/>
                </w:r>
                <w:proofErr w:type="spellStart"/>
                <w:r>
                  <w:rPr>
                    <w:sz w:val="16"/>
                    <w:szCs w:val="18"/>
                    <w:lang w:val="nl-NL"/>
                  </w:rPr>
                  <w:t>No</w:t>
                </w:r>
                <w:proofErr w:type="spellEnd"/>
              </w:p>
            </w:sdtContent>
          </w:sdt>
        </w:tc>
      </w:tr>
      <w:tr w:rsidR="00357362" w:rsidRPr="00357362" w14:paraId="61CAC143" w14:textId="77777777" w:rsidTr="00357362">
        <w:trPr>
          <w:cantSplit/>
          <w:trHeight w:val="1577"/>
        </w:trPr>
        <w:tc>
          <w:tcPr>
            <w:tcW w:w="830" w:type="dxa"/>
            <w:vMerge w:val="restart"/>
          </w:tcPr>
          <w:p w14:paraId="0336E69E" w14:textId="77777777" w:rsidR="00C553D1" w:rsidRPr="00357362" w:rsidRDefault="00C553D1" w:rsidP="00357362">
            <w:pPr>
              <w:pStyle w:val="Body"/>
              <w:keepNext/>
              <w:jc w:val="center"/>
              <w:rPr>
                <w:bCs/>
                <w:sz w:val="16"/>
                <w:szCs w:val="16"/>
                <w:lang w:eastAsia="ja-JP"/>
              </w:rPr>
            </w:pPr>
            <w:r w:rsidRPr="00357362">
              <w:rPr>
                <w:bCs/>
                <w:sz w:val="16"/>
                <w:szCs w:val="16"/>
                <w:lang w:eastAsia="ja-JP"/>
              </w:rPr>
              <w:lastRenderedPageBreak/>
              <w:t>D2</w:t>
            </w:r>
          </w:p>
        </w:tc>
        <w:tc>
          <w:tcPr>
            <w:tcW w:w="1433" w:type="dxa"/>
            <w:vMerge w:val="restart"/>
          </w:tcPr>
          <w:p w14:paraId="6C39E7C1" w14:textId="77777777"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14:paraId="047CC557"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w:t>
            </w:r>
            <w:proofErr w:type="spellStart"/>
            <w:r w:rsidRPr="00357362">
              <w:rPr>
                <w:bCs/>
                <w:sz w:val="16"/>
                <w:szCs w:val="16"/>
              </w:rPr>
              <w:t>DISASSOCIATE.indicate</w:t>
            </w:r>
            <w:proofErr w:type="spellEnd"/>
            <w:r w:rsidRPr="00357362">
              <w:rPr>
                <w:bCs/>
                <w:sz w:val="16"/>
                <w:szCs w:val="16"/>
              </w:rPr>
              <w:t xml:space="preserve"> primitive]</w:t>
            </w:r>
          </w:p>
          <w:p w14:paraId="41AB4624"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62AE9B02" w14:textId="77777777"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14:paraId="5F7D83F3"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6D3BF484" w14:textId="77777777" w:rsidR="00C553D1" w:rsidRPr="00357362" w:rsidRDefault="00C553D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02053BB"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6338F670" w14:textId="77777777"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dtPr>
            <w:sdtEndPr/>
            <w:sdtContent>
              <w:p w14:paraId="1B5307CC" w14:textId="77777777" w:rsidR="00C01EC0" w:rsidRDefault="00B05DA4" w:rsidP="00C01EC0">
                <w:pPr>
                  <w:pStyle w:val="Body"/>
                  <w:rPr>
                    <w:snapToGrid/>
                    <w:sz w:val="16"/>
                    <w:szCs w:val="18"/>
                    <w:lang w:val="nl-NL"/>
                  </w:rPr>
                </w:pPr>
                <w:r>
                  <w:rPr>
                    <w:sz w:val="16"/>
                    <w:szCs w:val="18"/>
                    <w:lang w:val="nl-NL"/>
                  </w:rPr>
                  <w:t>-</w:t>
                </w:r>
              </w:p>
            </w:sdtContent>
          </w:sdt>
          <w:p w14:paraId="5B5EE02B" w14:textId="77777777" w:rsidR="00C553D1" w:rsidRPr="00357362" w:rsidRDefault="00C553D1" w:rsidP="00C01EC0">
            <w:pPr>
              <w:pStyle w:val="Body"/>
              <w:rPr>
                <w:sz w:val="16"/>
                <w:szCs w:val="18"/>
                <w:lang w:val="nl-NL"/>
              </w:rPr>
            </w:pPr>
          </w:p>
        </w:tc>
      </w:tr>
      <w:tr w:rsidR="00357362" w:rsidRPr="00357362" w14:paraId="434D8BA3" w14:textId="77777777" w:rsidTr="00357362">
        <w:trPr>
          <w:cantSplit/>
          <w:trHeight w:val="1134"/>
        </w:trPr>
        <w:tc>
          <w:tcPr>
            <w:tcW w:w="830" w:type="dxa"/>
            <w:vMerge/>
          </w:tcPr>
          <w:p w14:paraId="3A6519E8" w14:textId="77777777" w:rsidR="00C553D1" w:rsidRPr="00357362" w:rsidRDefault="00C553D1" w:rsidP="00357362">
            <w:pPr>
              <w:pStyle w:val="Body"/>
              <w:jc w:val="center"/>
              <w:rPr>
                <w:bCs/>
                <w:sz w:val="16"/>
                <w:szCs w:val="18"/>
                <w:lang w:val="nl-NL" w:eastAsia="ja-JP"/>
              </w:rPr>
            </w:pPr>
          </w:p>
        </w:tc>
        <w:tc>
          <w:tcPr>
            <w:tcW w:w="1433" w:type="dxa"/>
            <w:vMerge/>
          </w:tcPr>
          <w:p w14:paraId="539FA8B4" w14:textId="77777777" w:rsidR="00C553D1" w:rsidRPr="00357362" w:rsidRDefault="00C553D1" w:rsidP="00357362">
            <w:pPr>
              <w:pStyle w:val="Body"/>
              <w:jc w:val="left"/>
              <w:rPr>
                <w:bCs/>
                <w:sz w:val="16"/>
                <w:szCs w:val="18"/>
                <w:lang w:val="nl-NL" w:eastAsia="ja-JP"/>
              </w:rPr>
            </w:pPr>
          </w:p>
        </w:tc>
        <w:tc>
          <w:tcPr>
            <w:tcW w:w="1151" w:type="dxa"/>
            <w:vMerge/>
          </w:tcPr>
          <w:p w14:paraId="2F17EFE9" w14:textId="77777777" w:rsidR="00C553D1" w:rsidRPr="00357362" w:rsidRDefault="00C553D1" w:rsidP="00357362">
            <w:pPr>
              <w:pStyle w:val="Body"/>
              <w:jc w:val="center"/>
              <w:rPr>
                <w:bCs/>
                <w:sz w:val="16"/>
                <w:szCs w:val="18"/>
                <w:lang w:val="nl-NL" w:eastAsia="ja-JP"/>
              </w:rPr>
            </w:pPr>
          </w:p>
        </w:tc>
        <w:tc>
          <w:tcPr>
            <w:tcW w:w="864" w:type="dxa"/>
            <w:vMerge/>
          </w:tcPr>
          <w:p w14:paraId="445B9469" w14:textId="77777777"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14:paraId="08596706" w14:textId="77777777" w:rsidR="00C553D1" w:rsidRPr="00357362" w:rsidRDefault="00C553D1"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8D213B7"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5E4B38B5"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EndPr/>
            <w:sdtContent>
              <w:p w14:paraId="06CB60CF" w14:textId="58BB4363" w:rsidR="00C553D1" w:rsidRPr="00C01EC0" w:rsidRDefault="003E4341">
                <w:pPr>
                  <w:pStyle w:val="Body"/>
                  <w:rPr>
                    <w:snapToGrid/>
                    <w:sz w:val="16"/>
                    <w:szCs w:val="18"/>
                    <w:lang w:val="nl-NL"/>
                  </w:rPr>
                </w:pPr>
                <w:r>
                  <w:rPr>
                    <w:sz w:val="16"/>
                    <w:szCs w:val="18"/>
                    <w:lang w:val="nl-NL"/>
                  </w:rPr>
                  <w:t>No</w:t>
                </w:r>
                <w:r w:rsidR="00B05DA4">
                  <w:rPr>
                    <w:sz w:val="16"/>
                    <w:szCs w:val="18"/>
                    <w:lang w:val="nl-NL"/>
                  </w:rPr>
                  <w:br/>
                </w:r>
                <w:proofErr w:type="spellStart"/>
                <w:r>
                  <w:rPr>
                    <w:sz w:val="16"/>
                    <w:szCs w:val="18"/>
                    <w:lang w:val="nl-NL"/>
                  </w:rPr>
                  <w:t>No</w:t>
                </w:r>
                <w:proofErr w:type="spellEnd"/>
                <w:r w:rsidR="00B05DA4">
                  <w:rPr>
                    <w:sz w:val="16"/>
                    <w:szCs w:val="18"/>
                    <w:lang w:val="nl-NL"/>
                  </w:rPr>
                  <w:br/>
                </w:r>
                <w:proofErr w:type="spellStart"/>
                <w:r>
                  <w:rPr>
                    <w:sz w:val="16"/>
                    <w:szCs w:val="18"/>
                    <w:lang w:val="nl-NL"/>
                  </w:rPr>
                  <w:t>No</w:t>
                </w:r>
                <w:proofErr w:type="spellEnd"/>
              </w:p>
            </w:sdtContent>
          </w:sdt>
        </w:tc>
      </w:tr>
      <w:tr w:rsidR="00357362" w:rsidRPr="00357362" w14:paraId="5DA82936" w14:textId="77777777" w:rsidTr="00357362">
        <w:trPr>
          <w:cantSplit/>
          <w:trHeight w:val="1655"/>
        </w:trPr>
        <w:tc>
          <w:tcPr>
            <w:tcW w:w="830" w:type="dxa"/>
            <w:vMerge w:val="restart"/>
          </w:tcPr>
          <w:p w14:paraId="10F2CD07"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14:paraId="4DB02CBB" w14:textId="77777777"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14:paraId="7AB0DBB2"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w:t>
            </w:r>
            <w:proofErr w:type="spellStart"/>
            <w:r w:rsidRPr="00357362">
              <w:rPr>
                <w:bCs/>
                <w:sz w:val="16"/>
                <w:szCs w:val="16"/>
              </w:rPr>
              <w:t>DISASSOCIATE.indicate</w:t>
            </w:r>
            <w:proofErr w:type="spellEnd"/>
            <w:r w:rsidRPr="00357362">
              <w:rPr>
                <w:bCs/>
                <w:sz w:val="16"/>
                <w:szCs w:val="16"/>
              </w:rPr>
              <w:t xml:space="preserve"> primitive]</w:t>
            </w:r>
          </w:p>
          <w:p w14:paraId="6DE92CBA"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2565DF85" w14:textId="77777777"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14:paraId="503CC636"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468CD7BD" w14:textId="77777777"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43D4A80"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5E5FC5FF"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dtPr>
            <w:sdtEndPr/>
            <w:sdtContent>
              <w:p w14:paraId="1B3BBC01" w14:textId="77777777" w:rsidR="00C553D1" w:rsidRPr="00C01EC0" w:rsidRDefault="00B05DA4">
                <w:pPr>
                  <w:pStyle w:val="Body"/>
                  <w:rPr>
                    <w:snapToGrid/>
                    <w:sz w:val="16"/>
                    <w:szCs w:val="18"/>
                    <w:lang w:val="nl-NL"/>
                  </w:rPr>
                </w:pPr>
                <w:r>
                  <w:rPr>
                    <w:sz w:val="16"/>
                    <w:szCs w:val="18"/>
                    <w:lang w:val="nl-NL"/>
                  </w:rPr>
                  <w:t>-</w:t>
                </w:r>
              </w:p>
            </w:sdtContent>
          </w:sdt>
        </w:tc>
      </w:tr>
      <w:tr w:rsidR="00357362" w:rsidRPr="00357362" w14:paraId="6DD0680C" w14:textId="77777777" w:rsidTr="00357362">
        <w:trPr>
          <w:cantSplit/>
          <w:trHeight w:val="1134"/>
        </w:trPr>
        <w:tc>
          <w:tcPr>
            <w:tcW w:w="830" w:type="dxa"/>
            <w:vMerge/>
          </w:tcPr>
          <w:p w14:paraId="1741D4F6" w14:textId="77777777" w:rsidR="00C553D1" w:rsidRPr="00357362" w:rsidRDefault="00C553D1" w:rsidP="00357362">
            <w:pPr>
              <w:pStyle w:val="Body"/>
              <w:jc w:val="center"/>
              <w:rPr>
                <w:b/>
                <w:sz w:val="16"/>
                <w:szCs w:val="16"/>
                <w:lang w:val="nl-NL" w:eastAsia="ja-JP"/>
              </w:rPr>
            </w:pPr>
          </w:p>
        </w:tc>
        <w:tc>
          <w:tcPr>
            <w:tcW w:w="1433" w:type="dxa"/>
            <w:vMerge/>
          </w:tcPr>
          <w:p w14:paraId="53939AC3" w14:textId="77777777" w:rsidR="00C553D1" w:rsidRPr="00357362" w:rsidRDefault="00C553D1" w:rsidP="00357362">
            <w:pPr>
              <w:pStyle w:val="Body"/>
              <w:ind w:left="360"/>
              <w:jc w:val="left"/>
              <w:rPr>
                <w:b/>
                <w:sz w:val="16"/>
                <w:szCs w:val="16"/>
                <w:lang w:val="nl-NL" w:eastAsia="ja-JP"/>
              </w:rPr>
            </w:pPr>
          </w:p>
        </w:tc>
        <w:tc>
          <w:tcPr>
            <w:tcW w:w="1151" w:type="dxa"/>
            <w:vMerge/>
          </w:tcPr>
          <w:p w14:paraId="60A509EC" w14:textId="77777777" w:rsidR="00C553D1" w:rsidRPr="00357362" w:rsidRDefault="00C553D1" w:rsidP="00357362">
            <w:pPr>
              <w:pStyle w:val="Body"/>
              <w:jc w:val="center"/>
              <w:rPr>
                <w:b/>
                <w:sz w:val="16"/>
                <w:szCs w:val="16"/>
                <w:lang w:val="nl-NL" w:eastAsia="ja-JP"/>
              </w:rPr>
            </w:pPr>
          </w:p>
        </w:tc>
        <w:tc>
          <w:tcPr>
            <w:tcW w:w="864" w:type="dxa"/>
            <w:vMerge/>
          </w:tcPr>
          <w:p w14:paraId="367A8FD5" w14:textId="77777777"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14:paraId="16ECA3D7" w14:textId="77777777"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F563132"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78AA0694"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EndPr/>
            <w:sdtContent>
              <w:p w14:paraId="2DCB5D8B" w14:textId="38219A59" w:rsidR="00C553D1" w:rsidRPr="00C01EC0" w:rsidRDefault="003E4341">
                <w:pPr>
                  <w:pStyle w:val="Body"/>
                  <w:rPr>
                    <w:snapToGrid/>
                    <w:sz w:val="16"/>
                    <w:szCs w:val="18"/>
                    <w:lang w:val="nl-NL"/>
                  </w:rPr>
                </w:pPr>
                <w:r>
                  <w:rPr>
                    <w:sz w:val="16"/>
                    <w:szCs w:val="18"/>
                    <w:lang w:val="nl-NL"/>
                  </w:rPr>
                  <w:t>No</w:t>
                </w:r>
                <w:r w:rsidR="00B05DA4">
                  <w:rPr>
                    <w:sz w:val="16"/>
                    <w:szCs w:val="18"/>
                    <w:lang w:val="nl-NL"/>
                  </w:rPr>
                  <w:br/>
                </w:r>
                <w:proofErr w:type="spellStart"/>
                <w:r>
                  <w:rPr>
                    <w:sz w:val="16"/>
                    <w:szCs w:val="18"/>
                    <w:lang w:val="nl-NL"/>
                  </w:rPr>
                  <w:t>No</w:t>
                </w:r>
                <w:proofErr w:type="spellEnd"/>
                <w:r w:rsidR="00B05DA4">
                  <w:rPr>
                    <w:sz w:val="16"/>
                    <w:szCs w:val="18"/>
                    <w:lang w:val="nl-NL"/>
                  </w:rPr>
                  <w:br/>
                </w:r>
                <w:proofErr w:type="spellStart"/>
                <w:r>
                  <w:rPr>
                    <w:sz w:val="16"/>
                    <w:szCs w:val="18"/>
                    <w:lang w:val="nl-NL"/>
                  </w:rPr>
                  <w:t>No</w:t>
                </w:r>
                <w:proofErr w:type="spellEnd"/>
              </w:p>
            </w:sdtContent>
          </w:sdt>
        </w:tc>
      </w:tr>
    </w:tbl>
    <w:p w14:paraId="6F348A4B" w14:textId="77777777" w:rsidR="00EE49EC" w:rsidRPr="007C6FEC" w:rsidRDefault="00EE49EC" w:rsidP="00EE49EC">
      <w:pPr>
        <w:rPr>
          <w:lang w:val="nl-NL"/>
        </w:rPr>
      </w:pPr>
    </w:p>
    <w:p w14:paraId="4DAA5BDA" w14:textId="77777777" w:rsidR="00EE49EC" w:rsidRDefault="00EE49EC" w:rsidP="009760E4">
      <w:pPr>
        <w:pStyle w:val="Heading4"/>
      </w:pPr>
      <w:r>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C596A60" w14:textId="77777777" w:rsidTr="00357362">
        <w:trPr>
          <w:cantSplit/>
          <w:trHeight w:val="463"/>
          <w:tblHeader/>
        </w:trPr>
        <w:tc>
          <w:tcPr>
            <w:tcW w:w="830" w:type="dxa"/>
            <w:vAlign w:val="center"/>
          </w:tcPr>
          <w:p w14:paraId="1B9296BC"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61AD6A49"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54D35101"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49D76F13"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68CD1254"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1E4505F9"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5902D2AF"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63E0A064" w14:textId="77777777" w:rsidTr="00357362">
        <w:trPr>
          <w:cantSplit/>
          <w:trHeight w:val="997"/>
        </w:trPr>
        <w:tc>
          <w:tcPr>
            <w:tcW w:w="830" w:type="dxa"/>
            <w:vMerge w:val="restart"/>
          </w:tcPr>
          <w:p w14:paraId="6D52C6CE" w14:textId="77777777"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14:paraId="1BA1B630" w14:textId="77777777" w:rsidR="004312C7" w:rsidRPr="00357362" w:rsidRDefault="004312C7" w:rsidP="00893F48">
            <w:pPr>
              <w:pStyle w:val="Body"/>
              <w:rPr>
                <w:sz w:val="16"/>
                <w:szCs w:val="16"/>
              </w:rPr>
            </w:pPr>
            <w:r w:rsidRPr="00357362">
              <w:rPr>
                <w:sz w:val="16"/>
                <w:szCs w:val="16"/>
              </w:rPr>
              <w:t>Beacon notification is supported.  Operations include:</w:t>
            </w:r>
          </w:p>
          <w:p w14:paraId="25D711E7"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w:t>
            </w:r>
            <w:proofErr w:type="spellStart"/>
            <w:r w:rsidRPr="00357362">
              <w:rPr>
                <w:sz w:val="16"/>
                <w:szCs w:val="16"/>
                <w:lang w:val="fr-FR"/>
              </w:rPr>
              <w:t>MLME-BEACON-NOTIFY.indication</w:t>
            </w:r>
            <w:proofErr w:type="spellEnd"/>
            <w:r w:rsidRPr="00357362">
              <w:rPr>
                <w:sz w:val="16"/>
                <w:szCs w:val="16"/>
                <w:lang w:val="fr-FR"/>
              </w:rPr>
              <w:t xml:space="preserve"> primitive]</w:t>
            </w:r>
          </w:p>
        </w:tc>
        <w:tc>
          <w:tcPr>
            <w:tcW w:w="1151" w:type="dxa"/>
            <w:vMerge w:val="restart"/>
          </w:tcPr>
          <w:p w14:paraId="46D682D0"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7.1.5.1</w:t>
            </w:r>
          </w:p>
        </w:tc>
        <w:tc>
          <w:tcPr>
            <w:tcW w:w="864" w:type="dxa"/>
            <w:vMerge w:val="restart"/>
          </w:tcPr>
          <w:p w14:paraId="2E6552BC"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0023C2BA" w14:textId="77777777" w:rsidR="004312C7" w:rsidRPr="00357362" w:rsidRDefault="004312C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6F21788"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407DC4ED"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dtPr>
            <w:sdtEndPr/>
            <w:sdtContent>
              <w:p w14:paraId="33F89E60" w14:textId="77777777" w:rsidR="004312C7" w:rsidRPr="00C01EC0" w:rsidRDefault="00B05DA4">
                <w:pPr>
                  <w:pStyle w:val="Body"/>
                  <w:rPr>
                    <w:snapToGrid/>
                    <w:sz w:val="16"/>
                    <w:szCs w:val="18"/>
                    <w:lang w:val="nl-NL"/>
                  </w:rPr>
                </w:pPr>
                <w:r>
                  <w:rPr>
                    <w:sz w:val="16"/>
                    <w:szCs w:val="18"/>
                    <w:lang w:val="nl-NL"/>
                  </w:rPr>
                  <w:t>-</w:t>
                </w:r>
              </w:p>
            </w:sdtContent>
          </w:sdt>
        </w:tc>
      </w:tr>
      <w:tr w:rsidR="00357362" w:rsidRPr="00357362" w14:paraId="41E9AD4B" w14:textId="77777777" w:rsidTr="00357362">
        <w:trPr>
          <w:cantSplit/>
          <w:trHeight w:val="1134"/>
        </w:trPr>
        <w:tc>
          <w:tcPr>
            <w:tcW w:w="830" w:type="dxa"/>
            <w:vMerge/>
          </w:tcPr>
          <w:p w14:paraId="3B75FC29" w14:textId="77777777" w:rsidR="004312C7" w:rsidRPr="00357362" w:rsidRDefault="004312C7" w:rsidP="00357362">
            <w:pPr>
              <w:pStyle w:val="Body"/>
              <w:jc w:val="center"/>
              <w:rPr>
                <w:bCs/>
                <w:sz w:val="16"/>
                <w:szCs w:val="18"/>
                <w:lang w:val="nl-NL" w:eastAsia="ja-JP"/>
              </w:rPr>
            </w:pPr>
          </w:p>
        </w:tc>
        <w:tc>
          <w:tcPr>
            <w:tcW w:w="1433" w:type="dxa"/>
            <w:vMerge/>
          </w:tcPr>
          <w:p w14:paraId="385796F3" w14:textId="77777777" w:rsidR="004312C7" w:rsidRPr="00357362" w:rsidRDefault="004312C7" w:rsidP="00357362">
            <w:pPr>
              <w:pStyle w:val="Body"/>
              <w:jc w:val="left"/>
              <w:rPr>
                <w:bCs/>
                <w:sz w:val="16"/>
                <w:szCs w:val="18"/>
                <w:lang w:val="nl-NL" w:eastAsia="ja-JP"/>
              </w:rPr>
            </w:pPr>
          </w:p>
        </w:tc>
        <w:tc>
          <w:tcPr>
            <w:tcW w:w="1151" w:type="dxa"/>
            <w:vMerge/>
          </w:tcPr>
          <w:p w14:paraId="1346AAE4" w14:textId="77777777" w:rsidR="004312C7" w:rsidRPr="00357362" w:rsidRDefault="004312C7" w:rsidP="00357362">
            <w:pPr>
              <w:pStyle w:val="Body"/>
              <w:jc w:val="center"/>
              <w:rPr>
                <w:bCs/>
                <w:sz w:val="16"/>
                <w:szCs w:val="18"/>
                <w:lang w:val="nl-NL" w:eastAsia="ja-JP"/>
              </w:rPr>
            </w:pPr>
          </w:p>
        </w:tc>
        <w:tc>
          <w:tcPr>
            <w:tcW w:w="864" w:type="dxa"/>
            <w:vMerge/>
          </w:tcPr>
          <w:p w14:paraId="1916B2AA"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16D0E253" w14:textId="77777777" w:rsidR="004312C7" w:rsidRPr="00357362" w:rsidRDefault="004312C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6875754"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712E0ECC"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14:paraId="0EFAADC9" w14:textId="77777777" w:rsidR="004312C7" w:rsidRPr="00C01EC0" w:rsidRDefault="00B05DA4">
                <w:pPr>
                  <w:pStyle w:val="Body"/>
                  <w:rPr>
                    <w:snapToGrid/>
                    <w:sz w:val="16"/>
                    <w:szCs w:val="18"/>
                    <w:lang w:val="nl-NL"/>
                  </w:rPr>
                </w:pPr>
                <w:r>
                  <w:rPr>
                    <w:sz w:val="16"/>
                    <w:szCs w:val="18"/>
                    <w:lang w:val="nl-NL"/>
                  </w:rPr>
                  <w:t>Yes</w:t>
                </w:r>
                <w:r>
                  <w:rPr>
                    <w:sz w:val="16"/>
                    <w:szCs w:val="18"/>
                    <w:lang w:val="nl-NL"/>
                  </w:rPr>
                  <w:br/>
                </w:r>
                <w:proofErr w:type="spellStart"/>
                <w:r>
                  <w:rPr>
                    <w:sz w:val="16"/>
                    <w:szCs w:val="18"/>
                    <w:lang w:val="nl-NL"/>
                  </w:rPr>
                  <w:t>Yes</w:t>
                </w:r>
                <w:proofErr w:type="spellEnd"/>
                <w:r>
                  <w:rPr>
                    <w:sz w:val="16"/>
                    <w:szCs w:val="18"/>
                    <w:lang w:val="nl-NL"/>
                  </w:rPr>
                  <w:br/>
                </w:r>
                <w:proofErr w:type="spellStart"/>
                <w:r>
                  <w:rPr>
                    <w:sz w:val="16"/>
                    <w:szCs w:val="18"/>
                    <w:lang w:val="nl-NL"/>
                  </w:rPr>
                  <w:t>Yes</w:t>
                </w:r>
                <w:proofErr w:type="spellEnd"/>
              </w:p>
            </w:sdtContent>
          </w:sdt>
        </w:tc>
      </w:tr>
      <w:tr w:rsidR="00357362" w:rsidRPr="00357362" w14:paraId="2D5CAB9B" w14:textId="77777777" w:rsidTr="00357362">
        <w:trPr>
          <w:cantSplit/>
          <w:trHeight w:val="1577"/>
        </w:trPr>
        <w:tc>
          <w:tcPr>
            <w:tcW w:w="830" w:type="dxa"/>
            <w:vMerge w:val="restart"/>
          </w:tcPr>
          <w:p w14:paraId="3CA9F5B5" w14:textId="77777777" w:rsidR="004312C7" w:rsidRPr="00357362" w:rsidRDefault="004312C7" w:rsidP="00357362">
            <w:pPr>
              <w:pStyle w:val="Body"/>
              <w:keepNext/>
              <w:jc w:val="center"/>
              <w:rPr>
                <w:sz w:val="16"/>
                <w:szCs w:val="16"/>
                <w:lang w:eastAsia="ja-JP"/>
              </w:rPr>
            </w:pPr>
            <w:r w:rsidRPr="00357362">
              <w:rPr>
                <w:sz w:val="16"/>
                <w:szCs w:val="16"/>
                <w:lang w:eastAsia="ja-JP"/>
              </w:rPr>
              <w:lastRenderedPageBreak/>
              <w:t>BS2</w:t>
            </w:r>
          </w:p>
        </w:tc>
        <w:tc>
          <w:tcPr>
            <w:tcW w:w="1433" w:type="dxa"/>
            <w:vMerge w:val="restart"/>
          </w:tcPr>
          <w:p w14:paraId="5F43E3F7" w14:textId="77777777" w:rsidR="004312C7" w:rsidRPr="00357362" w:rsidRDefault="004312C7" w:rsidP="00893F48">
            <w:pPr>
              <w:pStyle w:val="Body"/>
              <w:rPr>
                <w:sz w:val="16"/>
                <w:szCs w:val="16"/>
              </w:rPr>
            </w:pPr>
            <w:r w:rsidRPr="00357362">
              <w:rPr>
                <w:sz w:val="16"/>
                <w:szCs w:val="16"/>
              </w:rPr>
              <w:t>The client can synchronize to a beacon.  Operations include:</w:t>
            </w:r>
          </w:p>
          <w:p w14:paraId="4A8D51F2"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14:paraId="2A8D9B3D"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SYNC.request</w:t>
            </w:r>
            <w:proofErr w:type="spellEnd"/>
            <w:r w:rsidRPr="00357362">
              <w:rPr>
                <w:sz w:val="16"/>
                <w:szCs w:val="16"/>
              </w:rPr>
              <w:t xml:space="preserve"> primitive]</w:t>
            </w:r>
          </w:p>
          <w:p w14:paraId="15894356"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w:t>
            </w:r>
            <w:proofErr w:type="spellStart"/>
            <w:r w:rsidRPr="00357362">
              <w:rPr>
                <w:sz w:val="16"/>
                <w:szCs w:val="16"/>
                <w:lang w:val="fr-FR"/>
              </w:rPr>
              <w:t>MLME-SYNC-LOSS.indication</w:t>
            </w:r>
            <w:proofErr w:type="spellEnd"/>
            <w:r w:rsidRPr="00357362">
              <w:rPr>
                <w:sz w:val="16"/>
                <w:szCs w:val="16"/>
                <w:lang w:val="fr-FR"/>
              </w:rPr>
              <w:t xml:space="preserve"> primitive]</w:t>
            </w:r>
          </w:p>
        </w:tc>
        <w:tc>
          <w:tcPr>
            <w:tcW w:w="1151" w:type="dxa"/>
            <w:vMerge w:val="restart"/>
          </w:tcPr>
          <w:p w14:paraId="4DE8FB5B"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7.1.15.1, 7.1.15.2, 7.5.4</w:t>
            </w:r>
          </w:p>
        </w:tc>
        <w:tc>
          <w:tcPr>
            <w:tcW w:w="864" w:type="dxa"/>
            <w:vMerge w:val="restart"/>
          </w:tcPr>
          <w:p w14:paraId="7DFFA5FA"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538F5271" w14:textId="77777777" w:rsidR="004312C7" w:rsidRPr="00357362" w:rsidRDefault="004312C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C5AA52C"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7C7F66F1"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dtPr>
            <w:sdtEndPr/>
            <w:sdtContent>
              <w:p w14:paraId="3E9D2336" w14:textId="77777777" w:rsidR="004312C7" w:rsidRPr="00C01EC0" w:rsidRDefault="00B05DA4">
                <w:pPr>
                  <w:pStyle w:val="Body"/>
                  <w:rPr>
                    <w:snapToGrid/>
                    <w:sz w:val="16"/>
                    <w:szCs w:val="18"/>
                    <w:lang w:val="nl-NL"/>
                  </w:rPr>
                </w:pPr>
                <w:r>
                  <w:rPr>
                    <w:sz w:val="16"/>
                    <w:szCs w:val="18"/>
                    <w:lang w:val="nl-NL"/>
                  </w:rPr>
                  <w:t>-</w:t>
                </w:r>
              </w:p>
            </w:sdtContent>
          </w:sdt>
        </w:tc>
      </w:tr>
      <w:tr w:rsidR="00357362" w:rsidRPr="00357362" w14:paraId="5032CABC" w14:textId="77777777" w:rsidTr="00357362">
        <w:trPr>
          <w:cantSplit/>
          <w:trHeight w:val="1134"/>
        </w:trPr>
        <w:tc>
          <w:tcPr>
            <w:tcW w:w="830" w:type="dxa"/>
            <w:vMerge/>
          </w:tcPr>
          <w:p w14:paraId="57301CBE" w14:textId="77777777" w:rsidR="004312C7" w:rsidRPr="00357362" w:rsidRDefault="004312C7" w:rsidP="00357362">
            <w:pPr>
              <w:pStyle w:val="Body"/>
              <w:jc w:val="center"/>
              <w:rPr>
                <w:bCs/>
                <w:sz w:val="16"/>
                <w:szCs w:val="18"/>
                <w:lang w:val="nl-NL" w:eastAsia="ja-JP"/>
              </w:rPr>
            </w:pPr>
          </w:p>
        </w:tc>
        <w:tc>
          <w:tcPr>
            <w:tcW w:w="1433" w:type="dxa"/>
            <w:vMerge/>
          </w:tcPr>
          <w:p w14:paraId="6BCB9125" w14:textId="77777777" w:rsidR="004312C7" w:rsidRPr="00357362" w:rsidRDefault="004312C7" w:rsidP="00357362">
            <w:pPr>
              <w:pStyle w:val="Body"/>
              <w:jc w:val="left"/>
              <w:rPr>
                <w:bCs/>
                <w:sz w:val="16"/>
                <w:szCs w:val="18"/>
                <w:lang w:val="nl-NL" w:eastAsia="ja-JP"/>
              </w:rPr>
            </w:pPr>
          </w:p>
        </w:tc>
        <w:tc>
          <w:tcPr>
            <w:tcW w:w="1151" w:type="dxa"/>
            <w:vMerge/>
          </w:tcPr>
          <w:p w14:paraId="7B8C1666" w14:textId="77777777" w:rsidR="004312C7" w:rsidRPr="00357362" w:rsidRDefault="004312C7" w:rsidP="00357362">
            <w:pPr>
              <w:pStyle w:val="Body"/>
              <w:jc w:val="center"/>
              <w:rPr>
                <w:bCs/>
                <w:sz w:val="16"/>
                <w:szCs w:val="18"/>
                <w:lang w:val="nl-NL" w:eastAsia="ja-JP"/>
              </w:rPr>
            </w:pPr>
          </w:p>
        </w:tc>
        <w:tc>
          <w:tcPr>
            <w:tcW w:w="864" w:type="dxa"/>
            <w:vMerge/>
          </w:tcPr>
          <w:p w14:paraId="48443EDD"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7D2C8F34" w14:textId="77777777" w:rsidR="004312C7" w:rsidRPr="00357362" w:rsidRDefault="004312C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17EC5D0"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67778338"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EndPr/>
            <w:sdtContent>
              <w:p w14:paraId="6EF1E032" w14:textId="52AC1315" w:rsidR="004312C7" w:rsidRPr="00C01EC0" w:rsidRDefault="00E619BE">
                <w:pPr>
                  <w:pStyle w:val="Body"/>
                  <w:rPr>
                    <w:snapToGrid/>
                    <w:sz w:val="16"/>
                    <w:szCs w:val="18"/>
                    <w:lang w:val="nl-NL"/>
                  </w:rPr>
                </w:pPr>
                <w:r>
                  <w:rPr>
                    <w:sz w:val="16"/>
                    <w:szCs w:val="18"/>
                    <w:lang w:val="nl-NL"/>
                  </w:rPr>
                  <w:t>No</w:t>
                </w:r>
                <w:r w:rsidR="00B05DA4">
                  <w:rPr>
                    <w:sz w:val="16"/>
                    <w:szCs w:val="18"/>
                    <w:lang w:val="nl-NL"/>
                  </w:rPr>
                  <w:br/>
                </w:r>
                <w:proofErr w:type="spellStart"/>
                <w:r>
                  <w:rPr>
                    <w:sz w:val="16"/>
                    <w:szCs w:val="18"/>
                    <w:lang w:val="nl-NL"/>
                  </w:rPr>
                  <w:t>No</w:t>
                </w:r>
                <w:proofErr w:type="spellEnd"/>
                <w:r w:rsidR="00B05DA4">
                  <w:rPr>
                    <w:sz w:val="16"/>
                    <w:szCs w:val="18"/>
                    <w:lang w:val="nl-NL"/>
                  </w:rPr>
                  <w:br/>
                </w:r>
                <w:proofErr w:type="spellStart"/>
                <w:r>
                  <w:rPr>
                    <w:sz w:val="16"/>
                    <w:szCs w:val="18"/>
                    <w:lang w:val="nl-NL"/>
                  </w:rPr>
                  <w:t>No</w:t>
                </w:r>
                <w:proofErr w:type="spellEnd"/>
              </w:p>
            </w:sdtContent>
          </w:sdt>
        </w:tc>
      </w:tr>
    </w:tbl>
    <w:p w14:paraId="47986FC7" w14:textId="77777777" w:rsidR="00EE49EC" w:rsidRPr="007C6FEC" w:rsidRDefault="00EE49EC" w:rsidP="00EE49EC">
      <w:pPr>
        <w:rPr>
          <w:lang w:val="nl-NL"/>
        </w:rPr>
      </w:pPr>
    </w:p>
    <w:p w14:paraId="3E050B32" w14:textId="77777777"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9B26E42" w14:textId="77777777" w:rsidTr="00357362">
        <w:trPr>
          <w:cantSplit/>
          <w:trHeight w:val="463"/>
          <w:tblHeader/>
        </w:trPr>
        <w:tc>
          <w:tcPr>
            <w:tcW w:w="830" w:type="dxa"/>
            <w:vAlign w:val="center"/>
          </w:tcPr>
          <w:p w14:paraId="628B5833"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16C390F8"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679D37E8"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1576B9DE"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06C5336C"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56526B6F"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32F059D1"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65C47EDD" w14:textId="77777777" w:rsidTr="00357362">
        <w:trPr>
          <w:cantSplit/>
          <w:trHeight w:val="1551"/>
        </w:trPr>
        <w:tc>
          <w:tcPr>
            <w:tcW w:w="830" w:type="dxa"/>
            <w:vMerge w:val="restart"/>
          </w:tcPr>
          <w:p w14:paraId="5D3CB0D1" w14:textId="77777777"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14:paraId="7C582FC4" w14:textId="77777777" w:rsidR="004312C7" w:rsidRPr="00357362" w:rsidRDefault="004312C7" w:rsidP="00893F48">
            <w:pPr>
              <w:pStyle w:val="Body"/>
              <w:rPr>
                <w:sz w:val="16"/>
                <w:szCs w:val="16"/>
              </w:rPr>
            </w:pPr>
            <w:r w:rsidRPr="00357362">
              <w:rPr>
                <w:sz w:val="16"/>
                <w:szCs w:val="16"/>
              </w:rPr>
              <w:t>Frame transmission is supported.  Operations include:</w:t>
            </w:r>
          </w:p>
          <w:p w14:paraId="5E2D7D58"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14:paraId="122E7EA6"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w:t>
            </w:r>
            <w:proofErr w:type="spellStart"/>
            <w:r w:rsidRPr="00357362">
              <w:rPr>
                <w:sz w:val="16"/>
                <w:szCs w:val="16"/>
              </w:rPr>
              <w:t>DATA.request</w:t>
            </w:r>
            <w:proofErr w:type="spellEnd"/>
            <w:r w:rsidRPr="00357362">
              <w:rPr>
                <w:sz w:val="16"/>
                <w:szCs w:val="16"/>
              </w:rPr>
              <w:t xml:space="preserve"> primitive]</w:t>
            </w:r>
          </w:p>
          <w:p w14:paraId="1CBD6C71"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w:t>
            </w:r>
            <w:proofErr w:type="spellStart"/>
            <w:r w:rsidRPr="00357362">
              <w:rPr>
                <w:sz w:val="16"/>
                <w:szCs w:val="16"/>
              </w:rPr>
              <w:t>DATA.confirm</w:t>
            </w:r>
            <w:proofErr w:type="spellEnd"/>
            <w:r w:rsidRPr="00357362">
              <w:rPr>
                <w:sz w:val="16"/>
                <w:szCs w:val="16"/>
              </w:rPr>
              <w:t xml:space="preserve"> primitive]</w:t>
            </w:r>
          </w:p>
          <w:p w14:paraId="29F5DF21"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14:paraId="587DB1AE"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7.1.1.1, 7.1.1.2, 7.2.1, 7.2.2.2, 7.5.6.1</w:t>
            </w:r>
          </w:p>
        </w:tc>
        <w:tc>
          <w:tcPr>
            <w:tcW w:w="864" w:type="dxa"/>
            <w:vMerge w:val="restart"/>
          </w:tcPr>
          <w:p w14:paraId="69163EFE"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157B8DDD" w14:textId="77777777" w:rsidR="004312C7" w:rsidRPr="00357362" w:rsidRDefault="004312C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FFE06DD"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0F5A333D"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dtPr>
            <w:sdtEndPr/>
            <w:sdtContent>
              <w:p w14:paraId="126C74AB" w14:textId="77777777" w:rsidR="004312C7" w:rsidRPr="00C01EC0" w:rsidRDefault="00B05DA4">
                <w:pPr>
                  <w:pStyle w:val="Body"/>
                  <w:rPr>
                    <w:snapToGrid/>
                    <w:sz w:val="16"/>
                    <w:szCs w:val="18"/>
                    <w:lang w:val="nl-NL"/>
                  </w:rPr>
                </w:pPr>
                <w:r>
                  <w:rPr>
                    <w:sz w:val="16"/>
                    <w:szCs w:val="18"/>
                    <w:lang w:val="nl-NL"/>
                  </w:rPr>
                  <w:t>-</w:t>
                </w:r>
              </w:p>
            </w:sdtContent>
          </w:sdt>
        </w:tc>
      </w:tr>
      <w:tr w:rsidR="00357362" w:rsidRPr="00357362" w14:paraId="603AC026" w14:textId="77777777" w:rsidTr="00357362">
        <w:trPr>
          <w:cantSplit/>
          <w:trHeight w:val="1134"/>
        </w:trPr>
        <w:tc>
          <w:tcPr>
            <w:tcW w:w="830" w:type="dxa"/>
            <w:vMerge/>
          </w:tcPr>
          <w:p w14:paraId="3E43CDB6" w14:textId="77777777" w:rsidR="004312C7" w:rsidRPr="00357362" w:rsidRDefault="004312C7" w:rsidP="00357362">
            <w:pPr>
              <w:pStyle w:val="Body"/>
              <w:jc w:val="center"/>
              <w:rPr>
                <w:bCs/>
                <w:sz w:val="16"/>
                <w:szCs w:val="18"/>
                <w:lang w:val="nl-NL" w:eastAsia="ja-JP"/>
              </w:rPr>
            </w:pPr>
          </w:p>
        </w:tc>
        <w:tc>
          <w:tcPr>
            <w:tcW w:w="1433" w:type="dxa"/>
            <w:vMerge/>
          </w:tcPr>
          <w:p w14:paraId="4A378866" w14:textId="77777777" w:rsidR="004312C7" w:rsidRPr="00357362" w:rsidRDefault="004312C7" w:rsidP="00357362">
            <w:pPr>
              <w:pStyle w:val="Body"/>
              <w:jc w:val="left"/>
              <w:rPr>
                <w:bCs/>
                <w:sz w:val="16"/>
                <w:szCs w:val="18"/>
                <w:lang w:val="nl-NL" w:eastAsia="ja-JP"/>
              </w:rPr>
            </w:pPr>
          </w:p>
        </w:tc>
        <w:tc>
          <w:tcPr>
            <w:tcW w:w="1151" w:type="dxa"/>
            <w:vMerge/>
          </w:tcPr>
          <w:p w14:paraId="4F787D42" w14:textId="77777777" w:rsidR="004312C7" w:rsidRPr="00357362" w:rsidRDefault="004312C7" w:rsidP="00357362">
            <w:pPr>
              <w:pStyle w:val="Body"/>
              <w:jc w:val="center"/>
              <w:rPr>
                <w:bCs/>
                <w:sz w:val="16"/>
                <w:szCs w:val="18"/>
                <w:lang w:val="nl-NL" w:eastAsia="ja-JP"/>
              </w:rPr>
            </w:pPr>
          </w:p>
        </w:tc>
        <w:tc>
          <w:tcPr>
            <w:tcW w:w="864" w:type="dxa"/>
            <w:vMerge/>
          </w:tcPr>
          <w:p w14:paraId="5C6A1C66"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6DD06392" w14:textId="77777777" w:rsidR="004312C7" w:rsidRPr="00357362" w:rsidRDefault="004312C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E88D52B"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1266B9A7"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14:paraId="09ECE5DB" w14:textId="77777777" w:rsidR="004312C7" w:rsidRPr="003A4B60" w:rsidRDefault="00B05DA4">
                <w:pPr>
                  <w:pStyle w:val="Body"/>
                  <w:rPr>
                    <w:snapToGrid/>
                    <w:sz w:val="16"/>
                    <w:szCs w:val="18"/>
                    <w:lang w:val="nl-NL"/>
                  </w:rPr>
                </w:pPr>
                <w:r>
                  <w:rPr>
                    <w:sz w:val="16"/>
                    <w:szCs w:val="18"/>
                    <w:lang w:val="nl-NL"/>
                  </w:rPr>
                  <w:t>Yes</w:t>
                </w:r>
              </w:p>
            </w:sdtContent>
          </w:sdt>
        </w:tc>
      </w:tr>
      <w:tr w:rsidR="00357362" w:rsidRPr="00357362" w14:paraId="468F46BA" w14:textId="77777777" w:rsidTr="00357362">
        <w:trPr>
          <w:cantSplit/>
          <w:trHeight w:val="1076"/>
        </w:trPr>
        <w:tc>
          <w:tcPr>
            <w:tcW w:w="830" w:type="dxa"/>
            <w:vMerge w:val="restart"/>
          </w:tcPr>
          <w:p w14:paraId="48EA577B" w14:textId="77777777" w:rsidR="004312C7" w:rsidRPr="00357362" w:rsidRDefault="004312C7" w:rsidP="00357362">
            <w:pPr>
              <w:pStyle w:val="Body"/>
              <w:keepNext/>
              <w:jc w:val="center"/>
              <w:rPr>
                <w:sz w:val="16"/>
                <w:szCs w:val="16"/>
                <w:lang w:eastAsia="ja-JP"/>
              </w:rPr>
            </w:pPr>
            <w:r w:rsidRPr="00357362">
              <w:rPr>
                <w:sz w:val="16"/>
                <w:szCs w:val="16"/>
                <w:lang w:eastAsia="ja-JP"/>
              </w:rPr>
              <w:t>T2</w:t>
            </w:r>
          </w:p>
        </w:tc>
        <w:tc>
          <w:tcPr>
            <w:tcW w:w="1433" w:type="dxa"/>
            <w:vMerge w:val="restart"/>
          </w:tcPr>
          <w:p w14:paraId="612AF62E" w14:textId="77777777"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14:paraId="48331D26"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w:t>
            </w:r>
            <w:proofErr w:type="spellStart"/>
            <w:r w:rsidRPr="00357362">
              <w:rPr>
                <w:sz w:val="16"/>
                <w:szCs w:val="16"/>
              </w:rPr>
              <w:t>STATUS.indication</w:t>
            </w:r>
            <w:proofErr w:type="spellEnd"/>
            <w:r w:rsidRPr="00357362">
              <w:rPr>
                <w:sz w:val="16"/>
                <w:szCs w:val="16"/>
              </w:rPr>
              <w:t xml:space="preserve"> primitive]</w:t>
            </w:r>
          </w:p>
        </w:tc>
        <w:tc>
          <w:tcPr>
            <w:tcW w:w="1151" w:type="dxa"/>
            <w:vMerge w:val="restart"/>
          </w:tcPr>
          <w:p w14:paraId="6BF21DDC"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7.1.12.1</w:t>
            </w:r>
          </w:p>
        </w:tc>
        <w:tc>
          <w:tcPr>
            <w:tcW w:w="864" w:type="dxa"/>
            <w:vMerge w:val="restart"/>
          </w:tcPr>
          <w:p w14:paraId="42705FB5"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6C14740C" w14:textId="77777777" w:rsidR="004312C7" w:rsidRPr="00357362" w:rsidRDefault="004312C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7B4F3A2"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23F370AF"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dtPr>
            <w:sdtEndPr/>
            <w:sdtContent>
              <w:p w14:paraId="4D36B374" w14:textId="77777777" w:rsidR="004312C7" w:rsidRPr="003A4B60" w:rsidRDefault="00B05DA4">
                <w:pPr>
                  <w:pStyle w:val="Body"/>
                  <w:rPr>
                    <w:snapToGrid/>
                    <w:sz w:val="16"/>
                    <w:szCs w:val="18"/>
                    <w:lang w:val="nl-NL"/>
                  </w:rPr>
                </w:pPr>
                <w:r>
                  <w:rPr>
                    <w:sz w:val="16"/>
                    <w:szCs w:val="18"/>
                    <w:lang w:val="nl-NL"/>
                  </w:rPr>
                  <w:t>-</w:t>
                </w:r>
              </w:p>
            </w:sdtContent>
          </w:sdt>
        </w:tc>
      </w:tr>
      <w:tr w:rsidR="00357362" w:rsidRPr="00357362" w14:paraId="40524099" w14:textId="77777777" w:rsidTr="00357362">
        <w:trPr>
          <w:cantSplit/>
          <w:trHeight w:val="1134"/>
        </w:trPr>
        <w:tc>
          <w:tcPr>
            <w:tcW w:w="830" w:type="dxa"/>
            <w:vMerge/>
          </w:tcPr>
          <w:p w14:paraId="01992265" w14:textId="77777777" w:rsidR="004312C7" w:rsidRPr="00357362" w:rsidRDefault="004312C7" w:rsidP="00357362">
            <w:pPr>
              <w:pStyle w:val="Body"/>
              <w:jc w:val="center"/>
              <w:rPr>
                <w:bCs/>
                <w:sz w:val="16"/>
                <w:szCs w:val="18"/>
                <w:lang w:val="nl-NL" w:eastAsia="ja-JP"/>
              </w:rPr>
            </w:pPr>
          </w:p>
        </w:tc>
        <w:tc>
          <w:tcPr>
            <w:tcW w:w="1433" w:type="dxa"/>
            <w:vMerge/>
          </w:tcPr>
          <w:p w14:paraId="6AC9217B" w14:textId="77777777" w:rsidR="004312C7" w:rsidRPr="00357362" w:rsidRDefault="004312C7" w:rsidP="00357362">
            <w:pPr>
              <w:pStyle w:val="Body"/>
              <w:jc w:val="left"/>
              <w:rPr>
                <w:bCs/>
                <w:sz w:val="16"/>
                <w:szCs w:val="18"/>
                <w:lang w:val="nl-NL" w:eastAsia="ja-JP"/>
              </w:rPr>
            </w:pPr>
          </w:p>
        </w:tc>
        <w:tc>
          <w:tcPr>
            <w:tcW w:w="1151" w:type="dxa"/>
            <w:vMerge/>
          </w:tcPr>
          <w:p w14:paraId="41164CA4" w14:textId="77777777" w:rsidR="004312C7" w:rsidRPr="00357362" w:rsidRDefault="004312C7" w:rsidP="00357362">
            <w:pPr>
              <w:pStyle w:val="Body"/>
              <w:jc w:val="center"/>
              <w:rPr>
                <w:bCs/>
                <w:sz w:val="16"/>
                <w:szCs w:val="18"/>
                <w:lang w:val="nl-NL" w:eastAsia="ja-JP"/>
              </w:rPr>
            </w:pPr>
          </w:p>
        </w:tc>
        <w:tc>
          <w:tcPr>
            <w:tcW w:w="864" w:type="dxa"/>
            <w:vMerge/>
          </w:tcPr>
          <w:p w14:paraId="0F87169C"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4C7B08C8" w14:textId="77777777" w:rsidR="004312C7" w:rsidRPr="00357362" w:rsidRDefault="004312C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70CBDA5"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2ED42661"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14:paraId="1BD11D00" w14:textId="77777777" w:rsidR="004312C7" w:rsidRPr="003A4B60" w:rsidRDefault="00B05DA4">
                <w:pPr>
                  <w:pStyle w:val="Body"/>
                  <w:rPr>
                    <w:snapToGrid/>
                    <w:sz w:val="16"/>
                    <w:szCs w:val="18"/>
                    <w:lang w:val="nl-NL"/>
                  </w:rPr>
                </w:pPr>
                <w:r>
                  <w:rPr>
                    <w:sz w:val="16"/>
                    <w:szCs w:val="18"/>
                    <w:lang w:val="nl-NL"/>
                  </w:rPr>
                  <w:t>Yes</w:t>
                </w:r>
              </w:p>
            </w:sdtContent>
          </w:sdt>
        </w:tc>
      </w:tr>
    </w:tbl>
    <w:p w14:paraId="2E84FEE1" w14:textId="77777777" w:rsidR="00EE49EC" w:rsidRDefault="00EE49EC" w:rsidP="00EE49EC"/>
    <w:p w14:paraId="3F32DAA6" w14:textId="77777777" w:rsidR="00EE49EC" w:rsidRDefault="00EE49EC" w:rsidP="009760E4">
      <w:pPr>
        <w:pStyle w:val="Heading4"/>
      </w:pPr>
      <w:r>
        <w:lastRenderedPageBreak/>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83E0636" w14:textId="77777777" w:rsidTr="00357362">
        <w:trPr>
          <w:cantSplit/>
          <w:trHeight w:val="463"/>
          <w:tblHeader/>
        </w:trPr>
        <w:tc>
          <w:tcPr>
            <w:tcW w:w="830" w:type="dxa"/>
            <w:vAlign w:val="center"/>
          </w:tcPr>
          <w:p w14:paraId="1CFAF523"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629B0998"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70CBE9CD"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59D558A7"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68B6F02F"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4D291C08"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3D253A65"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3DD263CA" w14:textId="77777777" w:rsidTr="00357362">
        <w:trPr>
          <w:cantSplit/>
          <w:trHeight w:val="1351"/>
        </w:trPr>
        <w:tc>
          <w:tcPr>
            <w:tcW w:w="830" w:type="dxa"/>
            <w:vMerge w:val="restart"/>
          </w:tcPr>
          <w:p w14:paraId="5E81376F" w14:textId="77777777"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14:paraId="1E3873CB" w14:textId="77777777" w:rsidR="004312C7" w:rsidRPr="00357362" w:rsidRDefault="004312C7" w:rsidP="00893F48">
            <w:pPr>
              <w:pStyle w:val="Body"/>
              <w:rPr>
                <w:sz w:val="16"/>
                <w:szCs w:val="16"/>
              </w:rPr>
            </w:pPr>
            <w:r w:rsidRPr="00357362">
              <w:rPr>
                <w:sz w:val="16"/>
                <w:szCs w:val="16"/>
              </w:rPr>
              <w:t>Frame reception is supported.  Operations include:</w:t>
            </w:r>
          </w:p>
          <w:p w14:paraId="76BEFDBF"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14:paraId="181981C6"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w:t>
            </w:r>
            <w:proofErr w:type="spellStart"/>
            <w:r w:rsidRPr="00357362">
              <w:rPr>
                <w:sz w:val="16"/>
                <w:szCs w:val="16"/>
              </w:rPr>
              <w:t>DATA.indication</w:t>
            </w:r>
            <w:proofErr w:type="spellEnd"/>
            <w:r w:rsidRPr="00357362">
              <w:rPr>
                <w:sz w:val="16"/>
                <w:szCs w:val="16"/>
              </w:rPr>
              <w:t xml:space="preserve"> primitive]</w:t>
            </w:r>
          </w:p>
          <w:p w14:paraId="2594464C"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14:paraId="4459A262"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7.1.1.3, 7.2.1, 7.2.2.2</w:t>
            </w:r>
          </w:p>
        </w:tc>
        <w:tc>
          <w:tcPr>
            <w:tcW w:w="864" w:type="dxa"/>
            <w:vMerge w:val="restart"/>
          </w:tcPr>
          <w:p w14:paraId="3DB75C19"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3E550466" w14:textId="77777777" w:rsidR="004312C7" w:rsidRPr="00357362" w:rsidRDefault="004312C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E96844F"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4F5EC0EF"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dtPr>
            <w:sdtEndPr/>
            <w:sdtContent>
              <w:p w14:paraId="011C82CB" w14:textId="77777777" w:rsidR="004312C7" w:rsidRPr="003A4B60" w:rsidRDefault="00B05DA4">
                <w:pPr>
                  <w:pStyle w:val="Body"/>
                  <w:rPr>
                    <w:snapToGrid/>
                    <w:sz w:val="16"/>
                    <w:szCs w:val="18"/>
                    <w:lang w:val="nl-NL"/>
                  </w:rPr>
                </w:pPr>
                <w:r>
                  <w:rPr>
                    <w:sz w:val="16"/>
                    <w:szCs w:val="18"/>
                    <w:lang w:val="nl-NL"/>
                  </w:rPr>
                  <w:t>-</w:t>
                </w:r>
              </w:p>
            </w:sdtContent>
          </w:sdt>
        </w:tc>
      </w:tr>
      <w:tr w:rsidR="00357362" w:rsidRPr="00357362" w14:paraId="506EB5C6" w14:textId="77777777" w:rsidTr="00357362">
        <w:trPr>
          <w:cantSplit/>
          <w:trHeight w:val="1134"/>
        </w:trPr>
        <w:tc>
          <w:tcPr>
            <w:tcW w:w="830" w:type="dxa"/>
            <w:vMerge/>
          </w:tcPr>
          <w:p w14:paraId="4B4AFF25" w14:textId="77777777" w:rsidR="004312C7" w:rsidRPr="00357362" w:rsidRDefault="004312C7" w:rsidP="00357362">
            <w:pPr>
              <w:pStyle w:val="Body"/>
              <w:jc w:val="center"/>
              <w:rPr>
                <w:bCs/>
                <w:sz w:val="16"/>
                <w:szCs w:val="18"/>
                <w:lang w:val="nl-NL" w:eastAsia="ja-JP"/>
              </w:rPr>
            </w:pPr>
          </w:p>
        </w:tc>
        <w:tc>
          <w:tcPr>
            <w:tcW w:w="1433" w:type="dxa"/>
            <w:vMerge/>
          </w:tcPr>
          <w:p w14:paraId="172B0DAE" w14:textId="77777777" w:rsidR="004312C7" w:rsidRPr="00357362" w:rsidRDefault="004312C7" w:rsidP="00357362">
            <w:pPr>
              <w:pStyle w:val="Body"/>
              <w:jc w:val="left"/>
              <w:rPr>
                <w:bCs/>
                <w:sz w:val="16"/>
                <w:szCs w:val="18"/>
                <w:lang w:val="nl-NL" w:eastAsia="ja-JP"/>
              </w:rPr>
            </w:pPr>
          </w:p>
        </w:tc>
        <w:tc>
          <w:tcPr>
            <w:tcW w:w="1151" w:type="dxa"/>
            <w:vMerge/>
          </w:tcPr>
          <w:p w14:paraId="69B87A84" w14:textId="77777777" w:rsidR="004312C7" w:rsidRPr="00357362" w:rsidRDefault="004312C7" w:rsidP="00357362">
            <w:pPr>
              <w:pStyle w:val="Body"/>
              <w:jc w:val="center"/>
              <w:rPr>
                <w:bCs/>
                <w:sz w:val="16"/>
                <w:szCs w:val="18"/>
                <w:lang w:val="nl-NL" w:eastAsia="ja-JP"/>
              </w:rPr>
            </w:pPr>
          </w:p>
        </w:tc>
        <w:tc>
          <w:tcPr>
            <w:tcW w:w="864" w:type="dxa"/>
            <w:vMerge/>
          </w:tcPr>
          <w:p w14:paraId="6540FD88"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094B339C" w14:textId="77777777" w:rsidR="004312C7" w:rsidRPr="00357362" w:rsidRDefault="004312C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5079C0C"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2FFA50ED"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14:paraId="30FF6266" w14:textId="77777777" w:rsidR="004312C7" w:rsidRPr="003A4B60" w:rsidRDefault="00B05DA4">
                <w:pPr>
                  <w:pStyle w:val="Body"/>
                  <w:rPr>
                    <w:snapToGrid/>
                    <w:sz w:val="16"/>
                    <w:szCs w:val="18"/>
                    <w:lang w:val="nl-NL"/>
                  </w:rPr>
                </w:pPr>
                <w:r>
                  <w:rPr>
                    <w:sz w:val="16"/>
                    <w:szCs w:val="18"/>
                    <w:lang w:val="nl-NL"/>
                  </w:rPr>
                  <w:t>Yes</w:t>
                </w:r>
              </w:p>
            </w:sdtContent>
          </w:sdt>
        </w:tc>
      </w:tr>
      <w:tr w:rsidR="00357362" w:rsidRPr="00357362" w14:paraId="0E003284" w14:textId="77777777" w:rsidTr="00357362">
        <w:trPr>
          <w:cantSplit/>
          <w:trHeight w:val="1134"/>
        </w:trPr>
        <w:tc>
          <w:tcPr>
            <w:tcW w:w="830" w:type="dxa"/>
            <w:vMerge w:val="restart"/>
          </w:tcPr>
          <w:p w14:paraId="42405B26" w14:textId="77777777"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14:paraId="39F5A210" w14:textId="77777777" w:rsidR="004312C7" w:rsidRPr="00357362" w:rsidRDefault="004312C7" w:rsidP="00893F48">
            <w:pPr>
              <w:pStyle w:val="Body"/>
              <w:rPr>
                <w:sz w:val="16"/>
                <w:szCs w:val="16"/>
              </w:rPr>
            </w:pPr>
            <w:r w:rsidRPr="00357362">
              <w:rPr>
                <w:sz w:val="16"/>
                <w:szCs w:val="16"/>
              </w:rPr>
              <w:t>Receiver control is supported.  Operations include:</w:t>
            </w:r>
          </w:p>
          <w:p w14:paraId="1F5710D0"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w:t>
            </w:r>
            <w:proofErr w:type="spellStart"/>
            <w:r w:rsidRPr="00357362">
              <w:rPr>
                <w:sz w:val="16"/>
                <w:szCs w:val="16"/>
              </w:rPr>
              <w:t>ENABLE.request</w:t>
            </w:r>
            <w:proofErr w:type="spellEnd"/>
            <w:r w:rsidRPr="00357362">
              <w:rPr>
                <w:sz w:val="16"/>
                <w:szCs w:val="16"/>
              </w:rPr>
              <w:t xml:space="preserve"> primitive]</w:t>
            </w:r>
          </w:p>
          <w:p w14:paraId="6A2CBC99"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w:t>
            </w:r>
            <w:proofErr w:type="spellStart"/>
            <w:r w:rsidRPr="00357362">
              <w:rPr>
                <w:sz w:val="16"/>
                <w:szCs w:val="16"/>
              </w:rPr>
              <w:t>ENABLE.confirm</w:t>
            </w:r>
            <w:proofErr w:type="spellEnd"/>
            <w:r w:rsidRPr="00357362">
              <w:rPr>
                <w:sz w:val="16"/>
                <w:szCs w:val="16"/>
              </w:rPr>
              <w:t xml:space="preserve"> primitive]</w:t>
            </w:r>
          </w:p>
        </w:tc>
        <w:tc>
          <w:tcPr>
            <w:tcW w:w="1151" w:type="dxa"/>
            <w:vMerge w:val="restart"/>
          </w:tcPr>
          <w:p w14:paraId="514C2CE5"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7.1.10.1, 7.1.10.2</w:t>
            </w:r>
          </w:p>
        </w:tc>
        <w:tc>
          <w:tcPr>
            <w:tcW w:w="864" w:type="dxa"/>
            <w:vMerge w:val="restart"/>
          </w:tcPr>
          <w:p w14:paraId="72633BEF"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3FF2B7F" w14:textId="77777777" w:rsidR="004312C7" w:rsidRPr="00357362" w:rsidRDefault="004312C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F3481B9"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2C618733"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dtPr>
            <w:sdtEndPr/>
            <w:sdtContent>
              <w:p w14:paraId="348C8612" w14:textId="77777777" w:rsidR="004312C7" w:rsidRPr="003A4B60" w:rsidRDefault="00B05DA4">
                <w:pPr>
                  <w:pStyle w:val="Body"/>
                  <w:rPr>
                    <w:snapToGrid/>
                    <w:sz w:val="16"/>
                    <w:szCs w:val="18"/>
                    <w:lang w:val="nl-NL"/>
                  </w:rPr>
                </w:pPr>
                <w:r>
                  <w:rPr>
                    <w:sz w:val="16"/>
                    <w:szCs w:val="18"/>
                    <w:lang w:val="nl-NL"/>
                  </w:rPr>
                  <w:t>-</w:t>
                </w:r>
              </w:p>
            </w:sdtContent>
          </w:sdt>
        </w:tc>
      </w:tr>
      <w:tr w:rsidR="00357362" w:rsidRPr="00357362" w14:paraId="14198C8F" w14:textId="77777777" w:rsidTr="00357362">
        <w:trPr>
          <w:cantSplit/>
          <w:trHeight w:val="1134"/>
        </w:trPr>
        <w:tc>
          <w:tcPr>
            <w:tcW w:w="830" w:type="dxa"/>
            <w:vMerge/>
          </w:tcPr>
          <w:p w14:paraId="389E9A7D" w14:textId="77777777" w:rsidR="004312C7" w:rsidRPr="00357362" w:rsidRDefault="004312C7" w:rsidP="00357362">
            <w:pPr>
              <w:pStyle w:val="Body"/>
              <w:jc w:val="center"/>
              <w:rPr>
                <w:bCs/>
                <w:sz w:val="16"/>
                <w:szCs w:val="18"/>
                <w:lang w:val="nl-NL" w:eastAsia="ja-JP"/>
              </w:rPr>
            </w:pPr>
          </w:p>
        </w:tc>
        <w:tc>
          <w:tcPr>
            <w:tcW w:w="1433" w:type="dxa"/>
            <w:vMerge/>
          </w:tcPr>
          <w:p w14:paraId="37999184" w14:textId="77777777" w:rsidR="004312C7" w:rsidRPr="00357362" w:rsidRDefault="004312C7" w:rsidP="00357362">
            <w:pPr>
              <w:pStyle w:val="Body"/>
              <w:jc w:val="left"/>
              <w:rPr>
                <w:bCs/>
                <w:sz w:val="16"/>
                <w:szCs w:val="18"/>
                <w:lang w:val="nl-NL" w:eastAsia="ja-JP"/>
              </w:rPr>
            </w:pPr>
          </w:p>
        </w:tc>
        <w:tc>
          <w:tcPr>
            <w:tcW w:w="1151" w:type="dxa"/>
            <w:vMerge/>
          </w:tcPr>
          <w:p w14:paraId="19704235" w14:textId="77777777" w:rsidR="004312C7" w:rsidRPr="00357362" w:rsidRDefault="004312C7" w:rsidP="00357362">
            <w:pPr>
              <w:pStyle w:val="Body"/>
              <w:jc w:val="center"/>
              <w:rPr>
                <w:bCs/>
                <w:sz w:val="16"/>
                <w:szCs w:val="18"/>
                <w:lang w:val="nl-NL" w:eastAsia="ja-JP"/>
              </w:rPr>
            </w:pPr>
          </w:p>
        </w:tc>
        <w:tc>
          <w:tcPr>
            <w:tcW w:w="864" w:type="dxa"/>
            <w:vMerge/>
          </w:tcPr>
          <w:p w14:paraId="02A8A926"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1B6DCBA2" w14:textId="77777777" w:rsidR="004312C7" w:rsidRPr="00357362" w:rsidRDefault="004312C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E29BB80"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020B1072"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14:paraId="7D828AF3" w14:textId="77777777" w:rsidR="004312C7" w:rsidRPr="003A4B60" w:rsidRDefault="00B05DA4">
                <w:pPr>
                  <w:pStyle w:val="Body"/>
                  <w:rPr>
                    <w:snapToGrid/>
                    <w:sz w:val="16"/>
                    <w:szCs w:val="18"/>
                    <w:lang w:val="nl-NL"/>
                  </w:rPr>
                </w:pPr>
                <w:r>
                  <w:rPr>
                    <w:sz w:val="16"/>
                    <w:szCs w:val="18"/>
                    <w:lang w:val="nl-NL"/>
                  </w:rPr>
                  <w:t>Yes</w:t>
                </w:r>
              </w:p>
            </w:sdtContent>
          </w:sdt>
        </w:tc>
      </w:tr>
      <w:tr w:rsidR="00357362" w:rsidRPr="00357362" w14:paraId="662D1ACF" w14:textId="77777777" w:rsidTr="00357362">
        <w:trPr>
          <w:cantSplit/>
          <w:trHeight w:val="1148"/>
        </w:trPr>
        <w:tc>
          <w:tcPr>
            <w:tcW w:w="830" w:type="dxa"/>
            <w:vMerge w:val="restart"/>
          </w:tcPr>
          <w:p w14:paraId="3332134E" w14:textId="77777777"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14:paraId="231B6A82" w14:textId="77777777" w:rsidR="004312C7" w:rsidRPr="00357362" w:rsidRDefault="004312C7" w:rsidP="00893F48">
            <w:pPr>
              <w:pStyle w:val="Body"/>
              <w:rPr>
                <w:sz w:val="16"/>
                <w:szCs w:val="16"/>
              </w:rPr>
            </w:pPr>
            <w:r w:rsidRPr="00357362">
              <w:rPr>
                <w:sz w:val="16"/>
                <w:szCs w:val="16"/>
              </w:rPr>
              <w:t xml:space="preserve">Filtering and rejection </w:t>
            </w:r>
            <w:proofErr w:type="gramStart"/>
            <w:r w:rsidRPr="00357362">
              <w:rPr>
                <w:sz w:val="16"/>
                <w:szCs w:val="16"/>
              </w:rPr>
              <w:t>is</w:t>
            </w:r>
            <w:proofErr w:type="gramEnd"/>
            <w:r w:rsidRPr="00357362">
              <w:rPr>
                <w:sz w:val="16"/>
                <w:szCs w:val="16"/>
              </w:rPr>
              <w:t xml:space="preserve"> supported.</w:t>
            </w:r>
          </w:p>
        </w:tc>
        <w:tc>
          <w:tcPr>
            <w:tcW w:w="1151" w:type="dxa"/>
            <w:vMerge w:val="restart"/>
          </w:tcPr>
          <w:p w14:paraId="6DD1C887"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7.5.6.2</w:t>
            </w:r>
          </w:p>
        </w:tc>
        <w:tc>
          <w:tcPr>
            <w:tcW w:w="864" w:type="dxa"/>
            <w:vMerge w:val="restart"/>
          </w:tcPr>
          <w:p w14:paraId="2406D1F0"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34B0B76F"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A79EF98"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32E984FE"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dtPr>
            <w:sdtEndPr/>
            <w:sdtContent>
              <w:p w14:paraId="439FD7F8" w14:textId="77777777" w:rsidR="004312C7" w:rsidRPr="003A4B60" w:rsidRDefault="00B05DA4">
                <w:pPr>
                  <w:pStyle w:val="Body"/>
                  <w:rPr>
                    <w:snapToGrid/>
                    <w:sz w:val="16"/>
                    <w:szCs w:val="18"/>
                    <w:lang w:val="nl-NL"/>
                  </w:rPr>
                </w:pPr>
                <w:r>
                  <w:rPr>
                    <w:sz w:val="16"/>
                    <w:szCs w:val="18"/>
                    <w:lang w:val="nl-NL"/>
                  </w:rPr>
                  <w:t>-</w:t>
                </w:r>
              </w:p>
            </w:sdtContent>
          </w:sdt>
        </w:tc>
      </w:tr>
      <w:tr w:rsidR="00357362" w:rsidRPr="00357362" w14:paraId="25602C72" w14:textId="77777777" w:rsidTr="00357362">
        <w:trPr>
          <w:cantSplit/>
          <w:trHeight w:val="1134"/>
        </w:trPr>
        <w:tc>
          <w:tcPr>
            <w:tcW w:w="830" w:type="dxa"/>
            <w:vMerge/>
          </w:tcPr>
          <w:p w14:paraId="6B6A6F9B" w14:textId="77777777" w:rsidR="004312C7" w:rsidRPr="00357362" w:rsidRDefault="004312C7" w:rsidP="00357362">
            <w:pPr>
              <w:pStyle w:val="Body"/>
              <w:jc w:val="center"/>
              <w:rPr>
                <w:b/>
                <w:sz w:val="16"/>
                <w:szCs w:val="16"/>
                <w:lang w:val="nl-NL" w:eastAsia="ja-JP"/>
              </w:rPr>
            </w:pPr>
          </w:p>
        </w:tc>
        <w:tc>
          <w:tcPr>
            <w:tcW w:w="1433" w:type="dxa"/>
            <w:vMerge/>
          </w:tcPr>
          <w:p w14:paraId="6D48898A" w14:textId="77777777" w:rsidR="004312C7" w:rsidRPr="00357362" w:rsidRDefault="004312C7" w:rsidP="00357362">
            <w:pPr>
              <w:pStyle w:val="Body"/>
              <w:ind w:left="360"/>
              <w:jc w:val="left"/>
              <w:rPr>
                <w:b/>
                <w:sz w:val="16"/>
                <w:szCs w:val="16"/>
                <w:lang w:val="nl-NL" w:eastAsia="ja-JP"/>
              </w:rPr>
            </w:pPr>
          </w:p>
        </w:tc>
        <w:tc>
          <w:tcPr>
            <w:tcW w:w="1151" w:type="dxa"/>
            <w:vMerge/>
          </w:tcPr>
          <w:p w14:paraId="12D15345" w14:textId="77777777" w:rsidR="004312C7" w:rsidRPr="00357362" w:rsidRDefault="004312C7" w:rsidP="00357362">
            <w:pPr>
              <w:pStyle w:val="Body"/>
              <w:jc w:val="center"/>
              <w:rPr>
                <w:b/>
                <w:sz w:val="16"/>
                <w:szCs w:val="16"/>
                <w:lang w:val="nl-NL" w:eastAsia="ja-JP"/>
              </w:rPr>
            </w:pPr>
          </w:p>
        </w:tc>
        <w:tc>
          <w:tcPr>
            <w:tcW w:w="864" w:type="dxa"/>
            <w:vMerge/>
          </w:tcPr>
          <w:p w14:paraId="03743358" w14:textId="77777777"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14:paraId="1BE27011"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8F1FF63"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56DF502E"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14:paraId="5013DF09" w14:textId="77777777" w:rsidR="004312C7" w:rsidRPr="003A4B60" w:rsidRDefault="00B05DA4">
                <w:pPr>
                  <w:pStyle w:val="Body"/>
                  <w:rPr>
                    <w:snapToGrid/>
                    <w:sz w:val="16"/>
                    <w:szCs w:val="18"/>
                    <w:lang w:val="nl-NL"/>
                  </w:rPr>
                </w:pPr>
                <w:r>
                  <w:rPr>
                    <w:sz w:val="16"/>
                    <w:szCs w:val="18"/>
                    <w:lang w:val="nl-NL"/>
                  </w:rPr>
                  <w:t>Yes</w:t>
                </w:r>
              </w:p>
            </w:sdtContent>
          </w:sdt>
        </w:tc>
      </w:tr>
      <w:tr w:rsidR="00357362" w:rsidRPr="00357362" w14:paraId="7FA393B5" w14:textId="77777777" w:rsidTr="00357362">
        <w:trPr>
          <w:cantSplit/>
          <w:trHeight w:val="935"/>
        </w:trPr>
        <w:tc>
          <w:tcPr>
            <w:tcW w:w="830" w:type="dxa"/>
            <w:vMerge w:val="restart"/>
          </w:tcPr>
          <w:p w14:paraId="7595D286" w14:textId="77777777" w:rsidR="004312C7" w:rsidRPr="00357362" w:rsidRDefault="004312C7" w:rsidP="00357362">
            <w:pPr>
              <w:pStyle w:val="Body"/>
              <w:keepNext/>
              <w:jc w:val="center"/>
              <w:rPr>
                <w:sz w:val="16"/>
                <w:szCs w:val="16"/>
                <w:lang w:eastAsia="ja-JP"/>
              </w:rPr>
            </w:pPr>
            <w:r w:rsidRPr="00357362">
              <w:rPr>
                <w:sz w:val="16"/>
                <w:szCs w:val="16"/>
                <w:lang w:eastAsia="ja-JP"/>
              </w:rPr>
              <w:t>R4</w:t>
            </w:r>
          </w:p>
          <w:p w14:paraId="0FBA58F7" w14:textId="77777777" w:rsidR="004312C7" w:rsidRPr="00357362" w:rsidRDefault="004312C7" w:rsidP="00893F48">
            <w:pPr>
              <w:rPr>
                <w:sz w:val="16"/>
                <w:szCs w:val="16"/>
                <w:lang w:eastAsia="ja-JP"/>
              </w:rPr>
            </w:pPr>
          </w:p>
        </w:tc>
        <w:tc>
          <w:tcPr>
            <w:tcW w:w="1433" w:type="dxa"/>
            <w:vMerge w:val="restart"/>
          </w:tcPr>
          <w:p w14:paraId="7AF3BFFD" w14:textId="77777777"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14:paraId="741938F4"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7.5.6.6</w:t>
            </w:r>
          </w:p>
        </w:tc>
        <w:tc>
          <w:tcPr>
            <w:tcW w:w="864" w:type="dxa"/>
            <w:vMerge w:val="restart"/>
          </w:tcPr>
          <w:p w14:paraId="06AAE626"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54BFCDF"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F30D247"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7EFFAA68"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dtPr>
            <w:sdtEndPr/>
            <w:sdtContent>
              <w:p w14:paraId="313955F6" w14:textId="77777777" w:rsidR="004312C7" w:rsidRPr="003A4B60" w:rsidRDefault="00B05DA4">
                <w:pPr>
                  <w:pStyle w:val="Body"/>
                  <w:rPr>
                    <w:snapToGrid/>
                    <w:sz w:val="16"/>
                    <w:szCs w:val="18"/>
                    <w:lang w:val="nl-NL"/>
                  </w:rPr>
                </w:pPr>
                <w:r>
                  <w:rPr>
                    <w:sz w:val="16"/>
                    <w:szCs w:val="18"/>
                    <w:lang w:val="nl-NL"/>
                  </w:rPr>
                  <w:t>-</w:t>
                </w:r>
              </w:p>
            </w:sdtContent>
          </w:sdt>
        </w:tc>
      </w:tr>
      <w:tr w:rsidR="00357362" w:rsidRPr="00357362" w14:paraId="51018BE0" w14:textId="77777777" w:rsidTr="00357362">
        <w:trPr>
          <w:cantSplit/>
          <w:trHeight w:val="1134"/>
        </w:trPr>
        <w:tc>
          <w:tcPr>
            <w:tcW w:w="830" w:type="dxa"/>
            <w:vMerge/>
          </w:tcPr>
          <w:p w14:paraId="416682B0" w14:textId="77777777" w:rsidR="004312C7" w:rsidRPr="00357362" w:rsidRDefault="004312C7" w:rsidP="00357362">
            <w:pPr>
              <w:pStyle w:val="Body"/>
              <w:jc w:val="center"/>
              <w:rPr>
                <w:b/>
                <w:sz w:val="16"/>
                <w:szCs w:val="18"/>
                <w:lang w:val="nl-NL" w:eastAsia="ja-JP"/>
              </w:rPr>
            </w:pPr>
          </w:p>
        </w:tc>
        <w:tc>
          <w:tcPr>
            <w:tcW w:w="1433" w:type="dxa"/>
            <w:vMerge/>
          </w:tcPr>
          <w:p w14:paraId="14B05E33" w14:textId="77777777" w:rsidR="004312C7" w:rsidRPr="00357362" w:rsidRDefault="004312C7" w:rsidP="00357362">
            <w:pPr>
              <w:pStyle w:val="Body"/>
              <w:jc w:val="left"/>
              <w:rPr>
                <w:b/>
                <w:sz w:val="16"/>
                <w:szCs w:val="18"/>
                <w:lang w:val="nl-NL" w:eastAsia="ja-JP"/>
              </w:rPr>
            </w:pPr>
          </w:p>
        </w:tc>
        <w:tc>
          <w:tcPr>
            <w:tcW w:w="1151" w:type="dxa"/>
            <w:vMerge/>
          </w:tcPr>
          <w:p w14:paraId="4D1A9036" w14:textId="77777777" w:rsidR="004312C7" w:rsidRPr="00357362" w:rsidRDefault="004312C7" w:rsidP="00357362">
            <w:pPr>
              <w:pStyle w:val="Body"/>
              <w:jc w:val="center"/>
              <w:rPr>
                <w:b/>
                <w:sz w:val="16"/>
                <w:szCs w:val="18"/>
                <w:lang w:val="nl-NL" w:eastAsia="ja-JP"/>
              </w:rPr>
            </w:pPr>
          </w:p>
        </w:tc>
        <w:tc>
          <w:tcPr>
            <w:tcW w:w="864" w:type="dxa"/>
            <w:vMerge/>
          </w:tcPr>
          <w:p w14:paraId="0F1B3E9D" w14:textId="77777777"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14:paraId="233DBC18"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659AE5"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5EF4032E"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14:paraId="522ADA32" w14:textId="77777777" w:rsidR="004312C7" w:rsidRPr="003A4B60" w:rsidRDefault="00B05DA4">
                <w:pPr>
                  <w:pStyle w:val="Body"/>
                  <w:rPr>
                    <w:snapToGrid/>
                    <w:sz w:val="16"/>
                    <w:szCs w:val="18"/>
                    <w:lang w:val="nl-NL"/>
                  </w:rPr>
                </w:pPr>
                <w:r>
                  <w:rPr>
                    <w:sz w:val="16"/>
                    <w:szCs w:val="18"/>
                    <w:lang w:val="nl-NL"/>
                  </w:rPr>
                  <w:t>No</w:t>
                </w:r>
              </w:p>
            </w:sdtContent>
          </w:sdt>
        </w:tc>
      </w:tr>
    </w:tbl>
    <w:p w14:paraId="435FF6CD" w14:textId="77777777" w:rsidR="004312C7" w:rsidRPr="004312C7" w:rsidRDefault="004312C7" w:rsidP="004312C7">
      <w:pPr>
        <w:pStyle w:val="Body"/>
        <w:rPr>
          <w:lang w:val="nl-NL"/>
        </w:rPr>
      </w:pPr>
    </w:p>
    <w:p w14:paraId="538BFBED" w14:textId="77777777" w:rsidR="00EE49EC" w:rsidRDefault="00EE49EC" w:rsidP="009760E4">
      <w:pPr>
        <w:pStyle w:val="Heading4"/>
      </w:pPr>
      <w:r>
        <w:lastRenderedPageBreak/>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7DF8967" w14:textId="77777777" w:rsidTr="00357362">
        <w:trPr>
          <w:cantSplit/>
          <w:trHeight w:val="463"/>
          <w:tblHeader/>
        </w:trPr>
        <w:tc>
          <w:tcPr>
            <w:tcW w:w="830" w:type="dxa"/>
            <w:vAlign w:val="center"/>
          </w:tcPr>
          <w:p w14:paraId="3C4C8AB0"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5F7168BD"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1CCBFC98"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58A61634"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76AEB190"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26DED800"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4E11470C"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0E32E04A" w14:textId="77777777" w:rsidTr="00357362">
        <w:trPr>
          <w:cantSplit/>
          <w:trHeight w:val="1004"/>
        </w:trPr>
        <w:tc>
          <w:tcPr>
            <w:tcW w:w="830" w:type="dxa"/>
            <w:vMerge w:val="restart"/>
          </w:tcPr>
          <w:p w14:paraId="25A6F96E" w14:textId="77777777"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14:paraId="11BBAF9B" w14:textId="77777777"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14:paraId="684C7B16"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14:paraId="591AFA85" w14:textId="77777777"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14:paraId="7B099FFF" w14:textId="77777777" w:rsidR="00DA4E07" w:rsidRPr="00357362" w:rsidRDefault="00DA4E0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B4BF81E"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6C7A61C0"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dtPr>
            <w:sdtEndPr/>
            <w:sdtContent>
              <w:p w14:paraId="2E04EE33" w14:textId="77777777" w:rsidR="00DA4E07" w:rsidRPr="00492B71" w:rsidRDefault="00B05DA4">
                <w:pPr>
                  <w:pStyle w:val="Body"/>
                  <w:rPr>
                    <w:snapToGrid/>
                    <w:sz w:val="16"/>
                    <w:szCs w:val="18"/>
                    <w:lang w:val="nl-NL"/>
                  </w:rPr>
                </w:pPr>
                <w:r>
                  <w:rPr>
                    <w:sz w:val="16"/>
                    <w:szCs w:val="18"/>
                    <w:lang w:val="nl-NL"/>
                  </w:rPr>
                  <w:t>-</w:t>
                </w:r>
              </w:p>
            </w:sdtContent>
          </w:sdt>
        </w:tc>
      </w:tr>
      <w:tr w:rsidR="00357362" w:rsidRPr="00357362" w14:paraId="0887672B" w14:textId="77777777" w:rsidTr="00357362">
        <w:trPr>
          <w:cantSplit/>
          <w:trHeight w:val="1134"/>
        </w:trPr>
        <w:tc>
          <w:tcPr>
            <w:tcW w:w="830" w:type="dxa"/>
            <w:vMerge/>
          </w:tcPr>
          <w:p w14:paraId="50D32E7B" w14:textId="77777777" w:rsidR="00DA4E07" w:rsidRPr="00357362" w:rsidRDefault="00DA4E07" w:rsidP="00357362">
            <w:pPr>
              <w:pStyle w:val="Body"/>
              <w:jc w:val="center"/>
              <w:rPr>
                <w:bCs/>
                <w:sz w:val="16"/>
                <w:szCs w:val="18"/>
                <w:lang w:eastAsia="ja-JP"/>
              </w:rPr>
            </w:pPr>
          </w:p>
        </w:tc>
        <w:tc>
          <w:tcPr>
            <w:tcW w:w="1433" w:type="dxa"/>
            <w:vMerge/>
          </w:tcPr>
          <w:p w14:paraId="50AAF5FB" w14:textId="77777777" w:rsidR="00DA4E07" w:rsidRPr="00357362" w:rsidRDefault="00DA4E07" w:rsidP="00357362">
            <w:pPr>
              <w:pStyle w:val="Body"/>
              <w:ind w:left="360"/>
              <w:jc w:val="left"/>
              <w:rPr>
                <w:bCs/>
                <w:sz w:val="16"/>
                <w:szCs w:val="18"/>
                <w:lang w:eastAsia="ja-JP"/>
              </w:rPr>
            </w:pPr>
          </w:p>
        </w:tc>
        <w:tc>
          <w:tcPr>
            <w:tcW w:w="1151" w:type="dxa"/>
            <w:vMerge/>
          </w:tcPr>
          <w:p w14:paraId="49AB7B18" w14:textId="77777777" w:rsidR="00DA4E07" w:rsidRPr="00357362" w:rsidRDefault="00DA4E07" w:rsidP="00357362">
            <w:pPr>
              <w:pStyle w:val="Body"/>
              <w:jc w:val="center"/>
              <w:rPr>
                <w:bCs/>
                <w:sz w:val="16"/>
                <w:szCs w:val="18"/>
                <w:lang w:eastAsia="ja-JP"/>
              </w:rPr>
            </w:pPr>
          </w:p>
        </w:tc>
        <w:tc>
          <w:tcPr>
            <w:tcW w:w="864" w:type="dxa"/>
            <w:vMerge/>
          </w:tcPr>
          <w:p w14:paraId="529E2A8C"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18D32D1B" w14:textId="77777777" w:rsidR="00DA4E07" w:rsidRPr="00357362" w:rsidRDefault="00DA4E0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8761C07"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661E33B9"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14:paraId="2FB331BA" w14:textId="29BCBFB5" w:rsidR="00DA4E07" w:rsidRPr="00492B71" w:rsidRDefault="00B05DA4">
                <w:pPr>
                  <w:pStyle w:val="Body"/>
                  <w:rPr>
                    <w:snapToGrid/>
                    <w:sz w:val="16"/>
                    <w:szCs w:val="18"/>
                    <w:lang w:val="nl-NL"/>
                  </w:rPr>
                </w:pPr>
                <w:r>
                  <w:rPr>
                    <w:sz w:val="16"/>
                    <w:szCs w:val="18"/>
                    <w:lang w:val="nl-NL"/>
                  </w:rPr>
                  <w:t>Yes</w:t>
                </w:r>
                <w:r>
                  <w:rPr>
                    <w:sz w:val="16"/>
                    <w:szCs w:val="18"/>
                    <w:lang w:val="nl-NL"/>
                  </w:rPr>
                  <w:br/>
                </w:r>
                <w:proofErr w:type="spellStart"/>
                <w:r>
                  <w:rPr>
                    <w:sz w:val="16"/>
                    <w:szCs w:val="18"/>
                    <w:lang w:val="nl-NL"/>
                  </w:rPr>
                  <w:t>Yes</w:t>
                </w:r>
                <w:proofErr w:type="spellEnd"/>
                <w:r>
                  <w:rPr>
                    <w:sz w:val="16"/>
                    <w:szCs w:val="18"/>
                    <w:lang w:val="nl-NL"/>
                  </w:rPr>
                  <w:br/>
                </w:r>
                <w:r w:rsidR="00E619BE">
                  <w:rPr>
                    <w:sz w:val="16"/>
                    <w:szCs w:val="18"/>
                    <w:lang w:val="nl-NL"/>
                  </w:rPr>
                  <w:t>No</w:t>
                </w:r>
              </w:p>
            </w:sdtContent>
          </w:sdt>
        </w:tc>
      </w:tr>
      <w:tr w:rsidR="00357362" w:rsidRPr="00357362" w14:paraId="5D543BB3" w14:textId="77777777" w:rsidTr="00357362">
        <w:trPr>
          <w:cantSplit/>
          <w:trHeight w:val="1134"/>
        </w:trPr>
        <w:tc>
          <w:tcPr>
            <w:tcW w:w="830" w:type="dxa"/>
            <w:vMerge w:val="restart"/>
          </w:tcPr>
          <w:p w14:paraId="4D8D91BF" w14:textId="77777777"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14:paraId="4B1D1DE9" w14:textId="77777777"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14:paraId="37113F19"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14:paraId="2BAE788D" w14:textId="77777777"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5F538439" w14:textId="77777777" w:rsidR="00DA4E07" w:rsidRPr="00357362" w:rsidRDefault="00DA4E0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2047818"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207FEE16"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dtPr>
            <w:sdtEndPr/>
            <w:sdtContent>
              <w:p w14:paraId="66DD92C3" w14:textId="77777777" w:rsidR="00DA4E07" w:rsidRPr="00492B71" w:rsidRDefault="00B05DA4">
                <w:pPr>
                  <w:pStyle w:val="Body"/>
                  <w:rPr>
                    <w:snapToGrid/>
                    <w:sz w:val="16"/>
                    <w:szCs w:val="18"/>
                    <w:lang w:val="nl-NL"/>
                  </w:rPr>
                </w:pPr>
                <w:r>
                  <w:rPr>
                    <w:sz w:val="16"/>
                    <w:szCs w:val="18"/>
                    <w:lang w:val="nl-NL"/>
                  </w:rPr>
                  <w:t>-</w:t>
                </w:r>
              </w:p>
            </w:sdtContent>
          </w:sdt>
        </w:tc>
      </w:tr>
      <w:tr w:rsidR="00357362" w:rsidRPr="00357362" w14:paraId="02E7575D" w14:textId="77777777" w:rsidTr="00357362">
        <w:trPr>
          <w:cantSplit/>
          <w:trHeight w:val="1134"/>
        </w:trPr>
        <w:tc>
          <w:tcPr>
            <w:tcW w:w="830" w:type="dxa"/>
            <w:vMerge/>
          </w:tcPr>
          <w:p w14:paraId="03831B59" w14:textId="77777777" w:rsidR="00DA4E07" w:rsidRPr="00357362" w:rsidRDefault="00DA4E07" w:rsidP="00357362">
            <w:pPr>
              <w:pStyle w:val="Body"/>
              <w:jc w:val="center"/>
              <w:rPr>
                <w:bCs/>
                <w:sz w:val="16"/>
                <w:szCs w:val="18"/>
                <w:lang w:val="nl-NL" w:eastAsia="ja-JP"/>
              </w:rPr>
            </w:pPr>
          </w:p>
        </w:tc>
        <w:tc>
          <w:tcPr>
            <w:tcW w:w="1433" w:type="dxa"/>
            <w:vMerge/>
          </w:tcPr>
          <w:p w14:paraId="57BCC639" w14:textId="77777777" w:rsidR="00DA4E07" w:rsidRPr="00357362" w:rsidRDefault="00DA4E07" w:rsidP="00357362">
            <w:pPr>
              <w:pStyle w:val="Body"/>
              <w:jc w:val="left"/>
              <w:rPr>
                <w:bCs/>
                <w:sz w:val="16"/>
                <w:szCs w:val="18"/>
                <w:lang w:val="nl-NL" w:eastAsia="ja-JP"/>
              </w:rPr>
            </w:pPr>
          </w:p>
        </w:tc>
        <w:tc>
          <w:tcPr>
            <w:tcW w:w="1151" w:type="dxa"/>
            <w:vMerge/>
          </w:tcPr>
          <w:p w14:paraId="000D6EF3" w14:textId="77777777" w:rsidR="00DA4E07" w:rsidRPr="00357362" w:rsidRDefault="00DA4E07" w:rsidP="00357362">
            <w:pPr>
              <w:pStyle w:val="Body"/>
              <w:jc w:val="center"/>
              <w:rPr>
                <w:bCs/>
                <w:sz w:val="16"/>
                <w:szCs w:val="18"/>
                <w:lang w:val="nl-NL" w:eastAsia="ja-JP"/>
              </w:rPr>
            </w:pPr>
          </w:p>
        </w:tc>
        <w:tc>
          <w:tcPr>
            <w:tcW w:w="864" w:type="dxa"/>
            <w:vMerge/>
          </w:tcPr>
          <w:p w14:paraId="1E660585"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4AEE7D5C" w14:textId="77777777" w:rsidR="00DA4E07" w:rsidRPr="00357362" w:rsidRDefault="00DA4E0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A4C02D2"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1115084F"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14:paraId="6EEC8641" w14:textId="2703CB1D" w:rsidR="00DA4E07" w:rsidRPr="00492B71" w:rsidRDefault="00E619BE">
                <w:pPr>
                  <w:pStyle w:val="Body"/>
                  <w:rPr>
                    <w:snapToGrid/>
                    <w:sz w:val="16"/>
                    <w:szCs w:val="18"/>
                    <w:lang w:val="nl-NL"/>
                  </w:rPr>
                </w:pPr>
                <w:r>
                  <w:rPr>
                    <w:sz w:val="16"/>
                    <w:szCs w:val="18"/>
                    <w:lang w:val="nl-NL"/>
                  </w:rPr>
                  <w:t>No</w:t>
                </w:r>
                <w:r w:rsidR="00B05DA4">
                  <w:rPr>
                    <w:sz w:val="16"/>
                    <w:szCs w:val="18"/>
                    <w:lang w:val="nl-NL"/>
                  </w:rPr>
                  <w:br/>
                </w:r>
                <w:proofErr w:type="spellStart"/>
                <w:r>
                  <w:rPr>
                    <w:sz w:val="16"/>
                    <w:szCs w:val="18"/>
                    <w:lang w:val="nl-NL"/>
                  </w:rPr>
                  <w:t>No</w:t>
                </w:r>
                <w:proofErr w:type="spellEnd"/>
                <w:r w:rsidR="00B05DA4">
                  <w:rPr>
                    <w:sz w:val="16"/>
                    <w:szCs w:val="18"/>
                    <w:lang w:val="nl-NL"/>
                  </w:rPr>
                  <w:br/>
                  <w:t>Yes</w:t>
                </w:r>
              </w:p>
            </w:sdtContent>
          </w:sdt>
        </w:tc>
      </w:tr>
      <w:tr w:rsidR="00357362" w:rsidRPr="00357362" w14:paraId="78D8A8A3" w14:textId="77777777" w:rsidTr="00357362">
        <w:trPr>
          <w:cantSplit/>
          <w:trHeight w:val="1946"/>
        </w:trPr>
        <w:tc>
          <w:tcPr>
            <w:tcW w:w="830" w:type="dxa"/>
            <w:vMerge w:val="restart"/>
          </w:tcPr>
          <w:p w14:paraId="000F460F" w14:textId="77777777"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14:paraId="64FF5490" w14:textId="77777777" w:rsidR="00DA4E07" w:rsidRPr="00357362" w:rsidRDefault="00DA4E07" w:rsidP="00893F48">
            <w:pPr>
              <w:pStyle w:val="Body"/>
              <w:rPr>
                <w:sz w:val="16"/>
                <w:szCs w:val="16"/>
              </w:rPr>
            </w:pPr>
            <w:r w:rsidRPr="00357362">
              <w:rPr>
                <w:sz w:val="16"/>
                <w:szCs w:val="16"/>
              </w:rPr>
              <w:t>The server can manage transactions to its devices.  Operations include:</w:t>
            </w:r>
          </w:p>
          <w:p w14:paraId="325C021B" w14:textId="77777777"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14:paraId="0EC9A100" w14:textId="77777777"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14:paraId="683232A6"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7.5.5, 7.1.1.4, 7.1.1.5, 7.3.2.1</w:t>
            </w:r>
          </w:p>
        </w:tc>
        <w:tc>
          <w:tcPr>
            <w:tcW w:w="864" w:type="dxa"/>
            <w:vMerge w:val="restart"/>
          </w:tcPr>
          <w:p w14:paraId="68CDE63D" w14:textId="77777777"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3E06AD7E"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13A93DE"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5F475E00"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dtPr>
            <w:sdtEndPr/>
            <w:sdtContent>
              <w:p w14:paraId="4FEE023C" w14:textId="77777777" w:rsidR="00DA4E07" w:rsidRPr="00492B71" w:rsidRDefault="00B05DA4">
                <w:pPr>
                  <w:pStyle w:val="Body"/>
                  <w:rPr>
                    <w:snapToGrid/>
                    <w:sz w:val="16"/>
                    <w:szCs w:val="18"/>
                    <w:lang w:val="nl-NL"/>
                  </w:rPr>
                </w:pPr>
                <w:r>
                  <w:rPr>
                    <w:sz w:val="16"/>
                    <w:szCs w:val="18"/>
                    <w:lang w:val="nl-NL"/>
                  </w:rPr>
                  <w:t>-</w:t>
                </w:r>
              </w:p>
            </w:sdtContent>
          </w:sdt>
        </w:tc>
      </w:tr>
      <w:tr w:rsidR="00357362" w:rsidRPr="00357362" w14:paraId="47838608" w14:textId="77777777" w:rsidTr="00357362">
        <w:trPr>
          <w:cantSplit/>
          <w:trHeight w:val="1134"/>
        </w:trPr>
        <w:tc>
          <w:tcPr>
            <w:tcW w:w="830" w:type="dxa"/>
            <w:vMerge/>
          </w:tcPr>
          <w:p w14:paraId="2ACA642F" w14:textId="77777777" w:rsidR="00DA4E07" w:rsidRPr="00357362" w:rsidRDefault="00DA4E07" w:rsidP="00357362">
            <w:pPr>
              <w:pStyle w:val="Body"/>
              <w:jc w:val="center"/>
              <w:rPr>
                <w:b/>
                <w:sz w:val="16"/>
                <w:szCs w:val="16"/>
                <w:lang w:val="nl-NL" w:eastAsia="ja-JP"/>
              </w:rPr>
            </w:pPr>
          </w:p>
        </w:tc>
        <w:tc>
          <w:tcPr>
            <w:tcW w:w="1433" w:type="dxa"/>
            <w:vMerge/>
          </w:tcPr>
          <w:p w14:paraId="3172395D" w14:textId="77777777" w:rsidR="00DA4E07" w:rsidRPr="00357362" w:rsidRDefault="00DA4E07" w:rsidP="00357362">
            <w:pPr>
              <w:pStyle w:val="Body"/>
              <w:ind w:left="360"/>
              <w:jc w:val="left"/>
              <w:rPr>
                <w:b/>
                <w:sz w:val="16"/>
                <w:szCs w:val="16"/>
                <w:lang w:val="nl-NL" w:eastAsia="ja-JP"/>
              </w:rPr>
            </w:pPr>
          </w:p>
        </w:tc>
        <w:tc>
          <w:tcPr>
            <w:tcW w:w="1151" w:type="dxa"/>
            <w:vMerge/>
          </w:tcPr>
          <w:p w14:paraId="060F79E8" w14:textId="77777777" w:rsidR="00DA4E07" w:rsidRPr="00357362" w:rsidRDefault="00DA4E07" w:rsidP="00357362">
            <w:pPr>
              <w:pStyle w:val="Body"/>
              <w:jc w:val="center"/>
              <w:rPr>
                <w:b/>
                <w:sz w:val="16"/>
                <w:szCs w:val="16"/>
                <w:lang w:val="nl-NL" w:eastAsia="ja-JP"/>
              </w:rPr>
            </w:pPr>
          </w:p>
        </w:tc>
        <w:tc>
          <w:tcPr>
            <w:tcW w:w="864" w:type="dxa"/>
            <w:vMerge/>
          </w:tcPr>
          <w:p w14:paraId="1AC479F2"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7E870962"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D7FF7F4"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51580F26"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14:paraId="3A4A17E5" w14:textId="39AC3371" w:rsidR="00DA4E07" w:rsidRPr="00492B71" w:rsidRDefault="00B05DA4">
                <w:pPr>
                  <w:pStyle w:val="Body"/>
                  <w:rPr>
                    <w:snapToGrid/>
                    <w:sz w:val="16"/>
                    <w:szCs w:val="18"/>
                    <w:lang w:val="nl-NL"/>
                  </w:rPr>
                </w:pPr>
                <w:r>
                  <w:rPr>
                    <w:sz w:val="16"/>
                    <w:szCs w:val="18"/>
                    <w:lang w:val="nl-NL"/>
                  </w:rPr>
                  <w:t>Yes</w:t>
                </w:r>
                <w:r>
                  <w:rPr>
                    <w:sz w:val="16"/>
                    <w:szCs w:val="18"/>
                    <w:lang w:val="nl-NL"/>
                  </w:rPr>
                  <w:br/>
                </w:r>
                <w:proofErr w:type="spellStart"/>
                <w:r>
                  <w:rPr>
                    <w:sz w:val="16"/>
                    <w:szCs w:val="18"/>
                    <w:lang w:val="nl-NL"/>
                  </w:rPr>
                  <w:t>Yes</w:t>
                </w:r>
                <w:proofErr w:type="spellEnd"/>
                <w:r>
                  <w:rPr>
                    <w:sz w:val="16"/>
                    <w:szCs w:val="18"/>
                    <w:lang w:val="nl-NL"/>
                  </w:rPr>
                  <w:br/>
                </w:r>
                <w:r w:rsidR="00E619BE">
                  <w:rPr>
                    <w:sz w:val="16"/>
                    <w:szCs w:val="18"/>
                    <w:lang w:val="nl-NL"/>
                  </w:rPr>
                  <w:t>No</w:t>
                </w:r>
              </w:p>
            </w:sdtContent>
          </w:sdt>
        </w:tc>
      </w:tr>
      <w:tr w:rsidR="00357362" w:rsidRPr="00357362" w14:paraId="526BD052" w14:textId="77777777" w:rsidTr="00357362">
        <w:trPr>
          <w:cantSplit/>
          <w:trHeight w:val="935"/>
        </w:trPr>
        <w:tc>
          <w:tcPr>
            <w:tcW w:w="830" w:type="dxa"/>
            <w:vMerge w:val="restart"/>
          </w:tcPr>
          <w:p w14:paraId="1BB9B295" w14:textId="77777777" w:rsidR="00DA4E07" w:rsidRPr="00357362" w:rsidRDefault="00DA4E07" w:rsidP="00357362">
            <w:pPr>
              <w:pStyle w:val="Body"/>
              <w:keepNext/>
              <w:jc w:val="center"/>
              <w:rPr>
                <w:sz w:val="16"/>
                <w:szCs w:val="16"/>
                <w:lang w:eastAsia="ja-JP"/>
              </w:rPr>
            </w:pPr>
            <w:r w:rsidRPr="00357362">
              <w:rPr>
                <w:sz w:val="16"/>
                <w:szCs w:val="16"/>
                <w:lang w:eastAsia="ja-JP"/>
              </w:rPr>
              <w:t>TH30</w:t>
            </w:r>
          </w:p>
        </w:tc>
        <w:tc>
          <w:tcPr>
            <w:tcW w:w="1433" w:type="dxa"/>
            <w:vMerge w:val="restart"/>
          </w:tcPr>
          <w:p w14:paraId="3E04B128" w14:textId="77777777" w:rsidR="00DA4E07" w:rsidRPr="00357362" w:rsidRDefault="00D40C0E" w:rsidP="00893F48">
            <w:pPr>
              <w:pStyle w:val="Body"/>
              <w:rPr>
                <w:sz w:val="16"/>
                <w:szCs w:val="16"/>
              </w:rPr>
            </w:pPr>
            <w:r w:rsidRPr="00357362">
              <w:rPr>
                <w:sz w:val="16"/>
                <w:szCs w:val="16"/>
              </w:rPr>
              <w:t>The server can manage transaction purging operations:</w:t>
            </w:r>
          </w:p>
          <w:p w14:paraId="550D19C1"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w:t>
            </w:r>
            <w:proofErr w:type="spellStart"/>
            <w:r w:rsidRPr="00357362">
              <w:rPr>
                <w:sz w:val="16"/>
                <w:szCs w:val="16"/>
              </w:rPr>
              <w:t>PURGE.request</w:t>
            </w:r>
            <w:proofErr w:type="spellEnd"/>
            <w:r w:rsidRPr="00357362">
              <w:rPr>
                <w:sz w:val="16"/>
                <w:szCs w:val="16"/>
              </w:rPr>
              <w:t xml:space="preserve"> primitive]</w:t>
            </w:r>
          </w:p>
          <w:p w14:paraId="72A1F33A"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w:t>
            </w:r>
            <w:proofErr w:type="spellStart"/>
            <w:r w:rsidRPr="00357362">
              <w:rPr>
                <w:sz w:val="16"/>
                <w:szCs w:val="16"/>
              </w:rPr>
              <w:t>PURGE.confirm</w:t>
            </w:r>
            <w:proofErr w:type="spellEnd"/>
            <w:r w:rsidRPr="00357362">
              <w:rPr>
                <w:sz w:val="16"/>
                <w:szCs w:val="16"/>
              </w:rPr>
              <w:t xml:space="preserve"> primitive]</w:t>
            </w:r>
          </w:p>
        </w:tc>
        <w:tc>
          <w:tcPr>
            <w:tcW w:w="1151" w:type="dxa"/>
            <w:vMerge w:val="restart"/>
          </w:tcPr>
          <w:p w14:paraId="49FCEA69"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9A318D" w:rsidRPr="00357362">
              <w:rPr>
                <w:sz w:val="16"/>
                <w:szCs w:val="16"/>
                <w:lang w:eastAsia="ja-JP"/>
              </w:rPr>
              <w:t xml:space="preserve"> 7.1.1.4, 7.1.1.5, 7.3.2.1</w:t>
            </w:r>
          </w:p>
        </w:tc>
        <w:tc>
          <w:tcPr>
            <w:tcW w:w="864" w:type="dxa"/>
            <w:vMerge w:val="restart"/>
          </w:tcPr>
          <w:p w14:paraId="06B99F2E" w14:textId="77777777"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1A1C63CE"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2DA33C"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47DC26FD"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dtPr>
            <w:sdtEndPr/>
            <w:sdtContent>
              <w:p w14:paraId="63D08ADB" w14:textId="77777777" w:rsidR="00DA4E07" w:rsidRPr="00492B71" w:rsidRDefault="00B05DA4">
                <w:pPr>
                  <w:pStyle w:val="Body"/>
                  <w:rPr>
                    <w:snapToGrid/>
                    <w:sz w:val="16"/>
                    <w:szCs w:val="18"/>
                    <w:lang w:val="nl-NL"/>
                  </w:rPr>
                </w:pPr>
                <w:r>
                  <w:rPr>
                    <w:sz w:val="16"/>
                    <w:szCs w:val="18"/>
                    <w:lang w:val="nl-NL"/>
                  </w:rPr>
                  <w:t>-</w:t>
                </w:r>
              </w:p>
            </w:sdtContent>
          </w:sdt>
        </w:tc>
      </w:tr>
      <w:tr w:rsidR="00357362" w:rsidRPr="00357362" w14:paraId="7B145605" w14:textId="77777777" w:rsidTr="00357362">
        <w:trPr>
          <w:cantSplit/>
          <w:trHeight w:val="1134"/>
        </w:trPr>
        <w:tc>
          <w:tcPr>
            <w:tcW w:w="830" w:type="dxa"/>
            <w:vMerge/>
          </w:tcPr>
          <w:p w14:paraId="0D23AEB0" w14:textId="77777777" w:rsidR="00DA4E07" w:rsidRPr="00357362" w:rsidRDefault="00DA4E07" w:rsidP="00357362">
            <w:pPr>
              <w:pStyle w:val="Body"/>
              <w:jc w:val="center"/>
              <w:rPr>
                <w:b/>
                <w:sz w:val="16"/>
                <w:szCs w:val="18"/>
                <w:lang w:val="nl-NL" w:eastAsia="ja-JP"/>
              </w:rPr>
            </w:pPr>
          </w:p>
        </w:tc>
        <w:tc>
          <w:tcPr>
            <w:tcW w:w="1433" w:type="dxa"/>
            <w:vMerge/>
          </w:tcPr>
          <w:p w14:paraId="2CF141B2" w14:textId="77777777" w:rsidR="00DA4E07" w:rsidRPr="00357362" w:rsidRDefault="00DA4E07" w:rsidP="00357362">
            <w:pPr>
              <w:pStyle w:val="Body"/>
              <w:jc w:val="left"/>
              <w:rPr>
                <w:b/>
                <w:sz w:val="16"/>
                <w:szCs w:val="18"/>
                <w:lang w:val="nl-NL" w:eastAsia="ja-JP"/>
              </w:rPr>
            </w:pPr>
          </w:p>
        </w:tc>
        <w:tc>
          <w:tcPr>
            <w:tcW w:w="1151" w:type="dxa"/>
            <w:vMerge/>
          </w:tcPr>
          <w:p w14:paraId="3E722680" w14:textId="77777777" w:rsidR="00DA4E07" w:rsidRPr="00357362" w:rsidRDefault="00DA4E07" w:rsidP="00357362">
            <w:pPr>
              <w:pStyle w:val="Body"/>
              <w:jc w:val="center"/>
              <w:rPr>
                <w:b/>
                <w:sz w:val="16"/>
                <w:szCs w:val="18"/>
                <w:lang w:val="nl-NL" w:eastAsia="ja-JP"/>
              </w:rPr>
            </w:pPr>
          </w:p>
        </w:tc>
        <w:tc>
          <w:tcPr>
            <w:tcW w:w="864" w:type="dxa"/>
            <w:vMerge/>
          </w:tcPr>
          <w:p w14:paraId="3C3BD85D"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5EE835C9"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D643D3C"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598DD8C6"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14:paraId="31C203B0" w14:textId="77777777" w:rsidR="00DA4E07" w:rsidRPr="00492B71" w:rsidRDefault="00B05DA4">
                <w:pPr>
                  <w:pStyle w:val="Body"/>
                  <w:rPr>
                    <w:snapToGrid/>
                    <w:sz w:val="16"/>
                    <w:szCs w:val="18"/>
                    <w:lang w:val="nl-NL"/>
                  </w:rPr>
                </w:pPr>
                <w:r>
                  <w:rPr>
                    <w:sz w:val="16"/>
                    <w:szCs w:val="18"/>
                    <w:lang w:val="nl-NL"/>
                  </w:rPr>
                  <w:t>Yes</w:t>
                </w:r>
              </w:p>
            </w:sdtContent>
          </w:sdt>
        </w:tc>
      </w:tr>
      <w:tr w:rsidR="00357362" w:rsidRPr="00357362" w14:paraId="0887AEA5" w14:textId="77777777" w:rsidTr="00357362">
        <w:trPr>
          <w:cantSplit/>
          <w:trHeight w:val="1134"/>
        </w:trPr>
        <w:tc>
          <w:tcPr>
            <w:tcW w:w="830" w:type="dxa"/>
            <w:vMerge w:val="restart"/>
          </w:tcPr>
          <w:p w14:paraId="5634EAE9" w14:textId="77777777"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14:paraId="4724D877" w14:textId="77777777"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14:paraId="6B9135AE"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7.5.6.3</w:t>
            </w:r>
          </w:p>
        </w:tc>
        <w:tc>
          <w:tcPr>
            <w:tcW w:w="864" w:type="dxa"/>
            <w:vMerge w:val="restart"/>
          </w:tcPr>
          <w:p w14:paraId="3CC535FE"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74B52CC2"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83065C"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6E97E93C"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dtPr>
            <w:sdtEndPr/>
            <w:sdtContent>
              <w:p w14:paraId="54DB9FA0" w14:textId="77777777" w:rsidR="00DA4E07" w:rsidRPr="00492B71" w:rsidRDefault="00B05DA4">
                <w:pPr>
                  <w:pStyle w:val="Body"/>
                  <w:rPr>
                    <w:snapToGrid/>
                    <w:sz w:val="16"/>
                    <w:szCs w:val="18"/>
                    <w:lang w:val="nl-NL"/>
                  </w:rPr>
                </w:pPr>
                <w:r>
                  <w:rPr>
                    <w:sz w:val="16"/>
                    <w:szCs w:val="18"/>
                    <w:lang w:val="nl-NL"/>
                  </w:rPr>
                  <w:t>-</w:t>
                </w:r>
              </w:p>
            </w:sdtContent>
          </w:sdt>
        </w:tc>
      </w:tr>
      <w:tr w:rsidR="00357362" w:rsidRPr="00357362" w14:paraId="46A747C3" w14:textId="77777777" w:rsidTr="00357362">
        <w:trPr>
          <w:cantSplit/>
          <w:trHeight w:val="1134"/>
        </w:trPr>
        <w:tc>
          <w:tcPr>
            <w:tcW w:w="830" w:type="dxa"/>
            <w:vMerge/>
          </w:tcPr>
          <w:p w14:paraId="5843AA89" w14:textId="77777777" w:rsidR="00DA4E07" w:rsidRPr="00357362" w:rsidRDefault="00DA4E07" w:rsidP="00357362">
            <w:pPr>
              <w:pStyle w:val="Body"/>
              <w:jc w:val="center"/>
              <w:rPr>
                <w:b/>
                <w:sz w:val="16"/>
                <w:szCs w:val="18"/>
                <w:lang w:val="nl-NL" w:eastAsia="ja-JP"/>
              </w:rPr>
            </w:pPr>
          </w:p>
        </w:tc>
        <w:tc>
          <w:tcPr>
            <w:tcW w:w="1433" w:type="dxa"/>
            <w:vMerge/>
          </w:tcPr>
          <w:p w14:paraId="36F22542" w14:textId="77777777" w:rsidR="00DA4E07" w:rsidRPr="00357362" w:rsidRDefault="00DA4E07" w:rsidP="00357362">
            <w:pPr>
              <w:pStyle w:val="Body"/>
              <w:jc w:val="left"/>
              <w:rPr>
                <w:b/>
                <w:sz w:val="16"/>
                <w:szCs w:val="18"/>
                <w:lang w:val="nl-NL" w:eastAsia="ja-JP"/>
              </w:rPr>
            </w:pPr>
          </w:p>
        </w:tc>
        <w:tc>
          <w:tcPr>
            <w:tcW w:w="1151" w:type="dxa"/>
            <w:vMerge/>
          </w:tcPr>
          <w:p w14:paraId="028C2681" w14:textId="77777777" w:rsidR="00DA4E07" w:rsidRPr="00357362" w:rsidRDefault="00DA4E07" w:rsidP="00357362">
            <w:pPr>
              <w:pStyle w:val="Body"/>
              <w:jc w:val="center"/>
              <w:rPr>
                <w:b/>
                <w:sz w:val="16"/>
                <w:szCs w:val="18"/>
                <w:lang w:val="nl-NL" w:eastAsia="ja-JP"/>
              </w:rPr>
            </w:pPr>
          </w:p>
        </w:tc>
        <w:tc>
          <w:tcPr>
            <w:tcW w:w="864" w:type="dxa"/>
            <w:vMerge/>
          </w:tcPr>
          <w:p w14:paraId="55ADC7F4"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06DCB21D"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BA9BE2D"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9F1B4AB"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EndPr/>
            <w:sdtContent>
              <w:p w14:paraId="68ACC24F" w14:textId="617725A2" w:rsidR="00DA4E07" w:rsidRPr="005D0150" w:rsidRDefault="00E619BE">
                <w:pPr>
                  <w:pStyle w:val="Body"/>
                  <w:rPr>
                    <w:snapToGrid/>
                    <w:sz w:val="16"/>
                    <w:szCs w:val="18"/>
                    <w:lang w:val="nl-NL"/>
                  </w:rPr>
                </w:pPr>
                <w:r>
                  <w:rPr>
                    <w:sz w:val="16"/>
                    <w:szCs w:val="18"/>
                    <w:lang w:val="nl-NL"/>
                  </w:rPr>
                  <w:t>No</w:t>
                </w:r>
                <w:r w:rsidR="00B05DA4">
                  <w:rPr>
                    <w:sz w:val="16"/>
                    <w:szCs w:val="18"/>
                    <w:lang w:val="nl-NL"/>
                  </w:rPr>
                  <w:br/>
                </w:r>
                <w:proofErr w:type="spellStart"/>
                <w:r>
                  <w:rPr>
                    <w:sz w:val="16"/>
                    <w:szCs w:val="18"/>
                    <w:lang w:val="nl-NL"/>
                  </w:rPr>
                  <w:t>No</w:t>
                </w:r>
                <w:proofErr w:type="spellEnd"/>
                <w:r w:rsidR="00B05DA4">
                  <w:rPr>
                    <w:sz w:val="16"/>
                    <w:szCs w:val="18"/>
                    <w:lang w:val="nl-NL"/>
                  </w:rPr>
                  <w:br/>
                </w:r>
                <w:proofErr w:type="spellStart"/>
                <w:r>
                  <w:rPr>
                    <w:sz w:val="16"/>
                    <w:szCs w:val="18"/>
                    <w:lang w:val="nl-NL"/>
                  </w:rPr>
                  <w:t>No</w:t>
                </w:r>
                <w:proofErr w:type="spellEnd"/>
              </w:p>
            </w:sdtContent>
          </w:sdt>
        </w:tc>
      </w:tr>
      <w:tr w:rsidR="00357362" w:rsidRPr="00357362" w14:paraId="7BC67AD7" w14:textId="77777777" w:rsidTr="00357362">
        <w:trPr>
          <w:cantSplit/>
          <w:trHeight w:val="1521"/>
        </w:trPr>
        <w:tc>
          <w:tcPr>
            <w:tcW w:w="830" w:type="dxa"/>
            <w:vMerge w:val="restart"/>
          </w:tcPr>
          <w:p w14:paraId="1A78CF5F"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TH5</w:t>
            </w:r>
          </w:p>
        </w:tc>
        <w:tc>
          <w:tcPr>
            <w:tcW w:w="1433" w:type="dxa"/>
            <w:vMerge w:val="restart"/>
          </w:tcPr>
          <w:p w14:paraId="27B82696" w14:textId="77777777" w:rsidR="00DA4E07" w:rsidRPr="00357362" w:rsidRDefault="00DA4E07" w:rsidP="00893F48">
            <w:pPr>
              <w:pStyle w:val="Body"/>
              <w:rPr>
                <w:sz w:val="16"/>
                <w:szCs w:val="16"/>
              </w:rPr>
            </w:pPr>
            <w:r w:rsidRPr="00357362">
              <w:rPr>
                <w:sz w:val="16"/>
                <w:szCs w:val="16"/>
              </w:rPr>
              <w:t>The client can poll for data.  Operations include:</w:t>
            </w:r>
          </w:p>
          <w:p w14:paraId="5EAD0F5F"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POLL.request</w:t>
            </w:r>
            <w:proofErr w:type="spellEnd"/>
            <w:r w:rsidRPr="00357362">
              <w:rPr>
                <w:sz w:val="16"/>
                <w:szCs w:val="16"/>
              </w:rPr>
              <w:t xml:space="preserve"> primitive]</w:t>
            </w:r>
          </w:p>
          <w:p w14:paraId="3033A945"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POLL.confirm</w:t>
            </w:r>
            <w:proofErr w:type="spellEnd"/>
            <w:r w:rsidRPr="00357362">
              <w:rPr>
                <w:sz w:val="16"/>
                <w:szCs w:val="16"/>
              </w:rPr>
              <w:t xml:space="preserve"> primitive]</w:t>
            </w:r>
          </w:p>
          <w:p w14:paraId="48F19C46"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14:paraId="78050BF5"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7.1.16.1, 7.1.16.2, 7.3.2.1</w:t>
            </w:r>
          </w:p>
        </w:tc>
        <w:tc>
          <w:tcPr>
            <w:tcW w:w="864" w:type="dxa"/>
            <w:vMerge w:val="restart"/>
          </w:tcPr>
          <w:p w14:paraId="74A8B0BC"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06910A85"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54D4B4A"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014E077D"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dtPr>
            <w:sdtEndPr/>
            <w:sdtContent>
              <w:p w14:paraId="29820354" w14:textId="77777777" w:rsidR="00DA4E07" w:rsidRPr="005D0150" w:rsidRDefault="00B05DA4">
                <w:pPr>
                  <w:pStyle w:val="Body"/>
                  <w:rPr>
                    <w:snapToGrid/>
                    <w:sz w:val="16"/>
                    <w:szCs w:val="18"/>
                    <w:lang w:val="nl-NL"/>
                  </w:rPr>
                </w:pPr>
                <w:r>
                  <w:rPr>
                    <w:sz w:val="16"/>
                    <w:szCs w:val="18"/>
                    <w:lang w:val="nl-NL"/>
                  </w:rPr>
                  <w:t>-</w:t>
                </w:r>
              </w:p>
            </w:sdtContent>
          </w:sdt>
        </w:tc>
      </w:tr>
      <w:tr w:rsidR="00357362" w:rsidRPr="00357362" w14:paraId="0F4AE3E2" w14:textId="77777777" w:rsidTr="00357362">
        <w:trPr>
          <w:cantSplit/>
          <w:trHeight w:val="1134"/>
        </w:trPr>
        <w:tc>
          <w:tcPr>
            <w:tcW w:w="830" w:type="dxa"/>
            <w:vMerge/>
          </w:tcPr>
          <w:p w14:paraId="086380D5" w14:textId="77777777" w:rsidR="00DA4E07" w:rsidRPr="00357362" w:rsidRDefault="00DA4E07" w:rsidP="00357362">
            <w:pPr>
              <w:pStyle w:val="Body"/>
              <w:jc w:val="center"/>
              <w:rPr>
                <w:b/>
                <w:sz w:val="16"/>
                <w:szCs w:val="18"/>
                <w:lang w:val="nl-NL" w:eastAsia="ja-JP"/>
              </w:rPr>
            </w:pPr>
          </w:p>
        </w:tc>
        <w:tc>
          <w:tcPr>
            <w:tcW w:w="1433" w:type="dxa"/>
            <w:vMerge/>
          </w:tcPr>
          <w:p w14:paraId="6C522AD7" w14:textId="77777777" w:rsidR="00DA4E07" w:rsidRPr="00357362" w:rsidRDefault="00DA4E07" w:rsidP="00357362">
            <w:pPr>
              <w:pStyle w:val="Body"/>
              <w:jc w:val="left"/>
              <w:rPr>
                <w:b/>
                <w:sz w:val="16"/>
                <w:szCs w:val="18"/>
                <w:lang w:val="nl-NL" w:eastAsia="ja-JP"/>
              </w:rPr>
            </w:pPr>
          </w:p>
        </w:tc>
        <w:tc>
          <w:tcPr>
            <w:tcW w:w="1151" w:type="dxa"/>
            <w:vMerge/>
          </w:tcPr>
          <w:p w14:paraId="2742748A" w14:textId="77777777" w:rsidR="00DA4E07" w:rsidRPr="00357362" w:rsidRDefault="00DA4E07" w:rsidP="00357362">
            <w:pPr>
              <w:pStyle w:val="Body"/>
              <w:jc w:val="center"/>
              <w:rPr>
                <w:b/>
                <w:sz w:val="16"/>
                <w:szCs w:val="18"/>
                <w:lang w:val="nl-NL" w:eastAsia="ja-JP"/>
              </w:rPr>
            </w:pPr>
          </w:p>
        </w:tc>
        <w:tc>
          <w:tcPr>
            <w:tcW w:w="864" w:type="dxa"/>
            <w:vMerge/>
          </w:tcPr>
          <w:p w14:paraId="3B7DA47B"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5E1BCE0F"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BBD0B4F"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4E67CB30"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14:paraId="7EEAC314" w14:textId="32F71CAA" w:rsidR="00DA4E07" w:rsidRPr="005D0150" w:rsidRDefault="00E619BE">
                <w:pPr>
                  <w:pStyle w:val="Body"/>
                  <w:rPr>
                    <w:snapToGrid/>
                    <w:sz w:val="16"/>
                    <w:szCs w:val="18"/>
                    <w:lang w:val="nl-NL"/>
                  </w:rPr>
                </w:pPr>
                <w:r>
                  <w:rPr>
                    <w:sz w:val="16"/>
                    <w:szCs w:val="18"/>
                    <w:lang w:val="nl-NL"/>
                  </w:rPr>
                  <w:t>No</w:t>
                </w:r>
                <w:r w:rsidR="00B05DA4">
                  <w:rPr>
                    <w:sz w:val="16"/>
                    <w:szCs w:val="18"/>
                    <w:lang w:val="nl-NL"/>
                  </w:rPr>
                  <w:br/>
                </w:r>
                <w:proofErr w:type="spellStart"/>
                <w:r>
                  <w:rPr>
                    <w:sz w:val="16"/>
                    <w:szCs w:val="18"/>
                    <w:lang w:val="nl-NL"/>
                  </w:rPr>
                  <w:t>No</w:t>
                </w:r>
                <w:proofErr w:type="spellEnd"/>
                <w:r w:rsidR="00B05DA4">
                  <w:rPr>
                    <w:sz w:val="16"/>
                    <w:szCs w:val="18"/>
                    <w:lang w:val="nl-NL"/>
                  </w:rPr>
                  <w:br/>
                  <w:t>Yes</w:t>
                </w:r>
              </w:p>
            </w:sdtContent>
          </w:sdt>
        </w:tc>
      </w:tr>
    </w:tbl>
    <w:p w14:paraId="47151444" w14:textId="77777777" w:rsidR="00EE49EC" w:rsidRDefault="00EE49EC" w:rsidP="00EE49EC">
      <w:r>
        <w:t>O</w:t>
      </w:r>
      <w:r>
        <w:rPr>
          <w:vertAlign w:val="superscript"/>
        </w:rPr>
        <w:t>5</w:t>
      </w:r>
      <w:r>
        <w:t>: At least one of these options must be supported.</w:t>
      </w:r>
    </w:p>
    <w:p w14:paraId="0EB75344" w14:textId="77777777"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BC7FF1A" w14:textId="77777777" w:rsidTr="00357362">
        <w:trPr>
          <w:cantSplit/>
          <w:trHeight w:val="463"/>
          <w:tblHeader/>
        </w:trPr>
        <w:tc>
          <w:tcPr>
            <w:tcW w:w="830" w:type="dxa"/>
            <w:vAlign w:val="center"/>
          </w:tcPr>
          <w:p w14:paraId="2A021406"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2CC6E620"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65771916"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250A5B6D"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196236CC"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67DCED8C"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219211F7"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2C23468F" w14:textId="77777777" w:rsidTr="00357362">
        <w:trPr>
          <w:cantSplit/>
          <w:trHeight w:val="1004"/>
        </w:trPr>
        <w:tc>
          <w:tcPr>
            <w:tcW w:w="830" w:type="dxa"/>
            <w:vMerge w:val="restart"/>
          </w:tcPr>
          <w:p w14:paraId="4292887F" w14:textId="77777777"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14:paraId="0A8B5A50" w14:textId="77777777"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14:paraId="1F14714D"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7.5.6.4</w:t>
            </w:r>
          </w:p>
        </w:tc>
        <w:tc>
          <w:tcPr>
            <w:tcW w:w="864" w:type="dxa"/>
            <w:vMerge w:val="restart"/>
          </w:tcPr>
          <w:p w14:paraId="6E4B6053"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5CBB49AF" w14:textId="77777777" w:rsidR="00DA4E07" w:rsidRPr="00357362" w:rsidRDefault="00DA4E0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806B065"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53A9C2CB"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dtPr>
            <w:sdtEndPr/>
            <w:sdtContent>
              <w:p w14:paraId="32A2D71D" w14:textId="77777777" w:rsidR="00DA4E07" w:rsidRPr="003E79FB" w:rsidRDefault="004043B4">
                <w:pPr>
                  <w:pStyle w:val="Body"/>
                  <w:rPr>
                    <w:snapToGrid/>
                    <w:sz w:val="16"/>
                    <w:szCs w:val="18"/>
                    <w:lang w:val="nl-NL"/>
                  </w:rPr>
                </w:pPr>
                <w:r>
                  <w:rPr>
                    <w:sz w:val="16"/>
                    <w:szCs w:val="18"/>
                    <w:lang w:val="nl-NL"/>
                  </w:rPr>
                  <w:t>-</w:t>
                </w:r>
              </w:p>
            </w:sdtContent>
          </w:sdt>
        </w:tc>
      </w:tr>
      <w:tr w:rsidR="00357362" w:rsidRPr="00357362" w14:paraId="75B0B031" w14:textId="77777777" w:rsidTr="00357362">
        <w:trPr>
          <w:cantSplit/>
          <w:trHeight w:val="1134"/>
        </w:trPr>
        <w:tc>
          <w:tcPr>
            <w:tcW w:w="830" w:type="dxa"/>
            <w:vMerge/>
          </w:tcPr>
          <w:p w14:paraId="60569950" w14:textId="77777777" w:rsidR="00DA4E07" w:rsidRPr="00357362" w:rsidRDefault="00DA4E07" w:rsidP="00357362">
            <w:pPr>
              <w:pStyle w:val="Body"/>
              <w:jc w:val="center"/>
              <w:rPr>
                <w:bCs/>
                <w:sz w:val="16"/>
                <w:szCs w:val="18"/>
                <w:lang w:eastAsia="ja-JP"/>
              </w:rPr>
            </w:pPr>
          </w:p>
        </w:tc>
        <w:tc>
          <w:tcPr>
            <w:tcW w:w="1433" w:type="dxa"/>
            <w:vMerge/>
          </w:tcPr>
          <w:p w14:paraId="75448932" w14:textId="77777777" w:rsidR="00DA4E07" w:rsidRPr="00357362" w:rsidRDefault="00DA4E07" w:rsidP="00357362">
            <w:pPr>
              <w:pStyle w:val="Body"/>
              <w:ind w:left="360"/>
              <w:jc w:val="left"/>
              <w:rPr>
                <w:bCs/>
                <w:sz w:val="16"/>
                <w:szCs w:val="18"/>
                <w:lang w:eastAsia="ja-JP"/>
              </w:rPr>
            </w:pPr>
          </w:p>
        </w:tc>
        <w:tc>
          <w:tcPr>
            <w:tcW w:w="1151" w:type="dxa"/>
            <w:vMerge/>
          </w:tcPr>
          <w:p w14:paraId="61503C06" w14:textId="77777777" w:rsidR="00DA4E07" w:rsidRPr="00357362" w:rsidRDefault="00DA4E07" w:rsidP="00357362">
            <w:pPr>
              <w:pStyle w:val="Body"/>
              <w:jc w:val="center"/>
              <w:rPr>
                <w:bCs/>
                <w:sz w:val="16"/>
                <w:szCs w:val="18"/>
                <w:lang w:eastAsia="ja-JP"/>
              </w:rPr>
            </w:pPr>
          </w:p>
        </w:tc>
        <w:tc>
          <w:tcPr>
            <w:tcW w:w="864" w:type="dxa"/>
            <w:vMerge/>
          </w:tcPr>
          <w:p w14:paraId="5E1B8B91"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61C62E43" w14:textId="77777777" w:rsidR="00DA4E07" w:rsidRPr="00357362" w:rsidRDefault="00DA4E0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AE9B276"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426FFE7B"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14:paraId="5D829590" w14:textId="77777777" w:rsidR="00DA4E07" w:rsidRPr="003E79FB" w:rsidRDefault="004043B4">
                <w:pPr>
                  <w:pStyle w:val="Body"/>
                  <w:rPr>
                    <w:snapToGrid/>
                    <w:sz w:val="16"/>
                    <w:szCs w:val="18"/>
                    <w:lang w:val="nl-NL"/>
                  </w:rPr>
                </w:pPr>
                <w:r>
                  <w:rPr>
                    <w:sz w:val="16"/>
                    <w:szCs w:val="18"/>
                    <w:lang w:val="nl-NL"/>
                  </w:rPr>
                  <w:t>Yes</w:t>
                </w:r>
              </w:p>
            </w:sdtContent>
          </w:sdt>
        </w:tc>
      </w:tr>
      <w:tr w:rsidR="00357362" w:rsidRPr="00357362" w14:paraId="3DF34D4C" w14:textId="77777777" w:rsidTr="00357362">
        <w:trPr>
          <w:cantSplit/>
          <w:trHeight w:val="1134"/>
        </w:trPr>
        <w:tc>
          <w:tcPr>
            <w:tcW w:w="830" w:type="dxa"/>
            <w:vMerge w:val="restart"/>
          </w:tcPr>
          <w:p w14:paraId="166443CF" w14:textId="77777777" w:rsidR="00DA4E07" w:rsidRPr="00357362" w:rsidRDefault="00DA4E07" w:rsidP="00357362">
            <w:pPr>
              <w:pStyle w:val="Body"/>
              <w:keepNext/>
              <w:jc w:val="center"/>
              <w:rPr>
                <w:sz w:val="16"/>
                <w:szCs w:val="16"/>
                <w:lang w:eastAsia="ja-JP"/>
              </w:rPr>
            </w:pPr>
            <w:r w:rsidRPr="00357362">
              <w:rPr>
                <w:sz w:val="16"/>
                <w:szCs w:val="16"/>
                <w:lang w:eastAsia="ja-JP"/>
              </w:rPr>
              <w:t>AS2</w:t>
            </w:r>
          </w:p>
        </w:tc>
        <w:tc>
          <w:tcPr>
            <w:tcW w:w="1433" w:type="dxa"/>
            <w:vMerge w:val="restart"/>
          </w:tcPr>
          <w:p w14:paraId="1F8A275B" w14:textId="77777777" w:rsidR="00DA4E07" w:rsidRPr="00357362" w:rsidRDefault="00DA4E07" w:rsidP="00893F48">
            <w:pPr>
              <w:pStyle w:val="Body"/>
              <w:rPr>
                <w:sz w:val="16"/>
                <w:szCs w:val="16"/>
              </w:rPr>
            </w:pPr>
            <w:r w:rsidRPr="00357362">
              <w:rPr>
                <w:sz w:val="16"/>
                <w:szCs w:val="16"/>
              </w:rPr>
              <w:t xml:space="preserve">The device can transmit, </w:t>
            </w:r>
            <w:proofErr w:type="gramStart"/>
            <w:r w:rsidRPr="00357362">
              <w:rPr>
                <w:sz w:val="16"/>
                <w:szCs w:val="16"/>
              </w:rPr>
              <w:t>receive</w:t>
            </w:r>
            <w:proofErr w:type="gramEnd"/>
            <w:r w:rsidRPr="00357362">
              <w:rPr>
                <w:sz w:val="16"/>
                <w:szCs w:val="16"/>
              </w:rPr>
              <w:t xml:space="preserve"> and process acknowledgement frames.</w:t>
            </w:r>
          </w:p>
        </w:tc>
        <w:tc>
          <w:tcPr>
            <w:tcW w:w="1151" w:type="dxa"/>
            <w:vMerge w:val="restart"/>
          </w:tcPr>
          <w:p w14:paraId="121488A8"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7.2.2.3</w:t>
            </w:r>
          </w:p>
        </w:tc>
        <w:tc>
          <w:tcPr>
            <w:tcW w:w="864" w:type="dxa"/>
            <w:vMerge w:val="restart"/>
          </w:tcPr>
          <w:p w14:paraId="38CB4A28"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69E8B20D" w14:textId="77777777" w:rsidR="00DA4E07" w:rsidRPr="00357362" w:rsidRDefault="00DA4E0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F038E8B"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6801A99"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dtPr>
            <w:sdtEndPr/>
            <w:sdtContent>
              <w:p w14:paraId="5B8950F2" w14:textId="77777777" w:rsidR="00DA4E07" w:rsidRPr="003E79FB" w:rsidRDefault="004043B4">
                <w:pPr>
                  <w:pStyle w:val="Body"/>
                  <w:rPr>
                    <w:snapToGrid/>
                    <w:sz w:val="16"/>
                    <w:szCs w:val="18"/>
                    <w:lang w:val="nl-NL"/>
                  </w:rPr>
                </w:pPr>
                <w:r>
                  <w:rPr>
                    <w:sz w:val="16"/>
                    <w:szCs w:val="18"/>
                    <w:lang w:val="nl-NL"/>
                  </w:rPr>
                  <w:t>-</w:t>
                </w:r>
              </w:p>
            </w:sdtContent>
          </w:sdt>
        </w:tc>
      </w:tr>
      <w:tr w:rsidR="00357362" w:rsidRPr="00357362" w14:paraId="67155BD7" w14:textId="77777777" w:rsidTr="00357362">
        <w:trPr>
          <w:cantSplit/>
          <w:trHeight w:val="1134"/>
        </w:trPr>
        <w:tc>
          <w:tcPr>
            <w:tcW w:w="830" w:type="dxa"/>
            <w:vMerge/>
          </w:tcPr>
          <w:p w14:paraId="39E94057" w14:textId="77777777" w:rsidR="00DA4E07" w:rsidRPr="00357362" w:rsidRDefault="00DA4E07" w:rsidP="00357362">
            <w:pPr>
              <w:pStyle w:val="Body"/>
              <w:jc w:val="center"/>
              <w:rPr>
                <w:bCs/>
                <w:sz w:val="16"/>
                <w:szCs w:val="18"/>
                <w:lang w:val="nl-NL" w:eastAsia="ja-JP"/>
              </w:rPr>
            </w:pPr>
          </w:p>
        </w:tc>
        <w:tc>
          <w:tcPr>
            <w:tcW w:w="1433" w:type="dxa"/>
            <w:vMerge/>
          </w:tcPr>
          <w:p w14:paraId="44561A61" w14:textId="77777777" w:rsidR="00DA4E07" w:rsidRPr="00357362" w:rsidRDefault="00DA4E07" w:rsidP="00357362">
            <w:pPr>
              <w:pStyle w:val="Body"/>
              <w:jc w:val="left"/>
              <w:rPr>
                <w:bCs/>
                <w:sz w:val="16"/>
                <w:szCs w:val="18"/>
                <w:lang w:val="nl-NL" w:eastAsia="ja-JP"/>
              </w:rPr>
            </w:pPr>
          </w:p>
        </w:tc>
        <w:tc>
          <w:tcPr>
            <w:tcW w:w="1151" w:type="dxa"/>
            <w:vMerge/>
          </w:tcPr>
          <w:p w14:paraId="363ECDBC" w14:textId="77777777" w:rsidR="00DA4E07" w:rsidRPr="00357362" w:rsidRDefault="00DA4E07" w:rsidP="00357362">
            <w:pPr>
              <w:pStyle w:val="Body"/>
              <w:jc w:val="center"/>
              <w:rPr>
                <w:bCs/>
                <w:sz w:val="16"/>
                <w:szCs w:val="18"/>
                <w:lang w:val="nl-NL" w:eastAsia="ja-JP"/>
              </w:rPr>
            </w:pPr>
          </w:p>
        </w:tc>
        <w:tc>
          <w:tcPr>
            <w:tcW w:w="864" w:type="dxa"/>
            <w:vMerge/>
          </w:tcPr>
          <w:p w14:paraId="22677E9D"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7771144A" w14:textId="77777777" w:rsidR="00DA4E07" w:rsidRPr="00357362" w:rsidRDefault="00DA4E0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824511F"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3448DE04" w14:textId="77777777" w:rsidR="00DA4E07" w:rsidRPr="00357362" w:rsidRDefault="00DA4E07" w:rsidP="00357362">
            <w:pPr>
              <w:pStyle w:val="Body"/>
              <w:keepNext/>
              <w:jc w:val="left"/>
              <w:rPr>
                <w:sz w:val="16"/>
                <w:szCs w:val="16"/>
                <w:lang w:val="nl-NL" w:eastAsia="ja-JP"/>
              </w:rPr>
            </w:pPr>
          </w:p>
        </w:tc>
        <w:tc>
          <w:tcPr>
            <w:tcW w:w="1016" w:type="dxa"/>
          </w:tcPr>
          <w:p w14:paraId="6A7A0B6E" w14:textId="77777777" w:rsidR="00DA4E07" w:rsidRPr="00357362" w:rsidRDefault="004043B4" w:rsidP="00893F48">
            <w:pPr>
              <w:pStyle w:val="Body"/>
              <w:rPr>
                <w:sz w:val="16"/>
                <w:szCs w:val="18"/>
                <w:lang w:val="nl-NL"/>
              </w:rPr>
            </w:pPr>
            <w:r>
              <w:rPr>
                <w:sz w:val="16"/>
                <w:szCs w:val="18"/>
                <w:lang w:val="nl-NL"/>
              </w:rPr>
              <w:t>Yes</w:t>
            </w:r>
          </w:p>
        </w:tc>
      </w:tr>
      <w:tr w:rsidR="00357362" w:rsidRPr="00357362" w14:paraId="3C268976" w14:textId="77777777" w:rsidTr="00357362">
        <w:trPr>
          <w:cantSplit/>
          <w:trHeight w:val="910"/>
        </w:trPr>
        <w:tc>
          <w:tcPr>
            <w:tcW w:w="830" w:type="dxa"/>
            <w:vMerge w:val="restart"/>
          </w:tcPr>
          <w:p w14:paraId="397141FD" w14:textId="77777777"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14:paraId="48FD5C8E" w14:textId="77777777"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14:paraId="3AD47EAA"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7.5.6.4.2, 7.5.6.5</w:t>
            </w:r>
          </w:p>
        </w:tc>
        <w:tc>
          <w:tcPr>
            <w:tcW w:w="864" w:type="dxa"/>
            <w:vMerge w:val="restart"/>
          </w:tcPr>
          <w:p w14:paraId="050C19C0"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3C4493FF"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DEE6EC9"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2F1CE3FF"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dtPr>
            <w:sdtEndPr/>
            <w:sdtContent>
              <w:p w14:paraId="0263725A" w14:textId="77777777" w:rsidR="00DA4E07" w:rsidRPr="003E79FB" w:rsidRDefault="004043B4">
                <w:pPr>
                  <w:pStyle w:val="Body"/>
                  <w:rPr>
                    <w:snapToGrid/>
                    <w:sz w:val="16"/>
                    <w:szCs w:val="18"/>
                    <w:lang w:val="nl-NL"/>
                  </w:rPr>
                </w:pPr>
                <w:r>
                  <w:rPr>
                    <w:sz w:val="16"/>
                    <w:szCs w:val="18"/>
                    <w:lang w:val="nl-NL"/>
                  </w:rPr>
                  <w:t>-</w:t>
                </w:r>
              </w:p>
            </w:sdtContent>
          </w:sdt>
        </w:tc>
      </w:tr>
      <w:tr w:rsidR="00357362" w:rsidRPr="00357362" w14:paraId="535BD4E8" w14:textId="77777777" w:rsidTr="00357362">
        <w:trPr>
          <w:cantSplit/>
          <w:trHeight w:val="980"/>
        </w:trPr>
        <w:tc>
          <w:tcPr>
            <w:tcW w:w="830" w:type="dxa"/>
            <w:vMerge/>
          </w:tcPr>
          <w:p w14:paraId="2D745880" w14:textId="77777777" w:rsidR="00DA4E07" w:rsidRPr="00357362" w:rsidRDefault="00DA4E07" w:rsidP="00357362">
            <w:pPr>
              <w:pStyle w:val="Body"/>
              <w:jc w:val="center"/>
              <w:rPr>
                <w:b/>
                <w:sz w:val="16"/>
                <w:szCs w:val="16"/>
                <w:lang w:val="nl-NL" w:eastAsia="ja-JP"/>
              </w:rPr>
            </w:pPr>
          </w:p>
        </w:tc>
        <w:tc>
          <w:tcPr>
            <w:tcW w:w="1433" w:type="dxa"/>
            <w:vMerge/>
          </w:tcPr>
          <w:p w14:paraId="6373EECE" w14:textId="77777777" w:rsidR="00DA4E07" w:rsidRPr="00357362" w:rsidRDefault="00DA4E07" w:rsidP="00357362">
            <w:pPr>
              <w:pStyle w:val="Body"/>
              <w:ind w:left="360"/>
              <w:jc w:val="left"/>
              <w:rPr>
                <w:b/>
                <w:sz w:val="16"/>
                <w:szCs w:val="16"/>
                <w:lang w:val="nl-NL" w:eastAsia="ja-JP"/>
              </w:rPr>
            </w:pPr>
          </w:p>
        </w:tc>
        <w:tc>
          <w:tcPr>
            <w:tcW w:w="1151" w:type="dxa"/>
            <w:vMerge/>
          </w:tcPr>
          <w:p w14:paraId="719D3989" w14:textId="77777777" w:rsidR="00DA4E07" w:rsidRPr="00357362" w:rsidRDefault="00DA4E07" w:rsidP="00357362">
            <w:pPr>
              <w:pStyle w:val="Body"/>
              <w:jc w:val="center"/>
              <w:rPr>
                <w:b/>
                <w:sz w:val="16"/>
                <w:szCs w:val="16"/>
                <w:lang w:val="nl-NL" w:eastAsia="ja-JP"/>
              </w:rPr>
            </w:pPr>
          </w:p>
        </w:tc>
        <w:tc>
          <w:tcPr>
            <w:tcW w:w="864" w:type="dxa"/>
            <w:vMerge/>
          </w:tcPr>
          <w:p w14:paraId="37B541C5"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3FA8E5ED"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899A40"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32EF6B55"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dtPr>
            <w:sdtEndPr/>
            <w:sdtContent>
              <w:p w14:paraId="25F56CCE" w14:textId="77777777" w:rsidR="00DA4E07" w:rsidRPr="003E79FB" w:rsidRDefault="004043B4">
                <w:pPr>
                  <w:pStyle w:val="Body"/>
                  <w:rPr>
                    <w:snapToGrid/>
                    <w:sz w:val="16"/>
                    <w:szCs w:val="18"/>
                    <w:lang w:val="nl-NL"/>
                  </w:rPr>
                </w:pPr>
                <w:r>
                  <w:rPr>
                    <w:sz w:val="16"/>
                    <w:szCs w:val="18"/>
                    <w:lang w:val="nl-NL"/>
                  </w:rPr>
                  <w:t>No</w:t>
                </w:r>
              </w:p>
            </w:sdtContent>
          </w:sdt>
        </w:tc>
      </w:tr>
      <w:tr w:rsidR="00357362" w:rsidRPr="00357362" w14:paraId="216FDB94" w14:textId="77777777" w:rsidTr="00357362">
        <w:trPr>
          <w:cantSplit/>
          <w:trHeight w:val="935"/>
        </w:trPr>
        <w:tc>
          <w:tcPr>
            <w:tcW w:w="830" w:type="dxa"/>
            <w:vMerge w:val="restart"/>
          </w:tcPr>
          <w:p w14:paraId="0503995C"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AS4</w:t>
            </w:r>
          </w:p>
        </w:tc>
        <w:tc>
          <w:tcPr>
            <w:tcW w:w="1433" w:type="dxa"/>
            <w:vMerge w:val="restart"/>
          </w:tcPr>
          <w:p w14:paraId="761F0010" w14:textId="77777777"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14:paraId="1E525502"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7.5.6.5</w:t>
            </w:r>
          </w:p>
        </w:tc>
        <w:tc>
          <w:tcPr>
            <w:tcW w:w="864" w:type="dxa"/>
            <w:vMerge w:val="restart"/>
          </w:tcPr>
          <w:p w14:paraId="5793F67B"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6263B4D5"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61D3BA7"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4A863B33"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dtPr>
            <w:sdtEndPr/>
            <w:sdtContent>
              <w:p w14:paraId="1A9A02F3" w14:textId="77777777" w:rsidR="00DA4E07" w:rsidRPr="003E79FB" w:rsidRDefault="004043B4">
                <w:pPr>
                  <w:pStyle w:val="Body"/>
                  <w:rPr>
                    <w:snapToGrid/>
                    <w:sz w:val="16"/>
                    <w:szCs w:val="18"/>
                    <w:lang w:val="nl-NL"/>
                  </w:rPr>
                </w:pPr>
                <w:r>
                  <w:rPr>
                    <w:sz w:val="16"/>
                    <w:szCs w:val="18"/>
                    <w:lang w:val="nl-NL"/>
                  </w:rPr>
                  <w:t>-</w:t>
                </w:r>
              </w:p>
            </w:sdtContent>
          </w:sdt>
        </w:tc>
      </w:tr>
      <w:tr w:rsidR="00357362" w:rsidRPr="00357362" w14:paraId="1DAA022A" w14:textId="77777777" w:rsidTr="00357362">
        <w:trPr>
          <w:cantSplit/>
          <w:trHeight w:val="1134"/>
        </w:trPr>
        <w:tc>
          <w:tcPr>
            <w:tcW w:w="830" w:type="dxa"/>
            <w:vMerge/>
          </w:tcPr>
          <w:p w14:paraId="5B477230" w14:textId="77777777" w:rsidR="00DA4E07" w:rsidRPr="00357362" w:rsidRDefault="00DA4E07" w:rsidP="00357362">
            <w:pPr>
              <w:pStyle w:val="Body"/>
              <w:jc w:val="center"/>
              <w:rPr>
                <w:b/>
                <w:sz w:val="16"/>
                <w:szCs w:val="18"/>
                <w:lang w:val="nl-NL" w:eastAsia="ja-JP"/>
              </w:rPr>
            </w:pPr>
          </w:p>
        </w:tc>
        <w:tc>
          <w:tcPr>
            <w:tcW w:w="1433" w:type="dxa"/>
            <w:vMerge/>
          </w:tcPr>
          <w:p w14:paraId="5EF488D5" w14:textId="77777777" w:rsidR="00DA4E07" w:rsidRPr="00357362" w:rsidRDefault="00DA4E07" w:rsidP="00357362">
            <w:pPr>
              <w:pStyle w:val="Body"/>
              <w:jc w:val="left"/>
              <w:rPr>
                <w:b/>
                <w:sz w:val="16"/>
                <w:szCs w:val="18"/>
                <w:lang w:val="nl-NL" w:eastAsia="ja-JP"/>
              </w:rPr>
            </w:pPr>
          </w:p>
        </w:tc>
        <w:tc>
          <w:tcPr>
            <w:tcW w:w="1151" w:type="dxa"/>
            <w:vMerge/>
          </w:tcPr>
          <w:p w14:paraId="663234B5" w14:textId="77777777" w:rsidR="00DA4E07" w:rsidRPr="00357362" w:rsidRDefault="00DA4E07" w:rsidP="00357362">
            <w:pPr>
              <w:pStyle w:val="Body"/>
              <w:jc w:val="center"/>
              <w:rPr>
                <w:b/>
                <w:sz w:val="16"/>
                <w:szCs w:val="18"/>
                <w:lang w:val="nl-NL" w:eastAsia="ja-JP"/>
              </w:rPr>
            </w:pPr>
          </w:p>
        </w:tc>
        <w:tc>
          <w:tcPr>
            <w:tcW w:w="864" w:type="dxa"/>
            <w:vMerge/>
          </w:tcPr>
          <w:p w14:paraId="2F1D0216"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06E5C2EA"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77331F9"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5950E251"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14:paraId="0F07147F" w14:textId="77777777" w:rsidR="00DA4E07" w:rsidRPr="003E79FB" w:rsidRDefault="004043B4">
                <w:pPr>
                  <w:pStyle w:val="Body"/>
                  <w:rPr>
                    <w:snapToGrid/>
                    <w:sz w:val="16"/>
                    <w:szCs w:val="18"/>
                    <w:lang w:val="nl-NL"/>
                  </w:rPr>
                </w:pPr>
                <w:r>
                  <w:rPr>
                    <w:sz w:val="16"/>
                    <w:szCs w:val="18"/>
                    <w:lang w:val="nl-NL"/>
                  </w:rPr>
                  <w:t>Yes</w:t>
                </w:r>
              </w:p>
            </w:sdtContent>
          </w:sdt>
        </w:tc>
      </w:tr>
    </w:tbl>
    <w:p w14:paraId="1E21B750" w14:textId="77777777" w:rsidR="00DA4E07" w:rsidRPr="00DA4E07" w:rsidRDefault="00DA4E07" w:rsidP="00DA4E07">
      <w:pPr>
        <w:pStyle w:val="Body"/>
      </w:pPr>
    </w:p>
    <w:p w14:paraId="0E82386E" w14:textId="77777777"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695CF38" w14:textId="77777777" w:rsidTr="00357362">
        <w:trPr>
          <w:cantSplit/>
          <w:trHeight w:val="463"/>
          <w:tblHeader/>
        </w:trPr>
        <w:tc>
          <w:tcPr>
            <w:tcW w:w="830" w:type="dxa"/>
            <w:vAlign w:val="center"/>
          </w:tcPr>
          <w:p w14:paraId="34BB8890"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1972C36C"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62BFC82B"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726F13D4"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A588FAC"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228C8371"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039B443F"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4B489228" w14:textId="77777777" w:rsidTr="00357362">
        <w:trPr>
          <w:cantSplit/>
          <w:trHeight w:val="1004"/>
        </w:trPr>
        <w:tc>
          <w:tcPr>
            <w:tcW w:w="830" w:type="dxa"/>
            <w:vMerge w:val="restart"/>
          </w:tcPr>
          <w:p w14:paraId="6C3B893B" w14:textId="77777777"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14:paraId="430CA03C" w14:textId="77777777" w:rsidR="00DA4E07" w:rsidRPr="00357362" w:rsidRDefault="00DA4E07" w:rsidP="00893F48">
            <w:pPr>
              <w:pStyle w:val="Body"/>
              <w:rPr>
                <w:sz w:val="16"/>
                <w:szCs w:val="16"/>
              </w:rPr>
            </w:pPr>
            <w:r w:rsidRPr="00357362">
              <w:rPr>
                <w:sz w:val="16"/>
                <w:szCs w:val="16"/>
              </w:rPr>
              <w:t>MIB management is supported.  Operations include:</w:t>
            </w:r>
          </w:p>
          <w:p w14:paraId="566BE4C1"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14:paraId="04339A7B"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7.4.2</w:t>
            </w:r>
          </w:p>
        </w:tc>
        <w:tc>
          <w:tcPr>
            <w:tcW w:w="864" w:type="dxa"/>
            <w:vMerge w:val="restart"/>
          </w:tcPr>
          <w:p w14:paraId="4ABA1668"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5FFA76AF" w14:textId="77777777" w:rsidR="00DA4E07" w:rsidRPr="00357362" w:rsidRDefault="00DA4E0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6A80EC9"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184C0E7D"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dtPr>
            <w:sdtEndPr/>
            <w:sdtContent>
              <w:p w14:paraId="38D4803E" w14:textId="77777777" w:rsidR="00DA4E07" w:rsidRPr="00541AEF" w:rsidRDefault="004F0014">
                <w:pPr>
                  <w:pStyle w:val="Body"/>
                  <w:rPr>
                    <w:snapToGrid/>
                    <w:sz w:val="16"/>
                    <w:szCs w:val="18"/>
                    <w:lang w:val="nl-NL"/>
                  </w:rPr>
                </w:pPr>
                <w:r>
                  <w:rPr>
                    <w:sz w:val="16"/>
                    <w:szCs w:val="18"/>
                    <w:lang w:val="nl-NL"/>
                  </w:rPr>
                  <w:t>-</w:t>
                </w:r>
              </w:p>
            </w:sdtContent>
          </w:sdt>
        </w:tc>
      </w:tr>
      <w:tr w:rsidR="00357362" w:rsidRPr="00357362" w14:paraId="169606C4" w14:textId="77777777" w:rsidTr="00357362">
        <w:trPr>
          <w:cantSplit/>
          <w:trHeight w:val="1134"/>
        </w:trPr>
        <w:tc>
          <w:tcPr>
            <w:tcW w:w="830" w:type="dxa"/>
            <w:vMerge/>
          </w:tcPr>
          <w:p w14:paraId="3A1BD4E2" w14:textId="77777777" w:rsidR="00DA4E07" w:rsidRPr="00357362" w:rsidRDefault="00DA4E07" w:rsidP="00357362">
            <w:pPr>
              <w:pStyle w:val="Body"/>
              <w:jc w:val="center"/>
              <w:rPr>
                <w:bCs/>
                <w:sz w:val="16"/>
                <w:szCs w:val="18"/>
                <w:lang w:eastAsia="ja-JP"/>
              </w:rPr>
            </w:pPr>
          </w:p>
        </w:tc>
        <w:tc>
          <w:tcPr>
            <w:tcW w:w="1433" w:type="dxa"/>
            <w:vMerge/>
          </w:tcPr>
          <w:p w14:paraId="58C2BF76" w14:textId="77777777" w:rsidR="00DA4E07" w:rsidRPr="00357362" w:rsidRDefault="00DA4E07" w:rsidP="00357362">
            <w:pPr>
              <w:pStyle w:val="Body"/>
              <w:ind w:left="360"/>
              <w:jc w:val="left"/>
              <w:rPr>
                <w:bCs/>
                <w:sz w:val="16"/>
                <w:szCs w:val="18"/>
                <w:lang w:eastAsia="ja-JP"/>
              </w:rPr>
            </w:pPr>
          </w:p>
        </w:tc>
        <w:tc>
          <w:tcPr>
            <w:tcW w:w="1151" w:type="dxa"/>
            <w:vMerge/>
          </w:tcPr>
          <w:p w14:paraId="4237F825" w14:textId="77777777" w:rsidR="00DA4E07" w:rsidRPr="00357362" w:rsidRDefault="00DA4E07" w:rsidP="00357362">
            <w:pPr>
              <w:pStyle w:val="Body"/>
              <w:jc w:val="center"/>
              <w:rPr>
                <w:bCs/>
                <w:sz w:val="16"/>
                <w:szCs w:val="18"/>
                <w:lang w:eastAsia="ja-JP"/>
              </w:rPr>
            </w:pPr>
          </w:p>
        </w:tc>
        <w:tc>
          <w:tcPr>
            <w:tcW w:w="864" w:type="dxa"/>
            <w:vMerge/>
          </w:tcPr>
          <w:p w14:paraId="78377AF4"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0374E8D7" w14:textId="77777777" w:rsidR="00DA4E07" w:rsidRPr="00357362" w:rsidRDefault="00DA4E0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7153FDF"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45401797"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14:paraId="46D5E3EE" w14:textId="77777777" w:rsidR="00DA4E07" w:rsidRPr="00541AEF" w:rsidRDefault="004F0014">
                <w:pPr>
                  <w:pStyle w:val="Body"/>
                  <w:rPr>
                    <w:snapToGrid/>
                    <w:sz w:val="16"/>
                    <w:szCs w:val="18"/>
                    <w:lang w:val="nl-NL"/>
                  </w:rPr>
                </w:pPr>
                <w:r>
                  <w:rPr>
                    <w:sz w:val="16"/>
                    <w:szCs w:val="18"/>
                    <w:lang w:val="nl-NL"/>
                  </w:rPr>
                  <w:t>Yes</w:t>
                </w:r>
              </w:p>
            </w:sdtContent>
          </w:sdt>
        </w:tc>
      </w:tr>
      <w:tr w:rsidR="00357362" w:rsidRPr="00357362" w14:paraId="6F12C5E4" w14:textId="77777777" w:rsidTr="00357362">
        <w:trPr>
          <w:cantSplit/>
          <w:trHeight w:val="1218"/>
        </w:trPr>
        <w:tc>
          <w:tcPr>
            <w:tcW w:w="830" w:type="dxa"/>
            <w:vMerge w:val="restart"/>
          </w:tcPr>
          <w:p w14:paraId="148E56DC" w14:textId="77777777"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14:paraId="33A6FE9A" w14:textId="77777777" w:rsidR="00DA4E07" w:rsidRPr="00357362" w:rsidRDefault="00DA4E07" w:rsidP="00893F48">
            <w:pPr>
              <w:pStyle w:val="Body"/>
              <w:rPr>
                <w:sz w:val="16"/>
                <w:szCs w:val="16"/>
              </w:rPr>
            </w:pPr>
            <w:r w:rsidRPr="00357362">
              <w:rPr>
                <w:sz w:val="16"/>
                <w:szCs w:val="16"/>
              </w:rPr>
              <w:t>The device supports the reading of MIB attributes.  Operations include:</w:t>
            </w:r>
          </w:p>
          <w:p w14:paraId="28823B21"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GET.request</w:t>
            </w:r>
            <w:proofErr w:type="spellEnd"/>
            <w:r w:rsidRPr="00357362">
              <w:rPr>
                <w:sz w:val="16"/>
                <w:szCs w:val="16"/>
              </w:rPr>
              <w:t xml:space="preserve"> primitive]</w:t>
            </w:r>
          </w:p>
          <w:p w14:paraId="27232B05"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GET.confirm</w:t>
            </w:r>
            <w:proofErr w:type="spellEnd"/>
            <w:r w:rsidRPr="00357362">
              <w:rPr>
                <w:sz w:val="16"/>
                <w:szCs w:val="16"/>
              </w:rPr>
              <w:t xml:space="preserve"> primitive]</w:t>
            </w:r>
          </w:p>
        </w:tc>
        <w:tc>
          <w:tcPr>
            <w:tcW w:w="1151" w:type="dxa"/>
            <w:vMerge w:val="restart"/>
          </w:tcPr>
          <w:p w14:paraId="0B3623FB"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7.1.6.1, 7.1.6.2, 7.4.2</w:t>
            </w:r>
          </w:p>
        </w:tc>
        <w:tc>
          <w:tcPr>
            <w:tcW w:w="864" w:type="dxa"/>
            <w:vMerge w:val="restart"/>
          </w:tcPr>
          <w:p w14:paraId="370EFA66"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54A8E6F5" w14:textId="77777777" w:rsidR="00DA4E07" w:rsidRPr="00357362" w:rsidRDefault="00DA4E0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EB11EEA"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1BFBF604"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dtPr>
            <w:sdtEndPr/>
            <w:sdtContent>
              <w:p w14:paraId="2C19A66F" w14:textId="77777777" w:rsidR="00DA4E07" w:rsidRPr="00541AEF" w:rsidRDefault="004F0014">
                <w:pPr>
                  <w:pStyle w:val="Body"/>
                  <w:rPr>
                    <w:snapToGrid/>
                    <w:sz w:val="16"/>
                    <w:szCs w:val="18"/>
                    <w:lang w:val="nl-NL"/>
                  </w:rPr>
                </w:pPr>
                <w:r>
                  <w:rPr>
                    <w:sz w:val="16"/>
                    <w:szCs w:val="18"/>
                    <w:lang w:val="nl-NL"/>
                  </w:rPr>
                  <w:t>-</w:t>
                </w:r>
              </w:p>
            </w:sdtContent>
          </w:sdt>
        </w:tc>
      </w:tr>
      <w:tr w:rsidR="00357362" w:rsidRPr="00357362" w14:paraId="79078AE5" w14:textId="77777777" w:rsidTr="00357362">
        <w:trPr>
          <w:cantSplit/>
          <w:trHeight w:val="1134"/>
        </w:trPr>
        <w:tc>
          <w:tcPr>
            <w:tcW w:w="830" w:type="dxa"/>
            <w:vMerge/>
          </w:tcPr>
          <w:p w14:paraId="3E3EA64D" w14:textId="77777777" w:rsidR="00DA4E07" w:rsidRPr="00357362" w:rsidRDefault="00DA4E07" w:rsidP="00357362">
            <w:pPr>
              <w:pStyle w:val="Body"/>
              <w:jc w:val="center"/>
              <w:rPr>
                <w:bCs/>
                <w:sz w:val="16"/>
                <w:szCs w:val="18"/>
                <w:lang w:val="nl-NL" w:eastAsia="ja-JP"/>
              </w:rPr>
            </w:pPr>
          </w:p>
        </w:tc>
        <w:tc>
          <w:tcPr>
            <w:tcW w:w="1433" w:type="dxa"/>
            <w:vMerge/>
          </w:tcPr>
          <w:p w14:paraId="047EB629" w14:textId="77777777" w:rsidR="00DA4E07" w:rsidRPr="00357362" w:rsidRDefault="00DA4E07" w:rsidP="00357362">
            <w:pPr>
              <w:pStyle w:val="Body"/>
              <w:jc w:val="left"/>
              <w:rPr>
                <w:bCs/>
                <w:sz w:val="16"/>
                <w:szCs w:val="18"/>
                <w:lang w:val="nl-NL" w:eastAsia="ja-JP"/>
              </w:rPr>
            </w:pPr>
          </w:p>
        </w:tc>
        <w:tc>
          <w:tcPr>
            <w:tcW w:w="1151" w:type="dxa"/>
            <w:vMerge/>
          </w:tcPr>
          <w:p w14:paraId="0C1F02BD" w14:textId="77777777" w:rsidR="00DA4E07" w:rsidRPr="00357362" w:rsidRDefault="00DA4E07" w:rsidP="00357362">
            <w:pPr>
              <w:pStyle w:val="Body"/>
              <w:jc w:val="center"/>
              <w:rPr>
                <w:bCs/>
                <w:sz w:val="16"/>
                <w:szCs w:val="18"/>
                <w:lang w:val="nl-NL" w:eastAsia="ja-JP"/>
              </w:rPr>
            </w:pPr>
          </w:p>
        </w:tc>
        <w:tc>
          <w:tcPr>
            <w:tcW w:w="864" w:type="dxa"/>
            <w:vMerge/>
          </w:tcPr>
          <w:p w14:paraId="1CB8B6D9"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754B606C" w14:textId="77777777" w:rsidR="00DA4E07" w:rsidRPr="00357362" w:rsidRDefault="00DA4E0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7BEF4E9"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23C67B38"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14:paraId="1071CE64" w14:textId="77777777" w:rsidR="00DA4E07" w:rsidRPr="00541AEF" w:rsidRDefault="004F0014">
                <w:pPr>
                  <w:pStyle w:val="Body"/>
                  <w:rPr>
                    <w:snapToGrid/>
                    <w:sz w:val="16"/>
                    <w:szCs w:val="18"/>
                    <w:lang w:val="nl-NL"/>
                  </w:rPr>
                </w:pPr>
                <w:r>
                  <w:rPr>
                    <w:sz w:val="16"/>
                    <w:szCs w:val="18"/>
                    <w:lang w:val="nl-NL"/>
                  </w:rPr>
                  <w:t>Yes</w:t>
                </w:r>
              </w:p>
            </w:sdtContent>
          </w:sdt>
        </w:tc>
      </w:tr>
      <w:tr w:rsidR="00357362" w:rsidRPr="00357362" w14:paraId="360092E0" w14:textId="77777777" w:rsidTr="00357362">
        <w:trPr>
          <w:cantSplit/>
          <w:trHeight w:val="1469"/>
        </w:trPr>
        <w:tc>
          <w:tcPr>
            <w:tcW w:w="830" w:type="dxa"/>
            <w:vMerge w:val="restart"/>
          </w:tcPr>
          <w:p w14:paraId="316878B7" w14:textId="77777777" w:rsidR="00DA4E07" w:rsidRPr="00357362" w:rsidRDefault="00DA4E07" w:rsidP="00357362">
            <w:pPr>
              <w:pStyle w:val="Body"/>
              <w:keepNext/>
              <w:jc w:val="center"/>
              <w:rPr>
                <w:sz w:val="16"/>
                <w:szCs w:val="16"/>
                <w:lang w:eastAsia="ja-JP"/>
              </w:rPr>
            </w:pPr>
            <w:r w:rsidRPr="00357362">
              <w:rPr>
                <w:sz w:val="16"/>
                <w:szCs w:val="16"/>
                <w:lang w:eastAsia="ja-JP"/>
              </w:rPr>
              <w:t>MM3</w:t>
            </w:r>
          </w:p>
        </w:tc>
        <w:tc>
          <w:tcPr>
            <w:tcW w:w="1433" w:type="dxa"/>
            <w:vMerge w:val="restart"/>
          </w:tcPr>
          <w:p w14:paraId="0FEBD256" w14:textId="77777777" w:rsidR="00DA4E07" w:rsidRPr="00357362" w:rsidRDefault="00DA4E07" w:rsidP="00893F48">
            <w:pPr>
              <w:pStyle w:val="Body"/>
              <w:rPr>
                <w:sz w:val="16"/>
                <w:szCs w:val="16"/>
              </w:rPr>
            </w:pPr>
            <w:r w:rsidRPr="00357362">
              <w:rPr>
                <w:sz w:val="16"/>
                <w:szCs w:val="16"/>
              </w:rPr>
              <w:t>The device supports the writing of MIB attributes.  Operations include:</w:t>
            </w:r>
          </w:p>
          <w:p w14:paraId="64F0D627"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14:paraId="065476C1"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SET.request</w:t>
            </w:r>
            <w:proofErr w:type="spellEnd"/>
            <w:r w:rsidRPr="00357362">
              <w:rPr>
                <w:sz w:val="16"/>
                <w:szCs w:val="16"/>
              </w:rPr>
              <w:t xml:space="preserve"> primitive]</w:t>
            </w:r>
          </w:p>
          <w:p w14:paraId="715C82C2"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SET.confirm</w:t>
            </w:r>
            <w:proofErr w:type="spellEnd"/>
            <w:r w:rsidRPr="00357362">
              <w:rPr>
                <w:sz w:val="16"/>
                <w:szCs w:val="16"/>
              </w:rPr>
              <w:t xml:space="preserve"> primitive]</w:t>
            </w:r>
          </w:p>
        </w:tc>
        <w:tc>
          <w:tcPr>
            <w:tcW w:w="1151" w:type="dxa"/>
            <w:vMerge w:val="restart"/>
          </w:tcPr>
          <w:p w14:paraId="0511329C"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7.1.13.1, 7.1.13.2, 7.4.2</w:t>
            </w:r>
          </w:p>
        </w:tc>
        <w:tc>
          <w:tcPr>
            <w:tcW w:w="864" w:type="dxa"/>
            <w:vMerge w:val="restart"/>
          </w:tcPr>
          <w:p w14:paraId="7FCF2DF6"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4A232569"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15F0E7A"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76BB3648"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dtPr>
            <w:sdtEndPr/>
            <w:sdtContent>
              <w:p w14:paraId="071E71CE" w14:textId="77777777" w:rsidR="00DA4E07" w:rsidRPr="003B5B6D" w:rsidRDefault="004F0014">
                <w:pPr>
                  <w:pStyle w:val="Body"/>
                  <w:rPr>
                    <w:snapToGrid/>
                    <w:sz w:val="16"/>
                    <w:szCs w:val="18"/>
                    <w:lang w:val="nl-NL"/>
                  </w:rPr>
                </w:pPr>
                <w:r>
                  <w:rPr>
                    <w:sz w:val="16"/>
                    <w:szCs w:val="18"/>
                    <w:lang w:val="nl-NL"/>
                  </w:rPr>
                  <w:t>-</w:t>
                </w:r>
              </w:p>
            </w:sdtContent>
          </w:sdt>
        </w:tc>
      </w:tr>
      <w:tr w:rsidR="00357362" w:rsidRPr="00357362" w14:paraId="3D3371B6" w14:textId="77777777" w:rsidTr="00357362">
        <w:trPr>
          <w:cantSplit/>
          <w:trHeight w:val="980"/>
        </w:trPr>
        <w:tc>
          <w:tcPr>
            <w:tcW w:w="830" w:type="dxa"/>
            <w:vMerge/>
          </w:tcPr>
          <w:p w14:paraId="4F0F6734" w14:textId="77777777" w:rsidR="00DA4E07" w:rsidRPr="00357362" w:rsidRDefault="00DA4E07" w:rsidP="00357362">
            <w:pPr>
              <w:pStyle w:val="Body"/>
              <w:jc w:val="center"/>
              <w:rPr>
                <w:b/>
                <w:sz w:val="16"/>
                <w:szCs w:val="16"/>
                <w:lang w:val="nl-NL" w:eastAsia="ja-JP"/>
              </w:rPr>
            </w:pPr>
          </w:p>
        </w:tc>
        <w:tc>
          <w:tcPr>
            <w:tcW w:w="1433" w:type="dxa"/>
            <w:vMerge/>
          </w:tcPr>
          <w:p w14:paraId="1CF708D7" w14:textId="77777777" w:rsidR="00DA4E07" w:rsidRPr="00357362" w:rsidRDefault="00DA4E07" w:rsidP="00357362">
            <w:pPr>
              <w:pStyle w:val="Body"/>
              <w:ind w:left="360"/>
              <w:jc w:val="left"/>
              <w:rPr>
                <w:b/>
                <w:sz w:val="16"/>
                <w:szCs w:val="16"/>
                <w:lang w:val="nl-NL" w:eastAsia="ja-JP"/>
              </w:rPr>
            </w:pPr>
          </w:p>
        </w:tc>
        <w:tc>
          <w:tcPr>
            <w:tcW w:w="1151" w:type="dxa"/>
            <w:vMerge/>
          </w:tcPr>
          <w:p w14:paraId="4C1AD681" w14:textId="77777777" w:rsidR="00DA4E07" w:rsidRPr="00357362" w:rsidRDefault="00DA4E07" w:rsidP="00357362">
            <w:pPr>
              <w:pStyle w:val="Body"/>
              <w:jc w:val="center"/>
              <w:rPr>
                <w:b/>
                <w:sz w:val="16"/>
                <w:szCs w:val="16"/>
                <w:lang w:val="nl-NL" w:eastAsia="ja-JP"/>
              </w:rPr>
            </w:pPr>
          </w:p>
        </w:tc>
        <w:tc>
          <w:tcPr>
            <w:tcW w:w="864" w:type="dxa"/>
            <w:vMerge/>
          </w:tcPr>
          <w:p w14:paraId="3CA3E7C2"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76FECF98"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86EFD6C"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44FCCDCF"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14:paraId="3170532B" w14:textId="77777777" w:rsidR="00DA4E07" w:rsidRPr="00E46E7D" w:rsidRDefault="004F0014">
                <w:pPr>
                  <w:pStyle w:val="Body"/>
                  <w:rPr>
                    <w:snapToGrid/>
                    <w:sz w:val="16"/>
                    <w:szCs w:val="18"/>
                    <w:lang w:val="nl-NL"/>
                  </w:rPr>
                </w:pPr>
                <w:r>
                  <w:rPr>
                    <w:sz w:val="16"/>
                    <w:szCs w:val="18"/>
                    <w:lang w:val="nl-NL"/>
                  </w:rPr>
                  <w:t>Yes</w:t>
                </w:r>
              </w:p>
            </w:sdtContent>
          </w:sdt>
        </w:tc>
      </w:tr>
    </w:tbl>
    <w:p w14:paraId="799E2BD4" w14:textId="77777777" w:rsidR="00EE49EC" w:rsidRDefault="00EE49EC" w:rsidP="00EE49EC"/>
    <w:p w14:paraId="4404669E" w14:textId="77777777" w:rsidR="00EE49EC" w:rsidRDefault="00EE49EC" w:rsidP="009760E4">
      <w:pPr>
        <w:pStyle w:val="Heading4"/>
      </w:pPr>
      <w:r>
        <w:lastRenderedPageBreak/>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04DF7E8" w14:textId="77777777" w:rsidTr="00357362">
        <w:trPr>
          <w:cantSplit/>
          <w:trHeight w:val="463"/>
          <w:tblHeader/>
        </w:trPr>
        <w:tc>
          <w:tcPr>
            <w:tcW w:w="830" w:type="dxa"/>
            <w:vAlign w:val="center"/>
          </w:tcPr>
          <w:p w14:paraId="77E185F3"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21DCB137"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2A876139"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26A9A42C"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550BE501"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445D39F8"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4785BA6E"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394F5856" w14:textId="77777777" w:rsidTr="00357362">
        <w:trPr>
          <w:cantSplit/>
          <w:trHeight w:val="1004"/>
        </w:trPr>
        <w:tc>
          <w:tcPr>
            <w:tcW w:w="830" w:type="dxa"/>
            <w:vMerge w:val="restart"/>
          </w:tcPr>
          <w:p w14:paraId="7A2C7956" w14:textId="77777777"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14:paraId="1737D467" w14:textId="77777777" w:rsidR="00AC65FF" w:rsidRPr="00357362" w:rsidRDefault="00AC65FF" w:rsidP="00893F48">
            <w:pPr>
              <w:pStyle w:val="Body"/>
              <w:rPr>
                <w:sz w:val="16"/>
                <w:szCs w:val="16"/>
              </w:rPr>
            </w:pPr>
            <w:r w:rsidRPr="00357362">
              <w:rPr>
                <w:sz w:val="16"/>
                <w:szCs w:val="16"/>
                <w:lang w:val="fr-FR"/>
              </w:rPr>
              <w:t xml:space="preserve">The </w:t>
            </w:r>
            <w:proofErr w:type="spellStart"/>
            <w:r w:rsidRPr="00357362">
              <w:rPr>
                <w:sz w:val="16"/>
                <w:szCs w:val="16"/>
                <w:lang w:val="fr-FR"/>
              </w:rPr>
              <w:t>device</w:t>
            </w:r>
            <w:proofErr w:type="spellEnd"/>
            <w:r w:rsidRPr="00357362">
              <w:rPr>
                <w:sz w:val="16"/>
                <w:szCs w:val="16"/>
                <w:lang w:val="fr-FR"/>
              </w:rPr>
              <w:t xml:space="preserve"> supports ACL mode.  </w:t>
            </w:r>
            <w:r w:rsidRPr="00357362">
              <w:rPr>
                <w:sz w:val="16"/>
                <w:szCs w:val="16"/>
              </w:rPr>
              <w:t>Operations include:</w:t>
            </w:r>
          </w:p>
          <w:p w14:paraId="53DC2625"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14:paraId="3FB03228"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14:paraId="658104C4"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AC65FF" w:rsidRPr="00357362">
              <w:rPr>
                <w:sz w:val="16"/>
                <w:szCs w:val="16"/>
                <w:lang w:eastAsia="ja-JP"/>
              </w:rPr>
              <w:t xml:space="preserve"> 7.4.2, 7.5.8.1, 7.5.8.3</w:t>
            </w:r>
          </w:p>
        </w:tc>
        <w:tc>
          <w:tcPr>
            <w:tcW w:w="864" w:type="dxa"/>
            <w:vMerge w:val="restart"/>
          </w:tcPr>
          <w:p w14:paraId="21A0C40C"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2F8DC8F7" w14:textId="77777777" w:rsidR="00AC65FF" w:rsidRPr="00357362" w:rsidRDefault="00AC65FF"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D6385F1"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1E166311"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dtPr>
            <w:sdtEndPr/>
            <w:sdtContent>
              <w:p w14:paraId="5BE34809" w14:textId="77777777" w:rsidR="00AC65FF" w:rsidRPr="00E46E7D" w:rsidRDefault="004F0014">
                <w:pPr>
                  <w:pStyle w:val="Body"/>
                  <w:rPr>
                    <w:snapToGrid/>
                    <w:sz w:val="16"/>
                    <w:szCs w:val="18"/>
                    <w:lang w:val="nl-NL"/>
                  </w:rPr>
                </w:pPr>
                <w:r>
                  <w:rPr>
                    <w:sz w:val="16"/>
                    <w:szCs w:val="18"/>
                    <w:lang w:val="nl-NL"/>
                  </w:rPr>
                  <w:t>-</w:t>
                </w:r>
              </w:p>
            </w:sdtContent>
          </w:sdt>
        </w:tc>
      </w:tr>
      <w:tr w:rsidR="00357362" w:rsidRPr="00357362" w14:paraId="111F3B9F" w14:textId="77777777" w:rsidTr="00357362">
        <w:trPr>
          <w:cantSplit/>
          <w:trHeight w:val="1134"/>
        </w:trPr>
        <w:tc>
          <w:tcPr>
            <w:tcW w:w="830" w:type="dxa"/>
            <w:vMerge/>
          </w:tcPr>
          <w:p w14:paraId="33FCB7A1" w14:textId="77777777" w:rsidR="00AC65FF" w:rsidRPr="00357362" w:rsidRDefault="00AC65FF" w:rsidP="00357362">
            <w:pPr>
              <w:pStyle w:val="Body"/>
              <w:jc w:val="center"/>
              <w:rPr>
                <w:bCs/>
                <w:sz w:val="16"/>
                <w:szCs w:val="18"/>
                <w:lang w:eastAsia="ja-JP"/>
              </w:rPr>
            </w:pPr>
          </w:p>
        </w:tc>
        <w:tc>
          <w:tcPr>
            <w:tcW w:w="1433" w:type="dxa"/>
            <w:vMerge/>
          </w:tcPr>
          <w:p w14:paraId="011D73E8" w14:textId="77777777" w:rsidR="00AC65FF" w:rsidRPr="00357362" w:rsidRDefault="00AC65FF" w:rsidP="00357362">
            <w:pPr>
              <w:pStyle w:val="Body"/>
              <w:ind w:left="360"/>
              <w:jc w:val="left"/>
              <w:rPr>
                <w:bCs/>
                <w:sz w:val="16"/>
                <w:szCs w:val="18"/>
                <w:lang w:eastAsia="ja-JP"/>
              </w:rPr>
            </w:pPr>
          </w:p>
        </w:tc>
        <w:tc>
          <w:tcPr>
            <w:tcW w:w="1151" w:type="dxa"/>
            <w:vMerge/>
          </w:tcPr>
          <w:p w14:paraId="61F44BA5" w14:textId="77777777" w:rsidR="00AC65FF" w:rsidRPr="00357362" w:rsidRDefault="00AC65FF" w:rsidP="00357362">
            <w:pPr>
              <w:pStyle w:val="Body"/>
              <w:jc w:val="center"/>
              <w:rPr>
                <w:bCs/>
                <w:sz w:val="16"/>
                <w:szCs w:val="18"/>
                <w:lang w:eastAsia="ja-JP"/>
              </w:rPr>
            </w:pPr>
          </w:p>
        </w:tc>
        <w:tc>
          <w:tcPr>
            <w:tcW w:w="864" w:type="dxa"/>
            <w:vMerge/>
          </w:tcPr>
          <w:p w14:paraId="7406D3E7"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44FC3DDA" w14:textId="77777777" w:rsidR="00AC65FF" w:rsidRPr="00357362" w:rsidRDefault="00AC65FF"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BDDB4A1"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23675590"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EndPr/>
            <w:sdtContent>
              <w:p w14:paraId="4E4A3D51" w14:textId="77777777" w:rsidR="00AC65FF" w:rsidRPr="00E46E7D" w:rsidRDefault="004F0014">
                <w:pPr>
                  <w:pStyle w:val="Body"/>
                  <w:rPr>
                    <w:snapToGrid/>
                    <w:sz w:val="16"/>
                    <w:szCs w:val="18"/>
                    <w:lang w:val="nl-NL"/>
                  </w:rPr>
                </w:pPr>
                <w:r>
                  <w:rPr>
                    <w:sz w:val="16"/>
                    <w:szCs w:val="18"/>
                    <w:lang w:val="nl-NL"/>
                  </w:rPr>
                  <w:t>No</w:t>
                </w:r>
              </w:p>
            </w:sdtContent>
          </w:sdt>
        </w:tc>
      </w:tr>
      <w:tr w:rsidR="00357362" w:rsidRPr="00357362" w14:paraId="2F3ACA96" w14:textId="77777777" w:rsidTr="00357362">
        <w:trPr>
          <w:cantSplit/>
          <w:trHeight w:val="1218"/>
        </w:trPr>
        <w:tc>
          <w:tcPr>
            <w:tcW w:w="830" w:type="dxa"/>
            <w:vMerge w:val="restart"/>
          </w:tcPr>
          <w:p w14:paraId="763F0B84" w14:textId="77777777"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14:paraId="6BA9AF1A" w14:textId="77777777"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14:paraId="67AF64DD"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AC65FF" w:rsidRPr="00357362">
              <w:rPr>
                <w:sz w:val="16"/>
                <w:szCs w:val="16"/>
                <w:lang w:eastAsia="ja-JP"/>
              </w:rPr>
              <w:t xml:space="preserve"> 7.5.8.4</w:t>
            </w:r>
          </w:p>
        </w:tc>
        <w:tc>
          <w:tcPr>
            <w:tcW w:w="864" w:type="dxa"/>
            <w:vMerge w:val="restart"/>
          </w:tcPr>
          <w:p w14:paraId="4EBD6C31"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53EC81F2" w14:textId="77777777" w:rsidR="00AC65FF" w:rsidRPr="00357362" w:rsidRDefault="00AC65FF"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341FB34"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054ECF03" w14:textId="77777777"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dtPr>
            <w:sdtEndPr/>
            <w:sdtContent>
              <w:p w14:paraId="3B6866C1" w14:textId="77777777" w:rsidR="00AC65FF" w:rsidRPr="00E46E7D" w:rsidRDefault="004F0014">
                <w:pPr>
                  <w:pStyle w:val="Body"/>
                  <w:rPr>
                    <w:snapToGrid/>
                    <w:sz w:val="16"/>
                    <w:szCs w:val="18"/>
                    <w:lang w:val="nl-NL"/>
                  </w:rPr>
                </w:pPr>
                <w:r>
                  <w:rPr>
                    <w:sz w:val="16"/>
                    <w:szCs w:val="18"/>
                    <w:lang w:val="nl-NL"/>
                  </w:rPr>
                  <w:t>-</w:t>
                </w:r>
              </w:p>
            </w:sdtContent>
          </w:sdt>
        </w:tc>
      </w:tr>
      <w:tr w:rsidR="00357362" w:rsidRPr="00357362" w14:paraId="016C957D" w14:textId="77777777" w:rsidTr="00357362">
        <w:trPr>
          <w:cantSplit/>
          <w:trHeight w:val="1134"/>
        </w:trPr>
        <w:tc>
          <w:tcPr>
            <w:tcW w:w="830" w:type="dxa"/>
            <w:vMerge/>
          </w:tcPr>
          <w:p w14:paraId="7D7AB97A" w14:textId="77777777" w:rsidR="00AC65FF" w:rsidRPr="00357362" w:rsidRDefault="00AC65FF" w:rsidP="00357362">
            <w:pPr>
              <w:pStyle w:val="Body"/>
              <w:jc w:val="center"/>
              <w:rPr>
                <w:bCs/>
                <w:sz w:val="16"/>
                <w:szCs w:val="18"/>
                <w:lang w:val="nl-NL" w:eastAsia="ja-JP"/>
              </w:rPr>
            </w:pPr>
          </w:p>
        </w:tc>
        <w:tc>
          <w:tcPr>
            <w:tcW w:w="1433" w:type="dxa"/>
            <w:vMerge/>
          </w:tcPr>
          <w:p w14:paraId="682A671E" w14:textId="77777777" w:rsidR="00AC65FF" w:rsidRPr="00357362" w:rsidRDefault="00AC65FF" w:rsidP="00357362">
            <w:pPr>
              <w:pStyle w:val="Body"/>
              <w:jc w:val="left"/>
              <w:rPr>
                <w:bCs/>
                <w:sz w:val="16"/>
                <w:szCs w:val="18"/>
                <w:lang w:val="nl-NL" w:eastAsia="ja-JP"/>
              </w:rPr>
            </w:pPr>
          </w:p>
        </w:tc>
        <w:tc>
          <w:tcPr>
            <w:tcW w:w="1151" w:type="dxa"/>
            <w:vMerge/>
          </w:tcPr>
          <w:p w14:paraId="3DC2D605" w14:textId="77777777" w:rsidR="00AC65FF" w:rsidRPr="00357362" w:rsidRDefault="00AC65FF" w:rsidP="00357362">
            <w:pPr>
              <w:pStyle w:val="Body"/>
              <w:jc w:val="center"/>
              <w:rPr>
                <w:bCs/>
                <w:sz w:val="16"/>
                <w:szCs w:val="18"/>
                <w:lang w:val="nl-NL" w:eastAsia="ja-JP"/>
              </w:rPr>
            </w:pPr>
          </w:p>
        </w:tc>
        <w:tc>
          <w:tcPr>
            <w:tcW w:w="864" w:type="dxa"/>
            <w:vMerge/>
          </w:tcPr>
          <w:p w14:paraId="76995BC6" w14:textId="77777777"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14:paraId="7462B296" w14:textId="77777777" w:rsidR="00AC65FF" w:rsidRPr="00357362" w:rsidRDefault="00AC65FF"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96A27D8"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48874CFB" w14:textId="77777777"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EndPr/>
            <w:sdtContent>
              <w:p w14:paraId="09A105EA" w14:textId="77777777" w:rsidR="00AC65FF" w:rsidRPr="00E46E7D" w:rsidRDefault="004F0014">
                <w:pPr>
                  <w:pStyle w:val="Body"/>
                  <w:rPr>
                    <w:snapToGrid/>
                    <w:sz w:val="16"/>
                    <w:szCs w:val="18"/>
                    <w:lang w:val="nl-NL"/>
                  </w:rPr>
                </w:pPr>
                <w:r>
                  <w:rPr>
                    <w:sz w:val="16"/>
                    <w:szCs w:val="18"/>
                    <w:lang w:val="nl-NL"/>
                  </w:rPr>
                  <w:t>No</w:t>
                </w:r>
              </w:p>
            </w:sdtContent>
          </w:sdt>
        </w:tc>
      </w:tr>
    </w:tbl>
    <w:p w14:paraId="3DAF87B8" w14:textId="77777777" w:rsidR="00AC65FF" w:rsidRPr="00AC65FF" w:rsidRDefault="00AC65FF" w:rsidP="00AC65FF">
      <w:pPr>
        <w:pStyle w:val="Body"/>
      </w:pPr>
    </w:p>
    <w:p w14:paraId="11F6773D" w14:textId="77777777" w:rsidR="00EE49EC" w:rsidRDefault="00EE49EC" w:rsidP="00EE49EC"/>
    <w:p w14:paraId="3749127D" w14:textId="77777777" w:rsidR="00EE49EC" w:rsidRDefault="00EE49EC" w:rsidP="009760E4">
      <w:pPr>
        <w:pStyle w:val="Heading4"/>
      </w:pPr>
      <w:r>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2383847" w14:textId="77777777" w:rsidTr="00357362">
        <w:trPr>
          <w:cantSplit/>
          <w:trHeight w:val="463"/>
          <w:tblHeader/>
        </w:trPr>
        <w:tc>
          <w:tcPr>
            <w:tcW w:w="830" w:type="dxa"/>
            <w:vAlign w:val="center"/>
          </w:tcPr>
          <w:p w14:paraId="09570926"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6B06B212"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7AEA5060"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0A1A6C30"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32B523E9"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6A2F7D81"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3AEEB23A"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3542A450" w14:textId="77777777" w:rsidTr="00357362">
        <w:trPr>
          <w:cantSplit/>
          <w:trHeight w:val="1004"/>
        </w:trPr>
        <w:tc>
          <w:tcPr>
            <w:tcW w:w="830" w:type="dxa"/>
            <w:vMerge w:val="restart"/>
          </w:tcPr>
          <w:p w14:paraId="71D3FA7E" w14:textId="77777777"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14:paraId="6C3DB9F8" w14:textId="77777777" w:rsidR="00AC65FF" w:rsidRPr="00357362" w:rsidRDefault="00AC65FF" w:rsidP="00893F48">
            <w:pPr>
              <w:pStyle w:val="Body"/>
              <w:rPr>
                <w:sz w:val="16"/>
                <w:szCs w:val="16"/>
              </w:rPr>
            </w:pPr>
            <w:r w:rsidRPr="00357362">
              <w:rPr>
                <w:sz w:val="16"/>
                <w:szCs w:val="16"/>
              </w:rPr>
              <w:t xml:space="preserve">The device </w:t>
            </w:r>
            <w:proofErr w:type="gramStart"/>
            <w:r w:rsidRPr="00357362">
              <w:rPr>
                <w:sz w:val="16"/>
                <w:szCs w:val="16"/>
              </w:rPr>
              <w:t>is able to</w:t>
            </w:r>
            <w:proofErr w:type="gramEnd"/>
            <w:r w:rsidRPr="00357362">
              <w:rPr>
                <w:sz w:val="16"/>
                <w:szCs w:val="16"/>
              </w:rPr>
              <w:t xml:space="preserve"> reset.  Operations include:</w:t>
            </w:r>
          </w:p>
          <w:p w14:paraId="17144539"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RESET.request</w:t>
            </w:r>
            <w:proofErr w:type="spellEnd"/>
            <w:r w:rsidRPr="00357362">
              <w:rPr>
                <w:sz w:val="16"/>
                <w:szCs w:val="16"/>
              </w:rPr>
              <w:t xml:space="preserve"> primitive]</w:t>
            </w:r>
          </w:p>
          <w:p w14:paraId="7FB0655C"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w:t>
            </w:r>
            <w:proofErr w:type="spellStart"/>
            <w:r w:rsidRPr="00357362">
              <w:rPr>
                <w:sz w:val="16"/>
                <w:szCs w:val="16"/>
              </w:rPr>
              <w:t>RESET.confirm</w:t>
            </w:r>
            <w:proofErr w:type="spellEnd"/>
            <w:r w:rsidRPr="00357362">
              <w:rPr>
                <w:sz w:val="16"/>
                <w:szCs w:val="16"/>
              </w:rPr>
              <w:t xml:space="preserve"> primitive]</w:t>
            </w:r>
          </w:p>
        </w:tc>
        <w:tc>
          <w:tcPr>
            <w:tcW w:w="1151" w:type="dxa"/>
            <w:vMerge w:val="restart"/>
          </w:tcPr>
          <w:p w14:paraId="2D2D6978"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AC65FF" w:rsidRPr="00357362">
              <w:rPr>
                <w:sz w:val="16"/>
                <w:szCs w:val="16"/>
                <w:lang w:eastAsia="ja-JP"/>
              </w:rPr>
              <w:t xml:space="preserve"> 7.1.9.1, 7.1.9.2</w:t>
            </w:r>
          </w:p>
        </w:tc>
        <w:tc>
          <w:tcPr>
            <w:tcW w:w="864" w:type="dxa"/>
            <w:vMerge w:val="restart"/>
          </w:tcPr>
          <w:p w14:paraId="4233DB90"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5A7AFB47" w14:textId="77777777" w:rsidR="00AC65FF" w:rsidRPr="00357362" w:rsidRDefault="00AC65FF"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B06B613"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0B83C43B"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dtPr>
            <w:sdtEndPr/>
            <w:sdtContent>
              <w:p w14:paraId="590BD04B" w14:textId="77777777" w:rsidR="00AC65FF" w:rsidRPr="00E46E7D" w:rsidRDefault="004F0014">
                <w:pPr>
                  <w:pStyle w:val="Body"/>
                  <w:rPr>
                    <w:snapToGrid/>
                    <w:sz w:val="16"/>
                    <w:szCs w:val="18"/>
                    <w:lang w:val="nl-NL"/>
                  </w:rPr>
                </w:pPr>
                <w:r>
                  <w:rPr>
                    <w:sz w:val="16"/>
                    <w:szCs w:val="18"/>
                    <w:lang w:val="nl-NL"/>
                  </w:rPr>
                  <w:t>-</w:t>
                </w:r>
              </w:p>
            </w:sdtContent>
          </w:sdt>
        </w:tc>
      </w:tr>
      <w:tr w:rsidR="00357362" w:rsidRPr="00357362" w14:paraId="7BD8BD08" w14:textId="77777777" w:rsidTr="00357362">
        <w:trPr>
          <w:cantSplit/>
          <w:trHeight w:val="1134"/>
        </w:trPr>
        <w:tc>
          <w:tcPr>
            <w:tcW w:w="830" w:type="dxa"/>
            <w:vMerge/>
          </w:tcPr>
          <w:p w14:paraId="58A66D73" w14:textId="77777777" w:rsidR="00AC65FF" w:rsidRPr="00357362" w:rsidRDefault="00AC65FF" w:rsidP="00357362">
            <w:pPr>
              <w:pStyle w:val="Body"/>
              <w:jc w:val="center"/>
              <w:rPr>
                <w:bCs/>
                <w:sz w:val="16"/>
                <w:szCs w:val="18"/>
                <w:lang w:eastAsia="ja-JP"/>
              </w:rPr>
            </w:pPr>
          </w:p>
        </w:tc>
        <w:tc>
          <w:tcPr>
            <w:tcW w:w="1433" w:type="dxa"/>
            <w:vMerge/>
          </w:tcPr>
          <w:p w14:paraId="03C1AD32" w14:textId="77777777" w:rsidR="00AC65FF" w:rsidRPr="00357362" w:rsidRDefault="00AC65FF" w:rsidP="00357362">
            <w:pPr>
              <w:pStyle w:val="Body"/>
              <w:ind w:left="360"/>
              <w:jc w:val="left"/>
              <w:rPr>
                <w:bCs/>
                <w:sz w:val="16"/>
                <w:szCs w:val="18"/>
                <w:lang w:eastAsia="ja-JP"/>
              </w:rPr>
            </w:pPr>
          </w:p>
        </w:tc>
        <w:tc>
          <w:tcPr>
            <w:tcW w:w="1151" w:type="dxa"/>
            <w:vMerge/>
          </w:tcPr>
          <w:p w14:paraId="381E1787" w14:textId="77777777" w:rsidR="00AC65FF" w:rsidRPr="00357362" w:rsidRDefault="00AC65FF" w:rsidP="00357362">
            <w:pPr>
              <w:pStyle w:val="Body"/>
              <w:jc w:val="center"/>
              <w:rPr>
                <w:bCs/>
                <w:sz w:val="16"/>
                <w:szCs w:val="18"/>
                <w:lang w:eastAsia="ja-JP"/>
              </w:rPr>
            </w:pPr>
          </w:p>
        </w:tc>
        <w:tc>
          <w:tcPr>
            <w:tcW w:w="864" w:type="dxa"/>
            <w:vMerge/>
          </w:tcPr>
          <w:p w14:paraId="75797101"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4EF120D5" w14:textId="77777777" w:rsidR="00AC65FF" w:rsidRPr="00357362" w:rsidRDefault="00AC65FF"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38573C2"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01B68DEE"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14:paraId="536F9CA1" w14:textId="77777777" w:rsidR="00AC65FF" w:rsidRPr="00E46E7D" w:rsidRDefault="004F0014">
                <w:pPr>
                  <w:pStyle w:val="Body"/>
                  <w:rPr>
                    <w:snapToGrid/>
                    <w:sz w:val="16"/>
                    <w:szCs w:val="18"/>
                    <w:lang w:val="nl-NL"/>
                  </w:rPr>
                </w:pPr>
                <w:r>
                  <w:rPr>
                    <w:sz w:val="16"/>
                    <w:szCs w:val="18"/>
                    <w:lang w:val="nl-NL"/>
                  </w:rPr>
                  <w:t>Yes</w:t>
                </w:r>
              </w:p>
            </w:sdtContent>
          </w:sdt>
        </w:tc>
      </w:tr>
    </w:tbl>
    <w:p w14:paraId="44D8C601" w14:textId="77777777" w:rsidR="00AC65FF" w:rsidRPr="00AC65FF" w:rsidRDefault="00AC65FF" w:rsidP="00AC65FF">
      <w:pPr>
        <w:pStyle w:val="Body"/>
      </w:pPr>
    </w:p>
    <w:p w14:paraId="4B30F5FF" w14:textId="77777777" w:rsidR="00352BD4" w:rsidRDefault="00352BD4">
      <w:pPr>
        <w:pStyle w:val="Heading2"/>
        <w:rPr>
          <w:lang w:eastAsia="ja-JP"/>
        </w:rPr>
      </w:pPr>
      <w:bookmarkStart w:id="287" w:name="_Ref15893432"/>
      <w:bookmarkStart w:id="288" w:name="_Toc454724794"/>
      <w:r>
        <w:rPr>
          <w:lang w:eastAsia="ja-JP"/>
        </w:rPr>
        <w:t>Network layer PICS</w:t>
      </w:r>
      <w:bookmarkEnd w:id="287"/>
      <w:bookmarkEnd w:id="288"/>
    </w:p>
    <w:p w14:paraId="305A051D" w14:textId="77777777" w:rsidR="00F72808" w:rsidRDefault="00F72808" w:rsidP="00F72808">
      <w:pPr>
        <w:pStyle w:val="Heading3"/>
      </w:pPr>
      <w:bookmarkStart w:id="289" w:name="_Toc454724795"/>
      <w:r>
        <w:t>ZigBee network frame format</w:t>
      </w:r>
      <w:bookmarkEnd w:id="28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941DF45" w14:textId="77777777" w:rsidTr="00357362">
        <w:trPr>
          <w:cantSplit/>
          <w:trHeight w:val="463"/>
          <w:tblHeader/>
        </w:trPr>
        <w:tc>
          <w:tcPr>
            <w:tcW w:w="830" w:type="dxa"/>
            <w:vAlign w:val="center"/>
          </w:tcPr>
          <w:p w14:paraId="0882FC56"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241717B5"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24F53187"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6D79D96A"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76969B62"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0AD403C1"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02A0AE0D"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67764089" w14:textId="77777777" w:rsidTr="00357362">
        <w:trPr>
          <w:cantSplit/>
          <w:trHeight w:val="1004"/>
        </w:trPr>
        <w:tc>
          <w:tcPr>
            <w:tcW w:w="830" w:type="dxa"/>
            <w:vMerge w:val="restart"/>
          </w:tcPr>
          <w:p w14:paraId="1F1F3CE7" w14:textId="77777777"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14:paraId="0C702471" w14:textId="77777777" w:rsidR="00515B2B" w:rsidRPr="00357362" w:rsidRDefault="00515B2B" w:rsidP="00357362">
            <w:pPr>
              <w:pStyle w:val="Body"/>
              <w:jc w:val="left"/>
              <w:rPr>
                <w:sz w:val="16"/>
                <w:szCs w:val="16"/>
                <w:lang w:eastAsia="ja-JP"/>
              </w:rPr>
            </w:pPr>
            <w:r w:rsidRPr="00357362">
              <w:rPr>
                <w:sz w:val="16"/>
                <w:szCs w:val="16"/>
                <w:lang w:eastAsia="ja-JP"/>
              </w:rPr>
              <w:t xml:space="preserve">Does the device support the general ZigBee network frame </w:t>
            </w:r>
            <w:r w:rsidRPr="00357362">
              <w:rPr>
                <w:sz w:val="16"/>
                <w:szCs w:val="16"/>
                <w:lang w:eastAsia="ja-JP"/>
              </w:rPr>
              <w:lastRenderedPageBreak/>
              <w:t>format?</w:t>
            </w:r>
          </w:p>
        </w:tc>
        <w:tc>
          <w:tcPr>
            <w:tcW w:w="1151" w:type="dxa"/>
            <w:vMerge w:val="restart"/>
          </w:tcPr>
          <w:p w14:paraId="4532B135" w14:textId="77777777" w:rsidR="00515B2B"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/3.3.1</w:t>
            </w:r>
          </w:p>
        </w:tc>
        <w:tc>
          <w:tcPr>
            <w:tcW w:w="864" w:type="dxa"/>
            <w:vMerge w:val="restart"/>
          </w:tcPr>
          <w:p w14:paraId="44C513E6" w14:textId="77777777" w:rsidR="00515B2B" w:rsidRPr="00357362" w:rsidRDefault="00515B2B" w:rsidP="00357362">
            <w:pPr>
              <w:pStyle w:val="Body"/>
              <w:keepNext/>
              <w:jc w:val="center"/>
              <w:rPr>
                <w:sz w:val="16"/>
                <w:szCs w:val="16"/>
                <w:lang w:eastAsia="ja-JP"/>
              </w:rPr>
            </w:pPr>
          </w:p>
        </w:tc>
        <w:tc>
          <w:tcPr>
            <w:tcW w:w="606" w:type="dxa"/>
            <w:textDirection w:val="btLr"/>
            <w:vAlign w:val="center"/>
          </w:tcPr>
          <w:p w14:paraId="579929A2" w14:textId="77777777" w:rsidR="00515B2B" w:rsidRPr="00357362" w:rsidRDefault="00515B2B"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9DF05D8"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6BEFE8B6"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dtPr>
            <w:sdtEndPr/>
            <w:sdtContent>
              <w:p w14:paraId="6DBF85A0" w14:textId="77777777" w:rsidR="00515B2B" w:rsidRPr="00E46E7D" w:rsidRDefault="004F0014">
                <w:pPr>
                  <w:pStyle w:val="Body"/>
                  <w:rPr>
                    <w:snapToGrid/>
                    <w:sz w:val="16"/>
                    <w:szCs w:val="18"/>
                    <w:lang w:val="nl-NL"/>
                  </w:rPr>
                </w:pPr>
                <w:r>
                  <w:rPr>
                    <w:sz w:val="16"/>
                    <w:szCs w:val="18"/>
                    <w:lang w:val="nl-NL"/>
                  </w:rPr>
                  <w:t>-</w:t>
                </w:r>
              </w:p>
            </w:sdtContent>
          </w:sdt>
        </w:tc>
      </w:tr>
      <w:tr w:rsidR="00357362" w:rsidRPr="00357362" w14:paraId="4F3D453C" w14:textId="77777777" w:rsidTr="00357362">
        <w:trPr>
          <w:cantSplit/>
          <w:trHeight w:val="1134"/>
        </w:trPr>
        <w:tc>
          <w:tcPr>
            <w:tcW w:w="830" w:type="dxa"/>
            <w:vMerge/>
          </w:tcPr>
          <w:p w14:paraId="3E96B9E3" w14:textId="77777777" w:rsidR="00515B2B" w:rsidRPr="00357362" w:rsidRDefault="00515B2B" w:rsidP="00357362">
            <w:pPr>
              <w:pStyle w:val="Body"/>
              <w:jc w:val="center"/>
              <w:rPr>
                <w:bCs/>
                <w:sz w:val="16"/>
                <w:szCs w:val="18"/>
                <w:lang w:eastAsia="ja-JP"/>
              </w:rPr>
            </w:pPr>
          </w:p>
        </w:tc>
        <w:tc>
          <w:tcPr>
            <w:tcW w:w="1433" w:type="dxa"/>
            <w:vMerge/>
          </w:tcPr>
          <w:p w14:paraId="37660571" w14:textId="77777777" w:rsidR="00515B2B" w:rsidRPr="00357362" w:rsidRDefault="00515B2B" w:rsidP="00357362">
            <w:pPr>
              <w:pStyle w:val="Body"/>
              <w:ind w:left="360"/>
              <w:jc w:val="left"/>
              <w:rPr>
                <w:bCs/>
                <w:sz w:val="16"/>
                <w:szCs w:val="18"/>
                <w:lang w:eastAsia="ja-JP"/>
              </w:rPr>
            </w:pPr>
          </w:p>
        </w:tc>
        <w:tc>
          <w:tcPr>
            <w:tcW w:w="1151" w:type="dxa"/>
            <w:vMerge/>
          </w:tcPr>
          <w:p w14:paraId="5FEBA0EE" w14:textId="77777777" w:rsidR="00515B2B" w:rsidRPr="00357362" w:rsidRDefault="00515B2B" w:rsidP="00357362">
            <w:pPr>
              <w:pStyle w:val="Body"/>
              <w:jc w:val="center"/>
              <w:rPr>
                <w:bCs/>
                <w:sz w:val="16"/>
                <w:szCs w:val="18"/>
                <w:lang w:eastAsia="ja-JP"/>
              </w:rPr>
            </w:pPr>
          </w:p>
        </w:tc>
        <w:tc>
          <w:tcPr>
            <w:tcW w:w="864" w:type="dxa"/>
            <w:vMerge/>
          </w:tcPr>
          <w:p w14:paraId="6D89C557"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5964969C" w14:textId="77777777" w:rsidR="00515B2B" w:rsidRPr="00357362" w:rsidRDefault="00515B2B"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2F2D031"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3829A265"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14:paraId="3047D82F" w14:textId="77777777" w:rsidR="00515B2B" w:rsidRPr="00E46E7D" w:rsidRDefault="004F0014">
                <w:pPr>
                  <w:pStyle w:val="Body"/>
                  <w:rPr>
                    <w:snapToGrid/>
                    <w:sz w:val="16"/>
                    <w:szCs w:val="18"/>
                    <w:lang w:val="nl-NL"/>
                  </w:rPr>
                </w:pPr>
                <w:r>
                  <w:rPr>
                    <w:sz w:val="16"/>
                    <w:szCs w:val="18"/>
                    <w:lang w:val="nl-NL"/>
                  </w:rPr>
                  <w:t>Yes</w:t>
                </w:r>
              </w:p>
            </w:sdtContent>
          </w:sdt>
        </w:tc>
      </w:tr>
    </w:tbl>
    <w:p w14:paraId="7C95F78B" w14:textId="77777777" w:rsidR="00515B2B" w:rsidRPr="00515B2B" w:rsidRDefault="00515B2B" w:rsidP="00515B2B">
      <w:pPr>
        <w:pStyle w:val="Body"/>
      </w:pPr>
    </w:p>
    <w:p w14:paraId="20468D27" w14:textId="77777777" w:rsidR="00F72808" w:rsidRDefault="00F72808" w:rsidP="00F72808">
      <w:pPr>
        <w:pStyle w:val="Heading3"/>
      </w:pPr>
      <w:bookmarkStart w:id="290" w:name="_Ref492367357"/>
      <w:bookmarkStart w:id="291" w:name="_Toc454724796"/>
      <w:r>
        <w:t>Major capabilities of the ZigBee network layer</w:t>
      </w:r>
      <w:bookmarkEnd w:id="290"/>
      <w:bookmarkEnd w:id="291"/>
    </w:p>
    <w:p w14:paraId="4DA1DC2C" w14:textId="77777777" w:rsidR="00F72808" w:rsidRDefault="00F72808" w:rsidP="00F72808">
      <w:r>
        <w:t>Tables in the following sub-clauses detail the capabilities of NWK layer for ZigBee devices.</w:t>
      </w:r>
    </w:p>
    <w:p w14:paraId="55885701" w14:textId="77777777"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A4D1E99" w14:textId="77777777" w:rsidTr="00357362">
        <w:trPr>
          <w:cantSplit/>
          <w:trHeight w:val="463"/>
          <w:tblHeader/>
        </w:trPr>
        <w:tc>
          <w:tcPr>
            <w:tcW w:w="830" w:type="dxa"/>
            <w:vAlign w:val="center"/>
          </w:tcPr>
          <w:p w14:paraId="6A7EA517"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17905A7F"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17EC6646"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631C3E61"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4D91FCDC"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749E53CB"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790184B5"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6528BFEC" w14:textId="77777777" w:rsidTr="00357362">
        <w:trPr>
          <w:cantSplit/>
          <w:trHeight w:val="1004"/>
        </w:trPr>
        <w:tc>
          <w:tcPr>
            <w:tcW w:w="830" w:type="dxa"/>
            <w:vMerge w:val="restart"/>
          </w:tcPr>
          <w:p w14:paraId="0B9B9D64" w14:textId="77777777"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14:paraId="6BF1B594"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14:paraId="32CFEE12"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/3.2.1.1, 3.2.1.2, 3.6.2.1</w:t>
            </w:r>
          </w:p>
        </w:tc>
        <w:tc>
          <w:tcPr>
            <w:tcW w:w="864" w:type="dxa"/>
            <w:vMerge w:val="restart"/>
          </w:tcPr>
          <w:p w14:paraId="6DECF364"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6422EC7" w14:textId="77777777" w:rsidR="00515B2B" w:rsidRPr="00357362" w:rsidRDefault="00515B2B"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4094E0E"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140426B0"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dtPr>
            <w:sdtEndPr/>
            <w:sdtContent>
              <w:p w14:paraId="7E4CD8DE" w14:textId="77777777" w:rsidR="00515B2B" w:rsidRPr="007B6101" w:rsidRDefault="00804BD8">
                <w:pPr>
                  <w:pStyle w:val="Body"/>
                  <w:rPr>
                    <w:snapToGrid/>
                    <w:sz w:val="16"/>
                    <w:szCs w:val="18"/>
                    <w:lang w:val="nl-NL"/>
                  </w:rPr>
                </w:pPr>
                <w:r>
                  <w:rPr>
                    <w:sz w:val="16"/>
                    <w:szCs w:val="18"/>
                    <w:lang w:val="nl-NL"/>
                  </w:rPr>
                  <w:t>-</w:t>
                </w:r>
              </w:p>
            </w:sdtContent>
          </w:sdt>
        </w:tc>
      </w:tr>
      <w:tr w:rsidR="00357362" w:rsidRPr="00357362" w14:paraId="4C35BA9D" w14:textId="77777777" w:rsidTr="00357362">
        <w:trPr>
          <w:cantSplit/>
          <w:trHeight w:val="1134"/>
        </w:trPr>
        <w:tc>
          <w:tcPr>
            <w:tcW w:w="830" w:type="dxa"/>
            <w:vMerge/>
          </w:tcPr>
          <w:p w14:paraId="6757A390" w14:textId="77777777" w:rsidR="00515B2B" w:rsidRPr="00357362" w:rsidRDefault="00515B2B" w:rsidP="00357362">
            <w:pPr>
              <w:pStyle w:val="Body"/>
              <w:jc w:val="center"/>
              <w:rPr>
                <w:bCs/>
                <w:sz w:val="16"/>
                <w:szCs w:val="18"/>
                <w:lang w:eastAsia="ja-JP"/>
              </w:rPr>
            </w:pPr>
          </w:p>
        </w:tc>
        <w:tc>
          <w:tcPr>
            <w:tcW w:w="1433" w:type="dxa"/>
            <w:vMerge/>
          </w:tcPr>
          <w:p w14:paraId="282ABB8F" w14:textId="77777777" w:rsidR="00515B2B" w:rsidRPr="00357362" w:rsidRDefault="00515B2B" w:rsidP="00357362">
            <w:pPr>
              <w:pStyle w:val="Body"/>
              <w:ind w:left="360"/>
              <w:jc w:val="left"/>
              <w:rPr>
                <w:bCs/>
                <w:sz w:val="16"/>
                <w:szCs w:val="18"/>
                <w:lang w:eastAsia="ja-JP"/>
              </w:rPr>
            </w:pPr>
          </w:p>
        </w:tc>
        <w:tc>
          <w:tcPr>
            <w:tcW w:w="1151" w:type="dxa"/>
            <w:vMerge/>
          </w:tcPr>
          <w:p w14:paraId="0A6A142D" w14:textId="77777777" w:rsidR="00515B2B" w:rsidRPr="00357362" w:rsidRDefault="00515B2B" w:rsidP="00357362">
            <w:pPr>
              <w:pStyle w:val="Body"/>
              <w:jc w:val="center"/>
              <w:rPr>
                <w:bCs/>
                <w:sz w:val="16"/>
                <w:szCs w:val="18"/>
                <w:lang w:eastAsia="ja-JP"/>
              </w:rPr>
            </w:pPr>
          </w:p>
        </w:tc>
        <w:tc>
          <w:tcPr>
            <w:tcW w:w="864" w:type="dxa"/>
            <w:vMerge/>
          </w:tcPr>
          <w:p w14:paraId="2294B0CE"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3D4F99FD" w14:textId="77777777" w:rsidR="00515B2B" w:rsidRPr="00357362" w:rsidRDefault="00515B2B"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1D35FDE"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1511A324"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14:paraId="60AC473C" w14:textId="77777777" w:rsidR="00515B2B" w:rsidRPr="007B6101" w:rsidRDefault="00804BD8">
                <w:pPr>
                  <w:pStyle w:val="Body"/>
                  <w:rPr>
                    <w:snapToGrid/>
                    <w:sz w:val="16"/>
                    <w:szCs w:val="18"/>
                    <w:lang w:val="nl-NL"/>
                  </w:rPr>
                </w:pPr>
                <w:r>
                  <w:rPr>
                    <w:sz w:val="16"/>
                    <w:szCs w:val="18"/>
                    <w:lang w:val="nl-NL"/>
                  </w:rPr>
                  <w:t>Yes</w:t>
                </w:r>
              </w:p>
            </w:sdtContent>
          </w:sdt>
        </w:tc>
      </w:tr>
      <w:tr w:rsidR="00357362" w:rsidRPr="00357362" w14:paraId="51E01E65" w14:textId="77777777" w:rsidTr="00357362">
        <w:trPr>
          <w:cantSplit/>
          <w:trHeight w:val="1134"/>
        </w:trPr>
        <w:tc>
          <w:tcPr>
            <w:tcW w:w="830" w:type="dxa"/>
            <w:vMerge w:val="restart"/>
          </w:tcPr>
          <w:p w14:paraId="4444EF81" w14:textId="77777777" w:rsidR="00515B2B" w:rsidRPr="00357362" w:rsidRDefault="00515B2B" w:rsidP="00357362">
            <w:pPr>
              <w:pStyle w:val="Body"/>
              <w:jc w:val="center"/>
              <w:rPr>
                <w:sz w:val="16"/>
                <w:szCs w:val="16"/>
                <w:lang w:eastAsia="ja-JP"/>
              </w:rPr>
            </w:pPr>
            <w:r w:rsidRPr="00357362">
              <w:rPr>
                <w:sz w:val="16"/>
                <w:szCs w:val="16"/>
                <w:lang w:eastAsia="ja-JP"/>
              </w:rPr>
              <w:t>NLF2</w:t>
            </w:r>
          </w:p>
        </w:tc>
        <w:tc>
          <w:tcPr>
            <w:tcW w:w="1433" w:type="dxa"/>
            <w:vMerge w:val="restart"/>
          </w:tcPr>
          <w:p w14:paraId="23A4F2DE"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14:paraId="0A0601AC"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/3.2.1.3, 3.6.2.2</w:t>
            </w:r>
          </w:p>
        </w:tc>
        <w:tc>
          <w:tcPr>
            <w:tcW w:w="864" w:type="dxa"/>
            <w:vMerge w:val="restart"/>
          </w:tcPr>
          <w:p w14:paraId="237AE0DA"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C10DBF8" w14:textId="77777777" w:rsidR="00515B2B" w:rsidRPr="00357362" w:rsidRDefault="00515B2B"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DD38B96"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679EF92B"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dtPr>
            <w:sdtEndPr/>
            <w:sdtContent>
              <w:p w14:paraId="58C9D43D" w14:textId="77777777" w:rsidR="00515B2B" w:rsidRPr="007B6101" w:rsidRDefault="00E55672">
                <w:pPr>
                  <w:pStyle w:val="Body"/>
                  <w:rPr>
                    <w:snapToGrid/>
                    <w:sz w:val="16"/>
                    <w:szCs w:val="18"/>
                    <w:lang w:val="nl-NL"/>
                  </w:rPr>
                </w:pPr>
                <w:r>
                  <w:rPr>
                    <w:sz w:val="16"/>
                    <w:szCs w:val="18"/>
                    <w:lang w:val="nl-NL"/>
                  </w:rPr>
                  <w:t>-</w:t>
                </w:r>
              </w:p>
            </w:sdtContent>
          </w:sdt>
        </w:tc>
      </w:tr>
      <w:tr w:rsidR="00357362" w:rsidRPr="00357362" w14:paraId="635B9577" w14:textId="77777777" w:rsidTr="00357362">
        <w:trPr>
          <w:cantSplit/>
          <w:trHeight w:val="1134"/>
        </w:trPr>
        <w:tc>
          <w:tcPr>
            <w:tcW w:w="830" w:type="dxa"/>
            <w:vMerge/>
          </w:tcPr>
          <w:p w14:paraId="1DFAFAA9" w14:textId="77777777" w:rsidR="00515B2B" w:rsidRPr="00357362" w:rsidRDefault="00515B2B" w:rsidP="00357362">
            <w:pPr>
              <w:pStyle w:val="Body"/>
              <w:jc w:val="center"/>
              <w:rPr>
                <w:bCs/>
                <w:sz w:val="16"/>
                <w:szCs w:val="18"/>
                <w:lang w:eastAsia="ja-JP"/>
              </w:rPr>
            </w:pPr>
          </w:p>
        </w:tc>
        <w:tc>
          <w:tcPr>
            <w:tcW w:w="1433" w:type="dxa"/>
            <w:vMerge/>
          </w:tcPr>
          <w:p w14:paraId="406EE36F" w14:textId="77777777" w:rsidR="00515B2B" w:rsidRPr="00357362" w:rsidRDefault="00515B2B" w:rsidP="00357362">
            <w:pPr>
              <w:pStyle w:val="Body"/>
              <w:ind w:left="360"/>
              <w:jc w:val="left"/>
              <w:rPr>
                <w:bCs/>
                <w:sz w:val="16"/>
                <w:szCs w:val="18"/>
                <w:lang w:eastAsia="ja-JP"/>
              </w:rPr>
            </w:pPr>
          </w:p>
        </w:tc>
        <w:tc>
          <w:tcPr>
            <w:tcW w:w="1151" w:type="dxa"/>
            <w:vMerge/>
          </w:tcPr>
          <w:p w14:paraId="79180272" w14:textId="77777777" w:rsidR="00515B2B" w:rsidRPr="00357362" w:rsidRDefault="00515B2B" w:rsidP="00357362">
            <w:pPr>
              <w:pStyle w:val="Body"/>
              <w:jc w:val="center"/>
              <w:rPr>
                <w:bCs/>
                <w:sz w:val="16"/>
                <w:szCs w:val="18"/>
                <w:lang w:eastAsia="ja-JP"/>
              </w:rPr>
            </w:pPr>
          </w:p>
        </w:tc>
        <w:tc>
          <w:tcPr>
            <w:tcW w:w="864" w:type="dxa"/>
            <w:vMerge/>
          </w:tcPr>
          <w:p w14:paraId="2922C98D"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369ADCB2" w14:textId="77777777" w:rsidR="00515B2B" w:rsidRPr="00357362" w:rsidRDefault="00515B2B"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E117486"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2EB02D0B"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14:paraId="37BCDC48" w14:textId="77777777" w:rsidR="00515B2B" w:rsidRPr="007B6101" w:rsidRDefault="00E55672">
                <w:pPr>
                  <w:pStyle w:val="Body"/>
                  <w:rPr>
                    <w:snapToGrid/>
                    <w:sz w:val="16"/>
                    <w:szCs w:val="18"/>
                    <w:lang w:val="nl-NL"/>
                  </w:rPr>
                </w:pPr>
                <w:r>
                  <w:rPr>
                    <w:sz w:val="16"/>
                    <w:szCs w:val="18"/>
                    <w:lang w:val="nl-NL"/>
                  </w:rPr>
                  <w:t>Yes</w:t>
                </w:r>
              </w:p>
            </w:sdtContent>
          </w:sdt>
        </w:tc>
      </w:tr>
      <w:tr w:rsidR="00357362" w:rsidRPr="00357362" w14:paraId="3F355AE5" w14:textId="77777777" w:rsidTr="00357362">
        <w:trPr>
          <w:cantSplit/>
          <w:trHeight w:val="1134"/>
        </w:trPr>
        <w:tc>
          <w:tcPr>
            <w:tcW w:w="830" w:type="dxa"/>
            <w:vMerge w:val="restart"/>
          </w:tcPr>
          <w:p w14:paraId="4B81D1DE" w14:textId="77777777"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14:paraId="4E5D111B"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14:paraId="63662261"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/3.2.2.1, 3.2.2.2</w:t>
            </w:r>
          </w:p>
        </w:tc>
        <w:tc>
          <w:tcPr>
            <w:tcW w:w="864" w:type="dxa"/>
            <w:vMerge w:val="restart"/>
          </w:tcPr>
          <w:p w14:paraId="6041E0D1"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A5A9C3F" w14:textId="77777777" w:rsidR="00515B2B" w:rsidRPr="00357362" w:rsidRDefault="00515B2B"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129136C"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7FDAFDB5"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dtPr>
            <w:sdtEndPr/>
            <w:sdtContent>
              <w:p w14:paraId="0F44030A" w14:textId="77777777" w:rsidR="00515B2B" w:rsidRPr="007B6101" w:rsidRDefault="00E55672">
                <w:pPr>
                  <w:pStyle w:val="Body"/>
                  <w:rPr>
                    <w:snapToGrid/>
                    <w:sz w:val="16"/>
                    <w:szCs w:val="18"/>
                    <w:lang w:val="nl-NL"/>
                  </w:rPr>
                </w:pPr>
                <w:r>
                  <w:rPr>
                    <w:sz w:val="16"/>
                    <w:szCs w:val="18"/>
                    <w:lang w:val="nl-NL"/>
                  </w:rPr>
                  <w:t>-</w:t>
                </w:r>
              </w:p>
            </w:sdtContent>
          </w:sdt>
        </w:tc>
      </w:tr>
      <w:tr w:rsidR="00357362" w:rsidRPr="00357362" w14:paraId="0ABFCEFF" w14:textId="77777777" w:rsidTr="00357362">
        <w:trPr>
          <w:cantSplit/>
          <w:trHeight w:val="1134"/>
        </w:trPr>
        <w:tc>
          <w:tcPr>
            <w:tcW w:w="830" w:type="dxa"/>
            <w:vMerge/>
          </w:tcPr>
          <w:p w14:paraId="7CECC8DF" w14:textId="77777777" w:rsidR="00515B2B" w:rsidRPr="00357362" w:rsidRDefault="00515B2B" w:rsidP="00357362">
            <w:pPr>
              <w:pStyle w:val="Body"/>
              <w:jc w:val="center"/>
              <w:rPr>
                <w:bCs/>
                <w:sz w:val="16"/>
                <w:szCs w:val="18"/>
                <w:lang w:eastAsia="ja-JP"/>
              </w:rPr>
            </w:pPr>
          </w:p>
        </w:tc>
        <w:tc>
          <w:tcPr>
            <w:tcW w:w="1433" w:type="dxa"/>
            <w:vMerge/>
          </w:tcPr>
          <w:p w14:paraId="22E3105E" w14:textId="77777777" w:rsidR="00515B2B" w:rsidRPr="00357362" w:rsidRDefault="00515B2B" w:rsidP="00357362">
            <w:pPr>
              <w:pStyle w:val="Body"/>
              <w:ind w:left="360"/>
              <w:jc w:val="left"/>
              <w:rPr>
                <w:bCs/>
                <w:sz w:val="16"/>
                <w:szCs w:val="18"/>
                <w:lang w:eastAsia="ja-JP"/>
              </w:rPr>
            </w:pPr>
          </w:p>
        </w:tc>
        <w:tc>
          <w:tcPr>
            <w:tcW w:w="1151" w:type="dxa"/>
            <w:vMerge/>
          </w:tcPr>
          <w:p w14:paraId="7BF7BBA3" w14:textId="77777777" w:rsidR="00515B2B" w:rsidRPr="00357362" w:rsidRDefault="00515B2B" w:rsidP="00357362">
            <w:pPr>
              <w:pStyle w:val="Body"/>
              <w:jc w:val="center"/>
              <w:rPr>
                <w:bCs/>
                <w:sz w:val="16"/>
                <w:szCs w:val="18"/>
                <w:lang w:eastAsia="ja-JP"/>
              </w:rPr>
            </w:pPr>
          </w:p>
        </w:tc>
        <w:tc>
          <w:tcPr>
            <w:tcW w:w="864" w:type="dxa"/>
            <w:vMerge/>
          </w:tcPr>
          <w:p w14:paraId="69E66615"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46E715DC" w14:textId="77777777" w:rsidR="00515B2B" w:rsidRPr="00357362" w:rsidRDefault="00515B2B"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A3E77C8"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39860BD9"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14:paraId="668155A7" w14:textId="77777777" w:rsidR="00515B2B" w:rsidRPr="007B6101" w:rsidRDefault="00E55672">
                <w:pPr>
                  <w:pStyle w:val="Body"/>
                  <w:rPr>
                    <w:snapToGrid/>
                    <w:sz w:val="16"/>
                    <w:szCs w:val="18"/>
                    <w:lang w:val="nl-NL"/>
                  </w:rPr>
                </w:pPr>
                <w:r>
                  <w:rPr>
                    <w:sz w:val="16"/>
                    <w:szCs w:val="18"/>
                    <w:lang w:val="nl-NL"/>
                  </w:rPr>
                  <w:t>Yes</w:t>
                </w:r>
              </w:p>
            </w:sdtContent>
          </w:sdt>
        </w:tc>
      </w:tr>
      <w:tr w:rsidR="00357362" w:rsidRPr="00357362" w14:paraId="6D04BBA7" w14:textId="77777777" w:rsidTr="00357362">
        <w:trPr>
          <w:cantSplit/>
          <w:trHeight w:val="1134"/>
        </w:trPr>
        <w:tc>
          <w:tcPr>
            <w:tcW w:w="830" w:type="dxa"/>
            <w:vMerge w:val="restart"/>
          </w:tcPr>
          <w:p w14:paraId="7B74D29E" w14:textId="77777777" w:rsidR="00515B2B" w:rsidRPr="00357362" w:rsidRDefault="00515B2B" w:rsidP="00357362">
            <w:pPr>
              <w:pStyle w:val="Body"/>
              <w:jc w:val="center"/>
              <w:rPr>
                <w:sz w:val="16"/>
                <w:szCs w:val="16"/>
                <w:lang w:eastAsia="ja-JP"/>
              </w:rPr>
            </w:pPr>
            <w:r w:rsidRPr="00357362">
              <w:rPr>
                <w:sz w:val="16"/>
                <w:szCs w:val="16"/>
                <w:lang w:eastAsia="ja-JP"/>
              </w:rPr>
              <w:lastRenderedPageBreak/>
              <w:t>NLF4</w:t>
            </w:r>
          </w:p>
        </w:tc>
        <w:tc>
          <w:tcPr>
            <w:tcW w:w="1433" w:type="dxa"/>
          </w:tcPr>
          <w:p w14:paraId="4BC0EA43" w14:textId="77777777" w:rsidR="00515B2B" w:rsidRDefault="00515B2B" w:rsidP="00357362">
            <w:pPr>
              <w:pStyle w:val="Body"/>
              <w:jc w:val="left"/>
              <w:rPr>
                <w:sz w:val="16"/>
                <w:szCs w:val="16"/>
                <w:lang w:eastAsia="ja-JP"/>
              </w:rPr>
            </w:pPr>
            <w:r w:rsidRPr="00357362">
              <w:rPr>
                <w:sz w:val="16"/>
                <w:szCs w:val="16"/>
                <w:lang w:eastAsia="ja-JP"/>
              </w:rPr>
              <w:t xml:space="preserve">Does the network layer support formation of </w:t>
            </w:r>
            <w:r w:rsidR="00784A1A">
              <w:rPr>
                <w:sz w:val="16"/>
                <w:szCs w:val="16"/>
                <w:lang w:eastAsia="ja-JP"/>
              </w:rPr>
              <w:t xml:space="preserve">Distributed </w:t>
            </w:r>
            <w:r w:rsidRPr="00357362">
              <w:rPr>
                <w:sz w:val="16"/>
                <w:szCs w:val="16"/>
                <w:lang w:eastAsia="ja-JP"/>
              </w:rPr>
              <w:t>ZigBee networks?</w:t>
            </w:r>
          </w:p>
          <w:p w14:paraId="42E7F7B6" w14:textId="77777777" w:rsidR="00C11FE5" w:rsidRPr="00357362" w:rsidRDefault="00C11FE5" w:rsidP="00357362">
            <w:pPr>
              <w:pStyle w:val="Body"/>
              <w:jc w:val="left"/>
              <w:rPr>
                <w:sz w:val="16"/>
                <w:szCs w:val="16"/>
                <w:lang w:eastAsia="ja-JP"/>
              </w:rPr>
            </w:pPr>
            <w:r>
              <w:rPr>
                <w:sz w:val="16"/>
                <w:szCs w:val="16"/>
                <w:lang w:eastAsia="ja-JP"/>
              </w:rPr>
              <w:t>(CCB</w:t>
            </w:r>
            <w:r w:rsidR="000D36D0">
              <w:rPr>
                <w:sz w:val="16"/>
                <w:szCs w:val="16"/>
                <w:lang w:eastAsia="ja-JP"/>
              </w:rPr>
              <w:t xml:space="preserve"> 2137)</w:t>
            </w:r>
            <w:r>
              <w:rPr>
                <w:sz w:val="16"/>
                <w:szCs w:val="16"/>
                <w:lang w:eastAsia="ja-JP"/>
              </w:rPr>
              <w:t xml:space="preserve"> </w:t>
            </w:r>
          </w:p>
        </w:tc>
        <w:tc>
          <w:tcPr>
            <w:tcW w:w="1151" w:type="dxa"/>
          </w:tcPr>
          <w:p w14:paraId="5816E61F" w14:textId="77777777" w:rsidR="00515B2B" w:rsidRPr="00357362" w:rsidRDefault="005905D7" w:rsidP="00C11FE5">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w:t>
            </w:r>
            <w:r w:rsidR="00C11FE5">
              <w:rPr>
                <w:sz w:val="16"/>
                <w:szCs w:val="16"/>
                <w:lang w:eastAsia="ja-JP"/>
              </w:rPr>
              <w:t>5</w:t>
            </w:r>
            <w:r w:rsidR="00515B2B" w:rsidRPr="00357362">
              <w:rPr>
                <w:sz w:val="16"/>
                <w:szCs w:val="16"/>
                <w:lang w:eastAsia="ja-JP"/>
              </w:rPr>
              <w:t xml:space="preserve">, </w:t>
            </w:r>
          </w:p>
        </w:tc>
        <w:tc>
          <w:tcPr>
            <w:tcW w:w="864" w:type="dxa"/>
          </w:tcPr>
          <w:p w14:paraId="01870769" w14:textId="77777777" w:rsidR="00515B2B" w:rsidRPr="00357362" w:rsidRDefault="00F30E15" w:rsidP="00357362">
            <w:pPr>
              <w:pStyle w:val="Body"/>
              <w:jc w:val="center"/>
              <w:rPr>
                <w:sz w:val="16"/>
                <w:szCs w:val="16"/>
                <w:lang w:val="da-DK" w:eastAsia="ja-JP"/>
              </w:rPr>
            </w:pPr>
            <w:r>
              <w:rPr>
                <w:sz w:val="16"/>
                <w:szCs w:val="16"/>
                <w:lang w:val="da-DK" w:eastAsia="ja-JP"/>
              </w:rPr>
              <w:t>O</w:t>
            </w:r>
          </w:p>
        </w:tc>
        <w:tc>
          <w:tcPr>
            <w:tcW w:w="606" w:type="dxa"/>
            <w:textDirection w:val="btLr"/>
            <w:vAlign w:val="center"/>
          </w:tcPr>
          <w:p w14:paraId="3433F9F2" w14:textId="77777777" w:rsidR="00515B2B" w:rsidRPr="00357362" w:rsidRDefault="00515B2B"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 xml:space="preserve">PRO </w:t>
            </w:r>
            <w:proofErr w:type="gramStart"/>
            <w:r w:rsidR="004B66C4">
              <w:rPr>
                <w:b/>
                <w:color w:val="CC0066"/>
                <w:sz w:val="16"/>
                <w:szCs w:val="18"/>
                <w:lang w:val="nl-NL" w:eastAsia="ja-JP"/>
              </w:rPr>
              <w:t>MM</w:t>
            </w:r>
            <w:r w:rsidR="00F30E15">
              <w:rPr>
                <w:b/>
                <w:color w:val="CC0066"/>
                <w:sz w:val="16"/>
                <w:szCs w:val="18"/>
                <w:lang w:val="nl-NL" w:eastAsia="ja-JP"/>
              </w:rPr>
              <w:t xml:space="preserve"> /</w:t>
            </w:r>
            <w:proofErr w:type="gramEnd"/>
            <w:r w:rsidR="00F30E15">
              <w:rPr>
                <w:b/>
                <w:color w:val="CC0066"/>
                <w:sz w:val="16"/>
                <w:szCs w:val="18"/>
                <w:lang w:val="nl-NL" w:eastAsia="ja-JP"/>
              </w:rPr>
              <w:t xml:space="preserve"> </w:t>
            </w:r>
            <w:proofErr w:type="spellStart"/>
            <w:r w:rsidR="00F30E15">
              <w:rPr>
                <w:b/>
                <w:color w:val="CC0066"/>
                <w:sz w:val="16"/>
                <w:szCs w:val="18"/>
                <w:lang w:val="nl-NL" w:eastAsia="ja-JP"/>
              </w:rPr>
              <w:t>ZigBee</w:t>
            </w:r>
            <w:proofErr w:type="spellEnd"/>
            <w:r w:rsidR="00F30E15">
              <w:rPr>
                <w:b/>
                <w:color w:val="CC0066"/>
                <w:sz w:val="16"/>
                <w:szCs w:val="18"/>
                <w:lang w:val="nl-NL" w:eastAsia="ja-JP"/>
              </w:rPr>
              <w:t xml:space="preserve"> PRO</w:t>
            </w:r>
          </w:p>
        </w:tc>
        <w:tc>
          <w:tcPr>
            <w:tcW w:w="961" w:type="dxa"/>
            <w:vAlign w:val="center"/>
          </w:tcPr>
          <w:p w14:paraId="49089899" w14:textId="77777777" w:rsidR="00515B2B" w:rsidRPr="00357362" w:rsidRDefault="00515B2B" w:rsidP="00357362">
            <w:pPr>
              <w:pStyle w:val="Body"/>
              <w:jc w:val="center"/>
              <w:rPr>
                <w:sz w:val="16"/>
                <w:szCs w:val="16"/>
                <w:lang w:val="da-DK" w:eastAsia="ja-JP"/>
              </w:rPr>
            </w:pPr>
            <w:r w:rsidRPr="00357362">
              <w:rPr>
                <w:sz w:val="16"/>
                <w:szCs w:val="16"/>
                <w:lang w:val="da-DK" w:eastAsia="ja-JP"/>
              </w:rPr>
              <w:t xml:space="preserve">FDT1: </w:t>
            </w:r>
            <w:r w:rsidR="00587840">
              <w:rPr>
                <w:sz w:val="16"/>
                <w:szCs w:val="16"/>
                <w:lang w:val="da-DK" w:eastAsia="ja-JP"/>
              </w:rPr>
              <w:t>X</w:t>
            </w:r>
            <w:r w:rsidRPr="00357362">
              <w:rPr>
                <w:sz w:val="16"/>
                <w:szCs w:val="16"/>
                <w:lang w:val="da-DK" w:eastAsia="ja-JP"/>
              </w:rPr>
              <w:br/>
              <w:t xml:space="preserve">FDT2: </w:t>
            </w:r>
            <w:r w:rsidR="00587840">
              <w:rPr>
                <w:sz w:val="16"/>
                <w:szCs w:val="16"/>
                <w:lang w:val="da-DK" w:eastAsia="ja-JP"/>
              </w:rPr>
              <w:t>M</w:t>
            </w:r>
            <w:r w:rsidRPr="00357362">
              <w:rPr>
                <w:sz w:val="16"/>
                <w:szCs w:val="16"/>
                <w:lang w:val="da-DK" w:eastAsia="ja-JP"/>
              </w:rPr>
              <w:br/>
              <w:t xml:space="preserve">FDT3: </w:t>
            </w:r>
            <w:r w:rsidR="00587840">
              <w:rPr>
                <w:sz w:val="16"/>
                <w:szCs w:val="16"/>
                <w:lang w:val="da-DK" w:eastAsia="ja-JP"/>
              </w:rPr>
              <w:t>M</w:t>
            </w:r>
          </w:p>
          <w:p w14:paraId="69D30932" w14:textId="77777777" w:rsidR="00515B2B" w:rsidRPr="00357362" w:rsidRDefault="00515B2B" w:rsidP="00357362">
            <w:pPr>
              <w:pStyle w:val="Body"/>
              <w:keepNext/>
              <w:jc w:val="center"/>
              <w:rPr>
                <w:sz w:val="16"/>
                <w:szCs w:val="16"/>
                <w:lang w:val="da-DK"/>
              </w:rPr>
            </w:pPr>
          </w:p>
        </w:tc>
        <w:tc>
          <w:tcPr>
            <w:tcW w:w="1880" w:type="dxa"/>
          </w:tcPr>
          <w:p w14:paraId="6014C2FD"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14:paraId="17895F78" w14:textId="77777777"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proofErr w:type="spellStart"/>
            <w:r w:rsidRPr="00357362">
              <w:rPr>
                <w:i/>
                <w:sz w:val="16"/>
                <w:szCs w:val="16"/>
              </w:rPr>
              <w:t>nwkcProtocolVersion</w:t>
            </w:r>
            <w:proofErr w:type="spellEnd"/>
            <w:r w:rsidRPr="00357362">
              <w:rPr>
                <w:sz w:val="16"/>
                <w:szCs w:val="16"/>
              </w:rPr>
              <w:t xml:space="preserve"> = 2</w:t>
            </w:r>
          </w:p>
          <w:p w14:paraId="0C20463B"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4D32EB6C" w14:textId="77777777"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14:paraId="357E6B99" w14:textId="77777777" w:rsidR="00515B2B" w:rsidRPr="00357362" w:rsidRDefault="00515B2B" w:rsidP="00587840">
            <w:pPr>
              <w:pStyle w:val="Body"/>
              <w:jc w:val="left"/>
              <w:rPr>
                <w:sz w:val="16"/>
                <w:szCs w:val="16"/>
                <w:lang w:val="da-DK" w:eastAsia="ja-JP"/>
              </w:rPr>
            </w:pPr>
            <w:proofErr w:type="spellStart"/>
            <w:r w:rsidRPr="00357362">
              <w:rPr>
                <w:i/>
                <w:sz w:val="16"/>
                <w:szCs w:val="16"/>
              </w:rPr>
              <w:t>nwkSecurityLevel</w:t>
            </w:r>
            <w:proofErr w:type="spellEnd"/>
            <w:r w:rsidRPr="00357362">
              <w:rPr>
                <w:sz w:val="16"/>
                <w:szCs w:val="16"/>
              </w:rPr>
              <w:t xml:space="preserve"> = </w:t>
            </w:r>
            <w:r w:rsidR="00587840">
              <w:rPr>
                <w:sz w:val="16"/>
                <w:szCs w:val="16"/>
              </w:rPr>
              <w:t>1</w:t>
            </w:r>
          </w:p>
        </w:tc>
        <w:tc>
          <w:tcPr>
            <w:tcW w:w="1016" w:type="dxa"/>
          </w:tcPr>
          <w:sdt>
            <w:sdtPr>
              <w:rPr>
                <w:sz w:val="16"/>
                <w:szCs w:val="18"/>
                <w:lang w:val="nl-NL"/>
              </w:rPr>
              <w:id w:val="109631054"/>
              <w:lock w:val="sdtLocked"/>
              <w:placeholder>
                <w:docPart w:val="ADCFDBAC59384541A123AB453D621459"/>
              </w:placeholder>
            </w:sdtPr>
            <w:sdtEndPr/>
            <w:sdtContent>
              <w:p w14:paraId="4DF28C7F" w14:textId="77777777" w:rsidR="00515B2B" w:rsidRPr="007B6101" w:rsidRDefault="00E55672">
                <w:pPr>
                  <w:pStyle w:val="Body"/>
                  <w:rPr>
                    <w:snapToGrid/>
                    <w:sz w:val="16"/>
                    <w:szCs w:val="18"/>
                    <w:lang w:val="nl-NL"/>
                  </w:rPr>
                </w:pPr>
                <w:r>
                  <w:rPr>
                    <w:sz w:val="16"/>
                    <w:szCs w:val="18"/>
                    <w:lang w:val="nl-NL"/>
                  </w:rPr>
                  <w:t>No</w:t>
                </w:r>
                <w:r>
                  <w:rPr>
                    <w:sz w:val="16"/>
                    <w:szCs w:val="18"/>
                    <w:lang w:val="nl-NL"/>
                  </w:rPr>
                  <w:br/>
                  <w:t>Yes</w:t>
                </w:r>
                <w:r>
                  <w:rPr>
                    <w:sz w:val="16"/>
                    <w:szCs w:val="18"/>
                    <w:lang w:val="nl-NL"/>
                  </w:rPr>
                  <w:br/>
                </w:r>
                <w:proofErr w:type="spellStart"/>
                <w:r>
                  <w:rPr>
                    <w:sz w:val="16"/>
                    <w:szCs w:val="18"/>
                    <w:lang w:val="nl-NL"/>
                  </w:rPr>
                  <w:t>Yes</w:t>
                </w:r>
                <w:proofErr w:type="spellEnd"/>
              </w:p>
            </w:sdtContent>
          </w:sdt>
        </w:tc>
      </w:tr>
      <w:tr w:rsidR="00357362" w:rsidRPr="00357362" w14:paraId="549EE132" w14:textId="77777777" w:rsidTr="00357362">
        <w:trPr>
          <w:cantSplit/>
          <w:trHeight w:val="1134"/>
        </w:trPr>
        <w:tc>
          <w:tcPr>
            <w:tcW w:w="830" w:type="dxa"/>
            <w:vMerge/>
          </w:tcPr>
          <w:p w14:paraId="699FD580" w14:textId="77777777" w:rsidR="00515B2B" w:rsidRPr="00357362" w:rsidRDefault="00515B2B" w:rsidP="00357362">
            <w:pPr>
              <w:pStyle w:val="Body"/>
              <w:jc w:val="center"/>
              <w:rPr>
                <w:bCs/>
                <w:sz w:val="16"/>
                <w:szCs w:val="18"/>
                <w:lang w:val="nl-NL" w:eastAsia="ja-JP"/>
              </w:rPr>
            </w:pPr>
          </w:p>
        </w:tc>
        <w:tc>
          <w:tcPr>
            <w:tcW w:w="1433" w:type="dxa"/>
          </w:tcPr>
          <w:p w14:paraId="33CE75A1" w14:textId="77777777" w:rsidR="00515B2B" w:rsidRPr="00357362" w:rsidRDefault="00784A1A" w:rsidP="00415A11">
            <w:pPr>
              <w:pStyle w:val="Body"/>
              <w:jc w:val="left"/>
              <w:rPr>
                <w:rFonts w:ascii="Arial" w:hAnsi="Arial"/>
                <w:bCs/>
                <w:sz w:val="16"/>
                <w:szCs w:val="18"/>
                <w:lang w:val="nl-NL" w:eastAsia="ja-JP"/>
              </w:rPr>
            </w:pPr>
            <w:r w:rsidRPr="00357362">
              <w:rPr>
                <w:sz w:val="16"/>
                <w:szCs w:val="16"/>
                <w:lang w:eastAsia="ja-JP"/>
              </w:rPr>
              <w:t xml:space="preserve">Does the network layer support formation of </w:t>
            </w:r>
            <w:r>
              <w:rPr>
                <w:sz w:val="16"/>
                <w:szCs w:val="16"/>
                <w:lang w:eastAsia="ja-JP"/>
              </w:rPr>
              <w:t xml:space="preserve">Centralized </w:t>
            </w:r>
            <w:r w:rsidRPr="00357362">
              <w:rPr>
                <w:sz w:val="16"/>
                <w:szCs w:val="16"/>
                <w:lang w:eastAsia="ja-JP"/>
              </w:rPr>
              <w:t>ZigBee networks?</w:t>
            </w:r>
          </w:p>
        </w:tc>
        <w:tc>
          <w:tcPr>
            <w:tcW w:w="1151" w:type="dxa"/>
          </w:tcPr>
          <w:p w14:paraId="12836B12" w14:textId="77777777" w:rsidR="00515B2B" w:rsidRPr="00357362" w:rsidRDefault="00784A1A" w:rsidP="000D36D0">
            <w:pPr>
              <w:pStyle w:val="Body"/>
              <w:jc w:val="center"/>
              <w:rPr>
                <w:bCs/>
                <w:sz w:val="16"/>
                <w:szCs w:val="18"/>
                <w:lang w:val="nl-NL"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Pr="00357362">
              <w:rPr>
                <w:sz w:val="16"/>
                <w:szCs w:val="16"/>
                <w:lang w:eastAsia="ja-JP"/>
              </w:rPr>
              <w:t>/3.2.2.</w:t>
            </w:r>
            <w:r w:rsidR="000D36D0">
              <w:rPr>
                <w:sz w:val="16"/>
                <w:szCs w:val="16"/>
                <w:lang w:eastAsia="ja-JP"/>
              </w:rPr>
              <w:t>5</w:t>
            </w:r>
            <w:r w:rsidRPr="00357362">
              <w:rPr>
                <w:sz w:val="16"/>
                <w:szCs w:val="16"/>
                <w:lang w:eastAsia="ja-JP"/>
              </w:rPr>
              <w:t xml:space="preserve">, </w:t>
            </w:r>
          </w:p>
        </w:tc>
        <w:tc>
          <w:tcPr>
            <w:tcW w:w="864" w:type="dxa"/>
          </w:tcPr>
          <w:p w14:paraId="56AF5340" w14:textId="77777777" w:rsidR="00515B2B" w:rsidRPr="00357362" w:rsidRDefault="00F30E15"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1F19A38E" w14:textId="77777777" w:rsidR="00515B2B" w:rsidRPr="00357362" w:rsidRDefault="00F30E15" w:rsidP="00F30E15">
            <w:pPr>
              <w:pStyle w:val="Body"/>
              <w:spacing w:before="0" w:after="0"/>
              <w:ind w:left="113" w:right="113"/>
              <w:jc w:val="center"/>
              <w:rPr>
                <w:b/>
                <w:color w:val="FF0066"/>
                <w:sz w:val="16"/>
                <w:szCs w:val="18"/>
                <w:lang w:eastAsia="ja-JP"/>
              </w:rPr>
            </w:pPr>
            <w:r w:rsidRPr="00F30E15">
              <w:rPr>
                <w:b/>
                <w:color w:val="FF0066"/>
                <w:sz w:val="16"/>
                <w:szCs w:val="18"/>
                <w:lang w:eastAsia="ja-JP"/>
              </w:rPr>
              <w:t xml:space="preserve">ZigBee   PRO MM / </w:t>
            </w:r>
            <w:proofErr w:type="spellStart"/>
            <w:r w:rsidR="00515B2B" w:rsidRPr="00357362">
              <w:rPr>
                <w:b/>
                <w:color w:val="FF0066"/>
                <w:sz w:val="16"/>
                <w:szCs w:val="18"/>
                <w:lang w:eastAsia="ja-JP"/>
              </w:rPr>
              <w:t>ZigBeePRO</w:t>
            </w:r>
            <w:proofErr w:type="spellEnd"/>
          </w:p>
        </w:tc>
        <w:tc>
          <w:tcPr>
            <w:tcW w:w="961" w:type="dxa"/>
            <w:vAlign w:val="center"/>
          </w:tcPr>
          <w:p w14:paraId="35A4483E" w14:textId="77777777" w:rsidR="00515B2B" w:rsidRPr="00357362" w:rsidRDefault="00515B2B" w:rsidP="00BC2E97">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 xml:space="preserve">FDT2: </w:t>
            </w:r>
            <w:r w:rsidR="00BC2E97">
              <w:rPr>
                <w:sz w:val="16"/>
                <w:szCs w:val="16"/>
                <w:lang w:val="da-DK" w:eastAsia="ja-JP"/>
              </w:rPr>
              <w:t>M</w:t>
            </w:r>
            <w:r w:rsidRPr="00357362">
              <w:rPr>
                <w:sz w:val="16"/>
                <w:szCs w:val="16"/>
                <w:lang w:val="da-DK" w:eastAsia="ja-JP"/>
              </w:rPr>
              <w:br/>
              <w:t>FDT3: X</w:t>
            </w:r>
          </w:p>
        </w:tc>
        <w:tc>
          <w:tcPr>
            <w:tcW w:w="1880" w:type="dxa"/>
          </w:tcPr>
          <w:p w14:paraId="7A743B33"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14:paraId="58101B12" w14:textId="77777777"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proofErr w:type="spellStart"/>
            <w:r w:rsidRPr="00357362">
              <w:rPr>
                <w:i/>
                <w:sz w:val="16"/>
                <w:szCs w:val="16"/>
              </w:rPr>
              <w:t>nwkcProtocolVersion</w:t>
            </w:r>
            <w:proofErr w:type="spellEnd"/>
            <w:r w:rsidRPr="00357362">
              <w:rPr>
                <w:sz w:val="16"/>
                <w:szCs w:val="16"/>
              </w:rPr>
              <w:t xml:space="preserve"> = 2</w:t>
            </w:r>
          </w:p>
          <w:p w14:paraId="7CEB7201"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6F8182DA" w14:textId="77777777"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14:paraId="5685D403" w14:textId="77777777" w:rsidR="00515B2B" w:rsidRPr="00357362" w:rsidRDefault="00515B2B" w:rsidP="00357362">
            <w:pPr>
              <w:pStyle w:val="Body"/>
              <w:jc w:val="left"/>
              <w:rPr>
                <w:sz w:val="16"/>
                <w:szCs w:val="16"/>
                <w:lang w:val="da-DK" w:eastAsia="ja-JP"/>
              </w:rPr>
            </w:pPr>
            <w:proofErr w:type="spellStart"/>
            <w:r w:rsidRPr="00357362">
              <w:rPr>
                <w:i/>
                <w:sz w:val="16"/>
                <w:szCs w:val="16"/>
              </w:rPr>
              <w:t>nwkSecurityLevel</w:t>
            </w:r>
            <w:proofErr w:type="spellEnd"/>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14:paraId="672369CE" w14:textId="77777777" w:rsidR="00515B2B" w:rsidRPr="00D351E2" w:rsidRDefault="00E55672">
                <w:pPr>
                  <w:pStyle w:val="Body"/>
                  <w:rPr>
                    <w:snapToGrid/>
                    <w:sz w:val="16"/>
                    <w:szCs w:val="18"/>
                    <w:lang w:val="nl-NL"/>
                  </w:rPr>
                </w:pPr>
                <w:r>
                  <w:rPr>
                    <w:sz w:val="16"/>
                    <w:szCs w:val="18"/>
                    <w:lang w:val="nl-NL"/>
                  </w:rPr>
                  <w:t>Yes</w:t>
                </w:r>
                <w:r>
                  <w:rPr>
                    <w:sz w:val="16"/>
                    <w:szCs w:val="18"/>
                    <w:lang w:val="nl-NL"/>
                  </w:rPr>
                  <w:br/>
                </w:r>
                <w:proofErr w:type="spellStart"/>
                <w:r>
                  <w:rPr>
                    <w:sz w:val="16"/>
                    <w:szCs w:val="18"/>
                    <w:lang w:val="nl-NL"/>
                  </w:rPr>
                  <w:t>Yes</w:t>
                </w:r>
                <w:proofErr w:type="spellEnd"/>
                <w:r>
                  <w:rPr>
                    <w:sz w:val="16"/>
                    <w:szCs w:val="18"/>
                    <w:lang w:val="nl-NL"/>
                  </w:rPr>
                  <w:br/>
                  <w:t>No</w:t>
                </w:r>
              </w:p>
            </w:sdtContent>
          </w:sdt>
        </w:tc>
      </w:tr>
      <w:tr w:rsidR="00357362" w:rsidRPr="00357362" w14:paraId="35D8D47E" w14:textId="77777777" w:rsidTr="00357362">
        <w:trPr>
          <w:cantSplit/>
          <w:trHeight w:val="1701"/>
        </w:trPr>
        <w:tc>
          <w:tcPr>
            <w:tcW w:w="830" w:type="dxa"/>
            <w:vMerge w:val="restart"/>
          </w:tcPr>
          <w:p w14:paraId="6E322170" w14:textId="77777777"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14:paraId="1439C392" w14:textId="77777777" w:rsidR="00515B2B" w:rsidRPr="00357362" w:rsidRDefault="00515B2B" w:rsidP="00357362">
            <w:pPr>
              <w:pStyle w:val="Body"/>
              <w:jc w:val="left"/>
              <w:rPr>
                <w:sz w:val="16"/>
                <w:szCs w:val="16"/>
                <w:lang w:eastAsia="ja-JP"/>
              </w:rPr>
            </w:pPr>
            <w:r w:rsidRPr="00357362">
              <w:rPr>
                <w:sz w:val="16"/>
                <w:szCs w:val="16"/>
                <w:lang w:eastAsia="ja-JP"/>
              </w:rPr>
              <w:t>Can the network layer permit other devices to join the network of which it is a part (</w:t>
            </w:r>
            <w:proofErr w:type="gramStart"/>
            <w:r w:rsidRPr="00357362">
              <w:rPr>
                <w:sz w:val="16"/>
                <w:szCs w:val="16"/>
                <w:lang w:eastAsia="ja-JP"/>
              </w:rPr>
              <w:t>and also</w:t>
            </w:r>
            <w:proofErr w:type="gramEnd"/>
            <w:r w:rsidRPr="00357362">
              <w:rPr>
                <w:sz w:val="16"/>
                <w:szCs w:val="16"/>
                <w:lang w:eastAsia="ja-JP"/>
              </w:rPr>
              <w:t xml:space="preserve"> deny such permission)? </w:t>
            </w:r>
          </w:p>
        </w:tc>
        <w:tc>
          <w:tcPr>
            <w:tcW w:w="1151" w:type="dxa"/>
            <w:vMerge w:val="restart"/>
          </w:tcPr>
          <w:p w14:paraId="07107183"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/3.2.2.5, 3.2.2.6, 3.6.1.2</w:t>
            </w:r>
          </w:p>
        </w:tc>
        <w:tc>
          <w:tcPr>
            <w:tcW w:w="864" w:type="dxa"/>
            <w:vMerge w:val="restart"/>
          </w:tcPr>
          <w:p w14:paraId="1CDF6E48"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429682C5" w14:textId="77777777" w:rsidR="00515B2B" w:rsidRPr="00357362" w:rsidRDefault="00515B2B"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3238567"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4C17EFC"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dtPr>
            <w:sdtEndPr/>
            <w:sdtContent>
              <w:p w14:paraId="2E3156B9" w14:textId="77777777" w:rsidR="00515B2B" w:rsidRPr="00D351E2" w:rsidRDefault="00E55672">
                <w:pPr>
                  <w:pStyle w:val="Body"/>
                  <w:rPr>
                    <w:snapToGrid/>
                    <w:sz w:val="16"/>
                    <w:szCs w:val="18"/>
                    <w:lang w:val="nl-NL"/>
                  </w:rPr>
                </w:pPr>
                <w:r>
                  <w:rPr>
                    <w:sz w:val="16"/>
                    <w:szCs w:val="18"/>
                    <w:lang w:val="nl-NL"/>
                  </w:rPr>
                  <w:t>-</w:t>
                </w:r>
              </w:p>
            </w:sdtContent>
          </w:sdt>
        </w:tc>
      </w:tr>
      <w:tr w:rsidR="00357362" w:rsidRPr="00357362" w14:paraId="171E4568" w14:textId="77777777" w:rsidTr="00357362">
        <w:trPr>
          <w:cantSplit/>
          <w:trHeight w:val="1134"/>
        </w:trPr>
        <w:tc>
          <w:tcPr>
            <w:tcW w:w="830" w:type="dxa"/>
            <w:vMerge/>
          </w:tcPr>
          <w:p w14:paraId="5A5CC515" w14:textId="77777777" w:rsidR="00515B2B" w:rsidRPr="00357362" w:rsidRDefault="00515B2B" w:rsidP="00357362">
            <w:pPr>
              <w:pStyle w:val="Body"/>
              <w:jc w:val="center"/>
              <w:rPr>
                <w:bCs/>
                <w:sz w:val="16"/>
                <w:szCs w:val="18"/>
                <w:lang w:val="nl-NL" w:eastAsia="ja-JP"/>
              </w:rPr>
            </w:pPr>
          </w:p>
        </w:tc>
        <w:tc>
          <w:tcPr>
            <w:tcW w:w="1433" w:type="dxa"/>
            <w:vMerge/>
          </w:tcPr>
          <w:p w14:paraId="34019244" w14:textId="77777777" w:rsidR="00515B2B" w:rsidRPr="00357362" w:rsidRDefault="00515B2B" w:rsidP="00357362">
            <w:pPr>
              <w:pStyle w:val="Body"/>
              <w:ind w:left="360"/>
              <w:jc w:val="left"/>
              <w:rPr>
                <w:bCs/>
                <w:sz w:val="16"/>
                <w:szCs w:val="18"/>
                <w:lang w:val="nl-NL" w:eastAsia="ja-JP"/>
              </w:rPr>
            </w:pPr>
          </w:p>
        </w:tc>
        <w:tc>
          <w:tcPr>
            <w:tcW w:w="1151" w:type="dxa"/>
            <w:vMerge/>
          </w:tcPr>
          <w:p w14:paraId="3B551A2A" w14:textId="77777777" w:rsidR="00515B2B" w:rsidRPr="00357362" w:rsidRDefault="00515B2B" w:rsidP="00357362">
            <w:pPr>
              <w:pStyle w:val="Body"/>
              <w:jc w:val="center"/>
              <w:rPr>
                <w:bCs/>
                <w:sz w:val="16"/>
                <w:szCs w:val="18"/>
                <w:lang w:val="nl-NL" w:eastAsia="ja-JP"/>
              </w:rPr>
            </w:pPr>
          </w:p>
        </w:tc>
        <w:tc>
          <w:tcPr>
            <w:tcW w:w="864" w:type="dxa"/>
            <w:vMerge/>
          </w:tcPr>
          <w:p w14:paraId="4AD98078"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152252D0" w14:textId="77777777" w:rsidR="00515B2B" w:rsidRPr="00357362" w:rsidRDefault="00515B2B"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0CFB985"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1C0D19DB"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14:paraId="3DA5A7AC" w14:textId="77777777" w:rsidR="00515B2B" w:rsidRPr="00D351E2" w:rsidRDefault="00E55672">
                <w:pPr>
                  <w:pStyle w:val="Body"/>
                  <w:rPr>
                    <w:snapToGrid/>
                    <w:sz w:val="16"/>
                    <w:szCs w:val="18"/>
                    <w:lang w:val="nl-NL"/>
                  </w:rPr>
                </w:pPr>
                <w:r>
                  <w:rPr>
                    <w:sz w:val="16"/>
                    <w:szCs w:val="18"/>
                    <w:lang w:val="nl-NL"/>
                  </w:rPr>
                  <w:t>Yes</w:t>
                </w:r>
                <w:r>
                  <w:rPr>
                    <w:sz w:val="16"/>
                    <w:szCs w:val="18"/>
                    <w:lang w:val="nl-NL"/>
                  </w:rPr>
                  <w:br/>
                </w:r>
                <w:proofErr w:type="spellStart"/>
                <w:r>
                  <w:rPr>
                    <w:sz w:val="16"/>
                    <w:szCs w:val="18"/>
                    <w:lang w:val="nl-NL"/>
                  </w:rPr>
                  <w:t>Yes</w:t>
                </w:r>
                <w:proofErr w:type="spellEnd"/>
                <w:r>
                  <w:rPr>
                    <w:sz w:val="16"/>
                    <w:szCs w:val="18"/>
                    <w:lang w:val="nl-NL"/>
                  </w:rPr>
                  <w:br/>
                  <w:t>No</w:t>
                </w:r>
              </w:p>
            </w:sdtContent>
          </w:sdt>
        </w:tc>
      </w:tr>
      <w:tr w:rsidR="00357362" w:rsidRPr="00357362" w14:paraId="1DBDAA23" w14:textId="77777777" w:rsidTr="00357362">
        <w:trPr>
          <w:cantSplit/>
          <w:trHeight w:val="1134"/>
        </w:trPr>
        <w:tc>
          <w:tcPr>
            <w:tcW w:w="830" w:type="dxa"/>
            <w:vMerge w:val="restart"/>
          </w:tcPr>
          <w:p w14:paraId="7F596B0A" w14:textId="77777777"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14:paraId="246C4AAE" w14:textId="77777777"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14:paraId="6979CC5A" w14:textId="77777777"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14:paraId="00A17C0E"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/3.2.2.7, 3.2.2.8</w:t>
            </w:r>
          </w:p>
        </w:tc>
        <w:tc>
          <w:tcPr>
            <w:tcW w:w="864" w:type="dxa"/>
            <w:vMerge w:val="restart"/>
          </w:tcPr>
          <w:p w14:paraId="4E20D304"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14:paraId="5C4C278E" w14:textId="77777777" w:rsidR="00515B2B" w:rsidRPr="00357362" w:rsidRDefault="00515B2B"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096557D"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525A939F"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dtPr>
            <w:sdtEndPr/>
            <w:sdtContent>
              <w:p w14:paraId="77DE144C" w14:textId="77777777" w:rsidR="00515B2B" w:rsidRPr="00D351E2" w:rsidRDefault="00E55672">
                <w:pPr>
                  <w:pStyle w:val="Body"/>
                  <w:rPr>
                    <w:snapToGrid/>
                    <w:sz w:val="16"/>
                    <w:szCs w:val="18"/>
                    <w:lang w:val="nl-NL"/>
                  </w:rPr>
                </w:pPr>
                <w:r>
                  <w:rPr>
                    <w:sz w:val="16"/>
                    <w:szCs w:val="18"/>
                    <w:lang w:val="nl-NL"/>
                  </w:rPr>
                  <w:t>-</w:t>
                </w:r>
              </w:p>
            </w:sdtContent>
          </w:sdt>
        </w:tc>
      </w:tr>
      <w:tr w:rsidR="00357362" w:rsidRPr="00357362" w14:paraId="3CF0A3C6" w14:textId="77777777" w:rsidTr="00357362">
        <w:trPr>
          <w:cantSplit/>
          <w:trHeight w:val="1134"/>
        </w:trPr>
        <w:tc>
          <w:tcPr>
            <w:tcW w:w="830" w:type="dxa"/>
            <w:vMerge/>
          </w:tcPr>
          <w:p w14:paraId="1034C461" w14:textId="77777777" w:rsidR="00515B2B" w:rsidRPr="00357362" w:rsidRDefault="00515B2B" w:rsidP="00357362">
            <w:pPr>
              <w:pStyle w:val="Body"/>
              <w:jc w:val="center"/>
              <w:rPr>
                <w:bCs/>
                <w:sz w:val="16"/>
                <w:szCs w:val="18"/>
                <w:lang w:val="nl-NL" w:eastAsia="ja-JP"/>
              </w:rPr>
            </w:pPr>
          </w:p>
        </w:tc>
        <w:tc>
          <w:tcPr>
            <w:tcW w:w="1433" w:type="dxa"/>
            <w:vMerge/>
          </w:tcPr>
          <w:p w14:paraId="535E718A" w14:textId="77777777" w:rsidR="00515B2B" w:rsidRPr="00357362" w:rsidRDefault="00515B2B" w:rsidP="00357362">
            <w:pPr>
              <w:pStyle w:val="Body"/>
              <w:ind w:left="360"/>
              <w:jc w:val="left"/>
              <w:rPr>
                <w:bCs/>
                <w:sz w:val="16"/>
                <w:szCs w:val="18"/>
                <w:lang w:val="nl-NL" w:eastAsia="ja-JP"/>
              </w:rPr>
            </w:pPr>
          </w:p>
        </w:tc>
        <w:tc>
          <w:tcPr>
            <w:tcW w:w="1151" w:type="dxa"/>
            <w:vMerge/>
          </w:tcPr>
          <w:p w14:paraId="69368CBA" w14:textId="77777777" w:rsidR="00515B2B" w:rsidRPr="00357362" w:rsidRDefault="00515B2B" w:rsidP="00357362">
            <w:pPr>
              <w:pStyle w:val="Body"/>
              <w:jc w:val="center"/>
              <w:rPr>
                <w:bCs/>
                <w:sz w:val="16"/>
                <w:szCs w:val="18"/>
                <w:lang w:val="nl-NL" w:eastAsia="ja-JP"/>
              </w:rPr>
            </w:pPr>
          </w:p>
        </w:tc>
        <w:tc>
          <w:tcPr>
            <w:tcW w:w="864" w:type="dxa"/>
            <w:vMerge/>
          </w:tcPr>
          <w:p w14:paraId="6CC1B45A"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5E30D967" w14:textId="77777777" w:rsidR="00515B2B" w:rsidRPr="00357362" w:rsidRDefault="00515B2B"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311363D"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165A7244"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14:paraId="26DE65B5" w14:textId="77777777" w:rsidR="00515B2B" w:rsidRPr="00D351E2" w:rsidRDefault="00E55672">
                <w:pPr>
                  <w:pStyle w:val="Body"/>
                  <w:rPr>
                    <w:snapToGrid/>
                    <w:sz w:val="16"/>
                    <w:szCs w:val="18"/>
                    <w:lang w:val="nl-NL"/>
                  </w:rPr>
                </w:pPr>
                <w:r>
                  <w:rPr>
                    <w:sz w:val="16"/>
                    <w:szCs w:val="18"/>
                    <w:lang w:val="nl-NL"/>
                  </w:rPr>
                  <w:t>No</w:t>
                </w:r>
                <w:r>
                  <w:rPr>
                    <w:sz w:val="16"/>
                    <w:szCs w:val="18"/>
                    <w:lang w:val="nl-NL"/>
                  </w:rPr>
                  <w:br/>
                  <w:t>Yes</w:t>
                </w:r>
                <w:r>
                  <w:rPr>
                    <w:sz w:val="16"/>
                    <w:szCs w:val="18"/>
                    <w:lang w:val="nl-NL"/>
                  </w:rPr>
                  <w:br/>
                  <w:t>No</w:t>
                </w:r>
              </w:p>
            </w:sdtContent>
          </w:sdt>
        </w:tc>
      </w:tr>
      <w:tr w:rsidR="00357362" w:rsidRPr="00357362" w14:paraId="2A7BB1F1" w14:textId="77777777" w:rsidTr="00357362">
        <w:trPr>
          <w:cantSplit/>
          <w:trHeight w:val="1134"/>
        </w:trPr>
        <w:tc>
          <w:tcPr>
            <w:tcW w:w="830" w:type="dxa"/>
            <w:vMerge w:val="restart"/>
          </w:tcPr>
          <w:p w14:paraId="76C7C6A8" w14:textId="77777777"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14:paraId="691D122A" w14:textId="77777777" w:rsidR="00893F48" w:rsidRPr="00357362" w:rsidRDefault="00893F48" w:rsidP="00357362">
            <w:pPr>
              <w:pStyle w:val="Body"/>
              <w:jc w:val="left"/>
              <w:rPr>
                <w:bCs/>
                <w:sz w:val="16"/>
                <w:szCs w:val="16"/>
                <w:lang w:eastAsia="ja-JP"/>
              </w:rPr>
            </w:pPr>
            <w:r w:rsidRPr="00357362">
              <w:rPr>
                <w:bCs/>
                <w:sz w:val="16"/>
                <w:szCs w:val="16"/>
                <w:lang w:eastAsia="ja-JP"/>
              </w:rPr>
              <w:t xml:space="preserve">Can the network layer perform energy detection scans at the request of the next </w:t>
            </w:r>
            <w:r w:rsidRPr="00357362">
              <w:rPr>
                <w:bCs/>
                <w:sz w:val="16"/>
                <w:szCs w:val="16"/>
                <w:lang w:eastAsia="ja-JP"/>
              </w:rPr>
              <w:lastRenderedPageBreak/>
              <w:t>higher layer?</w:t>
            </w:r>
          </w:p>
        </w:tc>
        <w:tc>
          <w:tcPr>
            <w:tcW w:w="1151" w:type="dxa"/>
            <w:vMerge w:val="restart"/>
          </w:tcPr>
          <w:p w14:paraId="1B4ECE45" w14:textId="77777777" w:rsidR="00893F48" w:rsidRPr="00357362" w:rsidRDefault="005905D7" w:rsidP="00357362">
            <w:pPr>
              <w:pStyle w:val="Body"/>
              <w:jc w:val="center"/>
              <w:rPr>
                <w:bCs/>
                <w:sz w:val="16"/>
                <w:szCs w:val="16"/>
                <w:lang w:eastAsia="ja-JP"/>
              </w:rPr>
            </w:pPr>
            <w:r>
              <w:lastRenderedPageBreak/>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14:paraId="394BEDF4" w14:textId="77777777"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30F48F05" w14:textId="77777777" w:rsidR="00893F48" w:rsidRPr="00357362" w:rsidRDefault="00893F4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1F8371"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14:paraId="21024A9D"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dtPr>
            <w:sdtEndPr/>
            <w:sdtContent>
              <w:p w14:paraId="6FF5243A" w14:textId="77777777" w:rsidR="00893F48" w:rsidRPr="00D351E2" w:rsidRDefault="00E55672">
                <w:pPr>
                  <w:pStyle w:val="Body"/>
                  <w:rPr>
                    <w:snapToGrid/>
                    <w:sz w:val="16"/>
                    <w:szCs w:val="18"/>
                    <w:lang w:val="nl-NL"/>
                  </w:rPr>
                </w:pPr>
                <w:r>
                  <w:rPr>
                    <w:sz w:val="16"/>
                    <w:szCs w:val="18"/>
                    <w:lang w:val="nl-NL"/>
                  </w:rPr>
                  <w:t>-</w:t>
                </w:r>
              </w:p>
            </w:sdtContent>
          </w:sdt>
        </w:tc>
      </w:tr>
      <w:tr w:rsidR="00357362" w:rsidRPr="00357362" w14:paraId="2EE2C634" w14:textId="77777777" w:rsidTr="00357362">
        <w:trPr>
          <w:cantSplit/>
          <w:trHeight w:val="1134"/>
        </w:trPr>
        <w:tc>
          <w:tcPr>
            <w:tcW w:w="830" w:type="dxa"/>
            <w:vMerge/>
          </w:tcPr>
          <w:p w14:paraId="6666418A" w14:textId="77777777" w:rsidR="00893F48" w:rsidRPr="00357362" w:rsidRDefault="00893F48" w:rsidP="00357362">
            <w:pPr>
              <w:pStyle w:val="Body"/>
              <w:jc w:val="center"/>
              <w:rPr>
                <w:bCs/>
                <w:sz w:val="16"/>
                <w:szCs w:val="18"/>
                <w:lang w:eastAsia="ja-JP"/>
              </w:rPr>
            </w:pPr>
          </w:p>
        </w:tc>
        <w:tc>
          <w:tcPr>
            <w:tcW w:w="1433" w:type="dxa"/>
            <w:vMerge/>
          </w:tcPr>
          <w:p w14:paraId="7BED46E9" w14:textId="77777777" w:rsidR="00893F48" w:rsidRPr="00357362" w:rsidRDefault="00893F48" w:rsidP="00357362">
            <w:pPr>
              <w:pStyle w:val="Body"/>
              <w:ind w:left="360"/>
              <w:jc w:val="left"/>
              <w:rPr>
                <w:bCs/>
                <w:sz w:val="16"/>
                <w:szCs w:val="18"/>
                <w:lang w:eastAsia="ja-JP"/>
              </w:rPr>
            </w:pPr>
          </w:p>
        </w:tc>
        <w:tc>
          <w:tcPr>
            <w:tcW w:w="1151" w:type="dxa"/>
            <w:vMerge/>
          </w:tcPr>
          <w:p w14:paraId="58C65B8B" w14:textId="77777777" w:rsidR="00893F48" w:rsidRPr="00357362" w:rsidRDefault="00893F48" w:rsidP="00357362">
            <w:pPr>
              <w:pStyle w:val="Body"/>
              <w:jc w:val="center"/>
              <w:rPr>
                <w:bCs/>
                <w:sz w:val="16"/>
                <w:szCs w:val="18"/>
                <w:lang w:eastAsia="ja-JP"/>
              </w:rPr>
            </w:pPr>
          </w:p>
        </w:tc>
        <w:tc>
          <w:tcPr>
            <w:tcW w:w="864" w:type="dxa"/>
            <w:vMerge/>
          </w:tcPr>
          <w:p w14:paraId="4CB2C9EC"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01F94831" w14:textId="77777777" w:rsidR="00893F48" w:rsidRPr="00357362" w:rsidRDefault="00893F4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3533107"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14:paraId="398CC059"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14:paraId="67BBE8E7" w14:textId="77777777" w:rsidR="00893F48" w:rsidRPr="00D351E2" w:rsidRDefault="00E55672">
                <w:pPr>
                  <w:pStyle w:val="Body"/>
                  <w:rPr>
                    <w:snapToGrid/>
                    <w:sz w:val="16"/>
                    <w:szCs w:val="18"/>
                    <w:lang w:val="nl-NL"/>
                  </w:rPr>
                </w:pPr>
                <w:r>
                  <w:rPr>
                    <w:sz w:val="16"/>
                    <w:szCs w:val="18"/>
                    <w:lang w:val="nl-NL"/>
                  </w:rPr>
                  <w:t>Yes</w:t>
                </w:r>
                <w:r>
                  <w:rPr>
                    <w:sz w:val="16"/>
                    <w:szCs w:val="18"/>
                    <w:lang w:val="nl-NL"/>
                  </w:rPr>
                  <w:br/>
                </w:r>
                <w:proofErr w:type="spellStart"/>
                <w:r>
                  <w:rPr>
                    <w:sz w:val="16"/>
                    <w:szCs w:val="18"/>
                    <w:lang w:val="nl-NL"/>
                  </w:rPr>
                  <w:t>Yes</w:t>
                </w:r>
                <w:proofErr w:type="spellEnd"/>
                <w:r>
                  <w:rPr>
                    <w:sz w:val="16"/>
                    <w:szCs w:val="18"/>
                    <w:lang w:val="nl-NL"/>
                  </w:rPr>
                  <w:br/>
                  <w:t>No</w:t>
                </w:r>
              </w:p>
            </w:sdtContent>
          </w:sdt>
        </w:tc>
      </w:tr>
      <w:tr w:rsidR="00357362" w:rsidRPr="00357362" w14:paraId="122A5D1B" w14:textId="77777777" w:rsidTr="00357362">
        <w:trPr>
          <w:cantSplit/>
          <w:trHeight w:val="1134"/>
        </w:trPr>
        <w:tc>
          <w:tcPr>
            <w:tcW w:w="830" w:type="dxa"/>
            <w:vMerge w:val="restart"/>
          </w:tcPr>
          <w:p w14:paraId="4CDA7C07" w14:textId="77777777"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14:paraId="74D4E8CA" w14:textId="77777777"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14:paraId="26F37BD4"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/3.2.2.11, 3.2.2.13, 3.6.1.4</w:t>
            </w:r>
          </w:p>
        </w:tc>
        <w:tc>
          <w:tcPr>
            <w:tcW w:w="864" w:type="dxa"/>
            <w:vMerge w:val="restart"/>
          </w:tcPr>
          <w:p w14:paraId="65E243F6" w14:textId="77777777"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14:paraId="34562D4D" w14:textId="77777777" w:rsidR="00893F48" w:rsidRPr="00357362" w:rsidRDefault="00893F4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914C341" w14:textId="77777777"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14:paraId="5C937E1C"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dtPr>
            <w:sdtEndPr/>
            <w:sdtContent>
              <w:p w14:paraId="2159EEC9" w14:textId="77777777" w:rsidR="00893F48" w:rsidRPr="00D351E2" w:rsidRDefault="00E55672">
                <w:pPr>
                  <w:pStyle w:val="Body"/>
                  <w:rPr>
                    <w:snapToGrid/>
                    <w:sz w:val="16"/>
                    <w:szCs w:val="18"/>
                    <w:lang w:val="nl-NL"/>
                  </w:rPr>
                </w:pPr>
                <w:r>
                  <w:rPr>
                    <w:sz w:val="16"/>
                    <w:szCs w:val="18"/>
                    <w:lang w:val="nl-NL"/>
                  </w:rPr>
                  <w:t>-</w:t>
                </w:r>
              </w:p>
            </w:sdtContent>
          </w:sdt>
        </w:tc>
      </w:tr>
      <w:tr w:rsidR="00357362" w:rsidRPr="00357362" w14:paraId="7DE27829" w14:textId="77777777" w:rsidTr="00357362">
        <w:trPr>
          <w:cantSplit/>
          <w:trHeight w:val="1134"/>
        </w:trPr>
        <w:tc>
          <w:tcPr>
            <w:tcW w:w="830" w:type="dxa"/>
            <w:vMerge/>
          </w:tcPr>
          <w:p w14:paraId="7E427E3E" w14:textId="77777777" w:rsidR="00893F48" w:rsidRPr="00357362" w:rsidRDefault="00893F48" w:rsidP="00357362">
            <w:pPr>
              <w:pStyle w:val="Body"/>
              <w:jc w:val="center"/>
              <w:rPr>
                <w:bCs/>
                <w:sz w:val="16"/>
                <w:szCs w:val="18"/>
                <w:lang w:val="nl-NL" w:eastAsia="ja-JP"/>
              </w:rPr>
            </w:pPr>
          </w:p>
        </w:tc>
        <w:tc>
          <w:tcPr>
            <w:tcW w:w="1433" w:type="dxa"/>
            <w:vMerge/>
          </w:tcPr>
          <w:p w14:paraId="57F1FB85" w14:textId="77777777" w:rsidR="00893F48" w:rsidRPr="00357362" w:rsidRDefault="00893F48" w:rsidP="00357362">
            <w:pPr>
              <w:pStyle w:val="Body"/>
              <w:ind w:left="360"/>
              <w:jc w:val="left"/>
              <w:rPr>
                <w:bCs/>
                <w:sz w:val="16"/>
                <w:szCs w:val="18"/>
                <w:lang w:val="nl-NL" w:eastAsia="ja-JP"/>
              </w:rPr>
            </w:pPr>
          </w:p>
        </w:tc>
        <w:tc>
          <w:tcPr>
            <w:tcW w:w="1151" w:type="dxa"/>
            <w:vMerge/>
          </w:tcPr>
          <w:p w14:paraId="794B05D7" w14:textId="77777777" w:rsidR="00893F48" w:rsidRPr="00357362" w:rsidRDefault="00893F48" w:rsidP="00357362">
            <w:pPr>
              <w:pStyle w:val="Body"/>
              <w:jc w:val="center"/>
              <w:rPr>
                <w:bCs/>
                <w:sz w:val="16"/>
                <w:szCs w:val="18"/>
                <w:lang w:val="nl-NL" w:eastAsia="ja-JP"/>
              </w:rPr>
            </w:pPr>
          </w:p>
        </w:tc>
        <w:tc>
          <w:tcPr>
            <w:tcW w:w="864" w:type="dxa"/>
            <w:vMerge/>
          </w:tcPr>
          <w:p w14:paraId="4E2BF1DB"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06EA3601" w14:textId="77777777" w:rsidR="00893F48" w:rsidRPr="00357362" w:rsidRDefault="00893F4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22676DD"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14:paraId="78AAE675"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14:paraId="4F57FF1A" w14:textId="77777777" w:rsidR="00893F48" w:rsidRPr="00D351E2" w:rsidRDefault="00A3628E">
                <w:pPr>
                  <w:pStyle w:val="Body"/>
                  <w:rPr>
                    <w:snapToGrid/>
                    <w:sz w:val="16"/>
                    <w:szCs w:val="18"/>
                    <w:lang w:val="nl-NL"/>
                  </w:rPr>
                </w:pPr>
                <w:r>
                  <w:rPr>
                    <w:sz w:val="16"/>
                    <w:szCs w:val="18"/>
                    <w:lang w:val="nl-NL"/>
                  </w:rPr>
                  <w:t>No</w:t>
                </w:r>
                <w:r>
                  <w:rPr>
                    <w:sz w:val="16"/>
                    <w:szCs w:val="18"/>
                    <w:lang w:val="nl-NL"/>
                  </w:rPr>
                  <w:br/>
                  <w:t>Yes</w:t>
                </w:r>
                <w:r w:rsidR="00E55672">
                  <w:rPr>
                    <w:sz w:val="16"/>
                    <w:szCs w:val="18"/>
                    <w:lang w:val="nl-NL"/>
                  </w:rPr>
                  <w:br/>
                </w:r>
                <w:proofErr w:type="spellStart"/>
                <w:r w:rsidR="00E55672">
                  <w:rPr>
                    <w:sz w:val="16"/>
                    <w:szCs w:val="18"/>
                    <w:lang w:val="nl-NL"/>
                  </w:rPr>
                  <w:t>Yes</w:t>
                </w:r>
                <w:proofErr w:type="spellEnd"/>
              </w:p>
            </w:sdtContent>
          </w:sdt>
        </w:tc>
      </w:tr>
      <w:tr w:rsidR="00357362" w:rsidRPr="00D351E2" w14:paraId="1E7BE418" w14:textId="77777777" w:rsidTr="00357362">
        <w:trPr>
          <w:cantSplit/>
          <w:trHeight w:val="1134"/>
        </w:trPr>
        <w:tc>
          <w:tcPr>
            <w:tcW w:w="830" w:type="dxa"/>
            <w:vMerge w:val="restart"/>
          </w:tcPr>
          <w:p w14:paraId="7428B66D" w14:textId="77777777"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14:paraId="58EB656A" w14:textId="77777777" w:rsidR="00893F48" w:rsidRDefault="00893F48" w:rsidP="00357362">
            <w:pPr>
              <w:pStyle w:val="Body"/>
              <w:jc w:val="left"/>
              <w:rPr>
                <w:sz w:val="16"/>
                <w:szCs w:val="16"/>
                <w:lang w:eastAsia="ja-JP"/>
              </w:rPr>
            </w:pPr>
            <w:r w:rsidRPr="00357362">
              <w:rPr>
                <w:sz w:val="16"/>
                <w:szCs w:val="16"/>
                <w:lang w:eastAsia="ja-JP"/>
              </w:rPr>
              <w:t xml:space="preserve">Can the device request to join or rejoin a network using the </w:t>
            </w:r>
            <w:r w:rsidR="00747F66" w:rsidRPr="00747F66">
              <w:rPr>
                <w:sz w:val="16"/>
                <w:szCs w:val="16"/>
                <w:lang w:eastAsia="ja-JP"/>
              </w:rPr>
              <w:t xml:space="preserve">end device </w:t>
            </w:r>
            <w:proofErr w:type="gramStart"/>
            <w:r w:rsidR="00747F66" w:rsidRPr="00747F66">
              <w:rPr>
                <w:sz w:val="16"/>
                <w:szCs w:val="16"/>
                <w:lang w:eastAsia="ja-JP"/>
              </w:rPr>
              <w:t xml:space="preserve">timeout </w:t>
            </w:r>
            <w:r w:rsidR="00747F66">
              <w:rPr>
                <w:sz w:val="16"/>
                <w:szCs w:val="16"/>
                <w:lang w:eastAsia="ja-JP"/>
              </w:rPr>
              <w:t xml:space="preserve"> or</w:t>
            </w:r>
            <w:proofErr w:type="gramEnd"/>
            <w:r w:rsidR="00747F66">
              <w:rPr>
                <w:sz w:val="16"/>
                <w:szCs w:val="16"/>
                <w:lang w:eastAsia="ja-JP"/>
              </w:rPr>
              <w:t xml:space="preserve"> MAC_PHY polling </w:t>
            </w:r>
            <w:r w:rsidRPr="00357362">
              <w:rPr>
                <w:sz w:val="16"/>
                <w:szCs w:val="16"/>
                <w:lang w:eastAsia="ja-JP"/>
              </w:rPr>
              <w:t xml:space="preserve"> procedure?</w:t>
            </w:r>
          </w:p>
          <w:p w14:paraId="599E6A0C" w14:textId="77777777" w:rsidR="00747F66" w:rsidRPr="00357362" w:rsidRDefault="00747F66" w:rsidP="00357362">
            <w:pPr>
              <w:pStyle w:val="Body"/>
              <w:jc w:val="left"/>
              <w:rPr>
                <w:sz w:val="16"/>
                <w:szCs w:val="16"/>
                <w:lang w:eastAsia="ja-JP"/>
              </w:rPr>
            </w:pPr>
            <w:r>
              <w:rPr>
                <w:sz w:val="16"/>
                <w:szCs w:val="16"/>
                <w:lang w:eastAsia="ja-JP"/>
              </w:rPr>
              <w:t>(CCB 2144)</w:t>
            </w:r>
          </w:p>
        </w:tc>
        <w:tc>
          <w:tcPr>
            <w:tcW w:w="1151" w:type="dxa"/>
            <w:vMerge w:val="restart"/>
          </w:tcPr>
          <w:p w14:paraId="2D5746B2"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/3.2.2.14, 3.2.2.15, 3.6.1.4.3.1</w:t>
            </w:r>
          </w:p>
        </w:tc>
        <w:tc>
          <w:tcPr>
            <w:tcW w:w="864" w:type="dxa"/>
            <w:vMerge w:val="restart"/>
          </w:tcPr>
          <w:p w14:paraId="083FE991" w14:textId="77777777"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6F01D6B" w14:textId="77777777" w:rsidR="00893F48" w:rsidRPr="00357362" w:rsidRDefault="00893F4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4A55F20"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273F0C85"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dtPr>
            <w:sdtEndPr/>
            <w:sdtContent>
              <w:p w14:paraId="38CFFF24" w14:textId="77777777" w:rsidR="00893F48" w:rsidRPr="00D351E2" w:rsidRDefault="00E55672">
                <w:pPr>
                  <w:pStyle w:val="Body"/>
                  <w:rPr>
                    <w:snapToGrid/>
                    <w:sz w:val="16"/>
                    <w:szCs w:val="18"/>
                    <w:lang w:val="nl-NL"/>
                  </w:rPr>
                </w:pPr>
                <w:r>
                  <w:rPr>
                    <w:sz w:val="16"/>
                    <w:szCs w:val="18"/>
                    <w:lang w:val="nl-NL"/>
                  </w:rPr>
                  <w:t>-</w:t>
                </w:r>
              </w:p>
            </w:sdtContent>
          </w:sdt>
        </w:tc>
      </w:tr>
      <w:tr w:rsidR="00357362" w:rsidRPr="00D351E2" w14:paraId="038B29FF" w14:textId="77777777" w:rsidTr="00357362">
        <w:trPr>
          <w:cantSplit/>
          <w:trHeight w:val="1134"/>
        </w:trPr>
        <w:tc>
          <w:tcPr>
            <w:tcW w:w="830" w:type="dxa"/>
            <w:vMerge/>
          </w:tcPr>
          <w:p w14:paraId="11EA224C" w14:textId="77777777" w:rsidR="00893F48" w:rsidRPr="00357362" w:rsidRDefault="00893F48" w:rsidP="00357362">
            <w:pPr>
              <w:pStyle w:val="Body"/>
              <w:jc w:val="center"/>
              <w:rPr>
                <w:bCs/>
                <w:sz w:val="16"/>
                <w:szCs w:val="18"/>
                <w:lang w:val="nl-NL" w:eastAsia="ja-JP"/>
              </w:rPr>
            </w:pPr>
          </w:p>
        </w:tc>
        <w:tc>
          <w:tcPr>
            <w:tcW w:w="1433" w:type="dxa"/>
            <w:vMerge/>
          </w:tcPr>
          <w:p w14:paraId="5E326C37" w14:textId="77777777" w:rsidR="00893F48" w:rsidRPr="00357362" w:rsidRDefault="00893F48" w:rsidP="00357362">
            <w:pPr>
              <w:pStyle w:val="Body"/>
              <w:ind w:left="360"/>
              <w:jc w:val="left"/>
              <w:rPr>
                <w:bCs/>
                <w:sz w:val="16"/>
                <w:szCs w:val="18"/>
                <w:lang w:val="nl-NL" w:eastAsia="ja-JP"/>
              </w:rPr>
            </w:pPr>
          </w:p>
        </w:tc>
        <w:tc>
          <w:tcPr>
            <w:tcW w:w="1151" w:type="dxa"/>
            <w:vMerge/>
          </w:tcPr>
          <w:p w14:paraId="4F6E5312" w14:textId="77777777" w:rsidR="00893F48" w:rsidRPr="00357362" w:rsidRDefault="00893F48" w:rsidP="00357362">
            <w:pPr>
              <w:pStyle w:val="Body"/>
              <w:jc w:val="center"/>
              <w:rPr>
                <w:bCs/>
                <w:sz w:val="16"/>
                <w:szCs w:val="18"/>
                <w:lang w:val="nl-NL" w:eastAsia="ja-JP"/>
              </w:rPr>
            </w:pPr>
          </w:p>
        </w:tc>
        <w:tc>
          <w:tcPr>
            <w:tcW w:w="864" w:type="dxa"/>
            <w:vMerge/>
          </w:tcPr>
          <w:p w14:paraId="5675B241"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7C4443D9" w14:textId="77777777" w:rsidR="00893F48" w:rsidRPr="00357362" w:rsidRDefault="00893F4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1EBCCAC"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2E17D19B"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p w14:paraId="62D0E918" w14:textId="77777777" w:rsidR="00893F48" w:rsidRPr="00D351E2" w:rsidRDefault="00E55672">
                <w:pPr>
                  <w:pStyle w:val="Body"/>
                  <w:rPr>
                    <w:snapToGrid/>
                    <w:sz w:val="16"/>
                    <w:szCs w:val="18"/>
                    <w:lang w:val="nl-NL"/>
                  </w:rPr>
                </w:pPr>
                <w:r>
                  <w:rPr>
                    <w:sz w:val="16"/>
                    <w:szCs w:val="18"/>
                    <w:lang w:val="nl-NL"/>
                  </w:rPr>
                  <w:t>No</w:t>
                </w:r>
                <w:r>
                  <w:rPr>
                    <w:sz w:val="16"/>
                    <w:szCs w:val="18"/>
                    <w:lang w:val="nl-NL"/>
                  </w:rPr>
                  <w:br/>
                </w:r>
                <w:proofErr w:type="spellStart"/>
                <w:r>
                  <w:rPr>
                    <w:sz w:val="16"/>
                    <w:szCs w:val="18"/>
                    <w:lang w:val="nl-NL"/>
                  </w:rPr>
                  <w:t>No</w:t>
                </w:r>
                <w:proofErr w:type="spellEnd"/>
                <w:r>
                  <w:rPr>
                    <w:sz w:val="16"/>
                    <w:szCs w:val="18"/>
                    <w:lang w:val="nl-NL"/>
                  </w:rPr>
                  <w:br/>
                  <w:t>Yes</w:t>
                </w:r>
              </w:p>
            </w:sdtContent>
          </w:sdt>
        </w:tc>
      </w:tr>
      <w:tr w:rsidR="00357362" w:rsidRPr="00357362" w14:paraId="79A6FA30" w14:textId="77777777" w:rsidTr="00357362">
        <w:trPr>
          <w:cantSplit/>
          <w:trHeight w:val="1134"/>
        </w:trPr>
        <w:tc>
          <w:tcPr>
            <w:tcW w:w="830" w:type="dxa"/>
            <w:vMerge w:val="restart"/>
          </w:tcPr>
          <w:p w14:paraId="0CD6BACF" w14:textId="77777777"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14:paraId="24C96042" w14:textId="77777777"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14:paraId="5C7E7B46" w14:textId="77777777"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14:paraId="7B4C0837" w14:textId="77777777"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14:paraId="2EE41361" w14:textId="77777777" w:rsidR="00893F48" w:rsidRPr="00357362" w:rsidRDefault="00893F4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EC82B34"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602E6838"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dtPr>
            <w:sdtEndPr/>
            <w:sdtContent>
              <w:p w14:paraId="6F610FC5" w14:textId="77777777" w:rsidR="00893F48" w:rsidRPr="00D351E2" w:rsidRDefault="00E55672">
                <w:pPr>
                  <w:pStyle w:val="Body"/>
                  <w:rPr>
                    <w:snapToGrid/>
                    <w:sz w:val="16"/>
                    <w:szCs w:val="18"/>
                    <w:lang w:val="nl-NL"/>
                  </w:rPr>
                </w:pPr>
                <w:r>
                  <w:rPr>
                    <w:sz w:val="16"/>
                    <w:szCs w:val="18"/>
                    <w:lang w:val="nl-NL"/>
                  </w:rPr>
                  <w:t>-</w:t>
                </w:r>
              </w:p>
            </w:sdtContent>
          </w:sdt>
        </w:tc>
      </w:tr>
      <w:tr w:rsidR="00357362" w:rsidRPr="00357362" w14:paraId="7EAB6A6A" w14:textId="77777777" w:rsidTr="00357362">
        <w:trPr>
          <w:cantSplit/>
          <w:trHeight w:val="1134"/>
        </w:trPr>
        <w:tc>
          <w:tcPr>
            <w:tcW w:w="830" w:type="dxa"/>
            <w:vMerge/>
          </w:tcPr>
          <w:p w14:paraId="15D90CEF" w14:textId="77777777" w:rsidR="00893F48" w:rsidRPr="00357362" w:rsidRDefault="00893F48" w:rsidP="00357362">
            <w:pPr>
              <w:pStyle w:val="Body"/>
              <w:jc w:val="center"/>
              <w:rPr>
                <w:bCs/>
                <w:sz w:val="16"/>
                <w:szCs w:val="18"/>
                <w:lang w:val="nl-NL" w:eastAsia="ja-JP"/>
              </w:rPr>
            </w:pPr>
          </w:p>
        </w:tc>
        <w:tc>
          <w:tcPr>
            <w:tcW w:w="1433" w:type="dxa"/>
            <w:vMerge/>
          </w:tcPr>
          <w:p w14:paraId="42D1EC4A" w14:textId="77777777" w:rsidR="00893F48" w:rsidRPr="00357362" w:rsidRDefault="00893F48" w:rsidP="00357362">
            <w:pPr>
              <w:pStyle w:val="Body"/>
              <w:ind w:left="360"/>
              <w:jc w:val="left"/>
              <w:rPr>
                <w:bCs/>
                <w:sz w:val="16"/>
                <w:szCs w:val="18"/>
                <w:lang w:val="nl-NL" w:eastAsia="ja-JP"/>
              </w:rPr>
            </w:pPr>
          </w:p>
        </w:tc>
        <w:tc>
          <w:tcPr>
            <w:tcW w:w="1151" w:type="dxa"/>
            <w:vMerge/>
          </w:tcPr>
          <w:p w14:paraId="0A62A6F5" w14:textId="77777777" w:rsidR="00893F48" w:rsidRPr="00357362" w:rsidRDefault="00893F48" w:rsidP="00357362">
            <w:pPr>
              <w:pStyle w:val="Body"/>
              <w:jc w:val="center"/>
              <w:rPr>
                <w:bCs/>
                <w:sz w:val="16"/>
                <w:szCs w:val="18"/>
                <w:lang w:val="nl-NL" w:eastAsia="ja-JP"/>
              </w:rPr>
            </w:pPr>
          </w:p>
        </w:tc>
        <w:tc>
          <w:tcPr>
            <w:tcW w:w="864" w:type="dxa"/>
            <w:vMerge/>
          </w:tcPr>
          <w:p w14:paraId="05ABB0D7"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26ABE58C" w14:textId="77777777" w:rsidR="00893F48" w:rsidRPr="00357362" w:rsidRDefault="00893F4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B92039A"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1BA0F953"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14:paraId="0989987B" w14:textId="77777777" w:rsidR="00893F48" w:rsidRPr="00D351E2" w:rsidRDefault="00E55672">
                <w:pPr>
                  <w:pStyle w:val="Body"/>
                  <w:rPr>
                    <w:snapToGrid/>
                    <w:sz w:val="16"/>
                    <w:szCs w:val="18"/>
                    <w:lang w:val="nl-NL"/>
                  </w:rPr>
                </w:pPr>
                <w:r>
                  <w:rPr>
                    <w:sz w:val="16"/>
                    <w:szCs w:val="18"/>
                    <w:lang w:val="nl-NL"/>
                  </w:rPr>
                  <w:t>No</w:t>
                </w:r>
                <w:r>
                  <w:rPr>
                    <w:sz w:val="16"/>
                    <w:szCs w:val="18"/>
                    <w:lang w:val="nl-NL"/>
                  </w:rPr>
                  <w:br/>
                  <w:t>Yes</w:t>
                </w:r>
                <w:r>
                  <w:rPr>
                    <w:sz w:val="16"/>
                    <w:szCs w:val="18"/>
                    <w:lang w:val="nl-NL"/>
                  </w:rPr>
                  <w:br/>
                </w:r>
                <w:proofErr w:type="spellStart"/>
                <w:r>
                  <w:rPr>
                    <w:sz w:val="16"/>
                    <w:szCs w:val="18"/>
                    <w:lang w:val="nl-NL"/>
                  </w:rPr>
                  <w:t>Yes</w:t>
                </w:r>
                <w:proofErr w:type="spellEnd"/>
              </w:p>
            </w:sdtContent>
          </w:sdt>
        </w:tc>
      </w:tr>
      <w:tr w:rsidR="00357362" w:rsidRPr="00357362" w14:paraId="1534B2C9" w14:textId="77777777" w:rsidTr="00357362">
        <w:trPr>
          <w:cantSplit/>
          <w:trHeight w:val="1134"/>
        </w:trPr>
        <w:tc>
          <w:tcPr>
            <w:tcW w:w="830" w:type="dxa"/>
            <w:vMerge w:val="restart"/>
          </w:tcPr>
          <w:p w14:paraId="111E6C81" w14:textId="77777777" w:rsidR="00534966" w:rsidRPr="00357362" w:rsidRDefault="00534966" w:rsidP="00357362">
            <w:pPr>
              <w:pStyle w:val="Body"/>
              <w:jc w:val="center"/>
              <w:rPr>
                <w:sz w:val="16"/>
                <w:szCs w:val="16"/>
                <w:lang w:eastAsia="ja-JP"/>
              </w:rPr>
            </w:pPr>
            <w:r w:rsidRPr="00357362">
              <w:rPr>
                <w:sz w:val="16"/>
                <w:szCs w:val="16"/>
                <w:lang w:eastAsia="ja-JP"/>
              </w:rPr>
              <w:t>NLF72</w:t>
            </w:r>
          </w:p>
        </w:tc>
        <w:tc>
          <w:tcPr>
            <w:tcW w:w="1433" w:type="dxa"/>
            <w:vMerge w:val="restart"/>
          </w:tcPr>
          <w:p w14:paraId="57355E6A" w14:textId="77777777"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14:paraId="3573E246" w14:textId="77777777" w:rsidR="0053496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4966" w:rsidRPr="00357362">
              <w:rPr>
                <w:sz w:val="16"/>
                <w:szCs w:val="16"/>
                <w:lang w:eastAsia="ja-JP"/>
              </w:rPr>
              <w:t>/3.2.2.11, 3.2.2.13</w:t>
            </w:r>
          </w:p>
        </w:tc>
        <w:tc>
          <w:tcPr>
            <w:tcW w:w="864" w:type="dxa"/>
            <w:vMerge w:val="restart"/>
          </w:tcPr>
          <w:p w14:paraId="39BC6222" w14:textId="77777777"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B0D8FDE" w14:textId="77777777" w:rsidR="00534966" w:rsidRPr="00357362" w:rsidRDefault="0053496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254DF23"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14:paraId="2D0110FE" w14:textId="77777777"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dtPr>
            <w:sdtEndPr/>
            <w:sdtContent>
              <w:p w14:paraId="1CF59A7F" w14:textId="77777777" w:rsidR="00534966" w:rsidRPr="00D351E2" w:rsidRDefault="00E55672">
                <w:pPr>
                  <w:pStyle w:val="Body"/>
                  <w:rPr>
                    <w:snapToGrid/>
                    <w:sz w:val="16"/>
                    <w:szCs w:val="18"/>
                    <w:lang w:val="nl-NL"/>
                  </w:rPr>
                </w:pPr>
                <w:r>
                  <w:rPr>
                    <w:sz w:val="16"/>
                    <w:szCs w:val="18"/>
                    <w:lang w:val="nl-NL"/>
                  </w:rPr>
                  <w:t>-</w:t>
                </w:r>
              </w:p>
            </w:sdtContent>
          </w:sdt>
        </w:tc>
      </w:tr>
      <w:tr w:rsidR="00357362" w:rsidRPr="00357362" w14:paraId="1AA96F24" w14:textId="77777777" w:rsidTr="00357362">
        <w:trPr>
          <w:cantSplit/>
          <w:trHeight w:val="1134"/>
        </w:trPr>
        <w:tc>
          <w:tcPr>
            <w:tcW w:w="830" w:type="dxa"/>
            <w:vMerge/>
          </w:tcPr>
          <w:p w14:paraId="21BB88C9" w14:textId="77777777" w:rsidR="00534966" w:rsidRPr="00357362" w:rsidRDefault="00534966" w:rsidP="00357362">
            <w:pPr>
              <w:pStyle w:val="Body"/>
              <w:jc w:val="center"/>
              <w:rPr>
                <w:bCs/>
                <w:sz w:val="16"/>
                <w:szCs w:val="18"/>
                <w:lang w:eastAsia="ja-JP"/>
              </w:rPr>
            </w:pPr>
          </w:p>
        </w:tc>
        <w:tc>
          <w:tcPr>
            <w:tcW w:w="1433" w:type="dxa"/>
            <w:vMerge/>
          </w:tcPr>
          <w:p w14:paraId="327B509A" w14:textId="77777777" w:rsidR="00534966" w:rsidRPr="00357362" w:rsidRDefault="00534966" w:rsidP="00357362">
            <w:pPr>
              <w:pStyle w:val="Body"/>
              <w:ind w:left="360"/>
              <w:jc w:val="left"/>
              <w:rPr>
                <w:bCs/>
                <w:sz w:val="16"/>
                <w:szCs w:val="18"/>
                <w:lang w:eastAsia="ja-JP"/>
              </w:rPr>
            </w:pPr>
          </w:p>
        </w:tc>
        <w:tc>
          <w:tcPr>
            <w:tcW w:w="1151" w:type="dxa"/>
            <w:vMerge/>
          </w:tcPr>
          <w:p w14:paraId="3FCFE5A8" w14:textId="77777777" w:rsidR="00534966" w:rsidRPr="00357362" w:rsidRDefault="00534966" w:rsidP="00357362">
            <w:pPr>
              <w:pStyle w:val="Body"/>
              <w:jc w:val="center"/>
              <w:rPr>
                <w:bCs/>
                <w:sz w:val="16"/>
                <w:szCs w:val="18"/>
                <w:lang w:eastAsia="ja-JP"/>
              </w:rPr>
            </w:pPr>
          </w:p>
        </w:tc>
        <w:tc>
          <w:tcPr>
            <w:tcW w:w="864" w:type="dxa"/>
            <w:vMerge/>
          </w:tcPr>
          <w:p w14:paraId="25AA4356" w14:textId="77777777"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14:paraId="0FE603E6" w14:textId="77777777" w:rsidR="00534966" w:rsidRPr="00357362" w:rsidRDefault="0053496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630573D"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14:paraId="078F79FC" w14:textId="77777777"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14:paraId="26475C37" w14:textId="77777777" w:rsidR="00534966" w:rsidRPr="00D351E2" w:rsidRDefault="00E55672">
                <w:pPr>
                  <w:pStyle w:val="Body"/>
                  <w:rPr>
                    <w:snapToGrid/>
                    <w:sz w:val="16"/>
                    <w:szCs w:val="18"/>
                    <w:lang w:val="nl-NL"/>
                  </w:rPr>
                </w:pPr>
                <w:r>
                  <w:rPr>
                    <w:sz w:val="16"/>
                    <w:szCs w:val="18"/>
                    <w:lang w:val="nl-NL"/>
                  </w:rPr>
                  <w:t>Yes</w:t>
                </w:r>
              </w:p>
            </w:sdtContent>
          </w:sdt>
        </w:tc>
      </w:tr>
      <w:tr w:rsidR="00357362" w:rsidRPr="00357362" w14:paraId="3D30F210" w14:textId="77777777" w:rsidTr="00357362">
        <w:trPr>
          <w:cantSplit/>
          <w:trHeight w:val="1134"/>
        </w:trPr>
        <w:tc>
          <w:tcPr>
            <w:tcW w:w="830" w:type="dxa"/>
            <w:vMerge w:val="restart"/>
          </w:tcPr>
          <w:p w14:paraId="711984A7" w14:textId="77777777"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14:paraId="7B02ECEE" w14:textId="77777777"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14:paraId="3A4866D0"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/3.6.1.4.1.2, 3.6.1.4.2.2</w:t>
            </w:r>
          </w:p>
        </w:tc>
        <w:tc>
          <w:tcPr>
            <w:tcW w:w="864" w:type="dxa"/>
            <w:vMerge w:val="restart"/>
          </w:tcPr>
          <w:p w14:paraId="069D1940"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3DE5E00" w14:textId="77777777" w:rsidR="00893F48" w:rsidRPr="00357362" w:rsidRDefault="00893F4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4C91738"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018C846F"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dtPr>
            <w:sdtEndPr/>
            <w:sdtContent>
              <w:p w14:paraId="06C13593" w14:textId="77777777" w:rsidR="00893F48" w:rsidRPr="00D351E2" w:rsidRDefault="0084214C">
                <w:pPr>
                  <w:pStyle w:val="Body"/>
                  <w:rPr>
                    <w:snapToGrid/>
                    <w:sz w:val="16"/>
                    <w:szCs w:val="18"/>
                    <w:lang w:val="nl-NL"/>
                  </w:rPr>
                </w:pPr>
                <w:r>
                  <w:rPr>
                    <w:sz w:val="16"/>
                    <w:szCs w:val="18"/>
                    <w:lang w:val="nl-NL"/>
                  </w:rPr>
                  <w:t>-</w:t>
                </w:r>
              </w:p>
            </w:sdtContent>
          </w:sdt>
        </w:tc>
      </w:tr>
      <w:tr w:rsidR="00357362" w:rsidRPr="00357362" w14:paraId="5773745B" w14:textId="77777777" w:rsidTr="00357362">
        <w:trPr>
          <w:cantSplit/>
          <w:trHeight w:val="1134"/>
        </w:trPr>
        <w:tc>
          <w:tcPr>
            <w:tcW w:w="830" w:type="dxa"/>
            <w:vMerge/>
          </w:tcPr>
          <w:p w14:paraId="19C334DB" w14:textId="77777777" w:rsidR="00893F48" w:rsidRPr="00357362" w:rsidRDefault="00893F48" w:rsidP="00357362">
            <w:pPr>
              <w:pStyle w:val="Body"/>
              <w:jc w:val="center"/>
              <w:rPr>
                <w:bCs/>
                <w:sz w:val="16"/>
                <w:szCs w:val="18"/>
                <w:lang w:val="nl-NL" w:eastAsia="ja-JP"/>
              </w:rPr>
            </w:pPr>
          </w:p>
        </w:tc>
        <w:tc>
          <w:tcPr>
            <w:tcW w:w="1433" w:type="dxa"/>
            <w:vMerge/>
          </w:tcPr>
          <w:p w14:paraId="70CF7A0A" w14:textId="77777777" w:rsidR="00893F48" w:rsidRPr="00357362" w:rsidRDefault="00893F48" w:rsidP="00357362">
            <w:pPr>
              <w:pStyle w:val="Body"/>
              <w:ind w:left="360"/>
              <w:jc w:val="left"/>
              <w:rPr>
                <w:bCs/>
                <w:sz w:val="16"/>
                <w:szCs w:val="18"/>
                <w:lang w:val="nl-NL" w:eastAsia="ja-JP"/>
              </w:rPr>
            </w:pPr>
          </w:p>
        </w:tc>
        <w:tc>
          <w:tcPr>
            <w:tcW w:w="1151" w:type="dxa"/>
            <w:vMerge/>
          </w:tcPr>
          <w:p w14:paraId="6289D295" w14:textId="77777777" w:rsidR="00893F48" w:rsidRPr="00357362" w:rsidRDefault="00893F48" w:rsidP="00357362">
            <w:pPr>
              <w:pStyle w:val="Body"/>
              <w:jc w:val="center"/>
              <w:rPr>
                <w:bCs/>
                <w:sz w:val="16"/>
                <w:szCs w:val="18"/>
                <w:lang w:val="nl-NL" w:eastAsia="ja-JP"/>
              </w:rPr>
            </w:pPr>
          </w:p>
        </w:tc>
        <w:tc>
          <w:tcPr>
            <w:tcW w:w="864" w:type="dxa"/>
            <w:vMerge/>
          </w:tcPr>
          <w:p w14:paraId="5C608F32"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7F624EAC" w14:textId="77777777" w:rsidR="00893F48" w:rsidRPr="00357362" w:rsidRDefault="00893F4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97110B2"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019A7261"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14:paraId="1D22B481" w14:textId="77777777" w:rsidR="00893F48" w:rsidRPr="00D351E2" w:rsidRDefault="0084214C">
                <w:pPr>
                  <w:pStyle w:val="Body"/>
                  <w:rPr>
                    <w:snapToGrid/>
                    <w:sz w:val="16"/>
                    <w:szCs w:val="18"/>
                    <w:lang w:val="nl-NL"/>
                  </w:rPr>
                </w:pPr>
                <w:r>
                  <w:rPr>
                    <w:sz w:val="16"/>
                    <w:szCs w:val="18"/>
                    <w:lang w:val="nl-NL"/>
                  </w:rPr>
                  <w:t>Yes</w:t>
                </w:r>
                <w:r>
                  <w:rPr>
                    <w:sz w:val="16"/>
                    <w:szCs w:val="18"/>
                    <w:lang w:val="nl-NL"/>
                  </w:rPr>
                  <w:br/>
                </w:r>
                <w:proofErr w:type="spellStart"/>
                <w:r>
                  <w:rPr>
                    <w:sz w:val="16"/>
                    <w:szCs w:val="18"/>
                    <w:lang w:val="nl-NL"/>
                  </w:rPr>
                  <w:t>Yes</w:t>
                </w:r>
                <w:proofErr w:type="spellEnd"/>
                <w:r>
                  <w:rPr>
                    <w:sz w:val="16"/>
                    <w:szCs w:val="18"/>
                    <w:lang w:val="nl-NL"/>
                  </w:rPr>
                  <w:br/>
                  <w:t>No</w:t>
                </w:r>
              </w:p>
            </w:sdtContent>
          </w:sdt>
        </w:tc>
      </w:tr>
      <w:tr w:rsidR="00357362" w:rsidRPr="00357362" w14:paraId="028736BC" w14:textId="77777777" w:rsidTr="00357362">
        <w:trPr>
          <w:cantSplit/>
          <w:trHeight w:val="1134"/>
        </w:trPr>
        <w:tc>
          <w:tcPr>
            <w:tcW w:w="830" w:type="dxa"/>
            <w:vMerge w:val="restart"/>
          </w:tcPr>
          <w:p w14:paraId="0343B4F2" w14:textId="77777777" w:rsidR="00893F48" w:rsidRPr="00357362" w:rsidRDefault="00893F48" w:rsidP="00357362">
            <w:pPr>
              <w:pStyle w:val="Body"/>
              <w:jc w:val="center"/>
              <w:rPr>
                <w:sz w:val="16"/>
                <w:szCs w:val="16"/>
                <w:lang w:eastAsia="ja-JP"/>
              </w:rPr>
            </w:pPr>
            <w:r w:rsidRPr="00357362">
              <w:rPr>
                <w:sz w:val="16"/>
                <w:szCs w:val="16"/>
                <w:lang w:eastAsia="ja-JP"/>
              </w:rPr>
              <w:lastRenderedPageBreak/>
              <w:t>NLF81</w:t>
            </w:r>
          </w:p>
        </w:tc>
        <w:tc>
          <w:tcPr>
            <w:tcW w:w="1433" w:type="dxa"/>
            <w:vMerge w:val="restart"/>
          </w:tcPr>
          <w:p w14:paraId="578156AB"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14:paraId="17E6C527"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/3.2.2.12</w:t>
            </w:r>
          </w:p>
        </w:tc>
        <w:tc>
          <w:tcPr>
            <w:tcW w:w="864" w:type="dxa"/>
            <w:vMerge w:val="restart"/>
          </w:tcPr>
          <w:p w14:paraId="0B262A49"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5230E013" w14:textId="77777777" w:rsidR="00893F48" w:rsidRPr="00357362" w:rsidRDefault="00893F4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8112387"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048CB7BB"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dtPr>
            <w:sdtEndPr/>
            <w:sdtContent>
              <w:p w14:paraId="25713190" w14:textId="77777777" w:rsidR="00893F48" w:rsidRPr="00D351E2" w:rsidRDefault="0084214C">
                <w:pPr>
                  <w:pStyle w:val="Body"/>
                  <w:rPr>
                    <w:snapToGrid/>
                    <w:sz w:val="16"/>
                    <w:szCs w:val="18"/>
                    <w:lang w:val="nl-NL"/>
                  </w:rPr>
                </w:pPr>
                <w:r>
                  <w:rPr>
                    <w:sz w:val="16"/>
                    <w:szCs w:val="18"/>
                    <w:lang w:val="nl-NL"/>
                  </w:rPr>
                  <w:t>-</w:t>
                </w:r>
              </w:p>
            </w:sdtContent>
          </w:sdt>
        </w:tc>
      </w:tr>
      <w:tr w:rsidR="00357362" w:rsidRPr="00357362" w14:paraId="226CAE17" w14:textId="77777777" w:rsidTr="00357362">
        <w:trPr>
          <w:cantSplit/>
          <w:trHeight w:val="1134"/>
        </w:trPr>
        <w:tc>
          <w:tcPr>
            <w:tcW w:w="830" w:type="dxa"/>
            <w:vMerge/>
          </w:tcPr>
          <w:p w14:paraId="184B8079" w14:textId="77777777" w:rsidR="00893F48" w:rsidRPr="00357362" w:rsidRDefault="00893F48" w:rsidP="00357362">
            <w:pPr>
              <w:pStyle w:val="Body"/>
              <w:jc w:val="center"/>
              <w:rPr>
                <w:bCs/>
                <w:sz w:val="16"/>
                <w:szCs w:val="18"/>
                <w:lang w:val="nl-NL" w:eastAsia="ja-JP"/>
              </w:rPr>
            </w:pPr>
          </w:p>
        </w:tc>
        <w:tc>
          <w:tcPr>
            <w:tcW w:w="1433" w:type="dxa"/>
            <w:vMerge/>
          </w:tcPr>
          <w:p w14:paraId="238C61F3" w14:textId="77777777" w:rsidR="00893F48" w:rsidRPr="00357362" w:rsidRDefault="00893F48" w:rsidP="00357362">
            <w:pPr>
              <w:pStyle w:val="Body"/>
              <w:ind w:left="360"/>
              <w:jc w:val="left"/>
              <w:rPr>
                <w:bCs/>
                <w:sz w:val="16"/>
                <w:szCs w:val="18"/>
                <w:lang w:val="nl-NL" w:eastAsia="ja-JP"/>
              </w:rPr>
            </w:pPr>
          </w:p>
        </w:tc>
        <w:tc>
          <w:tcPr>
            <w:tcW w:w="1151" w:type="dxa"/>
            <w:vMerge/>
          </w:tcPr>
          <w:p w14:paraId="5B967666" w14:textId="77777777" w:rsidR="00893F48" w:rsidRPr="00357362" w:rsidRDefault="00893F48" w:rsidP="00357362">
            <w:pPr>
              <w:pStyle w:val="Body"/>
              <w:jc w:val="center"/>
              <w:rPr>
                <w:bCs/>
                <w:sz w:val="16"/>
                <w:szCs w:val="18"/>
                <w:lang w:val="nl-NL" w:eastAsia="ja-JP"/>
              </w:rPr>
            </w:pPr>
          </w:p>
        </w:tc>
        <w:tc>
          <w:tcPr>
            <w:tcW w:w="864" w:type="dxa"/>
            <w:vMerge/>
          </w:tcPr>
          <w:p w14:paraId="36492011"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2E5FED11" w14:textId="77777777" w:rsidR="00893F48" w:rsidRPr="00357362" w:rsidRDefault="00893F4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1166431"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430E7C6C"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14:paraId="1DC82629" w14:textId="77777777" w:rsidR="00893F48" w:rsidRPr="00D351E2" w:rsidRDefault="0084214C">
                <w:pPr>
                  <w:pStyle w:val="Body"/>
                  <w:rPr>
                    <w:snapToGrid/>
                    <w:sz w:val="16"/>
                    <w:szCs w:val="18"/>
                    <w:lang w:val="nl-NL"/>
                  </w:rPr>
                </w:pPr>
                <w:r>
                  <w:rPr>
                    <w:sz w:val="16"/>
                    <w:szCs w:val="18"/>
                    <w:lang w:val="nl-NL"/>
                  </w:rPr>
                  <w:t>Yes</w:t>
                </w:r>
                <w:r>
                  <w:rPr>
                    <w:sz w:val="16"/>
                    <w:szCs w:val="18"/>
                    <w:lang w:val="nl-NL"/>
                  </w:rPr>
                  <w:br/>
                </w:r>
                <w:proofErr w:type="spellStart"/>
                <w:r>
                  <w:rPr>
                    <w:sz w:val="16"/>
                    <w:szCs w:val="18"/>
                    <w:lang w:val="nl-NL"/>
                  </w:rPr>
                  <w:t>Yes</w:t>
                </w:r>
                <w:proofErr w:type="spellEnd"/>
                <w:r>
                  <w:rPr>
                    <w:sz w:val="16"/>
                    <w:szCs w:val="18"/>
                    <w:lang w:val="nl-NL"/>
                  </w:rPr>
                  <w:br/>
                  <w:t>No</w:t>
                </w:r>
              </w:p>
            </w:sdtContent>
          </w:sdt>
        </w:tc>
      </w:tr>
      <w:tr w:rsidR="00357362" w:rsidRPr="00357362" w14:paraId="25BE3DD8" w14:textId="77777777" w:rsidTr="00357362">
        <w:trPr>
          <w:cantSplit/>
          <w:trHeight w:val="1134"/>
        </w:trPr>
        <w:tc>
          <w:tcPr>
            <w:tcW w:w="830" w:type="dxa"/>
            <w:vMerge w:val="restart"/>
          </w:tcPr>
          <w:p w14:paraId="3E5F6EDD" w14:textId="77777777"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14:paraId="6E2CEB33"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14:paraId="4C47F857"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/3.6.1.6</w:t>
            </w:r>
          </w:p>
        </w:tc>
        <w:tc>
          <w:tcPr>
            <w:tcW w:w="864" w:type="dxa"/>
            <w:vMerge w:val="restart"/>
          </w:tcPr>
          <w:p w14:paraId="000F0258"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5AD98A30" w14:textId="77777777" w:rsidR="00893F48" w:rsidRPr="00357362" w:rsidRDefault="00893F4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973152" w14:textId="77777777"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14C151E" w14:textId="77777777"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14:paraId="6ED3032D" w14:textId="77777777" w:rsidR="00893F48" w:rsidRPr="00357362" w:rsidRDefault="00893F48" w:rsidP="00357362">
            <w:pPr>
              <w:pStyle w:val="Body"/>
              <w:jc w:val="left"/>
              <w:rPr>
                <w:sz w:val="16"/>
                <w:szCs w:val="16"/>
                <w:lang w:eastAsia="ja-JP"/>
              </w:rPr>
            </w:pPr>
            <w:proofErr w:type="spellStart"/>
            <w:r w:rsidRPr="00357362">
              <w:rPr>
                <w:sz w:val="16"/>
                <w:szCs w:val="16"/>
                <w:lang w:eastAsia="ja-JP"/>
              </w:rPr>
              <w:t>nwkMaxDepth</w:t>
            </w:r>
            <w:proofErr w:type="spellEnd"/>
            <w:r w:rsidRPr="00357362">
              <w:rPr>
                <w:sz w:val="16"/>
                <w:szCs w:val="16"/>
                <w:lang w:eastAsia="ja-JP"/>
              </w:rPr>
              <w:t xml:space="preserve"> = 5</w:t>
            </w:r>
            <w:r w:rsidRPr="00357362">
              <w:rPr>
                <w:sz w:val="16"/>
                <w:szCs w:val="16"/>
                <w:lang w:eastAsia="ja-JP"/>
              </w:rPr>
              <w:br/>
            </w:r>
            <w:proofErr w:type="spellStart"/>
            <w:r w:rsidRPr="00357362">
              <w:rPr>
                <w:sz w:val="16"/>
                <w:szCs w:val="16"/>
                <w:lang w:eastAsia="ja-JP"/>
              </w:rPr>
              <w:t>nwkMaxChildren</w:t>
            </w:r>
            <w:proofErr w:type="spellEnd"/>
            <w:r w:rsidRPr="00357362">
              <w:rPr>
                <w:sz w:val="16"/>
                <w:szCs w:val="16"/>
                <w:lang w:eastAsia="ja-JP"/>
              </w:rPr>
              <w:t xml:space="preserve"> = 20</w:t>
            </w:r>
            <w:r w:rsidRPr="00357362">
              <w:rPr>
                <w:sz w:val="16"/>
                <w:szCs w:val="16"/>
                <w:lang w:eastAsia="ja-JP"/>
              </w:rPr>
              <w:br/>
            </w:r>
            <w:proofErr w:type="spellStart"/>
            <w:r w:rsidRPr="00357362">
              <w:rPr>
                <w:sz w:val="16"/>
                <w:szCs w:val="16"/>
                <w:lang w:eastAsia="ja-JP"/>
              </w:rPr>
              <w:t>nwkMaxRouters</w:t>
            </w:r>
            <w:proofErr w:type="spellEnd"/>
            <w:r w:rsidRPr="00357362">
              <w:rPr>
                <w:sz w:val="16"/>
                <w:szCs w:val="16"/>
                <w:lang w:eastAsia="ja-JP"/>
              </w:rPr>
              <w:t xml:space="preserve"> = 6</w:t>
            </w:r>
          </w:p>
          <w:p w14:paraId="302DC90A" w14:textId="77777777"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dtPr>
            <w:sdtEndPr/>
            <w:sdtContent>
              <w:p w14:paraId="6786497D" w14:textId="77777777" w:rsidR="00893F48" w:rsidRPr="00D351E2" w:rsidRDefault="0084214C">
                <w:pPr>
                  <w:pStyle w:val="Body"/>
                  <w:rPr>
                    <w:snapToGrid/>
                    <w:sz w:val="16"/>
                    <w:szCs w:val="18"/>
                    <w:lang w:val="nl-NL"/>
                  </w:rPr>
                </w:pPr>
                <w:r>
                  <w:rPr>
                    <w:sz w:val="16"/>
                    <w:szCs w:val="18"/>
                    <w:lang w:val="nl-NL"/>
                  </w:rPr>
                  <w:t>-</w:t>
                </w:r>
              </w:p>
            </w:sdtContent>
          </w:sdt>
        </w:tc>
      </w:tr>
      <w:tr w:rsidR="00357362" w:rsidRPr="00357362" w14:paraId="151B8BC0" w14:textId="77777777" w:rsidTr="00357362">
        <w:trPr>
          <w:cantSplit/>
          <w:trHeight w:val="1134"/>
        </w:trPr>
        <w:tc>
          <w:tcPr>
            <w:tcW w:w="830" w:type="dxa"/>
            <w:vMerge/>
          </w:tcPr>
          <w:p w14:paraId="0E573D7F" w14:textId="77777777" w:rsidR="00893F48" w:rsidRPr="00357362" w:rsidRDefault="00893F48" w:rsidP="00357362">
            <w:pPr>
              <w:pStyle w:val="Body"/>
              <w:jc w:val="center"/>
              <w:rPr>
                <w:bCs/>
                <w:sz w:val="16"/>
                <w:szCs w:val="18"/>
                <w:lang w:eastAsia="ja-JP"/>
              </w:rPr>
            </w:pPr>
          </w:p>
        </w:tc>
        <w:tc>
          <w:tcPr>
            <w:tcW w:w="1433" w:type="dxa"/>
            <w:vMerge/>
          </w:tcPr>
          <w:p w14:paraId="43DEE330" w14:textId="77777777" w:rsidR="00893F48" w:rsidRPr="00357362" w:rsidRDefault="00893F48" w:rsidP="00357362">
            <w:pPr>
              <w:pStyle w:val="Body"/>
              <w:ind w:left="360"/>
              <w:jc w:val="left"/>
              <w:rPr>
                <w:bCs/>
                <w:sz w:val="16"/>
                <w:szCs w:val="18"/>
                <w:lang w:eastAsia="ja-JP"/>
              </w:rPr>
            </w:pPr>
          </w:p>
        </w:tc>
        <w:tc>
          <w:tcPr>
            <w:tcW w:w="1151" w:type="dxa"/>
            <w:vMerge/>
          </w:tcPr>
          <w:p w14:paraId="58BE8F2A" w14:textId="77777777" w:rsidR="00893F48" w:rsidRPr="00357362" w:rsidRDefault="00893F48" w:rsidP="00357362">
            <w:pPr>
              <w:pStyle w:val="Body"/>
              <w:jc w:val="center"/>
              <w:rPr>
                <w:bCs/>
                <w:sz w:val="16"/>
                <w:szCs w:val="18"/>
                <w:lang w:eastAsia="ja-JP"/>
              </w:rPr>
            </w:pPr>
          </w:p>
        </w:tc>
        <w:tc>
          <w:tcPr>
            <w:tcW w:w="864" w:type="dxa"/>
            <w:vMerge/>
          </w:tcPr>
          <w:p w14:paraId="21871939"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56DF66D0" w14:textId="77777777"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7821DD" w14:textId="77777777"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42B7EF21" w14:textId="77777777"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EndPr/>
            <w:sdtContent>
              <w:p w14:paraId="255DA8A5" w14:textId="77777777" w:rsidR="00893F48" w:rsidRPr="00247D83" w:rsidRDefault="0084214C">
                <w:pPr>
                  <w:pStyle w:val="Body"/>
                  <w:rPr>
                    <w:snapToGrid/>
                    <w:sz w:val="16"/>
                    <w:szCs w:val="18"/>
                    <w:lang w:val="nl-NL"/>
                  </w:rPr>
                </w:pPr>
                <w:r>
                  <w:rPr>
                    <w:sz w:val="16"/>
                    <w:szCs w:val="18"/>
                    <w:lang w:val="nl-NL"/>
                  </w:rPr>
                  <w:t>No</w:t>
                </w:r>
                <w:r>
                  <w:rPr>
                    <w:sz w:val="16"/>
                    <w:szCs w:val="18"/>
                    <w:lang w:val="nl-NL"/>
                  </w:rPr>
                  <w:br/>
                </w:r>
                <w:proofErr w:type="spellStart"/>
                <w:r>
                  <w:rPr>
                    <w:sz w:val="16"/>
                    <w:szCs w:val="18"/>
                    <w:lang w:val="nl-NL"/>
                  </w:rPr>
                  <w:t>No</w:t>
                </w:r>
                <w:proofErr w:type="spellEnd"/>
                <w:r>
                  <w:rPr>
                    <w:sz w:val="16"/>
                    <w:szCs w:val="18"/>
                    <w:lang w:val="nl-NL"/>
                  </w:rPr>
                  <w:br/>
                </w:r>
                <w:proofErr w:type="spellStart"/>
                <w:r>
                  <w:rPr>
                    <w:sz w:val="16"/>
                    <w:szCs w:val="18"/>
                    <w:lang w:val="nl-NL"/>
                  </w:rPr>
                  <w:t>No</w:t>
                </w:r>
                <w:proofErr w:type="spellEnd"/>
              </w:p>
            </w:sdtContent>
          </w:sdt>
        </w:tc>
      </w:tr>
      <w:tr w:rsidR="00357362" w:rsidRPr="00357362" w14:paraId="6BA8A08E" w14:textId="77777777" w:rsidTr="00357362">
        <w:trPr>
          <w:cantSplit/>
          <w:trHeight w:val="1134"/>
        </w:trPr>
        <w:tc>
          <w:tcPr>
            <w:tcW w:w="830" w:type="dxa"/>
            <w:vMerge w:val="restart"/>
          </w:tcPr>
          <w:p w14:paraId="5CCCF501" w14:textId="77777777"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14:paraId="3DE0004E"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Stochastic Addressing Scheme to generate a unique network address to assign to a joining or rejoining device?</w:t>
            </w:r>
          </w:p>
        </w:tc>
        <w:tc>
          <w:tcPr>
            <w:tcW w:w="1151" w:type="dxa"/>
            <w:vMerge w:val="restart"/>
          </w:tcPr>
          <w:p w14:paraId="55787B1D" w14:textId="77777777" w:rsidR="00C230B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230B0" w:rsidRPr="00357362">
              <w:rPr>
                <w:sz w:val="16"/>
                <w:szCs w:val="16"/>
                <w:lang w:eastAsia="ja-JP"/>
              </w:rPr>
              <w:t>/3.6.1.7</w:t>
            </w:r>
          </w:p>
        </w:tc>
        <w:tc>
          <w:tcPr>
            <w:tcW w:w="864" w:type="dxa"/>
            <w:vMerge w:val="restart"/>
          </w:tcPr>
          <w:p w14:paraId="0A17EC05" w14:textId="77777777"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52C61F2F" w14:textId="77777777" w:rsidR="000A11D3" w:rsidRDefault="00C230B0" w:rsidP="00322BCF">
            <w:pPr>
              <w:pStyle w:val="Body"/>
              <w:keepNext/>
              <w:spacing w:before="0" w:after="0"/>
              <w:ind w:left="113" w:right="113"/>
              <w:jc w:val="right"/>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p>
          <w:p w14:paraId="15A71DBA" w14:textId="77777777" w:rsidR="00C230B0" w:rsidRPr="00357362" w:rsidRDefault="004B66C4"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PRO MM</w:t>
            </w:r>
          </w:p>
        </w:tc>
        <w:tc>
          <w:tcPr>
            <w:tcW w:w="961" w:type="dxa"/>
            <w:vAlign w:val="center"/>
          </w:tcPr>
          <w:p w14:paraId="472C1F45"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02B86479" w14:textId="77777777"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dtPr>
            <w:sdtEndPr/>
            <w:sdtContent>
              <w:p w14:paraId="76F33797" w14:textId="77777777" w:rsidR="00C230B0" w:rsidRPr="00D351E2" w:rsidRDefault="0084214C">
                <w:pPr>
                  <w:pStyle w:val="Body"/>
                  <w:rPr>
                    <w:snapToGrid/>
                    <w:sz w:val="16"/>
                    <w:szCs w:val="18"/>
                    <w:lang w:val="nl-NL"/>
                  </w:rPr>
                </w:pPr>
                <w:r>
                  <w:rPr>
                    <w:sz w:val="16"/>
                    <w:szCs w:val="18"/>
                    <w:lang w:val="nl-NL"/>
                  </w:rPr>
                  <w:t>-</w:t>
                </w:r>
              </w:p>
            </w:sdtContent>
          </w:sdt>
        </w:tc>
      </w:tr>
      <w:tr w:rsidR="00357362" w:rsidRPr="00357362" w14:paraId="01A102F3" w14:textId="77777777" w:rsidTr="00357362">
        <w:trPr>
          <w:cantSplit/>
          <w:trHeight w:val="1134"/>
        </w:trPr>
        <w:tc>
          <w:tcPr>
            <w:tcW w:w="830" w:type="dxa"/>
            <w:vMerge/>
          </w:tcPr>
          <w:p w14:paraId="3F244C5D" w14:textId="77777777" w:rsidR="00C230B0" w:rsidRPr="00357362" w:rsidRDefault="00C230B0" w:rsidP="00357362">
            <w:pPr>
              <w:pStyle w:val="Body"/>
              <w:jc w:val="center"/>
              <w:rPr>
                <w:bCs/>
                <w:sz w:val="16"/>
                <w:szCs w:val="18"/>
                <w:lang w:val="nl-NL" w:eastAsia="ja-JP"/>
              </w:rPr>
            </w:pPr>
          </w:p>
        </w:tc>
        <w:tc>
          <w:tcPr>
            <w:tcW w:w="1433" w:type="dxa"/>
            <w:vMerge/>
          </w:tcPr>
          <w:p w14:paraId="6E927176" w14:textId="77777777" w:rsidR="00C230B0" w:rsidRPr="00357362" w:rsidRDefault="00C230B0" w:rsidP="00357362">
            <w:pPr>
              <w:pStyle w:val="Body"/>
              <w:ind w:left="360"/>
              <w:jc w:val="left"/>
              <w:rPr>
                <w:bCs/>
                <w:sz w:val="16"/>
                <w:szCs w:val="18"/>
                <w:lang w:val="nl-NL" w:eastAsia="ja-JP"/>
              </w:rPr>
            </w:pPr>
          </w:p>
        </w:tc>
        <w:tc>
          <w:tcPr>
            <w:tcW w:w="1151" w:type="dxa"/>
            <w:vMerge/>
          </w:tcPr>
          <w:p w14:paraId="0317A85E" w14:textId="77777777" w:rsidR="00C230B0" w:rsidRPr="00357362" w:rsidRDefault="00C230B0" w:rsidP="00357362">
            <w:pPr>
              <w:pStyle w:val="Body"/>
              <w:jc w:val="center"/>
              <w:rPr>
                <w:bCs/>
                <w:sz w:val="16"/>
                <w:szCs w:val="18"/>
                <w:lang w:val="nl-NL" w:eastAsia="ja-JP"/>
              </w:rPr>
            </w:pPr>
          </w:p>
        </w:tc>
        <w:tc>
          <w:tcPr>
            <w:tcW w:w="864" w:type="dxa"/>
            <w:vMerge/>
          </w:tcPr>
          <w:p w14:paraId="3DA2D239" w14:textId="77777777"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14:paraId="2A67B7C4"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01A9A0"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2D54DA5" w14:textId="77777777"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14:paraId="6C1089B5" w14:textId="77777777"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14:paraId="517FCBA1" w14:textId="77777777" w:rsidR="00C230B0" w:rsidRPr="00357362" w:rsidRDefault="00C230B0" w:rsidP="00357362">
            <w:pPr>
              <w:autoSpaceDE w:val="0"/>
              <w:autoSpaceDN w:val="0"/>
              <w:adjustRightInd w:val="0"/>
              <w:rPr>
                <w:sz w:val="16"/>
                <w:szCs w:val="16"/>
              </w:rPr>
            </w:pPr>
            <w:proofErr w:type="spellStart"/>
            <w:r w:rsidRPr="00357362">
              <w:rPr>
                <w:i/>
                <w:iCs/>
                <w:sz w:val="16"/>
                <w:szCs w:val="16"/>
              </w:rPr>
              <w:t>nwkAddrAlloc</w:t>
            </w:r>
            <w:proofErr w:type="spellEnd"/>
            <w:r w:rsidRPr="00357362">
              <w:rPr>
                <w:sz w:val="16"/>
                <w:szCs w:val="16"/>
              </w:rPr>
              <w:t xml:space="preserve"> = 2</w:t>
            </w:r>
          </w:p>
          <w:p w14:paraId="2EB3C877" w14:textId="77777777" w:rsidR="00C230B0" w:rsidRPr="00357362" w:rsidRDefault="00C230B0" w:rsidP="00357362">
            <w:pPr>
              <w:autoSpaceDE w:val="0"/>
              <w:autoSpaceDN w:val="0"/>
              <w:adjustRightInd w:val="0"/>
              <w:rPr>
                <w:sz w:val="16"/>
                <w:szCs w:val="16"/>
              </w:rPr>
            </w:pPr>
            <w:proofErr w:type="spellStart"/>
            <w:r w:rsidRPr="00357362">
              <w:rPr>
                <w:i/>
                <w:iCs/>
                <w:sz w:val="16"/>
                <w:szCs w:val="16"/>
              </w:rPr>
              <w:t>nwkUseTreeRouting</w:t>
            </w:r>
            <w:proofErr w:type="spellEnd"/>
            <w:r w:rsidRPr="00357362">
              <w:rPr>
                <w:i/>
                <w:iCs/>
                <w:sz w:val="16"/>
                <w:szCs w:val="16"/>
              </w:rPr>
              <w:t xml:space="preserve"> </w:t>
            </w:r>
            <w:r w:rsidRPr="00357362">
              <w:rPr>
                <w:sz w:val="16"/>
                <w:szCs w:val="16"/>
              </w:rPr>
              <w:t>= FALSE</w:t>
            </w:r>
          </w:p>
          <w:p w14:paraId="421E4310" w14:textId="77777777" w:rsidR="00C230B0" w:rsidRPr="00357362" w:rsidRDefault="00C230B0" w:rsidP="00357362">
            <w:pPr>
              <w:autoSpaceDE w:val="0"/>
              <w:autoSpaceDN w:val="0"/>
              <w:adjustRightInd w:val="0"/>
              <w:rPr>
                <w:sz w:val="16"/>
                <w:szCs w:val="16"/>
                <w:lang w:eastAsia="ja-JP"/>
              </w:rPr>
            </w:pPr>
            <w:proofErr w:type="spellStart"/>
            <w:r w:rsidRPr="00357362">
              <w:rPr>
                <w:i/>
                <w:iCs/>
                <w:sz w:val="16"/>
                <w:szCs w:val="16"/>
                <w:lang w:eastAsia="ja-JP"/>
              </w:rPr>
              <w:t>nwkMaxDepth</w:t>
            </w:r>
            <w:proofErr w:type="spellEnd"/>
            <w:r w:rsidRPr="00357362">
              <w:rPr>
                <w:i/>
                <w:iCs/>
                <w:sz w:val="16"/>
                <w:szCs w:val="16"/>
                <w:lang w:eastAsia="ja-JP"/>
              </w:rPr>
              <w:t xml:space="preserve"> </w:t>
            </w:r>
            <w:r w:rsidRPr="00357362">
              <w:rPr>
                <w:sz w:val="16"/>
                <w:szCs w:val="16"/>
                <w:lang w:eastAsia="ja-JP"/>
              </w:rPr>
              <w:t>= 15</w:t>
            </w:r>
          </w:p>
          <w:p w14:paraId="1DFFA1BE" w14:textId="77777777" w:rsidR="00C230B0" w:rsidRPr="00357362" w:rsidRDefault="00C230B0" w:rsidP="00357362">
            <w:pPr>
              <w:pStyle w:val="Body"/>
              <w:jc w:val="left"/>
              <w:rPr>
                <w:sz w:val="16"/>
                <w:szCs w:val="16"/>
                <w:lang w:eastAsia="ja-JP"/>
              </w:rPr>
            </w:pPr>
            <w:r w:rsidRPr="00357362">
              <w:rPr>
                <w:sz w:val="16"/>
                <w:szCs w:val="16"/>
                <w:lang w:eastAsia="ja-JP"/>
              </w:rPr>
              <w:t xml:space="preserve">Note that </w:t>
            </w:r>
            <w:proofErr w:type="spellStart"/>
            <w:r w:rsidRPr="00357362">
              <w:rPr>
                <w:sz w:val="16"/>
                <w:szCs w:val="16"/>
                <w:lang w:eastAsia="ja-JP"/>
              </w:rPr>
              <w:t>nwkMaxDepth</w:t>
            </w:r>
            <w:proofErr w:type="spellEnd"/>
            <w:r w:rsidRPr="00357362">
              <w:rPr>
                <w:sz w:val="16"/>
                <w:szCs w:val="16"/>
                <w:lang w:eastAsia="ja-JP"/>
              </w:rPr>
              <w:t xml:space="preserve"> above is only used to compute timeouts and shall not limit the actual network radius, as this feature set does not use tree-based addressing. </w:t>
            </w:r>
          </w:p>
          <w:p w14:paraId="72ECC332" w14:textId="77777777"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proofErr w:type="spellStart"/>
            <w:r w:rsidRPr="00357362">
              <w:rPr>
                <w:i/>
                <w:sz w:val="16"/>
                <w:szCs w:val="16"/>
                <w:lang w:eastAsia="ja-JP"/>
              </w:rPr>
              <w:t>nwkMaxChildren</w:t>
            </w:r>
            <w:proofErr w:type="spellEnd"/>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14:paraId="000958D1" w14:textId="77777777" w:rsidR="00C230B0" w:rsidRPr="00247D83" w:rsidRDefault="0084214C">
                <w:pPr>
                  <w:pStyle w:val="Body"/>
                  <w:rPr>
                    <w:snapToGrid/>
                    <w:sz w:val="16"/>
                    <w:szCs w:val="18"/>
                    <w:lang w:val="nl-NL"/>
                  </w:rPr>
                </w:pPr>
                <w:r>
                  <w:rPr>
                    <w:sz w:val="16"/>
                    <w:szCs w:val="18"/>
                    <w:lang w:val="nl-NL"/>
                  </w:rPr>
                  <w:t>Yes</w:t>
                </w:r>
                <w:r>
                  <w:rPr>
                    <w:sz w:val="16"/>
                    <w:szCs w:val="18"/>
                    <w:lang w:val="nl-NL"/>
                  </w:rPr>
                  <w:br/>
                </w:r>
                <w:proofErr w:type="spellStart"/>
                <w:r>
                  <w:rPr>
                    <w:sz w:val="16"/>
                    <w:szCs w:val="18"/>
                    <w:lang w:val="nl-NL"/>
                  </w:rPr>
                  <w:t>Yes</w:t>
                </w:r>
                <w:proofErr w:type="spellEnd"/>
                <w:r>
                  <w:rPr>
                    <w:sz w:val="16"/>
                    <w:szCs w:val="18"/>
                    <w:lang w:val="nl-NL"/>
                  </w:rPr>
                  <w:br/>
                  <w:t>No</w:t>
                </w:r>
              </w:p>
            </w:sdtContent>
          </w:sdt>
        </w:tc>
      </w:tr>
      <w:tr w:rsidR="00357362" w:rsidRPr="00357362" w14:paraId="6ADCCA4E" w14:textId="77777777" w:rsidTr="00357362">
        <w:trPr>
          <w:cantSplit/>
          <w:trHeight w:val="1134"/>
        </w:trPr>
        <w:tc>
          <w:tcPr>
            <w:tcW w:w="830" w:type="dxa"/>
            <w:vMerge w:val="restart"/>
          </w:tcPr>
          <w:p w14:paraId="18FAE086" w14:textId="77777777" w:rsidR="00C230B0" w:rsidRPr="00357362" w:rsidRDefault="00C230B0" w:rsidP="00357362">
            <w:pPr>
              <w:pStyle w:val="Body"/>
              <w:jc w:val="center"/>
              <w:rPr>
                <w:sz w:val="16"/>
                <w:szCs w:val="16"/>
                <w:lang w:eastAsia="ja-JP"/>
              </w:rPr>
            </w:pPr>
            <w:r w:rsidRPr="00357362">
              <w:rPr>
                <w:sz w:val="16"/>
                <w:szCs w:val="16"/>
                <w:lang w:eastAsia="ja-JP"/>
              </w:rPr>
              <w:t>NLF100</w:t>
            </w:r>
          </w:p>
        </w:tc>
        <w:tc>
          <w:tcPr>
            <w:tcW w:w="1433" w:type="dxa"/>
            <w:vMerge w:val="restart"/>
          </w:tcPr>
          <w:p w14:paraId="6B84374E" w14:textId="77777777" w:rsidR="00C230B0" w:rsidRPr="00357362" w:rsidRDefault="00C230B0" w:rsidP="00357362">
            <w:pPr>
              <w:pStyle w:val="Body"/>
              <w:jc w:val="left"/>
              <w:rPr>
                <w:sz w:val="16"/>
                <w:szCs w:val="16"/>
                <w:lang w:eastAsia="ja-JP"/>
              </w:rPr>
            </w:pPr>
            <w:r w:rsidRPr="00357362">
              <w:rPr>
                <w:sz w:val="16"/>
                <w:szCs w:val="16"/>
                <w:lang w:eastAsia="ja-JP"/>
              </w:rPr>
              <w:t xml:space="preserve">Does the network layer employ the Higher Layer Address Assignment </w:t>
            </w:r>
            <w:r w:rsidRPr="00357362">
              <w:rPr>
                <w:sz w:val="16"/>
                <w:szCs w:val="16"/>
                <w:lang w:eastAsia="ja-JP"/>
              </w:rPr>
              <w:lastRenderedPageBreak/>
              <w:t>Mechanism to generate a unique network address to assign to a joining device?</w:t>
            </w:r>
          </w:p>
        </w:tc>
        <w:tc>
          <w:tcPr>
            <w:tcW w:w="1151" w:type="dxa"/>
            <w:vMerge w:val="restart"/>
          </w:tcPr>
          <w:p w14:paraId="4A4AAA8C" w14:textId="77777777" w:rsidR="00C230B0" w:rsidRPr="00357362" w:rsidRDefault="00C230B0" w:rsidP="00357362">
            <w:pPr>
              <w:pStyle w:val="Body"/>
              <w:jc w:val="center"/>
              <w:rPr>
                <w:sz w:val="16"/>
                <w:szCs w:val="16"/>
                <w:lang w:eastAsia="ja-JP"/>
              </w:rPr>
            </w:pPr>
            <w:r w:rsidRPr="00357362">
              <w:rPr>
                <w:sz w:val="16"/>
                <w:szCs w:val="16"/>
                <w:lang w:eastAsia="ja-JP"/>
              </w:rPr>
              <w:lastRenderedPageBreak/>
              <w:t>Deprecated</w:t>
            </w:r>
          </w:p>
        </w:tc>
        <w:tc>
          <w:tcPr>
            <w:tcW w:w="864" w:type="dxa"/>
            <w:vMerge w:val="restart"/>
          </w:tcPr>
          <w:p w14:paraId="2D7D889D" w14:textId="77777777"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14:paraId="43EEBB03" w14:textId="77777777" w:rsidR="00C230B0" w:rsidRPr="00357362" w:rsidRDefault="00C230B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88942F9"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04DB1EFB"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dtPr>
            <w:sdtEndPr/>
            <w:sdtContent>
              <w:p w14:paraId="65403276" w14:textId="77777777" w:rsidR="00C230B0" w:rsidRPr="00247D83" w:rsidRDefault="0084214C">
                <w:pPr>
                  <w:pStyle w:val="Body"/>
                  <w:rPr>
                    <w:snapToGrid/>
                    <w:sz w:val="16"/>
                    <w:szCs w:val="18"/>
                    <w:lang w:val="nl-NL"/>
                  </w:rPr>
                </w:pPr>
                <w:r>
                  <w:rPr>
                    <w:sz w:val="16"/>
                    <w:szCs w:val="18"/>
                    <w:lang w:val="nl-NL"/>
                  </w:rPr>
                  <w:t>-</w:t>
                </w:r>
              </w:p>
            </w:sdtContent>
          </w:sdt>
        </w:tc>
      </w:tr>
      <w:tr w:rsidR="00357362" w:rsidRPr="00357362" w14:paraId="530855BB" w14:textId="77777777" w:rsidTr="00357362">
        <w:trPr>
          <w:cantSplit/>
          <w:trHeight w:val="1134"/>
        </w:trPr>
        <w:tc>
          <w:tcPr>
            <w:tcW w:w="830" w:type="dxa"/>
            <w:vMerge/>
          </w:tcPr>
          <w:p w14:paraId="334A12B0" w14:textId="77777777" w:rsidR="00C230B0" w:rsidRPr="00357362" w:rsidRDefault="00C230B0" w:rsidP="00357362">
            <w:pPr>
              <w:pStyle w:val="Body"/>
              <w:jc w:val="center"/>
              <w:rPr>
                <w:bCs/>
                <w:sz w:val="16"/>
                <w:szCs w:val="18"/>
                <w:lang w:eastAsia="ja-JP"/>
              </w:rPr>
            </w:pPr>
          </w:p>
        </w:tc>
        <w:tc>
          <w:tcPr>
            <w:tcW w:w="1433" w:type="dxa"/>
            <w:vMerge/>
          </w:tcPr>
          <w:p w14:paraId="3BBBC99F" w14:textId="77777777" w:rsidR="00C230B0" w:rsidRPr="00357362" w:rsidRDefault="00C230B0" w:rsidP="00357362">
            <w:pPr>
              <w:pStyle w:val="Body"/>
              <w:ind w:left="360"/>
              <w:jc w:val="left"/>
              <w:rPr>
                <w:bCs/>
                <w:sz w:val="16"/>
                <w:szCs w:val="18"/>
                <w:lang w:eastAsia="ja-JP"/>
              </w:rPr>
            </w:pPr>
          </w:p>
        </w:tc>
        <w:tc>
          <w:tcPr>
            <w:tcW w:w="1151" w:type="dxa"/>
            <w:vMerge/>
          </w:tcPr>
          <w:p w14:paraId="2E32B0E1" w14:textId="77777777" w:rsidR="00C230B0" w:rsidRPr="00357362" w:rsidRDefault="00C230B0" w:rsidP="00357362">
            <w:pPr>
              <w:pStyle w:val="Body"/>
              <w:jc w:val="center"/>
              <w:rPr>
                <w:bCs/>
                <w:sz w:val="16"/>
                <w:szCs w:val="18"/>
                <w:lang w:eastAsia="ja-JP"/>
              </w:rPr>
            </w:pPr>
          </w:p>
        </w:tc>
        <w:tc>
          <w:tcPr>
            <w:tcW w:w="864" w:type="dxa"/>
            <w:vMerge/>
          </w:tcPr>
          <w:p w14:paraId="69B87297" w14:textId="77777777"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14:paraId="6410F64D"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C5D3F1"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560BAF0"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dtPr>
            <w:sdtEndPr/>
            <w:sdtContent>
              <w:p w14:paraId="5AF062BA" w14:textId="77777777" w:rsidR="00C230B0" w:rsidRPr="00247D83" w:rsidRDefault="0084214C">
                <w:pPr>
                  <w:pStyle w:val="Body"/>
                  <w:rPr>
                    <w:snapToGrid/>
                    <w:sz w:val="16"/>
                    <w:szCs w:val="18"/>
                    <w:lang w:val="nl-NL"/>
                  </w:rPr>
                </w:pPr>
                <w:r>
                  <w:rPr>
                    <w:sz w:val="16"/>
                    <w:szCs w:val="18"/>
                    <w:lang w:val="nl-NL"/>
                  </w:rPr>
                  <w:t>No</w:t>
                </w:r>
              </w:p>
            </w:sdtContent>
          </w:sdt>
        </w:tc>
      </w:tr>
      <w:tr w:rsidR="00357362" w:rsidRPr="00357362" w14:paraId="3A2B52B4" w14:textId="77777777" w:rsidTr="00357362">
        <w:trPr>
          <w:cantSplit/>
          <w:trHeight w:val="1134"/>
        </w:trPr>
        <w:tc>
          <w:tcPr>
            <w:tcW w:w="830" w:type="dxa"/>
            <w:vMerge w:val="restart"/>
          </w:tcPr>
          <w:p w14:paraId="01CDD0D0" w14:textId="77777777"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14:paraId="4FD061ED" w14:textId="77777777"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14:paraId="08499AF1"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14:paraId="0AC9D1DE"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14:paraId="7B84DB9B" w14:textId="77777777" w:rsidR="000A11D3" w:rsidRDefault="00566A1D"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p>
          <w:p w14:paraId="32E9BEB9" w14:textId="77777777" w:rsidR="00566A1D" w:rsidRPr="00357362" w:rsidRDefault="000A11D3"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C468AF6"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494DCB58"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14:paraId="487ECFDA" w14:textId="77777777" w:rsidR="00566A1D" w:rsidRPr="00357362" w:rsidRDefault="00566A1D" w:rsidP="00566A1D">
            <w:pPr>
              <w:rPr>
                <w:sz w:val="16"/>
                <w:szCs w:val="16"/>
                <w:lang w:eastAsia="ja-JP"/>
              </w:rPr>
            </w:pPr>
          </w:p>
          <w:p w14:paraId="43F8B2B7" w14:textId="77777777"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dtPr>
            <w:sdtEndPr/>
            <w:sdtContent>
              <w:p w14:paraId="36ECEC20" w14:textId="77777777" w:rsidR="00566A1D" w:rsidRPr="00247D83" w:rsidRDefault="0084214C">
                <w:pPr>
                  <w:pStyle w:val="Body"/>
                  <w:rPr>
                    <w:snapToGrid/>
                    <w:sz w:val="16"/>
                    <w:szCs w:val="18"/>
                    <w:lang w:val="nl-NL"/>
                  </w:rPr>
                </w:pPr>
                <w:r>
                  <w:rPr>
                    <w:sz w:val="16"/>
                    <w:szCs w:val="18"/>
                    <w:lang w:val="nl-NL"/>
                  </w:rPr>
                  <w:t>-</w:t>
                </w:r>
              </w:p>
            </w:sdtContent>
          </w:sdt>
        </w:tc>
      </w:tr>
      <w:tr w:rsidR="00357362" w:rsidRPr="00357362" w14:paraId="07643A21" w14:textId="77777777" w:rsidTr="00357362">
        <w:trPr>
          <w:cantSplit/>
          <w:trHeight w:val="1134"/>
        </w:trPr>
        <w:tc>
          <w:tcPr>
            <w:tcW w:w="830" w:type="dxa"/>
            <w:vMerge/>
          </w:tcPr>
          <w:p w14:paraId="2B109D62" w14:textId="77777777" w:rsidR="00566A1D" w:rsidRPr="00357362" w:rsidRDefault="00566A1D" w:rsidP="00357362">
            <w:pPr>
              <w:pStyle w:val="Body"/>
              <w:jc w:val="center"/>
              <w:rPr>
                <w:bCs/>
                <w:sz w:val="16"/>
                <w:szCs w:val="18"/>
                <w:lang w:eastAsia="ja-JP"/>
              </w:rPr>
            </w:pPr>
          </w:p>
        </w:tc>
        <w:tc>
          <w:tcPr>
            <w:tcW w:w="1433" w:type="dxa"/>
            <w:vMerge/>
          </w:tcPr>
          <w:p w14:paraId="377271D9" w14:textId="77777777" w:rsidR="00566A1D" w:rsidRPr="00357362" w:rsidRDefault="00566A1D" w:rsidP="00357362">
            <w:pPr>
              <w:pStyle w:val="Body"/>
              <w:ind w:left="360"/>
              <w:jc w:val="left"/>
              <w:rPr>
                <w:bCs/>
                <w:sz w:val="16"/>
                <w:szCs w:val="18"/>
                <w:lang w:eastAsia="ja-JP"/>
              </w:rPr>
            </w:pPr>
          </w:p>
        </w:tc>
        <w:tc>
          <w:tcPr>
            <w:tcW w:w="1151" w:type="dxa"/>
            <w:vMerge/>
          </w:tcPr>
          <w:p w14:paraId="3C8662FB" w14:textId="77777777" w:rsidR="00566A1D" w:rsidRPr="00357362" w:rsidRDefault="00566A1D" w:rsidP="00357362">
            <w:pPr>
              <w:pStyle w:val="Body"/>
              <w:jc w:val="center"/>
              <w:rPr>
                <w:bCs/>
                <w:sz w:val="16"/>
                <w:szCs w:val="18"/>
                <w:lang w:eastAsia="ja-JP"/>
              </w:rPr>
            </w:pPr>
          </w:p>
        </w:tc>
        <w:tc>
          <w:tcPr>
            <w:tcW w:w="864" w:type="dxa"/>
            <w:vMerge/>
          </w:tcPr>
          <w:p w14:paraId="0A900629" w14:textId="77777777"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14:paraId="5249179A"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91B5E70"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0A02D352"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EndPr/>
            <w:sdtContent>
              <w:p w14:paraId="2971A218" w14:textId="32650FD1" w:rsidR="00566A1D" w:rsidRPr="00247D83" w:rsidRDefault="00636FFB">
                <w:pPr>
                  <w:pStyle w:val="Body"/>
                  <w:rPr>
                    <w:snapToGrid/>
                    <w:sz w:val="16"/>
                    <w:szCs w:val="18"/>
                    <w:lang w:val="nl-NL"/>
                  </w:rPr>
                </w:pPr>
                <w:r>
                  <w:rPr>
                    <w:sz w:val="16"/>
                    <w:szCs w:val="18"/>
                    <w:lang w:val="nl-NL"/>
                  </w:rPr>
                  <w:t>No</w:t>
                </w:r>
              </w:p>
            </w:sdtContent>
          </w:sdt>
        </w:tc>
      </w:tr>
      <w:tr w:rsidR="00357362" w:rsidRPr="00357362" w14:paraId="755BF8EA" w14:textId="77777777" w:rsidTr="00357362">
        <w:trPr>
          <w:cantSplit/>
          <w:trHeight w:val="2268"/>
        </w:trPr>
        <w:tc>
          <w:tcPr>
            <w:tcW w:w="830" w:type="dxa"/>
            <w:vMerge w:val="restart"/>
          </w:tcPr>
          <w:p w14:paraId="2B16BB70" w14:textId="77777777"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14:paraId="22217B0D"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14:paraId="797A6082"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14:paraId="66D563AB"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235D8E7C" w14:textId="77777777" w:rsidR="00566A1D" w:rsidRPr="00357362" w:rsidRDefault="00566A1D"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72FEC15"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6480D4F1"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dtPr>
            <w:sdtEndPr/>
            <w:sdtContent>
              <w:p w14:paraId="3D76104C" w14:textId="77777777" w:rsidR="00566A1D" w:rsidRPr="00247D83" w:rsidRDefault="0084214C">
                <w:pPr>
                  <w:pStyle w:val="Body"/>
                  <w:rPr>
                    <w:snapToGrid/>
                    <w:sz w:val="16"/>
                    <w:szCs w:val="18"/>
                    <w:lang w:val="nl-NL"/>
                  </w:rPr>
                </w:pPr>
                <w:r>
                  <w:rPr>
                    <w:sz w:val="16"/>
                    <w:szCs w:val="18"/>
                    <w:lang w:val="nl-NL"/>
                  </w:rPr>
                  <w:t>-</w:t>
                </w:r>
              </w:p>
            </w:sdtContent>
          </w:sdt>
        </w:tc>
      </w:tr>
      <w:tr w:rsidR="00357362" w:rsidRPr="00357362" w14:paraId="0E9E2AF0" w14:textId="77777777" w:rsidTr="00357362">
        <w:trPr>
          <w:cantSplit/>
          <w:trHeight w:val="1134"/>
        </w:trPr>
        <w:tc>
          <w:tcPr>
            <w:tcW w:w="830" w:type="dxa"/>
            <w:vMerge/>
          </w:tcPr>
          <w:p w14:paraId="646929E2" w14:textId="77777777" w:rsidR="00566A1D" w:rsidRPr="00357362" w:rsidRDefault="00566A1D" w:rsidP="00357362">
            <w:pPr>
              <w:pStyle w:val="Body"/>
              <w:jc w:val="center"/>
              <w:rPr>
                <w:bCs/>
                <w:sz w:val="16"/>
                <w:szCs w:val="18"/>
                <w:lang w:val="nl-NL" w:eastAsia="ja-JP"/>
              </w:rPr>
            </w:pPr>
          </w:p>
        </w:tc>
        <w:tc>
          <w:tcPr>
            <w:tcW w:w="1433" w:type="dxa"/>
            <w:vMerge/>
          </w:tcPr>
          <w:p w14:paraId="3178AD20" w14:textId="77777777" w:rsidR="00566A1D" w:rsidRPr="00357362" w:rsidRDefault="00566A1D" w:rsidP="00357362">
            <w:pPr>
              <w:pStyle w:val="Body"/>
              <w:ind w:left="360"/>
              <w:jc w:val="left"/>
              <w:rPr>
                <w:bCs/>
                <w:sz w:val="16"/>
                <w:szCs w:val="18"/>
                <w:lang w:val="nl-NL" w:eastAsia="ja-JP"/>
              </w:rPr>
            </w:pPr>
          </w:p>
        </w:tc>
        <w:tc>
          <w:tcPr>
            <w:tcW w:w="1151" w:type="dxa"/>
            <w:vMerge/>
          </w:tcPr>
          <w:p w14:paraId="7D967F49" w14:textId="77777777" w:rsidR="00566A1D" w:rsidRPr="00357362" w:rsidRDefault="00566A1D" w:rsidP="00357362">
            <w:pPr>
              <w:pStyle w:val="Body"/>
              <w:jc w:val="center"/>
              <w:rPr>
                <w:bCs/>
                <w:sz w:val="16"/>
                <w:szCs w:val="18"/>
                <w:lang w:val="nl-NL" w:eastAsia="ja-JP"/>
              </w:rPr>
            </w:pPr>
          </w:p>
        </w:tc>
        <w:tc>
          <w:tcPr>
            <w:tcW w:w="864" w:type="dxa"/>
            <w:vMerge/>
          </w:tcPr>
          <w:p w14:paraId="119E0B7C"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772B402D"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149FE06"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1EA319CD"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14:paraId="72219D58" w14:textId="46FBA9C4" w:rsidR="00566A1D" w:rsidRPr="00247D83" w:rsidRDefault="00636FFB">
                <w:pPr>
                  <w:pStyle w:val="Body"/>
                  <w:rPr>
                    <w:snapToGrid/>
                    <w:sz w:val="16"/>
                    <w:szCs w:val="18"/>
                    <w:lang w:val="nl-NL"/>
                  </w:rPr>
                </w:pPr>
                <w:r>
                  <w:rPr>
                    <w:sz w:val="16"/>
                    <w:szCs w:val="18"/>
                    <w:lang w:val="nl-NL"/>
                  </w:rPr>
                  <w:t>No</w:t>
                </w:r>
                <w:r w:rsidR="0084214C">
                  <w:rPr>
                    <w:sz w:val="16"/>
                    <w:szCs w:val="18"/>
                    <w:lang w:val="nl-NL"/>
                  </w:rPr>
                  <w:br/>
                  <w:t>Yes</w:t>
                </w:r>
                <w:r w:rsidR="0084214C">
                  <w:rPr>
                    <w:sz w:val="16"/>
                    <w:szCs w:val="18"/>
                    <w:lang w:val="nl-NL"/>
                  </w:rPr>
                  <w:br/>
                </w:r>
                <w:proofErr w:type="spellStart"/>
                <w:r w:rsidR="0084214C">
                  <w:rPr>
                    <w:sz w:val="16"/>
                    <w:szCs w:val="18"/>
                    <w:lang w:val="nl-NL"/>
                  </w:rPr>
                  <w:t>Yes</w:t>
                </w:r>
                <w:proofErr w:type="spellEnd"/>
              </w:p>
            </w:sdtContent>
          </w:sdt>
        </w:tc>
      </w:tr>
      <w:tr w:rsidR="00357362" w:rsidRPr="00357362" w14:paraId="607182A1" w14:textId="77777777" w:rsidTr="00357362">
        <w:trPr>
          <w:cantSplit/>
          <w:trHeight w:val="1134"/>
        </w:trPr>
        <w:tc>
          <w:tcPr>
            <w:tcW w:w="830" w:type="dxa"/>
            <w:vMerge w:val="restart"/>
          </w:tcPr>
          <w:p w14:paraId="64E1F74D" w14:textId="77777777" w:rsidR="00566A1D" w:rsidRPr="00357362" w:rsidRDefault="00566A1D" w:rsidP="00357362">
            <w:pPr>
              <w:pStyle w:val="Body"/>
              <w:jc w:val="center"/>
              <w:rPr>
                <w:bCs/>
                <w:sz w:val="16"/>
                <w:szCs w:val="16"/>
                <w:lang w:eastAsia="ja-JP"/>
              </w:rPr>
            </w:pPr>
            <w:r w:rsidRPr="00357362">
              <w:rPr>
                <w:bCs/>
                <w:sz w:val="16"/>
                <w:szCs w:val="16"/>
                <w:lang w:eastAsia="ja-JP"/>
              </w:rPr>
              <w:t>NLF12</w:t>
            </w:r>
          </w:p>
        </w:tc>
        <w:tc>
          <w:tcPr>
            <w:tcW w:w="1433" w:type="dxa"/>
            <w:vMerge w:val="restart"/>
          </w:tcPr>
          <w:p w14:paraId="4BD93511"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14:paraId="66D59CD3"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14:paraId="2BEE27B7"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14:paraId="6A7661E2" w14:textId="77777777" w:rsidR="00566A1D" w:rsidRPr="00357362" w:rsidRDefault="00566A1D"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96031A"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801DAC8"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dtPr>
            <w:sdtEndPr/>
            <w:sdtContent>
              <w:p w14:paraId="0A32F86F" w14:textId="77777777" w:rsidR="00566A1D" w:rsidRPr="00247D83" w:rsidRDefault="0084214C">
                <w:pPr>
                  <w:pStyle w:val="Body"/>
                  <w:rPr>
                    <w:snapToGrid/>
                    <w:sz w:val="16"/>
                    <w:szCs w:val="18"/>
                    <w:lang w:val="nl-NL"/>
                  </w:rPr>
                </w:pPr>
                <w:r>
                  <w:rPr>
                    <w:sz w:val="16"/>
                    <w:szCs w:val="18"/>
                    <w:lang w:val="nl-NL"/>
                  </w:rPr>
                  <w:t>-</w:t>
                </w:r>
              </w:p>
            </w:sdtContent>
          </w:sdt>
        </w:tc>
      </w:tr>
      <w:tr w:rsidR="00357362" w:rsidRPr="00357362" w14:paraId="096CB901" w14:textId="77777777" w:rsidTr="00357362">
        <w:trPr>
          <w:cantSplit/>
          <w:trHeight w:val="1134"/>
        </w:trPr>
        <w:tc>
          <w:tcPr>
            <w:tcW w:w="830" w:type="dxa"/>
            <w:vMerge/>
          </w:tcPr>
          <w:p w14:paraId="7DAD3F30" w14:textId="77777777" w:rsidR="00566A1D" w:rsidRPr="00357362" w:rsidRDefault="00566A1D" w:rsidP="00357362">
            <w:pPr>
              <w:pStyle w:val="Body"/>
              <w:jc w:val="center"/>
              <w:rPr>
                <w:bCs/>
                <w:sz w:val="16"/>
                <w:szCs w:val="18"/>
                <w:lang w:val="nl-NL" w:eastAsia="ja-JP"/>
              </w:rPr>
            </w:pPr>
          </w:p>
        </w:tc>
        <w:tc>
          <w:tcPr>
            <w:tcW w:w="1433" w:type="dxa"/>
            <w:vMerge/>
          </w:tcPr>
          <w:p w14:paraId="7A5E196F" w14:textId="77777777" w:rsidR="00566A1D" w:rsidRPr="00357362" w:rsidRDefault="00566A1D" w:rsidP="00357362">
            <w:pPr>
              <w:pStyle w:val="Body"/>
              <w:ind w:left="360"/>
              <w:jc w:val="left"/>
              <w:rPr>
                <w:bCs/>
                <w:sz w:val="16"/>
                <w:szCs w:val="18"/>
                <w:lang w:val="nl-NL" w:eastAsia="ja-JP"/>
              </w:rPr>
            </w:pPr>
          </w:p>
        </w:tc>
        <w:tc>
          <w:tcPr>
            <w:tcW w:w="1151" w:type="dxa"/>
            <w:vMerge/>
          </w:tcPr>
          <w:p w14:paraId="0702A10D" w14:textId="77777777" w:rsidR="00566A1D" w:rsidRPr="00357362" w:rsidRDefault="00566A1D" w:rsidP="00357362">
            <w:pPr>
              <w:pStyle w:val="Body"/>
              <w:jc w:val="center"/>
              <w:rPr>
                <w:bCs/>
                <w:sz w:val="16"/>
                <w:szCs w:val="18"/>
                <w:lang w:val="nl-NL" w:eastAsia="ja-JP"/>
              </w:rPr>
            </w:pPr>
          </w:p>
        </w:tc>
        <w:tc>
          <w:tcPr>
            <w:tcW w:w="864" w:type="dxa"/>
            <w:vMerge/>
          </w:tcPr>
          <w:p w14:paraId="0AE92E97"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2EAD198B"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1B9B64C"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C93626C"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14:paraId="0D33706D" w14:textId="77777777" w:rsidR="00566A1D" w:rsidRPr="00247D83" w:rsidRDefault="0084214C">
                <w:pPr>
                  <w:pStyle w:val="Body"/>
                  <w:rPr>
                    <w:snapToGrid/>
                    <w:sz w:val="16"/>
                    <w:szCs w:val="18"/>
                    <w:lang w:val="nl-NL"/>
                  </w:rPr>
                </w:pPr>
                <w:r>
                  <w:rPr>
                    <w:sz w:val="16"/>
                    <w:szCs w:val="18"/>
                    <w:lang w:val="nl-NL"/>
                  </w:rPr>
                  <w:t>Yes</w:t>
                </w:r>
                <w:r>
                  <w:rPr>
                    <w:sz w:val="16"/>
                    <w:szCs w:val="18"/>
                    <w:lang w:val="nl-NL"/>
                  </w:rPr>
                  <w:br/>
                </w:r>
                <w:proofErr w:type="spellStart"/>
                <w:r>
                  <w:rPr>
                    <w:sz w:val="16"/>
                    <w:szCs w:val="18"/>
                    <w:lang w:val="nl-NL"/>
                  </w:rPr>
                  <w:t>Yes</w:t>
                </w:r>
                <w:proofErr w:type="spellEnd"/>
                <w:r>
                  <w:rPr>
                    <w:sz w:val="16"/>
                    <w:szCs w:val="18"/>
                    <w:lang w:val="nl-NL"/>
                  </w:rPr>
                  <w:br/>
                  <w:t>No</w:t>
                </w:r>
              </w:p>
            </w:sdtContent>
          </w:sdt>
        </w:tc>
      </w:tr>
      <w:tr w:rsidR="00357362" w:rsidRPr="00357362" w14:paraId="32997EC2" w14:textId="77777777" w:rsidTr="00357362">
        <w:trPr>
          <w:cantSplit/>
          <w:trHeight w:val="1134"/>
        </w:trPr>
        <w:tc>
          <w:tcPr>
            <w:tcW w:w="830" w:type="dxa"/>
            <w:vMerge w:val="restart"/>
          </w:tcPr>
          <w:p w14:paraId="2B01FFB5" w14:textId="77777777"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14:paraId="06BB79E8"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14:paraId="614060C4"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66A1D" w:rsidRPr="00357362">
              <w:rPr>
                <w:sz w:val="16"/>
                <w:szCs w:val="16"/>
                <w:lang w:eastAsia="ja-JP"/>
              </w:rPr>
              <w:t>/3.6.1.10.3</w:t>
            </w:r>
          </w:p>
        </w:tc>
        <w:tc>
          <w:tcPr>
            <w:tcW w:w="864" w:type="dxa"/>
            <w:vMerge w:val="restart"/>
          </w:tcPr>
          <w:p w14:paraId="7DCD34D6"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14:paraId="4470FCB0" w14:textId="77777777" w:rsidR="00566A1D" w:rsidRPr="00357362" w:rsidRDefault="00566A1D"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D9ACB06"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66B6BE9"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dtPr>
            <w:sdtEndPr/>
            <w:sdtContent>
              <w:p w14:paraId="1217B578" w14:textId="77777777" w:rsidR="00566A1D" w:rsidRPr="00247D83" w:rsidRDefault="0084214C">
                <w:pPr>
                  <w:pStyle w:val="Body"/>
                  <w:rPr>
                    <w:snapToGrid/>
                    <w:sz w:val="16"/>
                    <w:szCs w:val="18"/>
                    <w:lang w:val="nl-NL"/>
                  </w:rPr>
                </w:pPr>
                <w:r>
                  <w:rPr>
                    <w:sz w:val="16"/>
                    <w:szCs w:val="18"/>
                    <w:lang w:val="nl-NL"/>
                  </w:rPr>
                  <w:t>-</w:t>
                </w:r>
              </w:p>
            </w:sdtContent>
          </w:sdt>
        </w:tc>
      </w:tr>
      <w:tr w:rsidR="00357362" w:rsidRPr="00357362" w14:paraId="5C107237" w14:textId="77777777" w:rsidTr="00357362">
        <w:trPr>
          <w:cantSplit/>
          <w:trHeight w:val="1134"/>
        </w:trPr>
        <w:tc>
          <w:tcPr>
            <w:tcW w:w="830" w:type="dxa"/>
            <w:vMerge/>
          </w:tcPr>
          <w:p w14:paraId="45A09ADD" w14:textId="77777777" w:rsidR="00566A1D" w:rsidRPr="00357362" w:rsidRDefault="00566A1D" w:rsidP="00357362">
            <w:pPr>
              <w:pStyle w:val="Body"/>
              <w:jc w:val="center"/>
              <w:rPr>
                <w:bCs/>
                <w:sz w:val="16"/>
                <w:szCs w:val="18"/>
                <w:lang w:val="nl-NL" w:eastAsia="ja-JP"/>
              </w:rPr>
            </w:pPr>
          </w:p>
        </w:tc>
        <w:tc>
          <w:tcPr>
            <w:tcW w:w="1433" w:type="dxa"/>
            <w:vMerge/>
          </w:tcPr>
          <w:p w14:paraId="3D61E794" w14:textId="77777777" w:rsidR="00566A1D" w:rsidRPr="00357362" w:rsidRDefault="00566A1D" w:rsidP="00357362">
            <w:pPr>
              <w:pStyle w:val="Body"/>
              <w:ind w:left="360"/>
              <w:jc w:val="left"/>
              <w:rPr>
                <w:bCs/>
                <w:sz w:val="16"/>
                <w:szCs w:val="18"/>
                <w:lang w:val="nl-NL" w:eastAsia="ja-JP"/>
              </w:rPr>
            </w:pPr>
          </w:p>
        </w:tc>
        <w:tc>
          <w:tcPr>
            <w:tcW w:w="1151" w:type="dxa"/>
            <w:vMerge/>
          </w:tcPr>
          <w:p w14:paraId="6FFDE3B1" w14:textId="77777777" w:rsidR="00566A1D" w:rsidRPr="00357362" w:rsidRDefault="00566A1D" w:rsidP="00357362">
            <w:pPr>
              <w:pStyle w:val="Body"/>
              <w:jc w:val="center"/>
              <w:rPr>
                <w:bCs/>
                <w:sz w:val="16"/>
                <w:szCs w:val="18"/>
                <w:lang w:val="nl-NL" w:eastAsia="ja-JP"/>
              </w:rPr>
            </w:pPr>
          </w:p>
        </w:tc>
        <w:tc>
          <w:tcPr>
            <w:tcW w:w="864" w:type="dxa"/>
            <w:vMerge/>
          </w:tcPr>
          <w:p w14:paraId="7A14EFB7"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103D2769"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51D983A"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B659B93"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14:paraId="740E1A36" w14:textId="77777777" w:rsidR="00566A1D" w:rsidRPr="00683FCF" w:rsidRDefault="0084214C">
                <w:pPr>
                  <w:pStyle w:val="Body"/>
                  <w:rPr>
                    <w:sz w:val="16"/>
                    <w:szCs w:val="18"/>
                    <w:lang w:val="nl-NL"/>
                  </w:rPr>
                </w:pPr>
                <w:r>
                  <w:rPr>
                    <w:sz w:val="16"/>
                    <w:szCs w:val="18"/>
                    <w:lang w:val="nl-NL"/>
                  </w:rPr>
                  <w:t>Yes</w:t>
                </w:r>
                <w:r w:rsidR="005A7685">
                  <w:rPr>
                    <w:sz w:val="16"/>
                    <w:szCs w:val="18"/>
                    <w:lang w:val="nl-NL"/>
                  </w:rPr>
                  <w:br/>
                </w:r>
                <w:proofErr w:type="spellStart"/>
                <w:r>
                  <w:rPr>
                    <w:sz w:val="16"/>
                    <w:szCs w:val="18"/>
                    <w:lang w:val="nl-NL"/>
                  </w:rPr>
                  <w:t>Yes</w:t>
                </w:r>
                <w:proofErr w:type="spellEnd"/>
                <w:r>
                  <w:rPr>
                    <w:sz w:val="16"/>
                    <w:szCs w:val="18"/>
                    <w:lang w:val="nl-NL"/>
                  </w:rPr>
                  <w:br/>
                  <w:t>No</w:t>
                </w:r>
              </w:p>
            </w:sdtContent>
          </w:sdt>
        </w:tc>
      </w:tr>
      <w:tr w:rsidR="00357362" w:rsidRPr="00357362" w14:paraId="6382E581" w14:textId="77777777" w:rsidTr="00357362">
        <w:trPr>
          <w:cantSplit/>
          <w:trHeight w:val="1134"/>
        </w:trPr>
        <w:tc>
          <w:tcPr>
            <w:tcW w:w="830" w:type="dxa"/>
            <w:vMerge w:val="restart"/>
          </w:tcPr>
          <w:p w14:paraId="7DFA97B2" w14:textId="77777777" w:rsidR="00566A1D" w:rsidRPr="00357362" w:rsidRDefault="00566A1D" w:rsidP="00357362">
            <w:pPr>
              <w:pStyle w:val="Body"/>
              <w:jc w:val="center"/>
              <w:rPr>
                <w:sz w:val="16"/>
                <w:szCs w:val="16"/>
                <w:lang w:eastAsia="ja-JP"/>
              </w:rPr>
            </w:pPr>
            <w:r w:rsidRPr="00357362">
              <w:rPr>
                <w:sz w:val="16"/>
                <w:szCs w:val="16"/>
                <w:lang w:eastAsia="ja-JP"/>
              </w:rPr>
              <w:lastRenderedPageBreak/>
              <w:t>NLF130</w:t>
            </w:r>
          </w:p>
        </w:tc>
        <w:tc>
          <w:tcPr>
            <w:tcW w:w="1433" w:type="dxa"/>
            <w:vMerge w:val="restart"/>
          </w:tcPr>
          <w:p w14:paraId="119A8133"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14:paraId="6F5B4CFA"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66A1D" w:rsidRPr="00357362">
              <w:rPr>
                <w:sz w:val="16"/>
                <w:szCs w:val="16"/>
                <w:lang w:eastAsia="ja-JP"/>
              </w:rPr>
              <w:t>/3.6.1.10.3</w:t>
            </w:r>
          </w:p>
        </w:tc>
        <w:tc>
          <w:tcPr>
            <w:tcW w:w="864" w:type="dxa"/>
            <w:vMerge w:val="restart"/>
          </w:tcPr>
          <w:p w14:paraId="1CA50FA7"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14:paraId="035644D3" w14:textId="77777777" w:rsidR="00566A1D" w:rsidRPr="00357362" w:rsidRDefault="00566A1D"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F9B0D40"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1A580560" w14:textId="77777777"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dtPr>
            <w:sdtEndPr/>
            <w:sdtContent>
              <w:p w14:paraId="3DD30566" w14:textId="77777777" w:rsidR="00566A1D" w:rsidRPr="00247D83" w:rsidRDefault="005A7685">
                <w:pPr>
                  <w:pStyle w:val="Body"/>
                  <w:rPr>
                    <w:snapToGrid/>
                    <w:sz w:val="16"/>
                    <w:szCs w:val="18"/>
                    <w:lang w:val="nl-NL"/>
                  </w:rPr>
                </w:pPr>
                <w:r>
                  <w:rPr>
                    <w:sz w:val="16"/>
                    <w:szCs w:val="18"/>
                    <w:lang w:val="nl-NL"/>
                  </w:rPr>
                  <w:t>-</w:t>
                </w:r>
              </w:p>
            </w:sdtContent>
          </w:sdt>
        </w:tc>
      </w:tr>
      <w:tr w:rsidR="00357362" w:rsidRPr="00357362" w14:paraId="0B35A89F" w14:textId="77777777" w:rsidTr="00357362">
        <w:trPr>
          <w:cantSplit/>
          <w:trHeight w:val="1134"/>
        </w:trPr>
        <w:tc>
          <w:tcPr>
            <w:tcW w:w="830" w:type="dxa"/>
            <w:vMerge/>
          </w:tcPr>
          <w:p w14:paraId="2FAB82B2" w14:textId="77777777" w:rsidR="00566A1D" w:rsidRPr="00357362" w:rsidRDefault="00566A1D" w:rsidP="00357362">
            <w:pPr>
              <w:pStyle w:val="Body"/>
              <w:jc w:val="center"/>
              <w:rPr>
                <w:bCs/>
                <w:sz w:val="16"/>
                <w:szCs w:val="18"/>
                <w:lang w:val="nl-NL" w:eastAsia="ja-JP"/>
              </w:rPr>
            </w:pPr>
          </w:p>
        </w:tc>
        <w:tc>
          <w:tcPr>
            <w:tcW w:w="1433" w:type="dxa"/>
            <w:vMerge/>
          </w:tcPr>
          <w:p w14:paraId="61C1B1AA" w14:textId="77777777" w:rsidR="00566A1D" w:rsidRPr="00357362" w:rsidRDefault="00566A1D" w:rsidP="00357362">
            <w:pPr>
              <w:pStyle w:val="Body"/>
              <w:ind w:left="360"/>
              <w:jc w:val="left"/>
              <w:rPr>
                <w:bCs/>
                <w:sz w:val="16"/>
                <w:szCs w:val="18"/>
                <w:lang w:val="nl-NL" w:eastAsia="ja-JP"/>
              </w:rPr>
            </w:pPr>
          </w:p>
        </w:tc>
        <w:tc>
          <w:tcPr>
            <w:tcW w:w="1151" w:type="dxa"/>
            <w:vMerge/>
          </w:tcPr>
          <w:p w14:paraId="5EC9C024" w14:textId="77777777" w:rsidR="00566A1D" w:rsidRPr="00357362" w:rsidRDefault="00566A1D" w:rsidP="00357362">
            <w:pPr>
              <w:pStyle w:val="Body"/>
              <w:jc w:val="center"/>
              <w:rPr>
                <w:bCs/>
                <w:sz w:val="16"/>
                <w:szCs w:val="18"/>
                <w:lang w:val="nl-NL" w:eastAsia="ja-JP"/>
              </w:rPr>
            </w:pPr>
          </w:p>
        </w:tc>
        <w:tc>
          <w:tcPr>
            <w:tcW w:w="864" w:type="dxa"/>
            <w:vMerge/>
          </w:tcPr>
          <w:p w14:paraId="7CDD08CE"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46A7BDF9"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C2FCC1B"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40B5E8B2"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EndPr/>
            <w:sdtContent>
              <w:p w14:paraId="1DACDA0B" w14:textId="77777777" w:rsidR="00566A1D" w:rsidRPr="00247D83" w:rsidRDefault="005A7685">
                <w:pPr>
                  <w:pStyle w:val="Body"/>
                  <w:rPr>
                    <w:snapToGrid/>
                    <w:sz w:val="16"/>
                    <w:szCs w:val="18"/>
                    <w:lang w:val="nl-NL"/>
                  </w:rPr>
                </w:pPr>
                <w:r>
                  <w:rPr>
                    <w:sz w:val="16"/>
                    <w:szCs w:val="18"/>
                    <w:lang w:val="nl-NL"/>
                  </w:rPr>
                  <w:t>No</w:t>
                </w:r>
                <w:r>
                  <w:rPr>
                    <w:sz w:val="16"/>
                    <w:szCs w:val="18"/>
                    <w:lang w:val="nl-NL"/>
                  </w:rPr>
                  <w:br/>
                  <w:t>Yes</w:t>
                </w:r>
                <w:r>
                  <w:rPr>
                    <w:sz w:val="16"/>
                    <w:szCs w:val="18"/>
                    <w:lang w:val="nl-NL"/>
                  </w:rPr>
                  <w:br/>
                </w:r>
                <w:proofErr w:type="spellStart"/>
                <w:r>
                  <w:rPr>
                    <w:sz w:val="16"/>
                    <w:szCs w:val="18"/>
                    <w:lang w:val="nl-NL"/>
                  </w:rPr>
                  <w:t>Yes</w:t>
                </w:r>
                <w:proofErr w:type="spellEnd"/>
              </w:p>
            </w:sdtContent>
          </w:sdt>
        </w:tc>
      </w:tr>
      <w:tr w:rsidR="00357362" w:rsidRPr="00357362" w14:paraId="7903FBB0" w14:textId="77777777" w:rsidTr="00357362">
        <w:trPr>
          <w:cantSplit/>
          <w:trHeight w:val="1134"/>
        </w:trPr>
        <w:tc>
          <w:tcPr>
            <w:tcW w:w="830" w:type="dxa"/>
            <w:vMerge w:val="restart"/>
          </w:tcPr>
          <w:p w14:paraId="2492A053" w14:textId="77777777"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14:paraId="281D4B59" w14:textId="77777777"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14:paraId="06E05BD8"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66A1D" w:rsidRPr="00357362">
              <w:rPr>
                <w:sz w:val="16"/>
                <w:szCs w:val="16"/>
                <w:lang w:eastAsia="ja-JP"/>
              </w:rPr>
              <w:t>/3.2.2.17</w:t>
            </w:r>
          </w:p>
        </w:tc>
        <w:tc>
          <w:tcPr>
            <w:tcW w:w="864" w:type="dxa"/>
            <w:vMerge w:val="restart"/>
          </w:tcPr>
          <w:p w14:paraId="68301E05" w14:textId="77777777"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18FC9AA2" w14:textId="77777777" w:rsidR="00566A1D" w:rsidRPr="00357362" w:rsidRDefault="00566A1D"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DC4F326"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77B0B86A"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dtPr>
            <w:sdtEndPr/>
            <w:sdtContent>
              <w:p w14:paraId="519FC2E0" w14:textId="77777777" w:rsidR="00566A1D" w:rsidRPr="00247D83" w:rsidRDefault="005A7685">
                <w:pPr>
                  <w:pStyle w:val="Body"/>
                  <w:rPr>
                    <w:snapToGrid/>
                    <w:sz w:val="16"/>
                    <w:szCs w:val="18"/>
                    <w:lang w:val="nl-NL"/>
                  </w:rPr>
                </w:pPr>
                <w:r>
                  <w:rPr>
                    <w:sz w:val="16"/>
                    <w:szCs w:val="18"/>
                    <w:lang w:val="nl-NL"/>
                  </w:rPr>
                  <w:t>-</w:t>
                </w:r>
              </w:p>
            </w:sdtContent>
          </w:sdt>
        </w:tc>
      </w:tr>
      <w:tr w:rsidR="00357362" w:rsidRPr="00357362" w14:paraId="326DE114" w14:textId="77777777" w:rsidTr="00357362">
        <w:trPr>
          <w:cantSplit/>
          <w:trHeight w:val="1134"/>
        </w:trPr>
        <w:tc>
          <w:tcPr>
            <w:tcW w:w="830" w:type="dxa"/>
            <w:vMerge/>
          </w:tcPr>
          <w:p w14:paraId="28DB99DB" w14:textId="77777777" w:rsidR="00566A1D" w:rsidRPr="00357362" w:rsidRDefault="00566A1D" w:rsidP="00357362">
            <w:pPr>
              <w:pStyle w:val="Body"/>
              <w:jc w:val="center"/>
              <w:rPr>
                <w:bCs/>
                <w:sz w:val="16"/>
                <w:szCs w:val="18"/>
                <w:lang w:val="nl-NL" w:eastAsia="ja-JP"/>
              </w:rPr>
            </w:pPr>
          </w:p>
        </w:tc>
        <w:tc>
          <w:tcPr>
            <w:tcW w:w="1433" w:type="dxa"/>
            <w:vMerge/>
          </w:tcPr>
          <w:p w14:paraId="0BAA3769" w14:textId="77777777" w:rsidR="00566A1D" w:rsidRPr="00357362" w:rsidRDefault="00566A1D" w:rsidP="00357362">
            <w:pPr>
              <w:pStyle w:val="Body"/>
              <w:ind w:left="360"/>
              <w:jc w:val="left"/>
              <w:rPr>
                <w:bCs/>
                <w:sz w:val="16"/>
                <w:szCs w:val="18"/>
                <w:lang w:val="nl-NL" w:eastAsia="ja-JP"/>
              </w:rPr>
            </w:pPr>
          </w:p>
        </w:tc>
        <w:tc>
          <w:tcPr>
            <w:tcW w:w="1151" w:type="dxa"/>
            <w:vMerge/>
          </w:tcPr>
          <w:p w14:paraId="1C1C6A40" w14:textId="77777777" w:rsidR="00566A1D" w:rsidRPr="00357362" w:rsidRDefault="00566A1D" w:rsidP="00357362">
            <w:pPr>
              <w:pStyle w:val="Body"/>
              <w:jc w:val="center"/>
              <w:rPr>
                <w:bCs/>
                <w:sz w:val="16"/>
                <w:szCs w:val="18"/>
                <w:lang w:val="nl-NL" w:eastAsia="ja-JP"/>
              </w:rPr>
            </w:pPr>
          </w:p>
        </w:tc>
        <w:tc>
          <w:tcPr>
            <w:tcW w:w="864" w:type="dxa"/>
            <w:vMerge/>
          </w:tcPr>
          <w:p w14:paraId="0924C815"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631C9542"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96F7B1"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6CA91EA9"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p w14:paraId="2F0A1FAC" w14:textId="77777777" w:rsidR="00566A1D" w:rsidRPr="00247D83" w:rsidRDefault="005A7685">
                <w:pPr>
                  <w:pStyle w:val="Body"/>
                  <w:rPr>
                    <w:snapToGrid/>
                    <w:sz w:val="16"/>
                    <w:szCs w:val="18"/>
                    <w:lang w:val="nl-NL"/>
                  </w:rPr>
                </w:pPr>
                <w:r>
                  <w:rPr>
                    <w:sz w:val="16"/>
                    <w:szCs w:val="18"/>
                    <w:lang w:val="nl-NL"/>
                  </w:rPr>
                  <w:t>Ye</w:t>
                </w:r>
                <w:r w:rsidR="00A210FB">
                  <w:rPr>
                    <w:sz w:val="16"/>
                    <w:szCs w:val="18"/>
                    <w:lang w:val="nl-NL"/>
                  </w:rPr>
                  <w:t>s</w:t>
                </w:r>
              </w:p>
            </w:sdtContent>
          </w:sdt>
        </w:tc>
      </w:tr>
      <w:tr w:rsidR="00357362" w:rsidRPr="00357362" w14:paraId="16CEA5F2" w14:textId="77777777" w:rsidTr="00357362">
        <w:trPr>
          <w:cantSplit/>
          <w:trHeight w:val="1134"/>
        </w:trPr>
        <w:tc>
          <w:tcPr>
            <w:tcW w:w="830" w:type="dxa"/>
            <w:vMerge w:val="restart"/>
          </w:tcPr>
          <w:p w14:paraId="3C607CB4" w14:textId="77777777"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14:paraId="5C9CE752" w14:textId="77777777" w:rsidR="009611DB" w:rsidRPr="00357362" w:rsidRDefault="009611DB" w:rsidP="00357362">
            <w:pPr>
              <w:pStyle w:val="Body"/>
              <w:jc w:val="left"/>
              <w:rPr>
                <w:sz w:val="16"/>
                <w:szCs w:val="16"/>
                <w:lang w:eastAsia="ja-JP"/>
              </w:rPr>
            </w:pPr>
            <w:r w:rsidRPr="00357362">
              <w:rPr>
                <w:sz w:val="16"/>
                <w:szCs w:val="16"/>
                <w:lang w:eastAsia="ja-JP"/>
              </w:rPr>
              <w:t xml:space="preserve">Does the device support </w:t>
            </w:r>
            <w:proofErr w:type="gramStart"/>
            <w:r w:rsidRPr="00357362">
              <w:rPr>
                <w:sz w:val="16"/>
                <w:szCs w:val="16"/>
                <w:lang w:eastAsia="ja-JP"/>
              </w:rPr>
              <w:t>changing</w:t>
            </w:r>
            <w:proofErr w:type="gramEnd"/>
            <w:r w:rsidRPr="00357362">
              <w:rPr>
                <w:sz w:val="16"/>
                <w:szCs w:val="16"/>
                <w:lang w:eastAsia="ja-JP"/>
              </w:rPr>
              <w:t xml:space="preserve"> of the ZigBee coordinator configuration in an operating network?</w:t>
            </w:r>
          </w:p>
        </w:tc>
        <w:tc>
          <w:tcPr>
            <w:tcW w:w="1151" w:type="dxa"/>
            <w:vMerge w:val="restart"/>
          </w:tcPr>
          <w:p w14:paraId="0A631E24" w14:textId="77777777" w:rsidR="009611D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11DB" w:rsidRPr="00357362">
              <w:rPr>
                <w:sz w:val="16"/>
                <w:szCs w:val="16"/>
                <w:lang w:eastAsia="ja-JP"/>
              </w:rPr>
              <w:t>/3.2.2.3, 3.2.2.4, 3.6.1.11</w:t>
            </w:r>
          </w:p>
        </w:tc>
        <w:tc>
          <w:tcPr>
            <w:tcW w:w="864" w:type="dxa"/>
            <w:vMerge w:val="restart"/>
          </w:tcPr>
          <w:p w14:paraId="17880D64" w14:textId="77777777"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14:paraId="597685A6" w14:textId="77777777" w:rsidR="009611DB" w:rsidRPr="00357362" w:rsidRDefault="009611DB"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2F226B8"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14:paraId="0EC42C86" w14:textId="77777777"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dtPr>
            <w:sdtEndPr/>
            <w:sdtContent>
              <w:p w14:paraId="16ECD5B1" w14:textId="77777777" w:rsidR="009611DB" w:rsidRPr="00247D83" w:rsidRDefault="00A210FB">
                <w:pPr>
                  <w:pStyle w:val="Body"/>
                  <w:rPr>
                    <w:snapToGrid/>
                    <w:sz w:val="16"/>
                    <w:szCs w:val="18"/>
                    <w:lang w:val="nl-NL"/>
                  </w:rPr>
                </w:pPr>
                <w:r>
                  <w:rPr>
                    <w:sz w:val="16"/>
                    <w:szCs w:val="18"/>
                    <w:lang w:val="nl-NL"/>
                  </w:rPr>
                  <w:t>-</w:t>
                </w:r>
              </w:p>
            </w:sdtContent>
          </w:sdt>
        </w:tc>
      </w:tr>
      <w:tr w:rsidR="00357362" w:rsidRPr="00357362" w14:paraId="5B254101" w14:textId="77777777" w:rsidTr="00357362">
        <w:trPr>
          <w:cantSplit/>
          <w:trHeight w:val="1134"/>
        </w:trPr>
        <w:tc>
          <w:tcPr>
            <w:tcW w:w="830" w:type="dxa"/>
            <w:vMerge/>
          </w:tcPr>
          <w:p w14:paraId="10C0E2B3" w14:textId="77777777" w:rsidR="009611DB" w:rsidRPr="00357362" w:rsidRDefault="009611DB" w:rsidP="00357362">
            <w:pPr>
              <w:pStyle w:val="Body"/>
              <w:jc w:val="center"/>
              <w:rPr>
                <w:bCs/>
                <w:sz w:val="16"/>
                <w:szCs w:val="18"/>
                <w:lang w:eastAsia="ja-JP"/>
              </w:rPr>
            </w:pPr>
          </w:p>
        </w:tc>
        <w:tc>
          <w:tcPr>
            <w:tcW w:w="1433" w:type="dxa"/>
            <w:vMerge/>
          </w:tcPr>
          <w:p w14:paraId="52C59FD4" w14:textId="77777777" w:rsidR="009611DB" w:rsidRPr="00357362" w:rsidRDefault="009611DB" w:rsidP="00357362">
            <w:pPr>
              <w:pStyle w:val="Body"/>
              <w:ind w:left="360"/>
              <w:jc w:val="left"/>
              <w:rPr>
                <w:bCs/>
                <w:sz w:val="16"/>
                <w:szCs w:val="18"/>
                <w:lang w:eastAsia="ja-JP"/>
              </w:rPr>
            </w:pPr>
          </w:p>
        </w:tc>
        <w:tc>
          <w:tcPr>
            <w:tcW w:w="1151" w:type="dxa"/>
            <w:vMerge/>
          </w:tcPr>
          <w:p w14:paraId="029167B4" w14:textId="77777777" w:rsidR="009611DB" w:rsidRPr="00357362" w:rsidRDefault="009611DB" w:rsidP="00357362">
            <w:pPr>
              <w:pStyle w:val="Body"/>
              <w:jc w:val="center"/>
              <w:rPr>
                <w:bCs/>
                <w:sz w:val="16"/>
                <w:szCs w:val="18"/>
                <w:lang w:eastAsia="ja-JP"/>
              </w:rPr>
            </w:pPr>
          </w:p>
        </w:tc>
        <w:tc>
          <w:tcPr>
            <w:tcW w:w="864" w:type="dxa"/>
            <w:vMerge/>
          </w:tcPr>
          <w:p w14:paraId="1F441625" w14:textId="77777777"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14:paraId="1212544D" w14:textId="77777777"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438C3B2"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14:paraId="70B86691" w14:textId="77777777"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p w14:paraId="6D43BFE2" w14:textId="77777777" w:rsidR="009611DB" w:rsidRPr="00247D83" w:rsidRDefault="00A3628E">
                <w:pPr>
                  <w:pStyle w:val="Body"/>
                  <w:rPr>
                    <w:snapToGrid/>
                    <w:sz w:val="16"/>
                    <w:szCs w:val="18"/>
                    <w:lang w:val="nl-NL"/>
                  </w:rPr>
                </w:pPr>
                <w:r>
                  <w:rPr>
                    <w:sz w:val="16"/>
                    <w:szCs w:val="18"/>
                    <w:lang w:val="nl-NL"/>
                  </w:rPr>
                  <w:t>Yes</w:t>
                </w:r>
                <w:r>
                  <w:rPr>
                    <w:sz w:val="16"/>
                    <w:szCs w:val="18"/>
                    <w:lang w:val="nl-NL"/>
                  </w:rPr>
                  <w:br/>
                  <w:t>No</w:t>
                </w:r>
                <w:r w:rsidR="00A210FB">
                  <w:rPr>
                    <w:sz w:val="16"/>
                    <w:szCs w:val="18"/>
                    <w:lang w:val="nl-NL"/>
                  </w:rPr>
                  <w:br/>
                </w:r>
                <w:proofErr w:type="spellStart"/>
                <w:r w:rsidR="00A210FB">
                  <w:rPr>
                    <w:sz w:val="16"/>
                    <w:szCs w:val="18"/>
                    <w:lang w:val="nl-NL"/>
                  </w:rPr>
                  <w:t>No</w:t>
                </w:r>
                <w:proofErr w:type="spellEnd"/>
              </w:p>
            </w:sdtContent>
          </w:sdt>
        </w:tc>
      </w:tr>
      <w:tr w:rsidR="00357362" w:rsidRPr="00357362" w14:paraId="16A9EE4A" w14:textId="77777777" w:rsidTr="00357362">
        <w:trPr>
          <w:cantSplit/>
          <w:trHeight w:val="1134"/>
        </w:trPr>
        <w:tc>
          <w:tcPr>
            <w:tcW w:w="830" w:type="dxa"/>
            <w:vMerge w:val="restart"/>
          </w:tcPr>
          <w:p w14:paraId="3F3B9F9A" w14:textId="77777777"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14:paraId="6D66A16C" w14:textId="77777777" w:rsidR="00CE3785" w:rsidRPr="00357362" w:rsidRDefault="00CE3785" w:rsidP="00357362">
            <w:pPr>
              <w:pStyle w:val="Body"/>
              <w:jc w:val="left"/>
              <w:rPr>
                <w:sz w:val="16"/>
                <w:szCs w:val="16"/>
                <w:lang w:eastAsia="ja-JP"/>
              </w:rPr>
            </w:pPr>
            <w:r w:rsidRPr="00357362">
              <w:rPr>
                <w:sz w:val="16"/>
                <w:szCs w:val="16"/>
                <w:lang w:eastAsia="ja-JP"/>
              </w:rPr>
              <w:t xml:space="preserve">Does the device support </w:t>
            </w:r>
            <w:proofErr w:type="gramStart"/>
            <w:r w:rsidRPr="00357362">
              <w:rPr>
                <w:sz w:val="16"/>
                <w:szCs w:val="16"/>
                <w:lang w:eastAsia="ja-JP"/>
              </w:rPr>
              <w:t>changing</w:t>
            </w:r>
            <w:proofErr w:type="gramEnd"/>
            <w:r w:rsidRPr="00357362">
              <w:rPr>
                <w:sz w:val="16"/>
                <w:szCs w:val="16"/>
                <w:lang w:eastAsia="ja-JP"/>
              </w:rPr>
              <w:t xml:space="preserve"> of the ZigBee router configuration in an operating network?</w:t>
            </w:r>
          </w:p>
        </w:tc>
        <w:tc>
          <w:tcPr>
            <w:tcW w:w="1151" w:type="dxa"/>
            <w:vMerge w:val="restart"/>
          </w:tcPr>
          <w:p w14:paraId="154B9B35" w14:textId="77777777" w:rsidR="00CE378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E3785" w:rsidRPr="00357362">
              <w:rPr>
                <w:sz w:val="16"/>
                <w:szCs w:val="16"/>
                <w:lang w:eastAsia="ja-JP"/>
              </w:rPr>
              <w:t>/3.2.2.7, 3.2.2.8</w:t>
            </w:r>
          </w:p>
        </w:tc>
        <w:tc>
          <w:tcPr>
            <w:tcW w:w="864" w:type="dxa"/>
            <w:vMerge w:val="restart"/>
          </w:tcPr>
          <w:p w14:paraId="108DF42F" w14:textId="77777777"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14:paraId="30DD5DD5" w14:textId="77777777" w:rsidR="000A11D3" w:rsidRDefault="00CE3785" w:rsidP="00322BCF">
            <w:pPr>
              <w:pStyle w:val="Body"/>
              <w:keepNext/>
              <w:spacing w:before="0" w:after="0"/>
              <w:ind w:left="113" w:right="113"/>
              <w:jc w:val="right"/>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p>
          <w:p w14:paraId="3765750B" w14:textId="77777777" w:rsidR="00CE3785" w:rsidRPr="00357362" w:rsidRDefault="000A11D3"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A47F778"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14:paraId="45ED9394" w14:textId="77777777" w:rsidR="00CE3785" w:rsidRPr="00357362" w:rsidRDefault="00CE3785" w:rsidP="00357362">
            <w:pPr>
              <w:pStyle w:val="Body"/>
              <w:keepNext/>
              <w:jc w:val="left"/>
              <w:rPr>
                <w:sz w:val="16"/>
                <w:szCs w:val="16"/>
                <w:lang w:val="nl-NL" w:eastAsia="ja-JP"/>
              </w:rPr>
            </w:pPr>
          </w:p>
          <w:p w14:paraId="46437E90" w14:textId="77777777" w:rsidR="00CE3785" w:rsidRPr="00357362" w:rsidRDefault="00CE3785" w:rsidP="00357362">
            <w:pPr>
              <w:pStyle w:val="Body"/>
              <w:keepNext/>
              <w:jc w:val="left"/>
              <w:rPr>
                <w:sz w:val="16"/>
                <w:szCs w:val="16"/>
                <w:lang w:eastAsia="ja-JP"/>
              </w:rPr>
            </w:pPr>
            <w:r w:rsidRPr="00357362">
              <w:rPr>
                <w:sz w:val="16"/>
                <w:szCs w:val="16"/>
                <w:lang w:eastAsia="ja-JP"/>
              </w:rPr>
              <w:t>The ZigBee router shall change the logical channel and PAN ID when directed to by the Network Channel Manager.</w:t>
            </w:r>
          </w:p>
        </w:tc>
        <w:tc>
          <w:tcPr>
            <w:tcW w:w="1016" w:type="dxa"/>
          </w:tcPr>
          <w:sdt>
            <w:sdtPr>
              <w:rPr>
                <w:sz w:val="16"/>
                <w:szCs w:val="18"/>
                <w:lang w:val="nl-NL"/>
              </w:rPr>
              <w:id w:val="109631736"/>
              <w:lock w:val="sdtLocked"/>
              <w:placeholder>
                <w:docPart w:val="BB1327A87A4149FFAD8CB55C1721A12A"/>
              </w:placeholder>
            </w:sdtPr>
            <w:sdtEndPr/>
            <w:sdtContent>
              <w:p w14:paraId="265B4670" w14:textId="77777777" w:rsidR="00CE3785" w:rsidRPr="007568AA" w:rsidRDefault="00A210FB">
                <w:pPr>
                  <w:pStyle w:val="Body"/>
                  <w:rPr>
                    <w:snapToGrid/>
                    <w:sz w:val="16"/>
                    <w:szCs w:val="18"/>
                    <w:lang w:val="nl-NL"/>
                  </w:rPr>
                </w:pPr>
                <w:r>
                  <w:rPr>
                    <w:sz w:val="16"/>
                    <w:szCs w:val="18"/>
                    <w:lang w:val="nl-NL"/>
                  </w:rPr>
                  <w:t>-</w:t>
                </w:r>
              </w:p>
            </w:sdtContent>
          </w:sdt>
        </w:tc>
      </w:tr>
      <w:tr w:rsidR="00357362" w:rsidRPr="00357362" w14:paraId="615EAE7A" w14:textId="77777777" w:rsidTr="00357362">
        <w:trPr>
          <w:cantSplit/>
          <w:trHeight w:val="1134"/>
        </w:trPr>
        <w:tc>
          <w:tcPr>
            <w:tcW w:w="830" w:type="dxa"/>
            <w:vMerge/>
          </w:tcPr>
          <w:p w14:paraId="102737D2" w14:textId="77777777" w:rsidR="00CE3785" w:rsidRPr="00357362" w:rsidRDefault="00CE3785" w:rsidP="00357362">
            <w:pPr>
              <w:pStyle w:val="Body"/>
              <w:jc w:val="center"/>
              <w:rPr>
                <w:bCs/>
                <w:sz w:val="16"/>
                <w:szCs w:val="18"/>
                <w:lang w:eastAsia="ja-JP"/>
              </w:rPr>
            </w:pPr>
          </w:p>
        </w:tc>
        <w:tc>
          <w:tcPr>
            <w:tcW w:w="1433" w:type="dxa"/>
            <w:vMerge/>
          </w:tcPr>
          <w:p w14:paraId="4B9529D6" w14:textId="77777777" w:rsidR="00CE3785" w:rsidRPr="00357362" w:rsidRDefault="00CE3785" w:rsidP="00357362">
            <w:pPr>
              <w:pStyle w:val="Body"/>
              <w:ind w:left="360"/>
              <w:jc w:val="left"/>
              <w:rPr>
                <w:bCs/>
                <w:sz w:val="16"/>
                <w:szCs w:val="18"/>
                <w:lang w:eastAsia="ja-JP"/>
              </w:rPr>
            </w:pPr>
          </w:p>
        </w:tc>
        <w:tc>
          <w:tcPr>
            <w:tcW w:w="1151" w:type="dxa"/>
            <w:vMerge/>
          </w:tcPr>
          <w:p w14:paraId="3472D993" w14:textId="77777777" w:rsidR="00CE3785" w:rsidRPr="00357362" w:rsidRDefault="00CE3785" w:rsidP="00357362">
            <w:pPr>
              <w:pStyle w:val="Body"/>
              <w:jc w:val="center"/>
              <w:rPr>
                <w:bCs/>
                <w:sz w:val="16"/>
                <w:szCs w:val="18"/>
                <w:lang w:eastAsia="ja-JP"/>
              </w:rPr>
            </w:pPr>
          </w:p>
        </w:tc>
        <w:tc>
          <w:tcPr>
            <w:tcW w:w="864" w:type="dxa"/>
            <w:vMerge/>
          </w:tcPr>
          <w:p w14:paraId="3511A648" w14:textId="77777777"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14:paraId="0124F5BF" w14:textId="77777777"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F44ED9"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14:paraId="14817FA0" w14:textId="77777777"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p w14:paraId="4709E338" w14:textId="77777777" w:rsidR="00CE3785" w:rsidRPr="007568AA" w:rsidRDefault="00A210FB">
                <w:pPr>
                  <w:pStyle w:val="Body"/>
                  <w:rPr>
                    <w:snapToGrid/>
                    <w:sz w:val="16"/>
                    <w:szCs w:val="18"/>
                    <w:lang w:val="nl-NL"/>
                  </w:rPr>
                </w:pPr>
                <w:r>
                  <w:rPr>
                    <w:sz w:val="16"/>
                    <w:szCs w:val="18"/>
                    <w:lang w:val="nl-NL"/>
                  </w:rPr>
                  <w:t>No</w:t>
                </w:r>
                <w:r>
                  <w:rPr>
                    <w:sz w:val="16"/>
                    <w:szCs w:val="18"/>
                    <w:lang w:val="nl-NL"/>
                  </w:rPr>
                  <w:br/>
                  <w:t>Yes</w:t>
                </w:r>
                <w:r>
                  <w:rPr>
                    <w:sz w:val="16"/>
                    <w:szCs w:val="18"/>
                    <w:lang w:val="nl-NL"/>
                  </w:rPr>
                  <w:br/>
                  <w:t>No</w:t>
                </w:r>
              </w:p>
            </w:sdtContent>
          </w:sdt>
        </w:tc>
      </w:tr>
      <w:tr w:rsidR="00357362" w:rsidRPr="00357362" w14:paraId="42AF4541" w14:textId="77777777" w:rsidTr="00357362">
        <w:trPr>
          <w:cantSplit/>
          <w:trHeight w:val="1134"/>
        </w:trPr>
        <w:tc>
          <w:tcPr>
            <w:tcW w:w="830" w:type="dxa"/>
            <w:vMerge w:val="restart"/>
          </w:tcPr>
          <w:p w14:paraId="08585949" w14:textId="77777777" w:rsidR="002A0009" w:rsidRPr="00357362" w:rsidRDefault="002A0009" w:rsidP="00357362">
            <w:pPr>
              <w:pStyle w:val="Body"/>
              <w:jc w:val="center"/>
              <w:rPr>
                <w:sz w:val="16"/>
                <w:szCs w:val="16"/>
                <w:lang w:eastAsia="ja-JP"/>
              </w:rPr>
            </w:pPr>
            <w:r w:rsidRPr="00357362">
              <w:rPr>
                <w:sz w:val="16"/>
                <w:szCs w:val="16"/>
                <w:lang w:eastAsia="ja-JP"/>
              </w:rPr>
              <w:t>NLF16</w:t>
            </w:r>
          </w:p>
        </w:tc>
        <w:tc>
          <w:tcPr>
            <w:tcW w:w="1433" w:type="dxa"/>
            <w:vMerge w:val="restart"/>
          </w:tcPr>
          <w:p w14:paraId="40660CA0" w14:textId="77777777"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14:paraId="25FF3E6D" w14:textId="77777777" w:rsidR="002A000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A0009" w:rsidRPr="00357362">
              <w:rPr>
                <w:sz w:val="16"/>
                <w:szCs w:val="16"/>
                <w:lang w:eastAsia="ja-JP"/>
              </w:rPr>
              <w:t>/3.2.2.19, 3.2.2.20, 3.6.1.12</w:t>
            </w:r>
          </w:p>
        </w:tc>
        <w:tc>
          <w:tcPr>
            <w:tcW w:w="864" w:type="dxa"/>
            <w:vMerge w:val="restart"/>
          </w:tcPr>
          <w:p w14:paraId="4C0AAF71" w14:textId="77777777"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0F965B4" w14:textId="77777777" w:rsidR="002A0009" w:rsidRPr="00357362" w:rsidRDefault="002A0009"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ABF9A90"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73993690"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dtPr>
            <w:sdtEndPr/>
            <w:sdtContent>
              <w:p w14:paraId="57CF319D" w14:textId="77777777" w:rsidR="002A0009" w:rsidRPr="007568AA" w:rsidRDefault="00A210FB">
                <w:pPr>
                  <w:pStyle w:val="Body"/>
                  <w:rPr>
                    <w:snapToGrid/>
                    <w:sz w:val="16"/>
                    <w:szCs w:val="18"/>
                    <w:lang w:val="nl-NL"/>
                  </w:rPr>
                </w:pPr>
                <w:r>
                  <w:rPr>
                    <w:sz w:val="16"/>
                    <w:szCs w:val="18"/>
                    <w:lang w:val="nl-NL"/>
                  </w:rPr>
                  <w:t>-</w:t>
                </w:r>
              </w:p>
            </w:sdtContent>
          </w:sdt>
        </w:tc>
      </w:tr>
      <w:tr w:rsidR="00357362" w:rsidRPr="00357362" w14:paraId="3565EF61" w14:textId="77777777" w:rsidTr="00357362">
        <w:trPr>
          <w:cantSplit/>
          <w:trHeight w:val="1134"/>
        </w:trPr>
        <w:tc>
          <w:tcPr>
            <w:tcW w:w="830" w:type="dxa"/>
            <w:vMerge/>
          </w:tcPr>
          <w:p w14:paraId="590093B2" w14:textId="77777777" w:rsidR="002A0009" w:rsidRPr="00357362" w:rsidRDefault="002A0009" w:rsidP="00357362">
            <w:pPr>
              <w:pStyle w:val="Body"/>
              <w:jc w:val="center"/>
              <w:rPr>
                <w:bCs/>
                <w:sz w:val="16"/>
                <w:szCs w:val="18"/>
                <w:lang w:eastAsia="ja-JP"/>
              </w:rPr>
            </w:pPr>
          </w:p>
        </w:tc>
        <w:tc>
          <w:tcPr>
            <w:tcW w:w="1433" w:type="dxa"/>
            <w:vMerge/>
          </w:tcPr>
          <w:p w14:paraId="062EFFA4" w14:textId="77777777" w:rsidR="002A0009" w:rsidRPr="00357362" w:rsidRDefault="002A0009" w:rsidP="00357362">
            <w:pPr>
              <w:pStyle w:val="Body"/>
              <w:ind w:left="360"/>
              <w:jc w:val="left"/>
              <w:rPr>
                <w:bCs/>
                <w:sz w:val="16"/>
                <w:szCs w:val="18"/>
                <w:lang w:eastAsia="ja-JP"/>
              </w:rPr>
            </w:pPr>
          </w:p>
        </w:tc>
        <w:tc>
          <w:tcPr>
            <w:tcW w:w="1151" w:type="dxa"/>
            <w:vMerge/>
          </w:tcPr>
          <w:p w14:paraId="5411E03D" w14:textId="77777777" w:rsidR="002A0009" w:rsidRPr="00357362" w:rsidRDefault="002A0009" w:rsidP="00357362">
            <w:pPr>
              <w:pStyle w:val="Body"/>
              <w:jc w:val="center"/>
              <w:rPr>
                <w:bCs/>
                <w:sz w:val="16"/>
                <w:szCs w:val="18"/>
                <w:lang w:eastAsia="ja-JP"/>
              </w:rPr>
            </w:pPr>
          </w:p>
        </w:tc>
        <w:tc>
          <w:tcPr>
            <w:tcW w:w="864" w:type="dxa"/>
            <w:vMerge/>
          </w:tcPr>
          <w:p w14:paraId="4CD45DB3" w14:textId="77777777"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14:paraId="0A1B7831" w14:textId="77777777"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DEB34F"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2C91D0CA"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p w14:paraId="7103AF38" w14:textId="77777777" w:rsidR="002A0009" w:rsidRPr="007568AA" w:rsidRDefault="00A210FB">
                <w:pPr>
                  <w:pStyle w:val="Body"/>
                  <w:rPr>
                    <w:snapToGrid/>
                    <w:sz w:val="16"/>
                    <w:szCs w:val="18"/>
                    <w:lang w:val="nl-NL"/>
                  </w:rPr>
                </w:pPr>
                <w:r>
                  <w:rPr>
                    <w:sz w:val="16"/>
                    <w:szCs w:val="18"/>
                    <w:lang w:val="nl-NL"/>
                  </w:rPr>
                  <w:t>Yes</w:t>
                </w:r>
              </w:p>
            </w:sdtContent>
          </w:sdt>
        </w:tc>
      </w:tr>
      <w:tr w:rsidR="00357362" w:rsidRPr="00357362" w14:paraId="3411181A" w14:textId="77777777" w:rsidTr="00357362">
        <w:trPr>
          <w:cantSplit/>
          <w:trHeight w:val="6804"/>
        </w:trPr>
        <w:tc>
          <w:tcPr>
            <w:tcW w:w="830" w:type="dxa"/>
            <w:vMerge w:val="restart"/>
          </w:tcPr>
          <w:p w14:paraId="229D35C8" w14:textId="77777777" w:rsidR="00780E81" w:rsidRPr="00357362" w:rsidRDefault="00780E81" w:rsidP="00357362">
            <w:pPr>
              <w:pStyle w:val="Body"/>
              <w:jc w:val="center"/>
              <w:rPr>
                <w:bCs/>
                <w:sz w:val="16"/>
                <w:szCs w:val="16"/>
                <w:lang w:eastAsia="ja-JP"/>
              </w:rPr>
            </w:pPr>
            <w:r w:rsidRPr="00357362">
              <w:rPr>
                <w:bCs/>
                <w:sz w:val="16"/>
                <w:szCs w:val="16"/>
                <w:lang w:eastAsia="ja-JP"/>
              </w:rPr>
              <w:lastRenderedPageBreak/>
              <w:t>NLF17</w:t>
            </w:r>
          </w:p>
        </w:tc>
        <w:tc>
          <w:tcPr>
            <w:tcW w:w="1433" w:type="dxa"/>
            <w:vMerge w:val="restart"/>
          </w:tcPr>
          <w:p w14:paraId="0424EF75" w14:textId="77777777"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14:paraId="18031F04" w14:textId="77777777" w:rsidR="00780E81"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14:paraId="4AC9A92E" w14:textId="77777777"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14:paraId="356C238D" w14:textId="77777777" w:rsidR="00780E81" w:rsidRPr="00357362" w:rsidRDefault="00780E8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09CA9E6"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14:paraId="652E8F94" w14:textId="77777777" w:rsidR="00780E81" w:rsidRPr="00357362" w:rsidRDefault="00780E81" w:rsidP="00780E81">
            <w:pPr>
              <w:pStyle w:val="Body"/>
              <w:rPr>
                <w:sz w:val="16"/>
                <w:szCs w:val="16"/>
              </w:rPr>
            </w:pPr>
            <w:r w:rsidRPr="00357362">
              <w:rPr>
                <w:sz w:val="16"/>
                <w:szCs w:val="16"/>
              </w:rPr>
              <w:t>Recommended polling rates for end devices using this feature set:</w:t>
            </w:r>
          </w:p>
          <w:p w14:paraId="4647155B" w14:textId="77777777"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14:paraId="300B0FD0" w14:textId="77777777"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14:paraId="336A6A8A" w14:textId="77777777"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w:t>
            </w:r>
            <w:proofErr w:type="gramStart"/>
            <w:r w:rsidRPr="00357362">
              <w:rPr>
                <w:sz w:val="16"/>
                <w:szCs w:val="16"/>
              </w:rPr>
              <w:t xml:space="preserve">than  </w:t>
            </w:r>
            <w:proofErr w:type="spellStart"/>
            <w:r w:rsidRPr="00357362">
              <w:rPr>
                <w:i/>
                <w:sz w:val="16"/>
                <w:szCs w:val="16"/>
              </w:rPr>
              <w:t>nwkTransactionPersistenceTime</w:t>
            </w:r>
            <w:proofErr w:type="spellEnd"/>
            <w:proofErr w:type="gramEnd"/>
            <w:r w:rsidRPr="00357362">
              <w:rPr>
                <w:i/>
                <w:sz w:val="16"/>
                <w:szCs w:val="16"/>
              </w:rPr>
              <w:t xml:space="preserv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14:paraId="14861105" w14:textId="77777777"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proofErr w:type="spellStart"/>
            <w:r w:rsidRPr="00357362">
              <w:rPr>
                <w:i/>
                <w:sz w:val="16"/>
                <w:szCs w:val="16"/>
              </w:rPr>
              <w:t>nwkTransaction-</w:t>
            </w:r>
            <w:r w:rsidR="001D23AB" w:rsidRPr="00357362">
              <w:rPr>
                <w:i/>
                <w:sz w:val="16"/>
                <w:szCs w:val="16"/>
              </w:rPr>
              <w:t>Persisten</w:t>
            </w:r>
            <w:r w:rsidRPr="00357362">
              <w:rPr>
                <w:i/>
                <w:sz w:val="16"/>
                <w:szCs w:val="16"/>
              </w:rPr>
              <w:t>ceTime</w:t>
            </w:r>
            <w:proofErr w:type="spellEnd"/>
            <w:r w:rsidRPr="00357362">
              <w:rPr>
                <w:i/>
                <w:sz w:val="16"/>
                <w:szCs w:val="16"/>
              </w:rPr>
              <w:t xml:space="preserv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dtPr>
            <w:sdtEndPr/>
            <w:sdtContent>
              <w:p w14:paraId="76479AF8" w14:textId="77777777" w:rsidR="00780E81" w:rsidRPr="007568AA" w:rsidRDefault="002B13EA">
                <w:pPr>
                  <w:pStyle w:val="Body"/>
                  <w:rPr>
                    <w:snapToGrid/>
                    <w:sz w:val="16"/>
                    <w:szCs w:val="18"/>
                    <w:lang w:val="nl-NL"/>
                  </w:rPr>
                </w:pPr>
                <w:r>
                  <w:rPr>
                    <w:sz w:val="16"/>
                    <w:szCs w:val="18"/>
                    <w:lang w:val="nl-NL"/>
                  </w:rPr>
                  <w:t>-</w:t>
                </w:r>
              </w:p>
            </w:sdtContent>
          </w:sdt>
        </w:tc>
      </w:tr>
      <w:tr w:rsidR="00357362" w:rsidRPr="00357362" w14:paraId="5FD270F5" w14:textId="77777777" w:rsidTr="00357362">
        <w:trPr>
          <w:cantSplit/>
          <w:trHeight w:val="1134"/>
        </w:trPr>
        <w:tc>
          <w:tcPr>
            <w:tcW w:w="830" w:type="dxa"/>
            <w:vMerge/>
          </w:tcPr>
          <w:p w14:paraId="0ED6689A" w14:textId="77777777" w:rsidR="00780E81" w:rsidRPr="00357362" w:rsidRDefault="00780E81" w:rsidP="00357362">
            <w:pPr>
              <w:pStyle w:val="Body"/>
              <w:jc w:val="center"/>
              <w:rPr>
                <w:bCs/>
                <w:sz w:val="16"/>
                <w:szCs w:val="18"/>
                <w:lang w:eastAsia="ja-JP"/>
              </w:rPr>
            </w:pPr>
          </w:p>
        </w:tc>
        <w:tc>
          <w:tcPr>
            <w:tcW w:w="1433" w:type="dxa"/>
            <w:vMerge/>
          </w:tcPr>
          <w:p w14:paraId="5277968A" w14:textId="77777777" w:rsidR="00780E81" w:rsidRPr="00357362" w:rsidRDefault="00780E81" w:rsidP="00357362">
            <w:pPr>
              <w:pStyle w:val="Body"/>
              <w:ind w:left="360"/>
              <w:jc w:val="left"/>
              <w:rPr>
                <w:bCs/>
                <w:sz w:val="16"/>
                <w:szCs w:val="18"/>
                <w:lang w:eastAsia="ja-JP"/>
              </w:rPr>
            </w:pPr>
          </w:p>
        </w:tc>
        <w:tc>
          <w:tcPr>
            <w:tcW w:w="1151" w:type="dxa"/>
            <w:vMerge/>
          </w:tcPr>
          <w:p w14:paraId="50D7079F" w14:textId="77777777" w:rsidR="00780E81" w:rsidRPr="00357362" w:rsidRDefault="00780E81" w:rsidP="00357362">
            <w:pPr>
              <w:pStyle w:val="Body"/>
              <w:jc w:val="center"/>
              <w:rPr>
                <w:bCs/>
                <w:sz w:val="16"/>
                <w:szCs w:val="18"/>
                <w:lang w:eastAsia="ja-JP"/>
              </w:rPr>
            </w:pPr>
          </w:p>
        </w:tc>
        <w:tc>
          <w:tcPr>
            <w:tcW w:w="864" w:type="dxa"/>
            <w:vMerge/>
          </w:tcPr>
          <w:p w14:paraId="644C3048" w14:textId="77777777"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14:paraId="59E52BF9" w14:textId="77777777"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7D4C5ED"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14:paraId="48B9E01A" w14:textId="77777777"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dtPr>
            <w:sdtEndPr/>
            <w:sdtContent>
              <w:p w14:paraId="1DD71878" w14:textId="77777777" w:rsidR="00780E81" w:rsidRPr="007568AA" w:rsidRDefault="002B13EA">
                <w:pPr>
                  <w:pStyle w:val="Body"/>
                  <w:rPr>
                    <w:snapToGrid/>
                    <w:sz w:val="16"/>
                    <w:szCs w:val="18"/>
                    <w:lang w:val="nl-NL"/>
                  </w:rPr>
                </w:pPr>
                <w:r>
                  <w:rPr>
                    <w:sz w:val="16"/>
                    <w:szCs w:val="18"/>
                    <w:lang w:val="nl-NL"/>
                  </w:rPr>
                  <w:t>No</w:t>
                </w:r>
                <w:r>
                  <w:rPr>
                    <w:sz w:val="16"/>
                    <w:szCs w:val="18"/>
                    <w:lang w:val="nl-NL"/>
                  </w:rPr>
                  <w:br/>
                </w:r>
                <w:proofErr w:type="spellStart"/>
                <w:r>
                  <w:rPr>
                    <w:sz w:val="16"/>
                    <w:szCs w:val="18"/>
                    <w:lang w:val="nl-NL"/>
                  </w:rPr>
                  <w:t>No</w:t>
                </w:r>
                <w:proofErr w:type="spellEnd"/>
                <w:r>
                  <w:rPr>
                    <w:sz w:val="16"/>
                    <w:szCs w:val="18"/>
                    <w:lang w:val="nl-NL"/>
                  </w:rPr>
                  <w:br/>
                  <w:t>Yes</w:t>
                </w:r>
              </w:p>
            </w:sdtContent>
          </w:sdt>
        </w:tc>
      </w:tr>
      <w:tr w:rsidR="00357362" w:rsidRPr="00357362" w14:paraId="28EF8C08" w14:textId="77777777" w:rsidTr="00357362">
        <w:trPr>
          <w:cantSplit/>
          <w:trHeight w:val="1134"/>
        </w:trPr>
        <w:tc>
          <w:tcPr>
            <w:tcW w:w="830" w:type="dxa"/>
            <w:vMerge w:val="restart"/>
          </w:tcPr>
          <w:p w14:paraId="27445E24" w14:textId="77777777"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14:paraId="04DC5D94" w14:textId="77777777" w:rsidR="00D3799D" w:rsidRPr="00357362" w:rsidRDefault="00D3799D" w:rsidP="00357362">
            <w:pPr>
              <w:pStyle w:val="Body"/>
              <w:jc w:val="left"/>
              <w:rPr>
                <w:sz w:val="16"/>
                <w:szCs w:val="16"/>
                <w:lang w:eastAsia="ja-JP"/>
              </w:rPr>
            </w:pPr>
            <w:r w:rsidRPr="00357362">
              <w:rPr>
                <w:sz w:val="16"/>
                <w:szCs w:val="16"/>
                <w:lang w:eastAsia="ja-JP"/>
              </w:rPr>
              <w:t>Does the network layer report a loss of synchronization with the device’s ZigBee router or ZigBee coordinator to the next higher layer?</w:t>
            </w:r>
          </w:p>
        </w:tc>
        <w:tc>
          <w:tcPr>
            <w:tcW w:w="1151" w:type="dxa"/>
            <w:vMerge w:val="restart"/>
          </w:tcPr>
          <w:p w14:paraId="14FEA9B8" w14:textId="77777777" w:rsidR="00D3799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3799D" w:rsidRPr="00357362">
              <w:rPr>
                <w:sz w:val="16"/>
                <w:szCs w:val="16"/>
                <w:lang w:eastAsia="ja-JP"/>
              </w:rPr>
              <w:t>/3.2.2.23</w:t>
            </w:r>
          </w:p>
        </w:tc>
        <w:tc>
          <w:tcPr>
            <w:tcW w:w="864" w:type="dxa"/>
            <w:vMerge w:val="restart"/>
          </w:tcPr>
          <w:p w14:paraId="08C1BF1B" w14:textId="77777777"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14:paraId="0BCD1853" w14:textId="77777777" w:rsidR="000A11D3" w:rsidRDefault="00D3799D" w:rsidP="00322BCF">
            <w:pPr>
              <w:pStyle w:val="Body"/>
              <w:keepNext/>
              <w:spacing w:before="0" w:after="0"/>
              <w:ind w:left="113" w:right="113"/>
              <w:jc w:val="right"/>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p>
          <w:p w14:paraId="562ACD64" w14:textId="77777777" w:rsidR="00D3799D" w:rsidRPr="00357362" w:rsidRDefault="000A11D3"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31659BB"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4B7D440F" w14:textId="77777777"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dtPr>
            <w:sdtEndPr/>
            <w:sdtContent>
              <w:p w14:paraId="1FA8C739" w14:textId="77777777" w:rsidR="00D3799D" w:rsidRPr="007568AA" w:rsidRDefault="002B13EA">
                <w:pPr>
                  <w:pStyle w:val="Body"/>
                  <w:rPr>
                    <w:snapToGrid/>
                    <w:sz w:val="16"/>
                    <w:szCs w:val="18"/>
                    <w:lang w:val="nl-NL"/>
                  </w:rPr>
                </w:pPr>
                <w:r>
                  <w:rPr>
                    <w:sz w:val="16"/>
                    <w:szCs w:val="18"/>
                    <w:lang w:val="nl-NL"/>
                  </w:rPr>
                  <w:t>-</w:t>
                </w:r>
              </w:p>
            </w:sdtContent>
          </w:sdt>
        </w:tc>
      </w:tr>
      <w:tr w:rsidR="00357362" w:rsidRPr="00357362" w14:paraId="073A1882" w14:textId="77777777" w:rsidTr="00357362">
        <w:trPr>
          <w:cantSplit/>
          <w:trHeight w:val="1134"/>
        </w:trPr>
        <w:tc>
          <w:tcPr>
            <w:tcW w:w="830" w:type="dxa"/>
            <w:vMerge/>
          </w:tcPr>
          <w:p w14:paraId="08DBDCD6" w14:textId="77777777" w:rsidR="00D3799D" w:rsidRPr="00357362" w:rsidRDefault="00D3799D" w:rsidP="00357362">
            <w:pPr>
              <w:pStyle w:val="Body"/>
              <w:jc w:val="center"/>
              <w:rPr>
                <w:bCs/>
                <w:sz w:val="16"/>
                <w:szCs w:val="18"/>
                <w:lang w:eastAsia="ja-JP"/>
              </w:rPr>
            </w:pPr>
          </w:p>
        </w:tc>
        <w:tc>
          <w:tcPr>
            <w:tcW w:w="1433" w:type="dxa"/>
            <w:vMerge/>
          </w:tcPr>
          <w:p w14:paraId="75B3AD9E" w14:textId="77777777" w:rsidR="00D3799D" w:rsidRPr="00357362" w:rsidRDefault="00D3799D" w:rsidP="00357362">
            <w:pPr>
              <w:pStyle w:val="Body"/>
              <w:ind w:left="360"/>
              <w:jc w:val="left"/>
              <w:rPr>
                <w:bCs/>
                <w:sz w:val="16"/>
                <w:szCs w:val="18"/>
                <w:lang w:eastAsia="ja-JP"/>
              </w:rPr>
            </w:pPr>
          </w:p>
        </w:tc>
        <w:tc>
          <w:tcPr>
            <w:tcW w:w="1151" w:type="dxa"/>
            <w:vMerge/>
          </w:tcPr>
          <w:p w14:paraId="0918893A" w14:textId="77777777" w:rsidR="00D3799D" w:rsidRPr="00357362" w:rsidRDefault="00D3799D" w:rsidP="00357362">
            <w:pPr>
              <w:pStyle w:val="Body"/>
              <w:jc w:val="center"/>
              <w:rPr>
                <w:bCs/>
                <w:sz w:val="16"/>
                <w:szCs w:val="18"/>
                <w:lang w:eastAsia="ja-JP"/>
              </w:rPr>
            </w:pPr>
          </w:p>
        </w:tc>
        <w:tc>
          <w:tcPr>
            <w:tcW w:w="864" w:type="dxa"/>
            <w:vMerge/>
          </w:tcPr>
          <w:p w14:paraId="0D552F3E" w14:textId="77777777"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14:paraId="180227B5" w14:textId="77777777"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5B9F77D"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A583ABE" w14:textId="77777777"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EndPr/>
            <w:sdtContent>
              <w:p w14:paraId="55D27E0A" w14:textId="77777777" w:rsidR="00D3799D" w:rsidRPr="007568AA" w:rsidRDefault="002B13EA">
                <w:pPr>
                  <w:pStyle w:val="Body"/>
                  <w:rPr>
                    <w:snapToGrid/>
                    <w:sz w:val="16"/>
                    <w:szCs w:val="18"/>
                    <w:lang w:val="nl-NL"/>
                  </w:rPr>
                </w:pPr>
                <w:r>
                  <w:rPr>
                    <w:sz w:val="16"/>
                    <w:szCs w:val="18"/>
                    <w:lang w:val="nl-NL"/>
                  </w:rPr>
                  <w:t>No</w:t>
                </w:r>
                <w:r>
                  <w:rPr>
                    <w:sz w:val="16"/>
                    <w:szCs w:val="18"/>
                    <w:lang w:val="nl-NL"/>
                  </w:rPr>
                  <w:br/>
                </w:r>
                <w:proofErr w:type="spellStart"/>
                <w:r>
                  <w:rPr>
                    <w:sz w:val="16"/>
                    <w:szCs w:val="18"/>
                    <w:lang w:val="nl-NL"/>
                  </w:rPr>
                  <w:t>No</w:t>
                </w:r>
                <w:proofErr w:type="spellEnd"/>
                <w:r>
                  <w:rPr>
                    <w:sz w:val="16"/>
                    <w:szCs w:val="18"/>
                    <w:lang w:val="nl-NL"/>
                  </w:rPr>
                  <w:br/>
                </w:r>
                <w:proofErr w:type="spellStart"/>
                <w:r>
                  <w:rPr>
                    <w:sz w:val="16"/>
                    <w:szCs w:val="18"/>
                    <w:lang w:val="nl-NL"/>
                  </w:rPr>
                  <w:t>No</w:t>
                </w:r>
                <w:proofErr w:type="spellEnd"/>
              </w:p>
            </w:sdtContent>
          </w:sdt>
        </w:tc>
      </w:tr>
      <w:tr w:rsidR="00357362" w:rsidRPr="00357362" w14:paraId="1749428C" w14:textId="77777777" w:rsidTr="00357362">
        <w:trPr>
          <w:cantSplit/>
          <w:trHeight w:val="2268"/>
        </w:trPr>
        <w:tc>
          <w:tcPr>
            <w:tcW w:w="830" w:type="dxa"/>
            <w:vMerge w:val="restart"/>
          </w:tcPr>
          <w:p w14:paraId="5ACAE2A8" w14:textId="77777777" w:rsidR="00EE76FF" w:rsidRPr="00357362" w:rsidRDefault="00EE76FF" w:rsidP="00357362">
            <w:pPr>
              <w:pStyle w:val="Body"/>
              <w:jc w:val="center"/>
              <w:rPr>
                <w:sz w:val="16"/>
                <w:szCs w:val="16"/>
                <w:lang w:eastAsia="ja-JP"/>
              </w:rPr>
            </w:pPr>
            <w:r w:rsidRPr="00357362">
              <w:rPr>
                <w:sz w:val="16"/>
                <w:szCs w:val="16"/>
                <w:lang w:eastAsia="ja-JP"/>
              </w:rPr>
              <w:t>NLF19</w:t>
            </w:r>
          </w:p>
        </w:tc>
        <w:tc>
          <w:tcPr>
            <w:tcW w:w="1433" w:type="dxa"/>
            <w:vMerge w:val="restart"/>
          </w:tcPr>
          <w:p w14:paraId="3466200C"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14:paraId="4CE83E1B"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/3.2.2.26, 3.2.2.27</w:t>
            </w:r>
          </w:p>
        </w:tc>
        <w:tc>
          <w:tcPr>
            <w:tcW w:w="864" w:type="dxa"/>
            <w:vMerge w:val="restart"/>
          </w:tcPr>
          <w:p w14:paraId="04A3722C"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D5FA5BB" w14:textId="77777777" w:rsidR="00EE76FF" w:rsidRPr="00357362" w:rsidRDefault="00EE76FF"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9659CB3"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3A39477C"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dtPr>
            <w:sdtEndPr/>
            <w:sdtContent>
              <w:p w14:paraId="42782C53" w14:textId="77777777" w:rsidR="00EE76FF" w:rsidRPr="007568AA" w:rsidRDefault="002B13EA">
                <w:pPr>
                  <w:pStyle w:val="Body"/>
                  <w:rPr>
                    <w:snapToGrid/>
                    <w:sz w:val="16"/>
                    <w:szCs w:val="18"/>
                    <w:lang w:val="nl-NL"/>
                  </w:rPr>
                </w:pPr>
                <w:r>
                  <w:rPr>
                    <w:sz w:val="16"/>
                    <w:szCs w:val="18"/>
                    <w:lang w:val="nl-NL"/>
                  </w:rPr>
                  <w:t>-</w:t>
                </w:r>
              </w:p>
            </w:sdtContent>
          </w:sdt>
        </w:tc>
      </w:tr>
      <w:tr w:rsidR="00357362" w:rsidRPr="00357362" w14:paraId="29C0A430" w14:textId="77777777" w:rsidTr="00357362">
        <w:trPr>
          <w:cantSplit/>
          <w:trHeight w:val="1134"/>
        </w:trPr>
        <w:tc>
          <w:tcPr>
            <w:tcW w:w="830" w:type="dxa"/>
            <w:vMerge/>
          </w:tcPr>
          <w:p w14:paraId="708AB8E4" w14:textId="77777777" w:rsidR="00EE76FF" w:rsidRPr="00357362" w:rsidRDefault="00EE76FF" w:rsidP="00357362">
            <w:pPr>
              <w:pStyle w:val="Body"/>
              <w:jc w:val="center"/>
              <w:rPr>
                <w:bCs/>
                <w:sz w:val="16"/>
                <w:szCs w:val="18"/>
                <w:lang w:eastAsia="ja-JP"/>
              </w:rPr>
            </w:pPr>
          </w:p>
        </w:tc>
        <w:tc>
          <w:tcPr>
            <w:tcW w:w="1433" w:type="dxa"/>
            <w:vMerge/>
          </w:tcPr>
          <w:p w14:paraId="14E40056" w14:textId="77777777" w:rsidR="00EE76FF" w:rsidRPr="00357362" w:rsidRDefault="00EE76FF" w:rsidP="00357362">
            <w:pPr>
              <w:pStyle w:val="Body"/>
              <w:ind w:left="360"/>
              <w:jc w:val="left"/>
              <w:rPr>
                <w:bCs/>
                <w:sz w:val="16"/>
                <w:szCs w:val="18"/>
                <w:lang w:eastAsia="ja-JP"/>
              </w:rPr>
            </w:pPr>
          </w:p>
        </w:tc>
        <w:tc>
          <w:tcPr>
            <w:tcW w:w="1151" w:type="dxa"/>
            <w:vMerge/>
          </w:tcPr>
          <w:p w14:paraId="09EDA050" w14:textId="77777777" w:rsidR="00EE76FF" w:rsidRPr="00357362" w:rsidRDefault="00EE76FF" w:rsidP="00357362">
            <w:pPr>
              <w:pStyle w:val="Body"/>
              <w:jc w:val="center"/>
              <w:rPr>
                <w:bCs/>
                <w:sz w:val="16"/>
                <w:szCs w:val="18"/>
                <w:lang w:eastAsia="ja-JP"/>
              </w:rPr>
            </w:pPr>
          </w:p>
        </w:tc>
        <w:tc>
          <w:tcPr>
            <w:tcW w:w="864" w:type="dxa"/>
            <w:vMerge/>
          </w:tcPr>
          <w:p w14:paraId="7C2BD1F5"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3822AD59"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561073A"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65EF206"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p w14:paraId="53777B43" w14:textId="77777777" w:rsidR="00EE76FF" w:rsidRPr="007568AA" w:rsidRDefault="002B13EA">
                <w:pPr>
                  <w:pStyle w:val="Body"/>
                  <w:rPr>
                    <w:snapToGrid/>
                    <w:sz w:val="16"/>
                    <w:szCs w:val="18"/>
                    <w:lang w:val="nl-NL"/>
                  </w:rPr>
                </w:pPr>
                <w:r>
                  <w:rPr>
                    <w:sz w:val="16"/>
                    <w:szCs w:val="18"/>
                    <w:lang w:val="nl-NL"/>
                  </w:rPr>
                  <w:t>Yes</w:t>
                </w:r>
              </w:p>
            </w:sdtContent>
          </w:sdt>
        </w:tc>
      </w:tr>
      <w:tr w:rsidR="00357362" w:rsidRPr="00357362" w14:paraId="352E60AA" w14:textId="77777777" w:rsidTr="00357362">
        <w:trPr>
          <w:cantSplit/>
          <w:trHeight w:val="1134"/>
        </w:trPr>
        <w:tc>
          <w:tcPr>
            <w:tcW w:w="830" w:type="dxa"/>
            <w:vMerge w:val="restart"/>
          </w:tcPr>
          <w:p w14:paraId="5E67A006" w14:textId="77777777"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14:paraId="4872F72C"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14:paraId="7D812986"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/3.2.2.28, 3.2.2.29</w:t>
            </w:r>
          </w:p>
        </w:tc>
        <w:tc>
          <w:tcPr>
            <w:tcW w:w="864" w:type="dxa"/>
            <w:vMerge w:val="restart"/>
          </w:tcPr>
          <w:p w14:paraId="5F22F203"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AAB5280" w14:textId="77777777" w:rsidR="00EE76FF" w:rsidRPr="00357362" w:rsidRDefault="00EE76FF"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988EA8A"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49A9B82"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dtPr>
            <w:sdtEndPr/>
            <w:sdtContent>
              <w:p w14:paraId="0A4C88F2" w14:textId="77777777" w:rsidR="00EE76FF" w:rsidRPr="007568AA" w:rsidRDefault="002B13EA">
                <w:pPr>
                  <w:pStyle w:val="Body"/>
                  <w:rPr>
                    <w:snapToGrid/>
                    <w:sz w:val="16"/>
                    <w:szCs w:val="18"/>
                    <w:lang w:val="nl-NL"/>
                  </w:rPr>
                </w:pPr>
                <w:r>
                  <w:rPr>
                    <w:sz w:val="16"/>
                    <w:szCs w:val="18"/>
                    <w:lang w:val="nl-NL"/>
                  </w:rPr>
                  <w:t>-</w:t>
                </w:r>
              </w:p>
            </w:sdtContent>
          </w:sdt>
        </w:tc>
      </w:tr>
      <w:tr w:rsidR="00357362" w:rsidRPr="00357362" w14:paraId="784DBC74" w14:textId="77777777" w:rsidTr="00357362">
        <w:trPr>
          <w:cantSplit/>
          <w:trHeight w:val="1134"/>
        </w:trPr>
        <w:tc>
          <w:tcPr>
            <w:tcW w:w="830" w:type="dxa"/>
            <w:vMerge/>
          </w:tcPr>
          <w:p w14:paraId="4F3F2ECD" w14:textId="77777777" w:rsidR="00EE76FF" w:rsidRPr="00357362" w:rsidRDefault="00EE76FF" w:rsidP="00357362">
            <w:pPr>
              <w:pStyle w:val="Body"/>
              <w:jc w:val="center"/>
              <w:rPr>
                <w:bCs/>
                <w:sz w:val="16"/>
                <w:szCs w:val="18"/>
                <w:lang w:eastAsia="ja-JP"/>
              </w:rPr>
            </w:pPr>
          </w:p>
        </w:tc>
        <w:tc>
          <w:tcPr>
            <w:tcW w:w="1433" w:type="dxa"/>
            <w:vMerge/>
          </w:tcPr>
          <w:p w14:paraId="45F34E88" w14:textId="77777777" w:rsidR="00EE76FF" w:rsidRPr="00357362" w:rsidRDefault="00EE76FF" w:rsidP="00357362">
            <w:pPr>
              <w:pStyle w:val="Body"/>
              <w:ind w:left="360"/>
              <w:jc w:val="left"/>
              <w:rPr>
                <w:bCs/>
                <w:sz w:val="16"/>
                <w:szCs w:val="18"/>
                <w:lang w:eastAsia="ja-JP"/>
              </w:rPr>
            </w:pPr>
          </w:p>
        </w:tc>
        <w:tc>
          <w:tcPr>
            <w:tcW w:w="1151" w:type="dxa"/>
            <w:vMerge/>
          </w:tcPr>
          <w:p w14:paraId="22188C01" w14:textId="77777777" w:rsidR="00EE76FF" w:rsidRPr="00357362" w:rsidRDefault="00EE76FF" w:rsidP="00357362">
            <w:pPr>
              <w:pStyle w:val="Body"/>
              <w:jc w:val="center"/>
              <w:rPr>
                <w:bCs/>
                <w:sz w:val="16"/>
                <w:szCs w:val="18"/>
                <w:lang w:eastAsia="ja-JP"/>
              </w:rPr>
            </w:pPr>
          </w:p>
        </w:tc>
        <w:tc>
          <w:tcPr>
            <w:tcW w:w="864" w:type="dxa"/>
            <w:vMerge/>
          </w:tcPr>
          <w:p w14:paraId="22BFB89D"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301A25FE"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305BA2"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3838584D"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p w14:paraId="64A064F3" w14:textId="77777777" w:rsidR="00EE76FF" w:rsidRPr="007568AA" w:rsidRDefault="002B13EA">
                <w:pPr>
                  <w:pStyle w:val="Body"/>
                  <w:rPr>
                    <w:snapToGrid/>
                    <w:sz w:val="16"/>
                    <w:szCs w:val="18"/>
                    <w:lang w:val="nl-NL"/>
                  </w:rPr>
                </w:pPr>
                <w:r>
                  <w:rPr>
                    <w:sz w:val="16"/>
                    <w:szCs w:val="18"/>
                    <w:lang w:val="nl-NL"/>
                  </w:rPr>
                  <w:t>Yes</w:t>
                </w:r>
              </w:p>
            </w:sdtContent>
          </w:sdt>
        </w:tc>
      </w:tr>
      <w:tr w:rsidR="00357362" w:rsidRPr="00357362" w14:paraId="06977AD3" w14:textId="77777777" w:rsidTr="00357362">
        <w:trPr>
          <w:cantSplit/>
          <w:trHeight w:val="1134"/>
        </w:trPr>
        <w:tc>
          <w:tcPr>
            <w:tcW w:w="830" w:type="dxa"/>
            <w:vMerge w:val="restart"/>
          </w:tcPr>
          <w:p w14:paraId="5943A9D9" w14:textId="77777777"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14:paraId="13D7BF7A" w14:textId="77777777"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14:paraId="56D97666" w14:textId="77777777" w:rsidR="00EE76FF"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EE76FF" w:rsidRPr="00357362">
              <w:rPr>
                <w:bCs/>
                <w:sz w:val="16"/>
                <w:szCs w:val="16"/>
                <w:lang w:eastAsia="ja-JP"/>
              </w:rPr>
              <w:t>/3.2.2.30</w:t>
            </w:r>
          </w:p>
        </w:tc>
        <w:tc>
          <w:tcPr>
            <w:tcW w:w="864" w:type="dxa"/>
            <w:vMerge w:val="restart"/>
          </w:tcPr>
          <w:p w14:paraId="6FA0010A" w14:textId="77777777"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6854E29A" w14:textId="77777777" w:rsidR="00EE76FF" w:rsidRPr="00357362" w:rsidRDefault="00EE76FF"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B862575"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0457C87B"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dtPr>
            <w:sdtEndPr/>
            <w:sdtContent>
              <w:p w14:paraId="36B2DB65" w14:textId="77777777" w:rsidR="00EE76FF" w:rsidRPr="007568AA" w:rsidRDefault="002B13EA">
                <w:pPr>
                  <w:pStyle w:val="Body"/>
                  <w:rPr>
                    <w:snapToGrid/>
                    <w:sz w:val="16"/>
                    <w:szCs w:val="18"/>
                    <w:lang w:val="nl-NL"/>
                  </w:rPr>
                </w:pPr>
                <w:r>
                  <w:rPr>
                    <w:sz w:val="16"/>
                    <w:szCs w:val="18"/>
                    <w:lang w:val="nl-NL"/>
                  </w:rPr>
                  <w:t>-</w:t>
                </w:r>
              </w:p>
            </w:sdtContent>
          </w:sdt>
        </w:tc>
      </w:tr>
      <w:tr w:rsidR="00357362" w:rsidRPr="00357362" w14:paraId="07809861" w14:textId="77777777" w:rsidTr="00357362">
        <w:trPr>
          <w:cantSplit/>
          <w:trHeight w:val="1134"/>
        </w:trPr>
        <w:tc>
          <w:tcPr>
            <w:tcW w:w="830" w:type="dxa"/>
            <w:vMerge/>
          </w:tcPr>
          <w:p w14:paraId="7C4FAEEA" w14:textId="77777777" w:rsidR="00EE76FF" w:rsidRPr="00357362" w:rsidRDefault="00EE76FF" w:rsidP="00357362">
            <w:pPr>
              <w:pStyle w:val="Body"/>
              <w:jc w:val="center"/>
              <w:rPr>
                <w:bCs/>
                <w:sz w:val="16"/>
                <w:szCs w:val="18"/>
                <w:lang w:val="nl-NL" w:eastAsia="ja-JP"/>
              </w:rPr>
            </w:pPr>
          </w:p>
        </w:tc>
        <w:tc>
          <w:tcPr>
            <w:tcW w:w="1433" w:type="dxa"/>
            <w:vMerge/>
          </w:tcPr>
          <w:p w14:paraId="17F6450A" w14:textId="77777777" w:rsidR="00EE76FF" w:rsidRPr="00357362" w:rsidRDefault="00EE76FF" w:rsidP="00357362">
            <w:pPr>
              <w:pStyle w:val="Body"/>
              <w:ind w:left="360"/>
              <w:jc w:val="left"/>
              <w:rPr>
                <w:bCs/>
                <w:sz w:val="16"/>
                <w:szCs w:val="18"/>
                <w:lang w:val="nl-NL" w:eastAsia="ja-JP"/>
              </w:rPr>
            </w:pPr>
          </w:p>
        </w:tc>
        <w:tc>
          <w:tcPr>
            <w:tcW w:w="1151" w:type="dxa"/>
            <w:vMerge/>
          </w:tcPr>
          <w:p w14:paraId="5DC35830" w14:textId="77777777" w:rsidR="00EE76FF" w:rsidRPr="00357362" w:rsidRDefault="00EE76FF" w:rsidP="00357362">
            <w:pPr>
              <w:pStyle w:val="Body"/>
              <w:jc w:val="center"/>
              <w:rPr>
                <w:bCs/>
                <w:sz w:val="16"/>
                <w:szCs w:val="18"/>
                <w:lang w:val="nl-NL" w:eastAsia="ja-JP"/>
              </w:rPr>
            </w:pPr>
          </w:p>
        </w:tc>
        <w:tc>
          <w:tcPr>
            <w:tcW w:w="864" w:type="dxa"/>
            <w:vMerge/>
          </w:tcPr>
          <w:p w14:paraId="2A1B1530"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6C088D8E"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2B667E"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5F07A472"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p w14:paraId="433C9DDA" w14:textId="27BC33DB" w:rsidR="00EE76FF" w:rsidRPr="007568AA" w:rsidRDefault="002B13EA">
                <w:pPr>
                  <w:pStyle w:val="Body"/>
                  <w:rPr>
                    <w:snapToGrid/>
                    <w:sz w:val="16"/>
                    <w:szCs w:val="18"/>
                    <w:lang w:val="nl-NL"/>
                  </w:rPr>
                </w:pPr>
                <w:r>
                  <w:rPr>
                    <w:sz w:val="16"/>
                    <w:szCs w:val="18"/>
                    <w:lang w:val="nl-NL"/>
                  </w:rPr>
                  <w:t>Yes</w:t>
                </w:r>
                <w:r>
                  <w:rPr>
                    <w:sz w:val="16"/>
                    <w:szCs w:val="18"/>
                    <w:lang w:val="nl-NL"/>
                  </w:rPr>
                  <w:br/>
                </w:r>
                <w:proofErr w:type="spellStart"/>
                <w:r>
                  <w:rPr>
                    <w:sz w:val="16"/>
                    <w:szCs w:val="18"/>
                    <w:lang w:val="nl-NL"/>
                  </w:rPr>
                  <w:t>Yes</w:t>
                </w:r>
                <w:proofErr w:type="spellEnd"/>
                <w:r>
                  <w:rPr>
                    <w:sz w:val="16"/>
                    <w:szCs w:val="18"/>
                    <w:lang w:val="nl-NL"/>
                  </w:rPr>
                  <w:br/>
                </w:r>
                <w:r w:rsidR="00636FFB">
                  <w:rPr>
                    <w:sz w:val="16"/>
                    <w:szCs w:val="18"/>
                    <w:lang w:val="nl-NL"/>
                  </w:rPr>
                  <w:t>No</w:t>
                </w:r>
              </w:p>
            </w:sdtContent>
          </w:sdt>
        </w:tc>
      </w:tr>
      <w:tr w:rsidR="00357362" w:rsidRPr="00357362" w14:paraId="2014E801" w14:textId="77777777" w:rsidTr="00357362">
        <w:trPr>
          <w:cantSplit/>
          <w:trHeight w:val="1134"/>
        </w:trPr>
        <w:tc>
          <w:tcPr>
            <w:tcW w:w="830" w:type="dxa"/>
            <w:vMerge w:val="restart"/>
          </w:tcPr>
          <w:p w14:paraId="6B626F18" w14:textId="77777777"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14:paraId="3A4CCBDA"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14:paraId="2F3545D5"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29C4DBD7"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00328A52" w14:textId="77777777" w:rsidR="00EE76FF" w:rsidRPr="00357362" w:rsidRDefault="00EE76FF"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DF11CA5"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15E4A9E8"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dtPr>
            <w:sdtEndPr/>
            <w:sdtContent>
              <w:p w14:paraId="0056E17B" w14:textId="77777777" w:rsidR="00EE76FF" w:rsidRPr="007568AA" w:rsidRDefault="00E471B0">
                <w:pPr>
                  <w:pStyle w:val="Body"/>
                  <w:rPr>
                    <w:snapToGrid/>
                    <w:sz w:val="16"/>
                    <w:szCs w:val="18"/>
                    <w:lang w:val="nl-NL"/>
                  </w:rPr>
                </w:pPr>
                <w:r>
                  <w:rPr>
                    <w:sz w:val="16"/>
                    <w:szCs w:val="18"/>
                    <w:lang w:val="nl-NL"/>
                  </w:rPr>
                  <w:t>-</w:t>
                </w:r>
              </w:p>
            </w:sdtContent>
          </w:sdt>
        </w:tc>
      </w:tr>
      <w:tr w:rsidR="00357362" w:rsidRPr="00357362" w14:paraId="2664951B" w14:textId="77777777" w:rsidTr="00357362">
        <w:trPr>
          <w:cantSplit/>
          <w:trHeight w:val="1134"/>
        </w:trPr>
        <w:tc>
          <w:tcPr>
            <w:tcW w:w="830" w:type="dxa"/>
            <w:vMerge/>
          </w:tcPr>
          <w:p w14:paraId="5D152A4E" w14:textId="77777777" w:rsidR="00EE76FF" w:rsidRPr="00357362" w:rsidRDefault="00EE76FF" w:rsidP="00357362">
            <w:pPr>
              <w:pStyle w:val="Body"/>
              <w:jc w:val="center"/>
              <w:rPr>
                <w:bCs/>
                <w:sz w:val="16"/>
                <w:szCs w:val="18"/>
                <w:lang w:val="nl-NL" w:eastAsia="ja-JP"/>
              </w:rPr>
            </w:pPr>
          </w:p>
        </w:tc>
        <w:tc>
          <w:tcPr>
            <w:tcW w:w="1433" w:type="dxa"/>
            <w:vMerge/>
          </w:tcPr>
          <w:p w14:paraId="1004E68E" w14:textId="77777777" w:rsidR="00EE76FF" w:rsidRPr="00357362" w:rsidRDefault="00EE76FF" w:rsidP="00357362">
            <w:pPr>
              <w:pStyle w:val="Body"/>
              <w:ind w:left="360"/>
              <w:jc w:val="left"/>
              <w:rPr>
                <w:bCs/>
                <w:sz w:val="16"/>
                <w:szCs w:val="18"/>
                <w:lang w:val="nl-NL" w:eastAsia="ja-JP"/>
              </w:rPr>
            </w:pPr>
          </w:p>
        </w:tc>
        <w:tc>
          <w:tcPr>
            <w:tcW w:w="1151" w:type="dxa"/>
            <w:vMerge/>
          </w:tcPr>
          <w:p w14:paraId="270D7E80" w14:textId="77777777" w:rsidR="00EE76FF" w:rsidRPr="00357362" w:rsidRDefault="00EE76FF" w:rsidP="00357362">
            <w:pPr>
              <w:pStyle w:val="Body"/>
              <w:jc w:val="center"/>
              <w:rPr>
                <w:bCs/>
                <w:sz w:val="16"/>
                <w:szCs w:val="18"/>
                <w:lang w:val="nl-NL" w:eastAsia="ja-JP"/>
              </w:rPr>
            </w:pPr>
          </w:p>
        </w:tc>
        <w:tc>
          <w:tcPr>
            <w:tcW w:w="864" w:type="dxa"/>
            <w:vMerge/>
          </w:tcPr>
          <w:p w14:paraId="4BBAAEB8"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53CDA7DA"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AD3C53"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77F005BB"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p w14:paraId="4E18BF02" w14:textId="77777777" w:rsidR="00EE76FF" w:rsidRPr="007568AA" w:rsidRDefault="00E471B0">
                <w:pPr>
                  <w:pStyle w:val="Body"/>
                  <w:rPr>
                    <w:snapToGrid/>
                    <w:sz w:val="16"/>
                    <w:szCs w:val="18"/>
                    <w:lang w:val="nl-NL"/>
                  </w:rPr>
                </w:pPr>
                <w:r>
                  <w:rPr>
                    <w:sz w:val="16"/>
                    <w:szCs w:val="18"/>
                    <w:lang w:val="nl-NL"/>
                  </w:rPr>
                  <w:t>Yes</w:t>
                </w:r>
                <w:r>
                  <w:rPr>
                    <w:sz w:val="16"/>
                    <w:szCs w:val="18"/>
                    <w:lang w:val="nl-NL"/>
                  </w:rPr>
                  <w:br/>
                </w:r>
                <w:proofErr w:type="spellStart"/>
                <w:r>
                  <w:rPr>
                    <w:sz w:val="16"/>
                    <w:szCs w:val="18"/>
                    <w:lang w:val="nl-NL"/>
                  </w:rPr>
                  <w:t>Yes</w:t>
                </w:r>
                <w:proofErr w:type="spellEnd"/>
                <w:r>
                  <w:rPr>
                    <w:sz w:val="16"/>
                    <w:szCs w:val="18"/>
                    <w:lang w:val="nl-NL"/>
                  </w:rPr>
                  <w:br/>
                  <w:t>No</w:t>
                </w:r>
              </w:p>
            </w:sdtContent>
          </w:sdt>
        </w:tc>
      </w:tr>
      <w:tr w:rsidR="00357362" w:rsidRPr="00357362" w14:paraId="7E0EA033" w14:textId="77777777" w:rsidTr="00357362">
        <w:trPr>
          <w:cantSplit/>
          <w:trHeight w:val="2835"/>
        </w:trPr>
        <w:tc>
          <w:tcPr>
            <w:tcW w:w="830" w:type="dxa"/>
            <w:vMerge w:val="restart"/>
          </w:tcPr>
          <w:p w14:paraId="7BB8FD6E" w14:textId="77777777" w:rsidR="00EE76FF" w:rsidRPr="00357362" w:rsidRDefault="00EE76FF" w:rsidP="00357362">
            <w:pPr>
              <w:pStyle w:val="Body"/>
              <w:jc w:val="center"/>
              <w:rPr>
                <w:sz w:val="16"/>
                <w:szCs w:val="16"/>
                <w:lang w:eastAsia="ja-JP"/>
              </w:rPr>
            </w:pPr>
            <w:r w:rsidRPr="00357362">
              <w:rPr>
                <w:sz w:val="16"/>
                <w:szCs w:val="16"/>
                <w:lang w:eastAsia="ja-JP"/>
              </w:rPr>
              <w:t>NLF112</w:t>
            </w:r>
          </w:p>
        </w:tc>
        <w:tc>
          <w:tcPr>
            <w:tcW w:w="1433" w:type="dxa"/>
            <w:vMerge w:val="restart"/>
          </w:tcPr>
          <w:p w14:paraId="02DF4FE3" w14:textId="77777777" w:rsidR="00EE76FF" w:rsidRPr="00357362" w:rsidRDefault="00EE76FF" w:rsidP="00357362">
            <w:pPr>
              <w:pStyle w:val="Body"/>
              <w:jc w:val="left"/>
              <w:rPr>
                <w:sz w:val="16"/>
                <w:szCs w:val="16"/>
                <w:lang w:eastAsia="ja-JP"/>
              </w:rPr>
            </w:pPr>
            <w:r w:rsidRPr="00357362">
              <w:rPr>
                <w:sz w:val="16"/>
                <w:szCs w:val="16"/>
                <w:lang w:eastAsia="ja-JP"/>
              </w:rPr>
              <w:t xml:space="preserve">Does the network layer support Route Discovery requests with </w:t>
            </w:r>
            <w:proofErr w:type="spellStart"/>
            <w:r w:rsidRPr="00357362">
              <w:rPr>
                <w:sz w:val="16"/>
                <w:szCs w:val="16"/>
                <w:lang w:eastAsia="ja-JP"/>
              </w:rPr>
              <w:t>DstAddrMode</w:t>
            </w:r>
            <w:proofErr w:type="spellEnd"/>
            <w:r w:rsidRPr="00357362">
              <w:rPr>
                <w:sz w:val="16"/>
                <w:szCs w:val="16"/>
                <w:lang w:eastAsia="ja-JP"/>
              </w:rPr>
              <w:t xml:space="preserve"> of 0x00 in support of Many-to-One discovery?</w:t>
            </w:r>
          </w:p>
        </w:tc>
        <w:tc>
          <w:tcPr>
            <w:tcW w:w="1151" w:type="dxa"/>
            <w:vMerge w:val="restart"/>
          </w:tcPr>
          <w:p w14:paraId="4C0872BC"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7B2663C6"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0ACE8CBB" w14:textId="77777777" w:rsidR="00EE76FF" w:rsidRPr="00357362" w:rsidRDefault="00EE76FF"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0F9A7B1"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74A30F42"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dtPr>
            <w:sdtEndPr/>
            <w:sdtContent>
              <w:p w14:paraId="2E8D4EA3" w14:textId="77777777" w:rsidR="00EE76FF" w:rsidRPr="007568AA" w:rsidRDefault="00E471B0">
                <w:pPr>
                  <w:pStyle w:val="Body"/>
                  <w:rPr>
                    <w:snapToGrid/>
                    <w:sz w:val="16"/>
                    <w:szCs w:val="18"/>
                    <w:lang w:val="nl-NL"/>
                  </w:rPr>
                </w:pPr>
                <w:r>
                  <w:rPr>
                    <w:sz w:val="16"/>
                    <w:szCs w:val="18"/>
                    <w:lang w:val="nl-NL"/>
                  </w:rPr>
                  <w:t>-</w:t>
                </w:r>
              </w:p>
            </w:sdtContent>
          </w:sdt>
        </w:tc>
      </w:tr>
      <w:tr w:rsidR="00357362" w:rsidRPr="00357362" w14:paraId="60F14A5E" w14:textId="77777777" w:rsidTr="00357362">
        <w:trPr>
          <w:cantSplit/>
          <w:trHeight w:val="1134"/>
        </w:trPr>
        <w:tc>
          <w:tcPr>
            <w:tcW w:w="830" w:type="dxa"/>
            <w:vMerge/>
          </w:tcPr>
          <w:p w14:paraId="1224AE54" w14:textId="77777777" w:rsidR="00EE76FF" w:rsidRPr="00357362" w:rsidRDefault="00EE76FF" w:rsidP="00357362">
            <w:pPr>
              <w:pStyle w:val="Body"/>
              <w:jc w:val="center"/>
              <w:rPr>
                <w:bCs/>
                <w:sz w:val="16"/>
                <w:szCs w:val="18"/>
                <w:lang w:val="nl-NL" w:eastAsia="ja-JP"/>
              </w:rPr>
            </w:pPr>
          </w:p>
        </w:tc>
        <w:tc>
          <w:tcPr>
            <w:tcW w:w="1433" w:type="dxa"/>
            <w:vMerge/>
          </w:tcPr>
          <w:p w14:paraId="24409247" w14:textId="77777777" w:rsidR="00EE76FF" w:rsidRPr="00357362" w:rsidRDefault="00EE76FF" w:rsidP="00357362">
            <w:pPr>
              <w:pStyle w:val="Body"/>
              <w:ind w:left="360"/>
              <w:jc w:val="left"/>
              <w:rPr>
                <w:bCs/>
                <w:sz w:val="16"/>
                <w:szCs w:val="18"/>
                <w:lang w:val="nl-NL" w:eastAsia="ja-JP"/>
              </w:rPr>
            </w:pPr>
          </w:p>
        </w:tc>
        <w:tc>
          <w:tcPr>
            <w:tcW w:w="1151" w:type="dxa"/>
            <w:vMerge/>
          </w:tcPr>
          <w:p w14:paraId="5C386563" w14:textId="77777777" w:rsidR="00EE76FF" w:rsidRPr="00357362" w:rsidRDefault="00EE76FF" w:rsidP="00357362">
            <w:pPr>
              <w:pStyle w:val="Body"/>
              <w:jc w:val="center"/>
              <w:rPr>
                <w:bCs/>
                <w:sz w:val="16"/>
                <w:szCs w:val="18"/>
                <w:lang w:val="nl-NL" w:eastAsia="ja-JP"/>
              </w:rPr>
            </w:pPr>
          </w:p>
        </w:tc>
        <w:tc>
          <w:tcPr>
            <w:tcW w:w="864" w:type="dxa"/>
            <w:vMerge/>
          </w:tcPr>
          <w:p w14:paraId="7A967E9F"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7A849D08"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C894519"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492CC066"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a Many-to-One route discovery is </w:t>
            </w:r>
            <w:proofErr w:type="gramStart"/>
            <w:r w:rsidRPr="00357362">
              <w:rPr>
                <w:sz w:val="16"/>
                <w:szCs w:val="16"/>
                <w:lang w:eastAsia="ja-JP"/>
              </w:rPr>
              <w:t>optional, and</w:t>
            </w:r>
            <w:proofErr w:type="gramEnd"/>
            <w:r w:rsidRPr="00357362">
              <w:rPr>
                <w:sz w:val="16"/>
                <w:szCs w:val="16"/>
                <w:lang w:eastAsia="ja-JP"/>
              </w:rPr>
              <w:t xml:space="preserve">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p w14:paraId="54DDED9C" w14:textId="77777777" w:rsidR="00EE76FF" w:rsidRPr="007568AA" w:rsidRDefault="00E471B0">
                <w:pPr>
                  <w:pStyle w:val="Body"/>
                  <w:rPr>
                    <w:snapToGrid/>
                    <w:sz w:val="16"/>
                    <w:szCs w:val="18"/>
                    <w:lang w:val="nl-NL"/>
                  </w:rPr>
                </w:pPr>
                <w:r>
                  <w:rPr>
                    <w:sz w:val="16"/>
                    <w:szCs w:val="18"/>
                    <w:lang w:val="nl-NL"/>
                  </w:rPr>
                  <w:t>Yes</w:t>
                </w:r>
                <w:r>
                  <w:rPr>
                    <w:sz w:val="16"/>
                    <w:szCs w:val="18"/>
                    <w:lang w:val="nl-NL"/>
                  </w:rPr>
                  <w:br/>
                </w:r>
                <w:proofErr w:type="spellStart"/>
                <w:r>
                  <w:rPr>
                    <w:sz w:val="16"/>
                    <w:szCs w:val="18"/>
                    <w:lang w:val="nl-NL"/>
                  </w:rPr>
                  <w:t>Yes</w:t>
                </w:r>
                <w:proofErr w:type="spellEnd"/>
                <w:r>
                  <w:rPr>
                    <w:sz w:val="16"/>
                    <w:szCs w:val="18"/>
                    <w:lang w:val="nl-NL"/>
                  </w:rPr>
                  <w:br/>
                  <w:t>No</w:t>
                </w:r>
              </w:p>
            </w:sdtContent>
          </w:sdt>
        </w:tc>
      </w:tr>
      <w:tr w:rsidR="00357362" w:rsidRPr="00357362" w14:paraId="2B77F774" w14:textId="77777777" w:rsidTr="00357362">
        <w:trPr>
          <w:cantSplit/>
          <w:trHeight w:val="1701"/>
        </w:trPr>
        <w:tc>
          <w:tcPr>
            <w:tcW w:w="830" w:type="dxa"/>
            <w:vMerge w:val="restart"/>
          </w:tcPr>
          <w:p w14:paraId="23BEEA0B" w14:textId="77777777"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14:paraId="6E255F11" w14:textId="77777777" w:rsidR="00EE76FF" w:rsidRPr="00357362" w:rsidRDefault="00EE76FF" w:rsidP="00357362">
            <w:pPr>
              <w:pStyle w:val="Body"/>
              <w:jc w:val="left"/>
              <w:rPr>
                <w:sz w:val="16"/>
                <w:szCs w:val="16"/>
                <w:lang w:eastAsia="ja-JP"/>
              </w:rPr>
            </w:pPr>
            <w:r w:rsidRPr="00357362">
              <w:rPr>
                <w:sz w:val="16"/>
                <w:szCs w:val="16"/>
                <w:lang w:eastAsia="ja-JP"/>
              </w:rPr>
              <w:t xml:space="preserve">Does the network layer support Route Discovery requests with </w:t>
            </w:r>
            <w:proofErr w:type="spellStart"/>
            <w:r w:rsidRPr="00357362">
              <w:rPr>
                <w:sz w:val="16"/>
                <w:szCs w:val="16"/>
                <w:lang w:eastAsia="ja-JP"/>
              </w:rPr>
              <w:t>DstAddrMode</w:t>
            </w:r>
            <w:proofErr w:type="spellEnd"/>
            <w:r w:rsidRPr="00357362">
              <w:rPr>
                <w:sz w:val="16"/>
                <w:szCs w:val="16"/>
                <w:lang w:eastAsia="ja-JP"/>
              </w:rPr>
              <w:t xml:space="preserve"> of 0x01 in support of Multicast Group Discovery?</w:t>
            </w:r>
          </w:p>
        </w:tc>
        <w:tc>
          <w:tcPr>
            <w:tcW w:w="1151" w:type="dxa"/>
            <w:vMerge w:val="restart"/>
          </w:tcPr>
          <w:p w14:paraId="2ABCFC6C"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14:paraId="2F2C8EC8"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5B6E5670" w14:textId="77777777" w:rsidR="00EE76FF" w:rsidRPr="00357362" w:rsidRDefault="00EE76FF"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2F6E0FA"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4421ABF0"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dtPr>
            <w:sdtEndPr/>
            <w:sdtContent>
              <w:p w14:paraId="5ACDFD36" w14:textId="77777777" w:rsidR="00EE76FF" w:rsidRPr="007568AA" w:rsidRDefault="00E471B0">
                <w:pPr>
                  <w:pStyle w:val="Body"/>
                  <w:rPr>
                    <w:snapToGrid/>
                    <w:sz w:val="16"/>
                    <w:szCs w:val="18"/>
                    <w:lang w:val="nl-NL"/>
                  </w:rPr>
                </w:pPr>
                <w:r>
                  <w:rPr>
                    <w:sz w:val="16"/>
                    <w:szCs w:val="18"/>
                    <w:lang w:val="nl-NL"/>
                  </w:rPr>
                  <w:t>-</w:t>
                </w:r>
              </w:p>
            </w:sdtContent>
          </w:sdt>
        </w:tc>
      </w:tr>
      <w:tr w:rsidR="00357362" w:rsidRPr="00357362" w14:paraId="56CCD6B2" w14:textId="77777777" w:rsidTr="00357362">
        <w:trPr>
          <w:cantSplit/>
          <w:trHeight w:val="1134"/>
        </w:trPr>
        <w:tc>
          <w:tcPr>
            <w:tcW w:w="830" w:type="dxa"/>
            <w:vMerge/>
          </w:tcPr>
          <w:p w14:paraId="345CFA21" w14:textId="77777777" w:rsidR="00EE76FF" w:rsidRPr="00357362" w:rsidRDefault="00EE76FF" w:rsidP="00357362">
            <w:pPr>
              <w:pStyle w:val="Body"/>
              <w:jc w:val="center"/>
              <w:rPr>
                <w:bCs/>
                <w:sz w:val="16"/>
                <w:szCs w:val="18"/>
                <w:lang w:val="nl-NL" w:eastAsia="ja-JP"/>
              </w:rPr>
            </w:pPr>
          </w:p>
        </w:tc>
        <w:tc>
          <w:tcPr>
            <w:tcW w:w="1433" w:type="dxa"/>
            <w:vMerge/>
          </w:tcPr>
          <w:p w14:paraId="6DF4876C" w14:textId="77777777" w:rsidR="00EE76FF" w:rsidRPr="00357362" w:rsidRDefault="00EE76FF" w:rsidP="00357362">
            <w:pPr>
              <w:pStyle w:val="Body"/>
              <w:ind w:left="360"/>
              <w:jc w:val="left"/>
              <w:rPr>
                <w:bCs/>
                <w:sz w:val="16"/>
                <w:szCs w:val="18"/>
                <w:lang w:val="nl-NL" w:eastAsia="ja-JP"/>
              </w:rPr>
            </w:pPr>
          </w:p>
        </w:tc>
        <w:tc>
          <w:tcPr>
            <w:tcW w:w="1151" w:type="dxa"/>
            <w:vMerge/>
          </w:tcPr>
          <w:p w14:paraId="58FC265B" w14:textId="77777777" w:rsidR="00EE76FF" w:rsidRPr="00357362" w:rsidRDefault="00EE76FF" w:rsidP="00357362">
            <w:pPr>
              <w:pStyle w:val="Body"/>
              <w:jc w:val="center"/>
              <w:rPr>
                <w:bCs/>
                <w:sz w:val="16"/>
                <w:szCs w:val="18"/>
                <w:lang w:val="nl-NL" w:eastAsia="ja-JP"/>
              </w:rPr>
            </w:pPr>
          </w:p>
        </w:tc>
        <w:tc>
          <w:tcPr>
            <w:tcW w:w="864" w:type="dxa"/>
            <w:vMerge/>
          </w:tcPr>
          <w:p w14:paraId="5C584F18"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42DF23FC"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5745357"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5AADED72"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w:t>
            </w:r>
            <w:proofErr w:type="spellStart"/>
            <w:r w:rsidRPr="00357362">
              <w:rPr>
                <w:sz w:val="16"/>
                <w:szCs w:val="16"/>
                <w:lang w:eastAsia="ja-JP"/>
              </w:rPr>
              <w:t>DstAddrMode</w:t>
            </w:r>
            <w:proofErr w:type="spellEnd"/>
            <w:r w:rsidRPr="00357362">
              <w:rPr>
                <w:sz w:val="16"/>
                <w:szCs w:val="16"/>
                <w:lang w:eastAsia="ja-JP"/>
              </w:rPr>
              <w:t xml:space="preserv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EndPr/>
            <w:sdtContent>
              <w:p w14:paraId="5D7B1B22" w14:textId="77777777" w:rsidR="00EE76FF" w:rsidRPr="007568AA" w:rsidRDefault="00E471B0">
                <w:pPr>
                  <w:pStyle w:val="Body"/>
                  <w:rPr>
                    <w:snapToGrid/>
                    <w:sz w:val="16"/>
                    <w:szCs w:val="18"/>
                    <w:lang w:val="nl-NL"/>
                  </w:rPr>
                </w:pPr>
                <w:r>
                  <w:rPr>
                    <w:sz w:val="16"/>
                    <w:szCs w:val="18"/>
                    <w:lang w:val="nl-NL"/>
                  </w:rPr>
                  <w:t>No</w:t>
                </w:r>
                <w:r>
                  <w:rPr>
                    <w:sz w:val="16"/>
                    <w:szCs w:val="18"/>
                    <w:lang w:val="nl-NL"/>
                  </w:rPr>
                  <w:br/>
                </w:r>
                <w:proofErr w:type="spellStart"/>
                <w:r>
                  <w:rPr>
                    <w:sz w:val="16"/>
                    <w:szCs w:val="18"/>
                    <w:lang w:val="nl-NL"/>
                  </w:rPr>
                  <w:t>No</w:t>
                </w:r>
                <w:proofErr w:type="spellEnd"/>
                <w:r>
                  <w:rPr>
                    <w:sz w:val="16"/>
                    <w:szCs w:val="18"/>
                    <w:lang w:val="nl-NL"/>
                  </w:rPr>
                  <w:br/>
                </w:r>
                <w:proofErr w:type="spellStart"/>
                <w:r>
                  <w:rPr>
                    <w:sz w:val="16"/>
                    <w:szCs w:val="18"/>
                    <w:lang w:val="nl-NL"/>
                  </w:rPr>
                  <w:t>No</w:t>
                </w:r>
                <w:proofErr w:type="spellEnd"/>
              </w:p>
            </w:sdtContent>
          </w:sdt>
        </w:tc>
      </w:tr>
      <w:tr w:rsidR="00357362" w:rsidRPr="00357362" w14:paraId="3F19D021" w14:textId="77777777" w:rsidTr="00357362">
        <w:trPr>
          <w:cantSplit/>
          <w:trHeight w:val="1134"/>
        </w:trPr>
        <w:tc>
          <w:tcPr>
            <w:tcW w:w="830" w:type="dxa"/>
            <w:vMerge w:val="restart"/>
          </w:tcPr>
          <w:p w14:paraId="0B55415C" w14:textId="77777777"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14:paraId="60B91FF7" w14:textId="77777777" w:rsidR="00EE76FF" w:rsidRPr="00357362" w:rsidRDefault="00EE76FF" w:rsidP="00357362">
            <w:pPr>
              <w:pStyle w:val="Body"/>
              <w:jc w:val="left"/>
              <w:rPr>
                <w:sz w:val="16"/>
                <w:szCs w:val="16"/>
                <w:lang w:eastAsia="ja-JP"/>
              </w:rPr>
            </w:pPr>
            <w:r w:rsidRPr="00357362">
              <w:rPr>
                <w:sz w:val="16"/>
                <w:szCs w:val="16"/>
                <w:lang w:eastAsia="ja-JP"/>
              </w:rPr>
              <w:t xml:space="preserve">Does the network layer support Route Discovery requests with </w:t>
            </w:r>
            <w:proofErr w:type="spellStart"/>
            <w:r w:rsidRPr="00357362">
              <w:rPr>
                <w:sz w:val="16"/>
                <w:szCs w:val="16"/>
                <w:lang w:eastAsia="ja-JP"/>
              </w:rPr>
              <w:t>DstAddrMode</w:t>
            </w:r>
            <w:proofErr w:type="spellEnd"/>
            <w:r w:rsidRPr="00357362">
              <w:rPr>
                <w:sz w:val="16"/>
                <w:szCs w:val="16"/>
                <w:lang w:eastAsia="ja-JP"/>
              </w:rPr>
              <w:t xml:space="preserve"> of 0x02 in support of the discovery of Unicast routes?</w:t>
            </w:r>
          </w:p>
        </w:tc>
        <w:tc>
          <w:tcPr>
            <w:tcW w:w="1151" w:type="dxa"/>
            <w:vMerge w:val="restart"/>
          </w:tcPr>
          <w:p w14:paraId="390C33C0"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242A319B"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01BDCD85" w14:textId="77777777" w:rsidR="00EE76FF" w:rsidRPr="00357362" w:rsidRDefault="00EE76FF"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982225C"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14:paraId="406D025C" w14:textId="77777777"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w:t>
            </w:r>
            <w:proofErr w:type="spellStart"/>
            <w:r w:rsidRPr="00357362">
              <w:rPr>
                <w:sz w:val="16"/>
                <w:szCs w:val="16"/>
                <w:lang w:eastAsia="ja-JP"/>
              </w:rPr>
              <w:t>DstAddrMode</w:t>
            </w:r>
            <w:proofErr w:type="spellEnd"/>
            <w:r w:rsidRPr="00357362">
              <w:rPr>
                <w:sz w:val="16"/>
                <w:szCs w:val="16"/>
                <w:lang w:eastAsia="ja-JP"/>
              </w:rPr>
              <w:t xml:space="preserve"> is 0x02 (Unicast) is optional.   </w:t>
            </w:r>
          </w:p>
          <w:p w14:paraId="31005339"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dtPr>
            <w:sdtEndPr/>
            <w:sdtContent>
              <w:p w14:paraId="74857657" w14:textId="77777777" w:rsidR="00EE76FF" w:rsidRPr="007568AA" w:rsidRDefault="00E471B0">
                <w:pPr>
                  <w:pStyle w:val="Body"/>
                  <w:rPr>
                    <w:snapToGrid/>
                    <w:sz w:val="16"/>
                    <w:szCs w:val="18"/>
                    <w:lang w:val="nl-NL"/>
                  </w:rPr>
                </w:pPr>
                <w:r>
                  <w:rPr>
                    <w:sz w:val="16"/>
                    <w:szCs w:val="18"/>
                    <w:lang w:val="nl-NL"/>
                  </w:rPr>
                  <w:t>-</w:t>
                </w:r>
              </w:p>
            </w:sdtContent>
          </w:sdt>
        </w:tc>
      </w:tr>
      <w:tr w:rsidR="00357362" w:rsidRPr="007568AA" w14:paraId="1C98EC52" w14:textId="77777777" w:rsidTr="00357362">
        <w:trPr>
          <w:cantSplit/>
          <w:trHeight w:val="1134"/>
        </w:trPr>
        <w:tc>
          <w:tcPr>
            <w:tcW w:w="830" w:type="dxa"/>
            <w:vMerge/>
          </w:tcPr>
          <w:p w14:paraId="5C526AD0" w14:textId="77777777" w:rsidR="00EE76FF" w:rsidRPr="00357362" w:rsidRDefault="00EE76FF" w:rsidP="00357362">
            <w:pPr>
              <w:pStyle w:val="Body"/>
              <w:jc w:val="center"/>
              <w:rPr>
                <w:bCs/>
                <w:sz w:val="16"/>
                <w:szCs w:val="18"/>
                <w:lang w:eastAsia="ja-JP"/>
              </w:rPr>
            </w:pPr>
          </w:p>
        </w:tc>
        <w:tc>
          <w:tcPr>
            <w:tcW w:w="1433" w:type="dxa"/>
            <w:vMerge/>
          </w:tcPr>
          <w:p w14:paraId="60D88BD2" w14:textId="77777777" w:rsidR="00EE76FF" w:rsidRPr="00357362" w:rsidRDefault="00EE76FF" w:rsidP="00357362">
            <w:pPr>
              <w:pStyle w:val="Body"/>
              <w:ind w:left="360"/>
              <w:jc w:val="left"/>
              <w:rPr>
                <w:bCs/>
                <w:sz w:val="16"/>
                <w:szCs w:val="18"/>
                <w:lang w:eastAsia="ja-JP"/>
              </w:rPr>
            </w:pPr>
          </w:p>
        </w:tc>
        <w:tc>
          <w:tcPr>
            <w:tcW w:w="1151" w:type="dxa"/>
            <w:vMerge/>
          </w:tcPr>
          <w:p w14:paraId="6E78E475" w14:textId="77777777" w:rsidR="00EE76FF" w:rsidRPr="00357362" w:rsidRDefault="00EE76FF" w:rsidP="00357362">
            <w:pPr>
              <w:pStyle w:val="Body"/>
              <w:jc w:val="center"/>
              <w:rPr>
                <w:bCs/>
                <w:sz w:val="16"/>
                <w:szCs w:val="18"/>
                <w:lang w:eastAsia="ja-JP"/>
              </w:rPr>
            </w:pPr>
          </w:p>
        </w:tc>
        <w:tc>
          <w:tcPr>
            <w:tcW w:w="864" w:type="dxa"/>
            <w:vMerge/>
          </w:tcPr>
          <w:p w14:paraId="2EE14F4C"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14ABD494"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06ED90"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14:paraId="67D45ED7"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p w14:paraId="59473A6A" w14:textId="77777777" w:rsidR="00EE76FF" w:rsidRPr="007568AA" w:rsidRDefault="00E471B0">
                <w:pPr>
                  <w:pStyle w:val="Body"/>
                  <w:rPr>
                    <w:snapToGrid/>
                    <w:sz w:val="16"/>
                    <w:szCs w:val="18"/>
                    <w:lang w:val="nl-NL"/>
                  </w:rPr>
                </w:pPr>
                <w:r>
                  <w:rPr>
                    <w:sz w:val="16"/>
                    <w:szCs w:val="18"/>
                    <w:lang w:val="nl-NL"/>
                  </w:rPr>
                  <w:t>Yes</w:t>
                </w:r>
                <w:r>
                  <w:rPr>
                    <w:sz w:val="16"/>
                    <w:szCs w:val="18"/>
                    <w:lang w:val="nl-NL"/>
                  </w:rPr>
                  <w:br/>
                </w:r>
                <w:proofErr w:type="spellStart"/>
                <w:r>
                  <w:rPr>
                    <w:sz w:val="16"/>
                    <w:szCs w:val="18"/>
                    <w:lang w:val="nl-NL"/>
                  </w:rPr>
                  <w:t>Yes</w:t>
                </w:r>
                <w:proofErr w:type="spellEnd"/>
                <w:r>
                  <w:rPr>
                    <w:sz w:val="16"/>
                    <w:szCs w:val="18"/>
                    <w:lang w:val="nl-NL"/>
                  </w:rPr>
                  <w:br/>
                  <w:t>No</w:t>
                </w:r>
              </w:p>
            </w:sdtContent>
          </w:sdt>
        </w:tc>
      </w:tr>
      <w:tr w:rsidR="00357362" w:rsidRPr="00357362" w14:paraId="07417AF3" w14:textId="77777777" w:rsidTr="00357362">
        <w:trPr>
          <w:cantSplit/>
          <w:trHeight w:val="2268"/>
        </w:trPr>
        <w:tc>
          <w:tcPr>
            <w:tcW w:w="830" w:type="dxa"/>
            <w:vMerge w:val="restart"/>
          </w:tcPr>
          <w:p w14:paraId="31AECA46" w14:textId="77777777"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14:paraId="1992BA05"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14:paraId="2CF71C72" w14:textId="77777777"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14:paraId="1F0B17F5"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7A2E3FB" w14:textId="77777777" w:rsidR="006C4269" w:rsidRPr="00357362" w:rsidRDefault="006C4269"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10BCB9"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14:paraId="1024C2F4"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14:paraId="6D57B187" w14:textId="77777777" w:rsidR="006C4269" w:rsidRPr="00357362" w:rsidRDefault="006C4269" w:rsidP="00357362">
            <w:pPr>
              <w:pStyle w:val="Body"/>
              <w:keepNext/>
              <w:jc w:val="left"/>
              <w:rPr>
                <w:sz w:val="16"/>
                <w:szCs w:val="16"/>
                <w:lang w:val="nl-NL" w:eastAsia="ja-JP"/>
              </w:rPr>
            </w:pPr>
            <w:proofErr w:type="spellStart"/>
            <w:r w:rsidRPr="00357362">
              <w:rPr>
                <w:i/>
                <w:sz w:val="16"/>
                <w:szCs w:val="16"/>
                <w:lang w:eastAsia="ja-JP"/>
              </w:rPr>
              <w:t>nwkUseTreeRouting</w:t>
            </w:r>
            <w:proofErr w:type="spellEnd"/>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dtPr>
            <w:sdtEndPr/>
            <w:sdtContent>
              <w:p w14:paraId="58426C4C" w14:textId="77777777" w:rsidR="006C4269" w:rsidRPr="007568AA" w:rsidRDefault="00E471B0">
                <w:pPr>
                  <w:pStyle w:val="Body"/>
                  <w:rPr>
                    <w:snapToGrid/>
                    <w:sz w:val="16"/>
                    <w:szCs w:val="18"/>
                    <w:lang w:val="nl-NL"/>
                  </w:rPr>
                </w:pPr>
                <w:r>
                  <w:rPr>
                    <w:sz w:val="16"/>
                    <w:szCs w:val="18"/>
                    <w:lang w:val="nl-NL"/>
                  </w:rPr>
                  <w:t>-</w:t>
                </w:r>
              </w:p>
            </w:sdtContent>
          </w:sdt>
        </w:tc>
      </w:tr>
      <w:tr w:rsidR="00357362" w:rsidRPr="00357362" w14:paraId="1DFFEF59" w14:textId="77777777" w:rsidTr="00357362">
        <w:trPr>
          <w:cantSplit/>
          <w:trHeight w:val="1134"/>
        </w:trPr>
        <w:tc>
          <w:tcPr>
            <w:tcW w:w="830" w:type="dxa"/>
            <w:vMerge/>
          </w:tcPr>
          <w:p w14:paraId="76167FDC" w14:textId="77777777" w:rsidR="006C4269" w:rsidRDefault="006C4269" w:rsidP="00357362">
            <w:pPr>
              <w:pStyle w:val="Body"/>
              <w:jc w:val="center"/>
              <w:rPr>
                <w:lang w:eastAsia="ja-JP"/>
              </w:rPr>
            </w:pPr>
          </w:p>
        </w:tc>
        <w:tc>
          <w:tcPr>
            <w:tcW w:w="1433" w:type="dxa"/>
            <w:vMerge/>
          </w:tcPr>
          <w:p w14:paraId="583414FB" w14:textId="77777777" w:rsidR="006C4269" w:rsidRDefault="006C4269" w:rsidP="00357362">
            <w:pPr>
              <w:pStyle w:val="Body"/>
              <w:jc w:val="left"/>
              <w:rPr>
                <w:lang w:eastAsia="ja-JP"/>
              </w:rPr>
            </w:pPr>
          </w:p>
        </w:tc>
        <w:tc>
          <w:tcPr>
            <w:tcW w:w="1151" w:type="dxa"/>
            <w:vMerge/>
          </w:tcPr>
          <w:p w14:paraId="6115B6FA" w14:textId="77777777" w:rsidR="006C4269" w:rsidRDefault="006C4269" w:rsidP="00357362">
            <w:pPr>
              <w:pStyle w:val="Body"/>
              <w:jc w:val="center"/>
              <w:rPr>
                <w:lang w:eastAsia="ja-JP"/>
              </w:rPr>
            </w:pPr>
          </w:p>
        </w:tc>
        <w:tc>
          <w:tcPr>
            <w:tcW w:w="864" w:type="dxa"/>
            <w:vMerge/>
          </w:tcPr>
          <w:p w14:paraId="19196DD6" w14:textId="77777777" w:rsidR="006C4269" w:rsidRDefault="006C4269" w:rsidP="00357362">
            <w:pPr>
              <w:pStyle w:val="Body"/>
              <w:jc w:val="center"/>
              <w:rPr>
                <w:lang w:eastAsia="ja-JP"/>
              </w:rPr>
            </w:pPr>
          </w:p>
        </w:tc>
        <w:tc>
          <w:tcPr>
            <w:tcW w:w="606" w:type="dxa"/>
            <w:textDirection w:val="btLr"/>
            <w:vAlign w:val="center"/>
          </w:tcPr>
          <w:p w14:paraId="7F977C7C"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18FA7C4"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F23FAD2"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14:paraId="125A246E" w14:textId="77777777" w:rsidR="006C4269" w:rsidRPr="00357362" w:rsidRDefault="006C4269" w:rsidP="00357362">
            <w:pPr>
              <w:pStyle w:val="Body"/>
              <w:keepNext/>
              <w:jc w:val="left"/>
              <w:rPr>
                <w:sz w:val="16"/>
                <w:szCs w:val="16"/>
                <w:lang w:val="nl-NL" w:eastAsia="ja-JP"/>
              </w:rPr>
            </w:pPr>
            <w:proofErr w:type="spellStart"/>
            <w:r w:rsidRPr="00357362">
              <w:rPr>
                <w:i/>
                <w:sz w:val="16"/>
                <w:szCs w:val="16"/>
                <w:lang w:eastAsia="ja-JP"/>
              </w:rPr>
              <w:t>nwkUseTreeRouting</w:t>
            </w:r>
            <w:proofErr w:type="spellEnd"/>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p w14:paraId="27345725" w14:textId="77777777" w:rsidR="006C4269" w:rsidRPr="00CF52B2" w:rsidRDefault="00E471B0">
                <w:pPr>
                  <w:pStyle w:val="Body"/>
                  <w:rPr>
                    <w:snapToGrid/>
                    <w:sz w:val="16"/>
                    <w:szCs w:val="18"/>
                    <w:lang w:val="nl-NL"/>
                  </w:rPr>
                </w:pPr>
                <w:r>
                  <w:rPr>
                    <w:sz w:val="16"/>
                    <w:szCs w:val="18"/>
                    <w:lang w:val="nl-NL"/>
                  </w:rPr>
                  <w:t>No</w:t>
                </w:r>
              </w:p>
            </w:sdtContent>
          </w:sdt>
        </w:tc>
      </w:tr>
      <w:tr w:rsidR="00357362" w:rsidRPr="00357362" w14:paraId="6BA943CB" w14:textId="77777777" w:rsidTr="00357362">
        <w:trPr>
          <w:cantSplit/>
          <w:trHeight w:val="1134"/>
        </w:trPr>
        <w:tc>
          <w:tcPr>
            <w:tcW w:w="830" w:type="dxa"/>
            <w:vMerge w:val="restart"/>
          </w:tcPr>
          <w:p w14:paraId="7E8DF90D" w14:textId="77777777"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14:paraId="2798721E" w14:textId="77777777" w:rsidR="006C4269" w:rsidRPr="00357362" w:rsidRDefault="006C4269" w:rsidP="00357362">
            <w:pPr>
              <w:pStyle w:val="Body"/>
              <w:jc w:val="left"/>
              <w:rPr>
                <w:sz w:val="16"/>
                <w:szCs w:val="16"/>
                <w:lang w:eastAsia="ja-JP"/>
              </w:rPr>
            </w:pPr>
            <w:r w:rsidRPr="00357362">
              <w:rPr>
                <w:sz w:val="16"/>
                <w:szCs w:val="16"/>
                <w:lang w:eastAsia="ja-JP"/>
              </w:rPr>
              <w:t xml:space="preserve">Does the network layer calculate routing cost based on probability of </w:t>
            </w:r>
            <w:r w:rsidRPr="00357362">
              <w:rPr>
                <w:sz w:val="16"/>
                <w:szCs w:val="16"/>
                <w:lang w:eastAsia="ja-JP"/>
              </w:rPr>
              <w:lastRenderedPageBreak/>
              <w:t>reception?</w:t>
            </w:r>
          </w:p>
        </w:tc>
        <w:tc>
          <w:tcPr>
            <w:tcW w:w="1151" w:type="dxa"/>
            <w:vMerge w:val="restart"/>
          </w:tcPr>
          <w:p w14:paraId="1E5EAF42" w14:textId="77777777" w:rsidR="006C4269" w:rsidRPr="00357362" w:rsidRDefault="006C4269" w:rsidP="00357362">
            <w:pPr>
              <w:pStyle w:val="Body"/>
              <w:jc w:val="center"/>
              <w:rPr>
                <w:sz w:val="16"/>
                <w:szCs w:val="16"/>
                <w:lang w:eastAsia="ja-JP"/>
              </w:rPr>
            </w:pPr>
            <w:r w:rsidRPr="00357362">
              <w:rPr>
                <w:sz w:val="16"/>
                <w:szCs w:val="16"/>
                <w:lang w:eastAsia="ja-JP"/>
              </w:rPr>
              <w:lastRenderedPageBreak/>
              <w:t>3.6.3.1</w:t>
            </w:r>
          </w:p>
          <w:p w14:paraId="31763FF5" w14:textId="77777777" w:rsidR="006C4269" w:rsidRPr="00357362" w:rsidRDefault="006C4269" w:rsidP="00357362">
            <w:pPr>
              <w:pStyle w:val="Body"/>
              <w:jc w:val="center"/>
              <w:rPr>
                <w:sz w:val="16"/>
                <w:szCs w:val="16"/>
                <w:lang w:eastAsia="ja-JP"/>
              </w:rPr>
            </w:pPr>
          </w:p>
        </w:tc>
        <w:tc>
          <w:tcPr>
            <w:tcW w:w="864" w:type="dxa"/>
            <w:vMerge w:val="restart"/>
          </w:tcPr>
          <w:p w14:paraId="208070B3"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A703C92" w14:textId="77777777" w:rsidR="006C4269" w:rsidRPr="00357362" w:rsidRDefault="006C4269"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ED09A0F"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63B31660"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dtPr>
            <w:sdtEndPr/>
            <w:sdtContent>
              <w:p w14:paraId="686E546A" w14:textId="77777777" w:rsidR="006C4269" w:rsidRPr="00CF52B2" w:rsidRDefault="00E471B0">
                <w:pPr>
                  <w:pStyle w:val="Body"/>
                  <w:rPr>
                    <w:snapToGrid/>
                    <w:sz w:val="16"/>
                    <w:szCs w:val="18"/>
                    <w:lang w:val="nl-NL"/>
                  </w:rPr>
                </w:pPr>
                <w:r>
                  <w:rPr>
                    <w:sz w:val="16"/>
                    <w:szCs w:val="18"/>
                    <w:lang w:val="nl-NL"/>
                  </w:rPr>
                  <w:t>-</w:t>
                </w:r>
              </w:p>
            </w:sdtContent>
          </w:sdt>
        </w:tc>
      </w:tr>
      <w:tr w:rsidR="00357362" w:rsidRPr="00357362" w14:paraId="0DAA2D60" w14:textId="77777777" w:rsidTr="00357362">
        <w:trPr>
          <w:cantSplit/>
          <w:trHeight w:val="1134"/>
        </w:trPr>
        <w:tc>
          <w:tcPr>
            <w:tcW w:w="830" w:type="dxa"/>
            <w:vMerge/>
          </w:tcPr>
          <w:p w14:paraId="579AA20E" w14:textId="77777777" w:rsidR="006C4269" w:rsidRPr="00357362" w:rsidRDefault="006C4269" w:rsidP="00357362">
            <w:pPr>
              <w:pStyle w:val="Body"/>
              <w:jc w:val="center"/>
              <w:rPr>
                <w:bCs/>
                <w:sz w:val="16"/>
                <w:szCs w:val="18"/>
                <w:lang w:val="nl-NL" w:eastAsia="ja-JP"/>
              </w:rPr>
            </w:pPr>
          </w:p>
        </w:tc>
        <w:tc>
          <w:tcPr>
            <w:tcW w:w="1433" w:type="dxa"/>
            <w:vMerge/>
          </w:tcPr>
          <w:p w14:paraId="6247CEB9" w14:textId="77777777" w:rsidR="006C4269" w:rsidRPr="00357362" w:rsidRDefault="006C4269" w:rsidP="00357362">
            <w:pPr>
              <w:pStyle w:val="Body"/>
              <w:ind w:left="360"/>
              <w:jc w:val="left"/>
              <w:rPr>
                <w:bCs/>
                <w:sz w:val="16"/>
                <w:szCs w:val="18"/>
                <w:lang w:val="nl-NL" w:eastAsia="ja-JP"/>
              </w:rPr>
            </w:pPr>
          </w:p>
        </w:tc>
        <w:tc>
          <w:tcPr>
            <w:tcW w:w="1151" w:type="dxa"/>
            <w:vMerge/>
          </w:tcPr>
          <w:p w14:paraId="77D26EAA" w14:textId="77777777" w:rsidR="006C4269" w:rsidRPr="00357362" w:rsidRDefault="006C4269" w:rsidP="00357362">
            <w:pPr>
              <w:pStyle w:val="Body"/>
              <w:jc w:val="center"/>
              <w:rPr>
                <w:bCs/>
                <w:sz w:val="16"/>
                <w:szCs w:val="18"/>
                <w:lang w:val="nl-NL" w:eastAsia="ja-JP"/>
              </w:rPr>
            </w:pPr>
          </w:p>
        </w:tc>
        <w:tc>
          <w:tcPr>
            <w:tcW w:w="864" w:type="dxa"/>
            <w:vMerge/>
          </w:tcPr>
          <w:p w14:paraId="5EEC5955" w14:textId="77777777"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14:paraId="2C2BE92C"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B9D07EA"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4245680F"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p w14:paraId="7BB5EF4C" w14:textId="77777777" w:rsidR="006C4269" w:rsidRPr="00CF52B2" w:rsidRDefault="00E471B0">
                <w:pPr>
                  <w:pStyle w:val="Body"/>
                  <w:rPr>
                    <w:snapToGrid/>
                    <w:sz w:val="16"/>
                    <w:szCs w:val="18"/>
                    <w:lang w:val="nl-NL"/>
                  </w:rPr>
                </w:pPr>
                <w:r>
                  <w:rPr>
                    <w:sz w:val="16"/>
                    <w:szCs w:val="18"/>
                    <w:lang w:val="nl-NL"/>
                  </w:rPr>
                  <w:t>Yes</w:t>
                </w:r>
                <w:r>
                  <w:rPr>
                    <w:sz w:val="16"/>
                    <w:szCs w:val="18"/>
                    <w:lang w:val="nl-NL"/>
                  </w:rPr>
                  <w:br/>
                </w:r>
                <w:proofErr w:type="spellStart"/>
                <w:r>
                  <w:rPr>
                    <w:sz w:val="16"/>
                    <w:szCs w:val="18"/>
                    <w:lang w:val="nl-NL"/>
                  </w:rPr>
                  <w:t>Yes</w:t>
                </w:r>
                <w:proofErr w:type="spellEnd"/>
                <w:r>
                  <w:rPr>
                    <w:sz w:val="16"/>
                    <w:szCs w:val="18"/>
                    <w:lang w:val="nl-NL"/>
                  </w:rPr>
                  <w:br/>
                  <w:t>No</w:t>
                </w:r>
              </w:p>
            </w:sdtContent>
          </w:sdt>
        </w:tc>
      </w:tr>
      <w:tr w:rsidR="00357362" w:rsidRPr="00357362" w14:paraId="1FF9B2F0" w14:textId="77777777" w:rsidTr="00357362">
        <w:trPr>
          <w:cantSplit/>
          <w:trHeight w:val="1701"/>
        </w:trPr>
        <w:tc>
          <w:tcPr>
            <w:tcW w:w="830" w:type="dxa"/>
            <w:vMerge w:val="restart"/>
          </w:tcPr>
          <w:p w14:paraId="549B6B9A" w14:textId="77777777"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14:paraId="697BE7D5"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14:paraId="5179BE01" w14:textId="77777777"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C4269" w:rsidRPr="00357362">
              <w:rPr>
                <w:sz w:val="16"/>
                <w:szCs w:val="16"/>
                <w:lang w:eastAsia="ja-JP"/>
              </w:rPr>
              <w:t>/3.6.3.2</w:t>
            </w:r>
          </w:p>
          <w:p w14:paraId="467B0E38" w14:textId="77777777" w:rsidR="006C4269" w:rsidRPr="00357362" w:rsidRDefault="006C4269" w:rsidP="00357362">
            <w:pPr>
              <w:pStyle w:val="Body"/>
              <w:jc w:val="center"/>
              <w:rPr>
                <w:sz w:val="16"/>
                <w:szCs w:val="16"/>
                <w:lang w:eastAsia="ja-JP"/>
              </w:rPr>
            </w:pPr>
          </w:p>
        </w:tc>
        <w:tc>
          <w:tcPr>
            <w:tcW w:w="864" w:type="dxa"/>
            <w:vMerge w:val="restart"/>
          </w:tcPr>
          <w:p w14:paraId="79DD5CB9"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3C3B1201" w14:textId="77777777" w:rsidR="006C4269" w:rsidRPr="00357362" w:rsidRDefault="006C4269"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12E8050"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14:paraId="2FFD4FA3" w14:textId="77777777" w:rsidR="006C4269" w:rsidRPr="00357362" w:rsidRDefault="006C4269" w:rsidP="006C4269">
            <w:pPr>
              <w:rPr>
                <w:sz w:val="16"/>
                <w:szCs w:val="16"/>
                <w:lang w:val="nl-NL" w:eastAsia="ja-JP"/>
              </w:rPr>
            </w:pPr>
          </w:p>
        </w:tc>
        <w:tc>
          <w:tcPr>
            <w:tcW w:w="1880" w:type="dxa"/>
          </w:tcPr>
          <w:p w14:paraId="23E4DA23"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1D9133DA" w14:textId="77777777"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14:paraId="667F0271" w14:textId="77777777"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dtPr>
            <w:sdtEndPr/>
            <w:sdtContent>
              <w:p w14:paraId="318D977F" w14:textId="77777777" w:rsidR="006C4269" w:rsidRPr="00CF52B2" w:rsidRDefault="00E471B0">
                <w:pPr>
                  <w:pStyle w:val="Body"/>
                  <w:rPr>
                    <w:snapToGrid/>
                    <w:sz w:val="16"/>
                    <w:szCs w:val="18"/>
                    <w:lang w:val="nl-NL"/>
                  </w:rPr>
                </w:pPr>
                <w:r>
                  <w:rPr>
                    <w:sz w:val="16"/>
                    <w:szCs w:val="18"/>
                    <w:lang w:val="nl-NL"/>
                  </w:rPr>
                  <w:t>-</w:t>
                </w:r>
              </w:p>
            </w:sdtContent>
          </w:sdt>
        </w:tc>
      </w:tr>
      <w:tr w:rsidR="00357362" w:rsidRPr="00357362" w14:paraId="3043DE67" w14:textId="77777777" w:rsidTr="00357362">
        <w:trPr>
          <w:cantSplit/>
          <w:trHeight w:val="1134"/>
        </w:trPr>
        <w:tc>
          <w:tcPr>
            <w:tcW w:w="830" w:type="dxa"/>
            <w:vMerge/>
          </w:tcPr>
          <w:p w14:paraId="495265D2" w14:textId="77777777" w:rsidR="006C4269" w:rsidRPr="006C4269" w:rsidRDefault="006C4269" w:rsidP="00357362">
            <w:pPr>
              <w:pStyle w:val="Body"/>
              <w:jc w:val="center"/>
              <w:rPr>
                <w:lang w:eastAsia="ja-JP"/>
              </w:rPr>
            </w:pPr>
          </w:p>
        </w:tc>
        <w:tc>
          <w:tcPr>
            <w:tcW w:w="1433" w:type="dxa"/>
            <w:vMerge/>
          </w:tcPr>
          <w:p w14:paraId="791911D0" w14:textId="77777777" w:rsidR="006C4269" w:rsidRPr="006C4269" w:rsidRDefault="006C4269" w:rsidP="00357362">
            <w:pPr>
              <w:pStyle w:val="Body"/>
              <w:jc w:val="left"/>
              <w:rPr>
                <w:lang w:eastAsia="ja-JP"/>
              </w:rPr>
            </w:pPr>
          </w:p>
        </w:tc>
        <w:tc>
          <w:tcPr>
            <w:tcW w:w="1151" w:type="dxa"/>
            <w:vMerge/>
          </w:tcPr>
          <w:p w14:paraId="51CD4150" w14:textId="77777777" w:rsidR="006C4269" w:rsidRPr="006C4269" w:rsidRDefault="006C4269" w:rsidP="00357362">
            <w:pPr>
              <w:pStyle w:val="Body"/>
              <w:jc w:val="center"/>
              <w:rPr>
                <w:lang w:eastAsia="ja-JP"/>
              </w:rPr>
            </w:pPr>
          </w:p>
        </w:tc>
        <w:tc>
          <w:tcPr>
            <w:tcW w:w="864" w:type="dxa"/>
            <w:vMerge/>
          </w:tcPr>
          <w:p w14:paraId="4A4F7181" w14:textId="77777777" w:rsidR="006C4269" w:rsidRPr="006C4269" w:rsidRDefault="006C4269" w:rsidP="00357362">
            <w:pPr>
              <w:pStyle w:val="Body"/>
              <w:jc w:val="center"/>
              <w:rPr>
                <w:lang w:eastAsia="ja-JP"/>
              </w:rPr>
            </w:pPr>
          </w:p>
        </w:tc>
        <w:tc>
          <w:tcPr>
            <w:tcW w:w="606" w:type="dxa"/>
            <w:textDirection w:val="btLr"/>
            <w:vAlign w:val="center"/>
          </w:tcPr>
          <w:p w14:paraId="64C23ABA"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A53DBBF"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14:paraId="4E21F09F"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0718F37C" w14:textId="77777777"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14:paraId="634188DA" w14:textId="77777777"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14:paraId="642C04DC" w14:textId="77777777"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14:paraId="07C35AD2" w14:textId="77777777"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5905D7">
              <w:fldChar w:fldCharType="begin"/>
            </w:r>
            <w:r w:rsidR="005905D7">
              <w:instrText xml:space="preserve"> REF _Ref161822617 \r \h  \* MERGEFORMAT </w:instrText>
            </w:r>
            <w:r w:rsidR="005905D7">
              <w:fldChar w:fldCharType="separate"/>
            </w:r>
            <w:r w:rsidR="005916E3" w:rsidRPr="009C325D">
              <w:rPr>
                <w:sz w:val="16"/>
                <w:szCs w:val="16"/>
                <w:lang w:eastAsia="ja-JP"/>
              </w:rPr>
              <w:t>[R1]</w:t>
            </w:r>
            <w:r w:rsidR="005905D7">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p w14:paraId="6C7FD72B" w14:textId="77777777" w:rsidR="00E471B0" w:rsidRDefault="00E471B0">
                <w:pPr>
                  <w:pStyle w:val="Body"/>
                  <w:rPr>
                    <w:sz w:val="16"/>
                    <w:szCs w:val="18"/>
                    <w:lang w:val="nl-NL"/>
                  </w:rPr>
                </w:pPr>
                <w:r>
                  <w:rPr>
                    <w:sz w:val="16"/>
                    <w:szCs w:val="18"/>
                    <w:lang w:val="nl-NL"/>
                  </w:rPr>
                  <w:t>Yes</w:t>
                </w:r>
              </w:p>
              <w:p w14:paraId="7F6E8541" w14:textId="77777777" w:rsidR="00A3628E" w:rsidRDefault="00E471B0" w:rsidP="00A3628E">
                <w:pPr>
                  <w:pStyle w:val="Body"/>
                  <w:rPr>
                    <w:sz w:val="16"/>
                    <w:szCs w:val="18"/>
                    <w:lang w:val="nl-NL"/>
                  </w:rPr>
                </w:pPr>
                <w:r>
                  <w:rPr>
                    <w:sz w:val="16"/>
                    <w:szCs w:val="18"/>
                    <w:lang w:val="nl-NL"/>
                  </w:rPr>
                  <w:t>Yes</w:t>
                </w:r>
              </w:p>
              <w:p w14:paraId="4DFAF989" w14:textId="77777777" w:rsidR="006C4269" w:rsidRPr="00683FCF" w:rsidRDefault="00A3628E" w:rsidP="00A3628E">
                <w:pPr>
                  <w:pStyle w:val="Body"/>
                  <w:rPr>
                    <w:sz w:val="16"/>
                    <w:szCs w:val="18"/>
                    <w:lang w:val="nl-NL"/>
                  </w:rPr>
                </w:pPr>
                <w:r>
                  <w:rPr>
                    <w:sz w:val="16"/>
                    <w:szCs w:val="18"/>
                    <w:lang w:val="nl-NL"/>
                  </w:rPr>
                  <w:t>No</w:t>
                </w:r>
              </w:p>
            </w:sdtContent>
          </w:sdt>
        </w:tc>
      </w:tr>
      <w:tr w:rsidR="00357362" w:rsidRPr="00357362" w14:paraId="01A9D04B" w14:textId="77777777" w:rsidTr="00357362">
        <w:trPr>
          <w:cantSplit/>
          <w:trHeight w:val="1134"/>
        </w:trPr>
        <w:tc>
          <w:tcPr>
            <w:tcW w:w="830" w:type="dxa"/>
            <w:vMerge w:val="restart"/>
          </w:tcPr>
          <w:p w14:paraId="36B7E2E5" w14:textId="77777777"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14:paraId="47883DFD"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14:paraId="50BEE1BC" w14:textId="77777777"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C4269" w:rsidRPr="00357362">
              <w:rPr>
                <w:sz w:val="16"/>
                <w:szCs w:val="16"/>
                <w:lang w:eastAsia="ja-JP"/>
              </w:rPr>
              <w:t>/3.5.2, 3.6.3.2</w:t>
            </w:r>
          </w:p>
        </w:tc>
        <w:tc>
          <w:tcPr>
            <w:tcW w:w="864" w:type="dxa"/>
            <w:vMerge w:val="restart"/>
          </w:tcPr>
          <w:p w14:paraId="45E6C66F"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415761B2" w14:textId="77777777" w:rsidR="006C4269" w:rsidRPr="00357362" w:rsidRDefault="006C4269"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04BCD8B"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07192C36"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dtPr>
            <w:sdtEndPr/>
            <w:sdtContent>
              <w:p w14:paraId="6BC1B781" w14:textId="77777777" w:rsidR="006C4269" w:rsidRPr="00CF52B2" w:rsidRDefault="00F121C4">
                <w:pPr>
                  <w:pStyle w:val="Body"/>
                  <w:rPr>
                    <w:snapToGrid/>
                    <w:sz w:val="16"/>
                    <w:szCs w:val="18"/>
                    <w:lang w:val="nl-NL"/>
                  </w:rPr>
                </w:pPr>
                <w:r>
                  <w:rPr>
                    <w:sz w:val="16"/>
                    <w:szCs w:val="18"/>
                    <w:lang w:val="nl-NL"/>
                  </w:rPr>
                  <w:t>-</w:t>
                </w:r>
              </w:p>
            </w:sdtContent>
          </w:sdt>
        </w:tc>
      </w:tr>
      <w:tr w:rsidR="00357362" w:rsidRPr="00CF52B2" w14:paraId="43C7CD72" w14:textId="77777777" w:rsidTr="00357362">
        <w:trPr>
          <w:cantSplit/>
          <w:trHeight w:val="1134"/>
        </w:trPr>
        <w:tc>
          <w:tcPr>
            <w:tcW w:w="830" w:type="dxa"/>
            <w:vMerge/>
          </w:tcPr>
          <w:p w14:paraId="6AA88D9B" w14:textId="77777777" w:rsidR="006C4269" w:rsidRPr="00357362" w:rsidRDefault="006C4269" w:rsidP="00357362">
            <w:pPr>
              <w:pStyle w:val="Body"/>
              <w:jc w:val="center"/>
              <w:rPr>
                <w:lang w:val="nl-NL" w:eastAsia="ja-JP"/>
              </w:rPr>
            </w:pPr>
          </w:p>
        </w:tc>
        <w:tc>
          <w:tcPr>
            <w:tcW w:w="1433" w:type="dxa"/>
            <w:vMerge/>
          </w:tcPr>
          <w:p w14:paraId="5F4D74A2" w14:textId="77777777" w:rsidR="006C4269" w:rsidRPr="00357362" w:rsidRDefault="006C4269" w:rsidP="00357362">
            <w:pPr>
              <w:pStyle w:val="Body"/>
              <w:jc w:val="left"/>
              <w:rPr>
                <w:lang w:val="nl-NL" w:eastAsia="ja-JP"/>
              </w:rPr>
            </w:pPr>
          </w:p>
        </w:tc>
        <w:tc>
          <w:tcPr>
            <w:tcW w:w="1151" w:type="dxa"/>
            <w:vMerge/>
          </w:tcPr>
          <w:p w14:paraId="398063C9" w14:textId="77777777" w:rsidR="006C4269" w:rsidRPr="00357362" w:rsidRDefault="006C4269" w:rsidP="00357362">
            <w:pPr>
              <w:pStyle w:val="Body"/>
              <w:jc w:val="center"/>
              <w:rPr>
                <w:lang w:val="nl-NL" w:eastAsia="ja-JP"/>
              </w:rPr>
            </w:pPr>
          </w:p>
        </w:tc>
        <w:tc>
          <w:tcPr>
            <w:tcW w:w="864" w:type="dxa"/>
            <w:vMerge/>
          </w:tcPr>
          <w:p w14:paraId="0D80F64E" w14:textId="77777777" w:rsidR="006C4269" w:rsidRPr="00357362" w:rsidRDefault="006C4269" w:rsidP="00357362">
            <w:pPr>
              <w:pStyle w:val="Body"/>
              <w:jc w:val="center"/>
              <w:rPr>
                <w:lang w:val="nl-NL" w:eastAsia="ja-JP"/>
              </w:rPr>
            </w:pPr>
          </w:p>
        </w:tc>
        <w:tc>
          <w:tcPr>
            <w:tcW w:w="606" w:type="dxa"/>
            <w:textDirection w:val="btLr"/>
            <w:vAlign w:val="center"/>
          </w:tcPr>
          <w:p w14:paraId="2775D179"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F1DF34"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730CBC55"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p w14:paraId="4AA1FF31" w14:textId="77777777" w:rsidR="006C4269" w:rsidRPr="00CF52B2" w:rsidRDefault="00F121C4">
                <w:pPr>
                  <w:pStyle w:val="Body"/>
                  <w:rPr>
                    <w:snapToGrid/>
                    <w:sz w:val="16"/>
                    <w:szCs w:val="18"/>
                    <w:lang w:val="nl-NL"/>
                  </w:rPr>
                </w:pPr>
                <w:r>
                  <w:rPr>
                    <w:sz w:val="16"/>
                    <w:szCs w:val="18"/>
                    <w:lang w:val="nl-NL"/>
                  </w:rPr>
                  <w:t>Yes</w:t>
                </w:r>
                <w:r w:rsidR="000D4A9C">
                  <w:rPr>
                    <w:sz w:val="16"/>
                    <w:szCs w:val="18"/>
                    <w:lang w:val="nl-NL"/>
                  </w:rPr>
                  <w:br/>
                </w:r>
                <w:proofErr w:type="spellStart"/>
                <w:r w:rsidR="000D4A9C">
                  <w:rPr>
                    <w:sz w:val="16"/>
                    <w:szCs w:val="18"/>
                    <w:lang w:val="nl-NL"/>
                  </w:rPr>
                  <w:t>Y</w:t>
                </w:r>
                <w:r>
                  <w:rPr>
                    <w:sz w:val="16"/>
                    <w:szCs w:val="18"/>
                    <w:lang w:val="nl-NL"/>
                  </w:rPr>
                  <w:t>es</w:t>
                </w:r>
                <w:proofErr w:type="spellEnd"/>
                <w:r>
                  <w:rPr>
                    <w:sz w:val="16"/>
                    <w:szCs w:val="18"/>
                    <w:lang w:val="nl-NL"/>
                  </w:rPr>
                  <w:br/>
                  <w:t>No</w:t>
                </w:r>
              </w:p>
            </w:sdtContent>
          </w:sdt>
        </w:tc>
      </w:tr>
      <w:tr w:rsidR="00357362" w:rsidRPr="00357362" w14:paraId="2332B27C" w14:textId="77777777" w:rsidTr="00357362">
        <w:trPr>
          <w:cantSplit/>
          <w:trHeight w:val="1134"/>
        </w:trPr>
        <w:tc>
          <w:tcPr>
            <w:tcW w:w="830" w:type="dxa"/>
            <w:vMerge w:val="restart"/>
          </w:tcPr>
          <w:p w14:paraId="632175AA" w14:textId="77777777" w:rsidR="00967B31" w:rsidRPr="00357362" w:rsidRDefault="00967B31" w:rsidP="00357362">
            <w:pPr>
              <w:pStyle w:val="Body"/>
              <w:jc w:val="center"/>
              <w:rPr>
                <w:sz w:val="16"/>
                <w:szCs w:val="16"/>
                <w:lang w:eastAsia="ja-JP"/>
              </w:rPr>
            </w:pPr>
            <w:r w:rsidRPr="00357362">
              <w:rPr>
                <w:sz w:val="16"/>
                <w:szCs w:val="16"/>
                <w:lang w:eastAsia="ja-JP"/>
              </w:rPr>
              <w:t>NLF221</w:t>
            </w:r>
          </w:p>
        </w:tc>
        <w:tc>
          <w:tcPr>
            <w:tcW w:w="1433" w:type="dxa"/>
            <w:vMerge w:val="restart"/>
          </w:tcPr>
          <w:p w14:paraId="15ABE024"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14:paraId="7DC26F56"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/3.6.6.1</w:t>
            </w:r>
          </w:p>
        </w:tc>
        <w:tc>
          <w:tcPr>
            <w:tcW w:w="864" w:type="dxa"/>
            <w:vMerge w:val="restart"/>
          </w:tcPr>
          <w:p w14:paraId="2736212B" w14:textId="77777777"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14:paraId="62A329E3" w14:textId="77777777" w:rsidR="00967B31" w:rsidRPr="00357362" w:rsidRDefault="00967B3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88ADD4E"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7258CC21" w14:textId="77777777"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proofErr w:type="spellStart"/>
            <w:r w:rsidRPr="00357362">
              <w:rPr>
                <w:i/>
                <w:sz w:val="16"/>
                <w:szCs w:val="16"/>
                <w:lang w:eastAsia="ja-JP"/>
              </w:rPr>
              <w:t>nwkUseMulticast</w:t>
            </w:r>
            <w:proofErr w:type="spellEnd"/>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dtPr>
            <w:sdtEndPr/>
            <w:sdtContent>
              <w:p w14:paraId="539C032D" w14:textId="77777777" w:rsidR="00967B31" w:rsidRPr="00CF52B2" w:rsidRDefault="00F121C4">
                <w:pPr>
                  <w:pStyle w:val="Body"/>
                  <w:rPr>
                    <w:snapToGrid/>
                    <w:sz w:val="16"/>
                    <w:szCs w:val="18"/>
                    <w:lang w:val="nl-NL"/>
                  </w:rPr>
                </w:pPr>
                <w:r>
                  <w:rPr>
                    <w:sz w:val="16"/>
                    <w:szCs w:val="18"/>
                    <w:lang w:val="nl-NL"/>
                  </w:rPr>
                  <w:t>-</w:t>
                </w:r>
              </w:p>
            </w:sdtContent>
          </w:sdt>
        </w:tc>
      </w:tr>
      <w:tr w:rsidR="00357362" w:rsidRPr="00CF52B2" w14:paraId="7E348717" w14:textId="77777777" w:rsidTr="00357362">
        <w:trPr>
          <w:cantSplit/>
          <w:trHeight w:val="1134"/>
        </w:trPr>
        <w:tc>
          <w:tcPr>
            <w:tcW w:w="830" w:type="dxa"/>
            <w:vMerge/>
          </w:tcPr>
          <w:p w14:paraId="6AF6106B" w14:textId="77777777" w:rsidR="00967B31" w:rsidRPr="00967B31" w:rsidRDefault="00967B31" w:rsidP="00357362">
            <w:pPr>
              <w:pStyle w:val="Body"/>
              <w:jc w:val="center"/>
              <w:rPr>
                <w:lang w:eastAsia="ja-JP"/>
              </w:rPr>
            </w:pPr>
          </w:p>
        </w:tc>
        <w:tc>
          <w:tcPr>
            <w:tcW w:w="1433" w:type="dxa"/>
            <w:vMerge/>
          </w:tcPr>
          <w:p w14:paraId="7CE0BCBF" w14:textId="77777777" w:rsidR="00967B31" w:rsidRPr="00967B31" w:rsidRDefault="00967B31" w:rsidP="00357362">
            <w:pPr>
              <w:pStyle w:val="Body"/>
              <w:jc w:val="left"/>
              <w:rPr>
                <w:lang w:eastAsia="ja-JP"/>
              </w:rPr>
            </w:pPr>
          </w:p>
        </w:tc>
        <w:tc>
          <w:tcPr>
            <w:tcW w:w="1151" w:type="dxa"/>
            <w:vMerge/>
          </w:tcPr>
          <w:p w14:paraId="54B5F089" w14:textId="77777777" w:rsidR="00967B31" w:rsidRPr="00967B31" w:rsidRDefault="00967B31" w:rsidP="00357362">
            <w:pPr>
              <w:pStyle w:val="Body"/>
              <w:jc w:val="center"/>
              <w:rPr>
                <w:lang w:eastAsia="ja-JP"/>
              </w:rPr>
            </w:pPr>
          </w:p>
        </w:tc>
        <w:tc>
          <w:tcPr>
            <w:tcW w:w="864" w:type="dxa"/>
            <w:vMerge/>
          </w:tcPr>
          <w:p w14:paraId="62D98911" w14:textId="77777777" w:rsidR="00967B31" w:rsidRPr="00967B31" w:rsidRDefault="00967B31" w:rsidP="00357362">
            <w:pPr>
              <w:pStyle w:val="Body"/>
              <w:jc w:val="center"/>
              <w:rPr>
                <w:lang w:eastAsia="ja-JP"/>
              </w:rPr>
            </w:pPr>
          </w:p>
        </w:tc>
        <w:tc>
          <w:tcPr>
            <w:tcW w:w="606" w:type="dxa"/>
            <w:textDirection w:val="btLr"/>
            <w:vAlign w:val="center"/>
          </w:tcPr>
          <w:p w14:paraId="4E6C2E16"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30E4D3"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19C73C89"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EndPr/>
            <w:sdtContent>
              <w:p w14:paraId="0B6A0AFF" w14:textId="77777777" w:rsidR="00967B31" w:rsidRPr="00CF52B2" w:rsidRDefault="00F121C4">
                <w:pPr>
                  <w:pStyle w:val="Body"/>
                  <w:rPr>
                    <w:snapToGrid/>
                    <w:sz w:val="16"/>
                    <w:szCs w:val="18"/>
                    <w:lang w:val="nl-NL"/>
                  </w:rPr>
                </w:pPr>
                <w:r>
                  <w:rPr>
                    <w:sz w:val="16"/>
                    <w:szCs w:val="18"/>
                    <w:lang w:val="nl-NL"/>
                  </w:rPr>
                  <w:t>Yes</w:t>
                </w:r>
                <w:r>
                  <w:rPr>
                    <w:sz w:val="16"/>
                    <w:szCs w:val="18"/>
                    <w:lang w:val="nl-NL"/>
                  </w:rPr>
                  <w:br/>
                </w:r>
                <w:proofErr w:type="spellStart"/>
                <w:r>
                  <w:rPr>
                    <w:sz w:val="16"/>
                    <w:szCs w:val="18"/>
                    <w:lang w:val="nl-NL"/>
                  </w:rPr>
                  <w:t>Yes</w:t>
                </w:r>
                <w:proofErr w:type="spellEnd"/>
                <w:r>
                  <w:rPr>
                    <w:sz w:val="16"/>
                    <w:szCs w:val="18"/>
                    <w:lang w:val="nl-NL"/>
                  </w:rPr>
                  <w:br/>
                  <w:t>No</w:t>
                </w:r>
              </w:p>
            </w:sdtContent>
          </w:sdt>
        </w:tc>
      </w:tr>
      <w:tr w:rsidR="00357362" w:rsidRPr="00357362" w14:paraId="47806020" w14:textId="77777777" w:rsidTr="00357362">
        <w:trPr>
          <w:cantSplit/>
          <w:trHeight w:val="1134"/>
        </w:trPr>
        <w:tc>
          <w:tcPr>
            <w:tcW w:w="830" w:type="dxa"/>
            <w:vMerge w:val="restart"/>
          </w:tcPr>
          <w:p w14:paraId="402F6EDF" w14:textId="77777777" w:rsidR="00967B31" w:rsidRPr="00357362" w:rsidRDefault="00967B31" w:rsidP="00357362">
            <w:pPr>
              <w:pStyle w:val="Body"/>
              <w:jc w:val="center"/>
              <w:rPr>
                <w:sz w:val="16"/>
                <w:szCs w:val="16"/>
                <w:lang w:eastAsia="ja-JP"/>
              </w:rPr>
            </w:pPr>
            <w:r w:rsidRPr="00357362">
              <w:rPr>
                <w:sz w:val="16"/>
                <w:szCs w:val="16"/>
                <w:lang w:eastAsia="ja-JP"/>
              </w:rPr>
              <w:lastRenderedPageBreak/>
              <w:t>NLF23</w:t>
            </w:r>
          </w:p>
        </w:tc>
        <w:tc>
          <w:tcPr>
            <w:tcW w:w="1433" w:type="dxa"/>
            <w:vMerge w:val="restart"/>
          </w:tcPr>
          <w:p w14:paraId="76BD420A"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14:paraId="559B8273"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14:paraId="49E869B1" w14:textId="77777777" w:rsidR="00967B31" w:rsidRPr="00357362" w:rsidRDefault="00967B31" w:rsidP="00357362">
            <w:pPr>
              <w:pStyle w:val="Body"/>
              <w:jc w:val="center"/>
              <w:rPr>
                <w:sz w:val="16"/>
                <w:szCs w:val="16"/>
                <w:lang w:eastAsia="ja-JP"/>
              </w:rPr>
            </w:pPr>
            <w:r w:rsidRPr="00357362">
              <w:rPr>
                <w:sz w:val="16"/>
                <w:szCs w:val="16"/>
                <w:lang w:eastAsia="ja-JP"/>
              </w:rPr>
              <w:t>None</w:t>
            </w:r>
          </w:p>
          <w:p w14:paraId="742B8510" w14:textId="77777777" w:rsidR="00967B31" w:rsidRPr="00357362" w:rsidRDefault="00967B31" w:rsidP="00357362">
            <w:pPr>
              <w:pStyle w:val="Body"/>
              <w:jc w:val="center"/>
              <w:rPr>
                <w:sz w:val="16"/>
                <w:szCs w:val="16"/>
                <w:lang w:eastAsia="ja-JP"/>
              </w:rPr>
            </w:pPr>
          </w:p>
        </w:tc>
        <w:tc>
          <w:tcPr>
            <w:tcW w:w="864" w:type="dxa"/>
            <w:vMerge w:val="restart"/>
          </w:tcPr>
          <w:p w14:paraId="449CA7E1"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48E14053" w14:textId="77777777" w:rsidR="00967B31" w:rsidRPr="00357362" w:rsidRDefault="00967B3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46D84FA"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78930F9B"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dtPr>
            <w:sdtEndPr/>
            <w:sdtContent>
              <w:p w14:paraId="3CCAB4A1" w14:textId="77777777" w:rsidR="00967B31" w:rsidRPr="00CF52B2" w:rsidRDefault="00F121C4">
                <w:pPr>
                  <w:pStyle w:val="Body"/>
                  <w:rPr>
                    <w:snapToGrid/>
                    <w:sz w:val="16"/>
                    <w:szCs w:val="18"/>
                    <w:lang w:val="nl-NL"/>
                  </w:rPr>
                </w:pPr>
                <w:r>
                  <w:rPr>
                    <w:sz w:val="16"/>
                    <w:szCs w:val="18"/>
                    <w:lang w:val="nl-NL"/>
                  </w:rPr>
                  <w:t>-</w:t>
                </w:r>
              </w:p>
            </w:sdtContent>
          </w:sdt>
        </w:tc>
      </w:tr>
      <w:tr w:rsidR="00357362" w:rsidRPr="00357362" w14:paraId="2D056F2D" w14:textId="77777777" w:rsidTr="00357362">
        <w:trPr>
          <w:cantSplit/>
          <w:trHeight w:val="1134"/>
        </w:trPr>
        <w:tc>
          <w:tcPr>
            <w:tcW w:w="830" w:type="dxa"/>
            <w:vMerge/>
          </w:tcPr>
          <w:p w14:paraId="22F48B16" w14:textId="77777777" w:rsidR="00967B31" w:rsidRPr="00357362" w:rsidRDefault="00967B31" w:rsidP="00357362">
            <w:pPr>
              <w:pStyle w:val="Body"/>
              <w:jc w:val="center"/>
              <w:rPr>
                <w:lang w:val="nl-NL" w:eastAsia="ja-JP"/>
              </w:rPr>
            </w:pPr>
          </w:p>
        </w:tc>
        <w:tc>
          <w:tcPr>
            <w:tcW w:w="1433" w:type="dxa"/>
            <w:vMerge/>
          </w:tcPr>
          <w:p w14:paraId="1A888E35" w14:textId="77777777" w:rsidR="00967B31" w:rsidRPr="00357362" w:rsidRDefault="00967B31" w:rsidP="00357362">
            <w:pPr>
              <w:pStyle w:val="Body"/>
              <w:jc w:val="left"/>
              <w:rPr>
                <w:lang w:val="nl-NL" w:eastAsia="ja-JP"/>
              </w:rPr>
            </w:pPr>
          </w:p>
        </w:tc>
        <w:tc>
          <w:tcPr>
            <w:tcW w:w="1151" w:type="dxa"/>
            <w:vMerge/>
          </w:tcPr>
          <w:p w14:paraId="03C4381C" w14:textId="77777777" w:rsidR="00967B31" w:rsidRPr="00357362" w:rsidRDefault="00967B31" w:rsidP="00357362">
            <w:pPr>
              <w:pStyle w:val="Body"/>
              <w:jc w:val="center"/>
              <w:rPr>
                <w:lang w:val="nl-NL" w:eastAsia="ja-JP"/>
              </w:rPr>
            </w:pPr>
          </w:p>
        </w:tc>
        <w:tc>
          <w:tcPr>
            <w:tcW w:w="864" w:type="dxa"/>
            <w:vMerge/>
          </w:tcPr>
          <w:p w14:paraId="19A94E22" w14:textId="77777777" w:rsidR="00967B31" w:rsidRPr="00357362" w:rsidRDefault="00967B31" w:rsidP="00357362">
            <w:pPr>
              <w:pStyle w:val="Body"/>
              <w:jc w:val="center"/>
              <w:rPr>
                <w:lang w:val="nl-NL" w:eastAsia="ja-JP"/>
              </w:rPr>
            </w:pPr>
          </w:p>
        </w:tc>
        <w:tc>
          <w:tcPr>
            <w:tcW w:w="606" w:type="dxa"/>
            <w:textDirection w:val="btLr"/>
            <w:vAlign w:val="center"/>
          </w:tcPr>
          <w:p w14:paraId="0F273E87"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F968227"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7C0C0C73"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EndPr/>
            <w:sdtContent>
              <w:p w14:paraId="75468266" w14:textId="77777777" w:rsidR="00967B31" w:rsidRPr="00CF52B2" w:rsidRDefault="00F121C4">
                <w:pPr>
                  <w:pStyle w:val="Body"/>
                  <w:rPr>
                    <w:snapToGrid/>
                    <w:sz w:val="16"/>
                    <w:szCs w:val="18"/>
                    <w:lang w:val="nl-NL"/>
                  </w:rPr>
                </w:pPr>
                <w:r>
                  <w:rPr>
                    <w:sz w:val="16"/>
                    <w:szCs w:val="18"/>
                    <w:lang w:val="nl-NL"/>
                  </w:rPr>
                  <w:t>No</w:t>
                </w:r>
              </w:p>
            </w:sdtContent>
          </w:sdt>
        </w:tc>
      </w:tr>
      <w:tr w:rsidR="00357362" w:rsidRPr="00357362" w14:paraId="4557724A" w14:textId="77777777" w:rsidTr="00357362">
        <w:trPr>
          <w:cantSplit/>
          <w:trHeight w:val="1134"/>
        </w:trPr>
        <w:tc>
          <w:tcPr>
            <w:tcW w:w="830" w:type="dxa"/>
            <w:vMerge w:val="restart"/>
          </w:tcPr>
          <w:p w14:paraId="4486EF62" w14:textId="77777777"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14:paraId="079A5ADF" w14:textId="77777777"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14:paraId="479CCF70"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/3.6.4</w:t>
            </w:r>
          </w:p>
        </w:tc>
        <w:tc>
          <w:tcPr>
            <w:tcW w:w="864" w:type="dxa"/>
            <w:vMerge w:val="restart"/>
          </w:tcPr>
          <w:p w14:paraId="65CEDEE4"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C49BD8C" w14:textId="77777777" w:rsidR="00967B31" w:rsidRPr="00357362" w:rsidRDefault="00967B3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3F99334"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58910895"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dtPr>
            <w:sdtEndPr/>
            <w:sdtContent>
              <w:p w14:paraId="4F031C09" w14:textId="77777777" w:rsidR="00967B31" w:rsidRPr="00CF52B2" w:rsidRDefault="00F121C4">
                <w:pPr>
                  <w:pStyle w:val="Body"/>
                  <w:rPr>
                    <w:snapToGrid/>
                    <w:sz w:val="16"/>
                    <w:szCs w:val="18"/>
                    <w:lang w:val="nl-NL"/>
                  </w:rPr>
                </w:pPr>
                <w:r>
                  <w:rPr>
                    <w:sz w:val="16"/>
                    <w:szCs w:val="18"/>
                    <w:lang w:val="nl-NL"/>
                  </w:rPr>
                  <w:t>-</w:t>
                </w:r>
              </w:p>
            </w:sdtContent>
          </w:sdt>
        </w:tc>
      </w:tr>
      <w:tr w:rsidR="00357362" w:rsidRPr="00357362" w14:paraId="73E1B66B" w14:textId="77777777" w:rsidTr="00357362">
        <w:trPr>
          <w:cantSplit/>
          <w:trHeight w:val="1134"/>
        </w:trPr>
        <w:tc>
          <w:tcPr>
            <w:tcW w:w="830" w:type="dxa"/>
            <w:vMerge/>
          </w:tcPr>
          <w:p w14:paraId="46C865BC" w14:textId="77777777" w:rsidR="00967B31" w:rsidRPr="00357362" w:rsidRDefault="00967B31" w:rsidP="00357362">
            <w:pPr>
              <w:pStyle w:val="Body"/>
              <w:jc w:val="center"/>
              <w:rPr>
                <w:lang w:val="nl-NL" w:eastAsia="ja-JP"/>
              </w:rPr>
            </w:pPr>
          </w:p>
        </w:tc>
        <w:tc>
          <w:tcPr>
            <w:tcW w:w="1433" w:type="dxa"/>
            <w:vMerge/>
          </w:tcPr>
          <w:p w14:paraId="10F3C9DF" w14:textId="77777777" w:rsidR="00967B31" w:rsidRPr="00357362" w:rsidRDefault="00967B31" w:rsidP="00357362">
            <w:pPr>
              <w:pStyle w:val="Body"/>
              <w:jc w:val="left"/>
              <w:rPr>
                <w:lang w:val="nl-NL" w:eastAsia="ja-JP"/>
              </w:rPr>
            </w:pPr>
          </w:p>
        </w:tc>
        <w:tc>
          <w:tcPr>
            <w:tcW w:w="1151" w:type="dxa"/>
            <w:vMerge/>
          </w:tcPr>
          <w:p w14:paraId="73942B0D" w14:textId="77777777" w:rsidR="00967B31" w:rsidRPr="00357362" w:rsidRDefault="00967B31" w:rsidP="00357362">
            <w:pPr>
              <w:pStyle w:val="Body"/>
              <w:jc w:val="center"/>
              <w:rPr>
                <w:lang w:val="nl-NL" w:eastAsia="ja-JP"/>
              </w:rPr>
            </w:pPr>
          </w:p>
        </w:tc>
        <w:tc>
          <w:tcPr>
            <w:tcW w:w="864" w:type="dxa"/>
            <w:vMerge/>
          </w:tcPr>
          <w:p w14:paraId="16449706" w14:textId="77777777" w:rsidR="00967B31" w:rsidRPr="00357362" w:rsidRDefault="00967B31" w:rsidP="00357362">
            <w:pPr>
              <w:pStyle w:val="Body"/>
              <w:jc w:val="center"/>
              <w:rPr>
                <w:lang w:val="nl-NL" w:eastAsia="ja-JP"/>
              </w:rPr>
            </w:pPr>
          </w:p>
        </w:tc>
        <w:tc>
          <w:tcPr>
            <w:tcW w:w="606" w:type="dxa"/>
            <w:textDirection w:val="btLr"/>
            <w:vAlign w:val="center"/>
          </w:tcPr>
          <w:p w14:paraId="60627A0C"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CF11964"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0867F4E9"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EndPr/>
            <w:sdtContent>
              <w:p w14:paraId="172B517C" w14:textId="77777777" w:rsidR="00967B31" w:rsidRPr="00CF52B2" w:rsidRDefault="00F121C4">
                <w:pPr>
                  <w:pStyle w:val="Body"/>
                  <w:rPr>
                    <w:snapToGrid/>
                    <w:sz w:val="16"/>
                    <w:szCs w:val="18"/>
                    <w:lang w:val="nl-NL"/>
                  </w:rPr>
                </w:pPr>
                <w:r>
                  <w:rPr>
                    <w:sz w:val="16"/>
                    <w:szCs w:val="18"/>
                    <w:lang w:val="nl-NL"/>
                  </w:rPr>
                  <w:t>No</w:t>
                </w:r>
              </w:p>
            </w:sdtContent>
          </w:sdt>
        </w:tc>
      </w:tr>
      <w:tr w:rsidR="00357362" w:rsidRPr="00357362" w14:paraId="049D2B61" w14:textId="77777777" w:rsidTr="00357362">
        <w:trPr>
          <w:cantSplit/>
          <w:trHeight w:val="1134"/>
        </w:trPr>
        <w:tc>
          <w:tcPr>
            <w:tcW w:w="830" w:type="dxa"/>
            <w:vMerge w:val="restart"/>
          </w:tcPr>
          <w:p w14:paraId="352025CD" w14:textId="77777777"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14:paraId="2D56F7ED"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14:paraId="7C71F963"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14:paraId="3B79574E" w14:textId="77777777"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14:paraId="39172D6B"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493632CB" w14:textId="77777777" w:rsidR="00967B31" w:rsidRPr="00357362" w:rsidRDefault="00967B3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F47762E"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338D93C9"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dtPr>
            <w:sdtEndPr/>
            <w:sdtContent>
              <w:p w14:paraId="596B4E06" w14:textId="77777777" w:rsidR="00967B31" w:rsidRPr="0009720D" w:rsidRDefault="00F121C4">
                <w:pPr>
                  <w:pStyle w:val="Body"/>
                  <w:rPr>
                    <w:snapToGrid/>
                    <w:sz w:val="16"/>
                    <w:szCs w:val="18"/>
                    <w:lang w:val="nl-NL"/>
                  </w:rPr>
                </w:pPr>
                <w:r>
                  <w:rPr>
                    <w:sz w:val="16"/>
                    <w:szCs w:val="18"/>
                    <w:lang w:val="nl-NL"/>
                  </w:rPr>
                  <w:t>-</w:t>
                </w:r>
              </w:p>
            </w:sdtContent>
          </w:sdt>
        </w:tc>
      </w:tr>
      <w:tr w:rsidR="00357362" w:rsidRPr="00357362" w14:paraId="328EB09C" w14:textId="77777777" w:rsidTr="00357362">
        <w:trPr>
          <w:cantSplit/>
          <w:trHeight w:val="1134"/>
        </w:trPr>
        <w:tc>
          <w:tcPr>
            <w:tcW w:w="830" w:type="dxa"/>
            <w:vMerge/>
          </w:tcPr>
          <w:p w14:paraId="1C95CAA2" w14:textId="77777777" w:rsidR="00967B31" w:rsidRPr="00357362" w:rsidRDefault="00967B31" w:rsidP="00357362">
            <w:pPr>
              <w:pStyle w:val="Body"/>
              <w:jc w:val="center"/>
              <w:rPr>
                <w:lang w:val="nl-NL" w:eastAsia="ja-JP"/>
              </w:rPr>
            </w:pPr>
          </w:p>
        </w:tc>
        <w:tc>
          <w:tcPr>
            <w:tcW w:w="1433" w:type="dxa"/>
            <w:vMerge/>
          </w:tcPr>
          <w:p w14:paraId="398B6AA4" w14:textId="77777777" w:rsidR="00967B31" w:rsidRPr="00357362" w:rsidRDefault="00967B31" w:rsidP="00357362">
            <w:pPr>
              <w:pStyle w:val="Body"/>
              <w:jc w:val="left"/>
              <w:rPr>
                <w:lang w:val="nl-NL" w:eastAsia="ja-JP"/>
              </w:rPr>
            </w:pPr>
          </w:p>
        </w:tc>
        <w:tc>
          <w:tcPr>
            <w:tcW w:w="1151" w:type="dxa"/>
            <w:vMerge/>
          </w:tcPr>
          <w:p w14:paraId="3486DB7D" w14:textId="77777777" w:rsidR="00967B31" w:rsidRPr="00357362" w:rsidRDefault="00967B31" w:rsidP="00357362">
            <w:pPr>
              <w:pStyle w:val="Body"/>
              <w:jc w:val="center"/>
              <w:rPr>
                <w:lang w:val="nl-NL" w:eastAsia="ja-JP"/>
              </w:rPr>
            </w:pPr>
          </w:p>
        </w:tc>
        <w:tc>
          <w:tcPr>
            <w:tcW w:w="864" w:type="dxa"/>
            <w:vMerge/>
          </w:tcPr>
          <w:p w14:paraId="349F0FF2" w14:textId="77777777" w:rsidR="00967B31" w:rsidRPr="00357362" w:rsidRDefault="00967B31" w:rsidP="00357362">
            <w:pPr>
              <w:pStyle w:val="Body"/>
              <w:jc w:val="center"/>
              <w:rPr>
                <w:lang w:val="nl-NL" w:eastAsia="ja-JP"/>
              </w:rPr>
            </w:pPr>
          </w:p>
        </w:tc>
        <w:tc>
          <w:tcPr>
            <w:tcW w:w="606" w:type="dxa"/>
            <w:textDirection w:val="btLr"/>
            <w:vAlign w:val="center"/>
          </w:tcPr>
          <w:p w14:paraId="55337FF8"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3C12AC1"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149209E7"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dtPr>
            <w:sdtEndPr/>
            <w:sdtContent>
              <w:p w14:paraId="4192A9F3" w14:textId="77777777" w:rsidR="00967B31" w:rsidRPr="0009720D" w:rsidRDefault="00F121C4">
                <w:pPr>
                  <w:pStyle w:val="Body"/>
                  <w:rPr>
                    <w:snapToGrid/>
                    <w:sz w:val="16"/>
                    <w:szCs w:val="18"/>
                    <w:lang w:val="nl-NL"/>
                  </w:rPr>
                </w:pPr>
                <w:r>
                  <w:rPr>
                    <w:sz w:val="16"/>
                    <w:szCs w:val="18"/>
                    <w:lang w:val="nl-NL"/>
                  </w:rPr>
                  <w:t>No</w:t>
                </w:r>
              </w:p>
            </w:sdtContent>
          </w:sdt>
        </w:tc>
      </w:tr>
      <w:tr w:rsidR="00357362" w:rsidRPr="00357362" w14:paraId="4B7D626A" w14:textId="77777777" w:rsidTr="00357362">
        <w:trPr>
          <w:cantSplit/>
          <w:trHeight w:val="1134"/>
        </w:trPr>
        <w:tc>
          <w:tcPr>
            <w:tcW w:w="830" w:type="dxa"/>
            <w:vMerge w:val="restart"/>
          </w:tcPr>
          <w:p w14:paraId="271A28A4" w14:textId="77777777"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14:paraId="3195D87F"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14:paraId="5C9F4D76"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/3.5.2, 3.6.3.5.2</w:t>
            </w:r>
          </w:p>
          <w:p w14:paraId="666B9316" w14:textId="77777777" w:rsidR="00967B31" w:rsidRPr="00357362" w:rsidRDefault="00967B31" w:rsidP="00357362">
            <w:pPr>
              <w:pStyle w:val="Body"/>
              <w:jc w:val="center"/>
              <w:rPr>
                <w:sz w:val="16"/>
                <w:szCs w:val="16"/>
                <w:lang w:eastAsia="ja-JP"/>
              </w:rPr>
            </w:pPr>
          </w:p>
        </w:tc>
        <w:tc>
          <w:tcPr>
            <w:tcW w:w="864" w:type="dxa"/>
            <w:vMerge w:val="restart"/>
          </w:tcPr>
          <w:p w14:paraId="47F6B06C"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DDAFB9F" w14:textId="77777777" w:rsidR="00967B31" w:rsidRPr="00357362" w:rsidRDefault="00967B3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4F3DB2E"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0A2C3414"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14:paraId="5CD697DD" w14:textId="77777777" w:rsidR="00967B31" w:rsidRPr="00357362" w:rsidRDefault="00967B31" w:rsidP="00357362">
            <w:pPr>
              <w:pStyle w:val="Body"/>
              <w:jc w:val="left"/>
              <w:rPr>
                <w:sz w:val="16"/>
                <w:szCs w:val="16"/>
                <w:lang w:val="nl-NL" w:eastAsia="ja-JP"/>
              </w:rPr>
            </w:pPr>
            <w:proofErr w:type="spellStart"/>
            <w:r w:rsidRPr="00357362">
              <w:rPr>
                <w:i/>
                <w:sz w:val="16"/>
                <w:szCs w:val="16"/>
                <w:lang w:eastAsia="ja-JP"/>
              </w:rPr>
              <w:t>nwkSymLink</w:t>
            </w:r>
            <w:proofErr w:type="spellEnd"/>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dtPr>
            <w:sdtEndPr/>
            <w:sdtContent>
              <w:p w14:paraId="2F8CE6C2" w14:textId="77777777" w:rsidR="00967B31" w:rsidRPr="0009720D" w:rsidRDefault="00F121C4">
                <w:pPr>
                  <w:pStyle w:val="Body"/>
                  <w:rPr>
                    <w:snapToGrid/>
                    <w:sz w:val="16"/>
                    <w:szCs w:val="18"/>
                    <w:lang w:val="nl-NL"/>
                  </w:rPr>
                </w:pPr>
                <w:r>
                  <w:rPr>
                    <w:sz w:val="16"/>
                    <w:szCs w:val="18"/>
                    <w:lang w:val="nl-NL"/>
                  </w:rPr>
                  <w:t>-</w:t>
                </w:r>
              </w:p>
            </w:sdtContent>
          </w:sdt>
        </w:tc>
      </w:tr>
      <w:tr w:rsidR="00357362" w:rsidRPr="00357362" w14:paraId="1C51701A" w14:textId="77777777" w:rsidTr="00357362">
        <w:trPr>
          <w:cantSplit/>
          <w:trHeight w:val="1134"/>
        </w:trPr>
        <w:tc>
          <w:tcPr>
            <w:tcW w:w="830" w:type="dxa"/>
            <w:vMerge/>
          </w:tcPr>
          <w:p w14:paraId="2435505B" w14:textId="77777777" w:rsidR="00967B31" w:rsidRPr="00357362" w:rsidRDefault="00967B31" w:rsidP="00357362">
            <w:pPr>
              <w:pStyle w:val="Body"/>
              <w:jc w:val="center"/>
              <w:rPr>
                <w:lang w:val="nl-NL" w:eastAsia="ja-JP"/>
              </w:rPr>
            </w:pPr>
          </w:p>
        </w:tc>
        <w:tc>
          <w:tcPr>
            <w:tcW w:w="1433" w:type="dxa"/>
            <w:vMerge/>
          </w:tcPr>
          <w:p w14:paraId="2C58705A" w14:textId="77777777" w:rsidR="00967B31" w:rsidRPr="00357362" w:rsidRDefault="00967B31" w:rsidP="00357362">
            <w:pPr>
              <w:pStyle w:val="Body"/>
              <w:jc w:val="left"/>
              <w:rPr>
                <w:lang w:val="nl-NL" w:eastAsia="ja-JP"/>
              </w:rPr>
            </w:pPr>
          </w:p>
        </w:tc>
        <w:tc>
          <w:tcPr>
            <w:tcW w:w="1151" w:type="dxa"/>
            <w:vMerge/>
          </w:tcPr>
          <w:p w14:paraId="57DAF680" w14:textId="77777777" w:rsidR="00967B31" w:rsidRPr="00357362" w:rsidRDefault="00967B31" w:rsidP="00357362">
            <w:pPr>
              <w:pStyle w:val="Body"/>
              <w:jc w:val="center"/>
              <w:rPr>
                <w:lang w:val="nl-NL" w:eastAsia="ja-JP"/>
              </w:rPr>
            </w:pPr>
          </w:p>
        </w:tc>
        <w:tc>
          <w:tcPr>
            <w:tcW w:w="864" w:type="dxa"/>
            <w:vMerge/>
          </w:tcPr>
          <w:p w14:paraId="062F631F" w14:textId="77777777" w:rsidR="00967B31" w:rsidRPr="00357362" w:rsidRDefault="00967B31" w:rsidP="00357362">
            <w:pPr>
              <w:pStyle w:val="Body"/>
              <w:jc w:val="center"/>
              <w:rPr>
                <w:lang w:val="nl-NL" w:eastAsia="ja-JP"/>
              </w:rPr>
            </w:pPr>
          </w:p>
        </w:tc>
        <w:tc>
          <w:tcPr>
            <w:tcW w:w="606" w:type="dxa"/>
            <w:textDirection w:val="btLr"/>
            <w:vAlign w:val="center"/>
          </w:tcPr>
          <w:p w14:paraId="62FA4ED6"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7AF58E2"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14:paraId="5CF1BA94"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14:paraId="408FAFDC" w14:textId="77777777" w:rsidR="00967B31" w:rsidRPr="00357362" w:rsidRDefault="00967B31" w:rsidP="00357362">
            <w:pPr>
              <w:pStyle w:val="Body"/>
              <w:jc w:val="left"/>
              <w:rPr>
                <w:sz w:val="16"/>
                <w:szCs w:val="16"/>
                <w:lang w:val="nl-NL" w:eastAsia="ja-JP"/>
              </w:rPr>
            </w:pPr>
            <w:proofErr w:type="spellStart"/>
            <w:r w:rsidRPr="00357362">
              <w:rPr>
                <w:i/>
                <w:sz w:val="16"/>
                <w:szCs w:val="16"/>
                <w:lang w:eastAsia="ja-JP"/>
              </w:rPr>
              <w:t>nwkSymLink</w:t>
            </w:r>
            <w:proofErr w:type="spellEnd"/>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dtPr>
            <w:sdtEndPr/>
            <w:sdtContent>
              <w:p w14:paraId="635A5A92" w14:textId="77777777" w:rsidR="00967B31" w:rsidRPr="0009720D" w:rsidRDefault="00F121C4">
                <w:pPr>
                  <w:pStyle w:val="Body"/>
                  <w:rPr>
                    <w:snapToGrid/>
                    <w:sz w:val="16"/>
                    <w:szCs w:val="18"/>
                    <w:lang w:val="nl-NL"/>
                  </w:rPr>
                </w:pPr>
                <w:r>
                  <w:rPr>
                    <w:sz w:val="16"/>
                    <w:szCs w:val="18"/>
                    <w:lang w:val="nl-NL"/>
                  </w:rPr>
                  <w:t>Yes</w:t>
                </w:r>
              </w:p>
            </w:sdtContent>
          </w:sdt>
        </w:tc>
      </w:tr>
      <w:tr w:rsidR="00357362" w:rsidRPr="00357362" w14:paraId="606DD48B" w14:textId="77777777" w:rsidTr="00357362">
        <w:trPr>
          <w:cantSplit/>
          <w:trHeight w:val="1134"/>
        </w:trPr>
        <w:tc>
          <w:tcPr>
            <w:tcW w:w="830" w:type="dxa"/>
            <w:vMerge w:val="restart"/>
          </w:tcPr>
          <w:p w14:paraId="7B465FD9" w14:textId="77777777" w:rsidR="00967B31" w:rsidRPr="00357362" w:rsidRDefault="00967B31" w:rsidP="00357362">
            <w:pPr>
              <w:pStyle w:val="Body"/>
              <w:jc w:val="center"/>
              <w:rPr>
                <w:sz w:val="16"/>
                <w:szCs w:val="16"/>
                <w:lang w:eastAsia="ja-JP"/>
              </w:rPr>
            </w:pPr>
            <w:r w:rsidRPr="00357362">
              <w:rPr>
                <w:sz w:val="16"/>
                <w:szCs w:val="16"/>
                <w:lang w:eastAsia="ja-JP"/>
              </w:rPr>
              <w:t>NLF27</w:t>
            </w:r>
          </w:p>
        </w:tc>
        <w:tc>
          <w:tcPr>
            <w:tcW w:w="1433" w:type="dxa"/>
            <w:vMerge w:val="restart"/>
          </w:tcPr>
          <w:p w14:paraId="55D7EFD5" w14:textId="77777777" w:rsidR="00967B31" w:rsidRPr="00357362" w:rsidRDefault="00967B31" w:rsidP="00357362">
            <w:pPr>
              <w:pStyle w:val="Body"/>
              <w:jc w:val="left"/>
              <w:rPr>
                <w:sz w:val="16"/>
                <w:szCs w:val="16"/>
                <w:lang w:eastAsia="ja-JP"/>
              </w:rPr>
            </w:pPr>
            <w:r w:rsidRPr="00357362">
              <w:rPr>
                <w:sz w:val="16"/>
                <w:szCs w:val="16"/>
                <w:lang w:eastAsia="ja-JP"/>
              </w:rPr>
              <w:t xml:space="preserve">Does the network layer maintain a neighbor table or tables </w:t>
            </w:r>
            <w:proofErr w:type="gramStart"/>
            <w:r w:rsidRPr="00357362">
              <w:rPr>
                <w:sz w:val="16"/>
                <w:szCs w:val="16"/>
                <w:lang w:eastAsia="ja-JP"/>
              </w:rPr>
              <w:t>in order to</w:t>
            </w:r>
            <w:proofErr w:type="gramEnd"/>
            <w:r w:rsidRPr="00357362">
              <w:rPr>
                <w:sz w:val="16"/>
                <w:szCs w:val="16"/>
                <w:lang w:eastAsia="ja-JP"/>
              </w:rPr>
              <w:t xml:space="preserve"> store information about nearby devices?</w:t>
            </w:r>
          </w:p>
        </w:tc>
        <w:tc>
          <w:tcPr>
            <w:tcW w:w="1151" w:type="dxa"/>
            <w:vMerge w:val="restart"/>
          </w:tcPr>
          <w:p w14:paraId="58189CB6"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/3.6.1.5</w:t>
            </w:r>
          </w:p>
        </w:tc>
        <w:tc>
          <w:tcPr>
            <w:tcW w:w="864" w:type="dxa"/>
            <w:vMerge w:val="restart"/>
          </w:tcPr>
          <w:p w14:paraId="4340E642" w14:textId="77777777"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BCE3A49" w14:textId="77777777" w:rsidR="00967B31" w:rsidRPr="00357362" w:rsidRDefault="00967B3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19EC0DD" w14:textId="77777777"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14:paraId="6259968E" w14:textId="77777777"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21F1AF3D" w14:textId="77777777" w:rsidR="00967B31" w:rsidRPr="00357362" w:rsidRDefault="00967B31" w:rsidP="00357362">
            <w:pPr>
              <w:pStyle w:val="Body"/>
              <w:jc w:val="left"/>
              <w:rPr>
                <w:sz w:val="16"/>
                <w:szCs w:val="16"/>
              </w:rPr>
            </w:pPr>
            <w:r w:rsidRPr="00357362">
              <w:rPr>
                <w:sz w:val="16"/>
                <w:szCs w:val="16"/>
              </w:rPr>
              <w:t>ZigBee coordinator (minimum): 24 entries</w:t>
            </w:r>
          </w:p>
          <w:p w14:paraId="4FDC6EFB" w14:textId="77777777" w:rsidR="00967B31" w:rsidRPr="00357362" w:rsidRDefault="00967B31" w:rsidP="00357362">
            <w:pPr>
              <w:pStyle w:val="Body"/>
              <w:jc w:val="left"/>
              <w:rPr>
                <w:sz w:val="16"/>
                <w:szCs w:val="16"/>
              </w:rPr>
            </w:pPr>
            <w:r w:rsidRPr="00357362">
              <w:rPr>
                <w:sz w:val="16"/>
                <w:szCs w:val="16"/>
              </w:rPr>
              <w:t>ZigBee router (minimum):  25 entries</w:t>
            </w:r>
          </w:p>
          <w:p w14:paraId="569A7962" w14:textId="77777777"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dtPr>
            <w:sdtEndPr/>
            <w:sdtContent>
              <w:p w14:paraId="7F2F9B82" w14:textId="77777777" w:rsidR="00967B31" w:rsidRPr="0009720D" w:rsidRDefault="00F121C4">
                <w:pPr>
                  <w:pStyle w:val="Body"/>
                  <w:rPr>
                    <w:snapToGrid/>
                    <w:sz w:val="16"/>
                    <w:szCs w:val="18"/>
                    <w:lang w:val="nl-NL"/>
                  </w:rPr>
                </w:pPr>
                <w:r>
                  <w:rPr>
                    <w:sz w:val="16"/>
                    <w:szCs w:val="18"/>
                    <w:lang w:val="nl-NL"/>
                  </w:rPr>
                  <w:t>-</w:t>
                </w:r>
              </w:p>
            </w:sdtContent>
          </w:sdt>
        </w:tc>
      </w:tr>
      <w:tr w:rsidR="00357362" w:rsidRPr="00357362" w14:paraId="21778645" w14:textId="77777777" w:rsidTr="00357362">
        <w:trPr>
          <w:cantSplit/>
          <w:trHeight w:val="1134"/>
        </w:trPr>
        <w:tc>
          <w:tcPr>
            <w:tcW w:w="830" w:type="dxa"/>
            <w:vMerge/>
          </w:tcPr>
          <w:p w14:paraId="707FBE52" w14:textId="77777777" w:rsidR="00967B31" w:rsidRDefault="00967B31" w:rsidP="00357362">
            <w:pPr>
              <w:pStyle w:val="Body"/>
              <w:jc w:val="center"/>
              <w:rPr>
                <w:lang w:eastAsia="ja-JP"/>
              </w:rPr>
            </w:pPr>
          </w:p>
        </w:tc>
        <w:tc>
          <w:tcPr>
            <w:tcW w:w="1433" w:type="dxa"/>
            <w:vMerge/>
          </w:tcPr>
          <w:p w14:paraId="6FB54A38" w14:textId="77777777" w:rsidR="00967B31" w:rsidRDefault="00967B31" w:rsidP="00357362">
            <w:pPr>
              <w:pStyle w:val="Body"/>
              <w:jc w:val="left"/>
              <w:rPr>
                <w:lang w:eastAsia="ja-JP"/>
              </w:rPr>
            </w:pPr>
          </w:p>
        </w:tc>
        <w:tc>
          <w:tcPr>
            <w:tcW w:w="1151" w:type="dxa"/>
            <w:vMerge/>
          </w:tcPr>
          <w:p w14:paraId="18ED3F0E" w14:textId="77777777" w:rsidR="00967B31" w:rsidRDefault="00967B31" w:rsidP="00357362">
            <w:pPr>
              <w:pStyle w:val="Body"/>
              <w:jc w:val="center"/>
              <w:rPr>
                <w:lang w:eastAsia="ja-JP"/>
              </w:rPr>
            </w:pPr>
          </w:p>
        </w:tc>
        <w:tc>
          <w:tcPr>
            <w:tcW w:w="864" w:type="dxa"/>
            <w:vMerge/>
          </w:tcPr>
          <w:p w14:paraId="6098C789" w14:textId="77777777" w:rsidR="00967B31" w:rsidRDefault="00967B31" w:rsidP="00357362">
            <w:pPr>
              <w:pStyle w:val="Body"/>
              <w:jc w:val="center"/>
              <w:rPr>
                <w:lang w:eastAsia="ja-JP"/>
              </w:rPr>
            </w:pPr>
          </w:p>
        </w:tc>
        <w:tc>
          <w:tcPr>
            <w:tcW w:w="606" w:type="dxa"/>
            <w:textDirection w:val="btLr"/>
            <w:vAlign w:val="center"/>
          </w:tcPr>
          <w:p w14:paraId="602BCF99"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BC811F4" w14:textId="77777777"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14:paraId="15656A4D" w14:textId="77777777"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6EABC956" w14:textId="77777777"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14:paraId="4F57DF61" w14:textId="77777777" w:rsidR="003846CE" w:rsidRPr="00357362" w:rsidRDefault="003846CE" w:rsidP="00357362">
            <w:pPr>
              <w:pStyle w:val="Body"/>
              <w:jc w:val="left"/>
              <w:rPr>
                <w:sz w:val="16"/>
                <w:szCs w:val="16"/>
              </w:rPr>
            </w:pPr>
            <w:r w:rsidRPr="00357362">
              <w:rPr>
                <w:sz w:val="16"/>
                <w:szCs w:val="16"/>
              </w:rPr>
              <w:t>ZigBee router (minimum)</w:t>
            </w:r>
            <w:proofErr w:type="gramStart"/>
            <w:r w:rsidRPr="00357362">
              <w:rPr>
                <w:sz w:val="16"/>
                <w:szCs w:val="16"/>
              </w:rPr>
              <w:t>:  (</w:t>
            </w:r>
            <w:proofErr w:type="gramEnd"/>
            <w:r w:rsidRPr="00357362">
              <w:rPr>
                <w:sz w:val="16"/>
                <w:szCs w:val="16"/>
              </w:rPr>
              <w:t xml:space="preserve">Number of child end devices accepted) plus 16 </w:t>
            </w:r>
          </w:p>
          <w:p w14:paraId="79215EE2" w14:textId="77777777" w:rsidR="003846CE" w:rsidRPr="00357362" w:rsidRDefault="003846CE" w:rsidP="00357362">
            <w:pPr>
              <w:pStyle w:val="Body"/>
              <w:jc w:val="left"/>
              <w:rPr>
                <w:sz w:val="16"/>
                <w:szCs w:val="16"/>
              </w:rPr>
            </w:pPr>
            <w:r w:rsidRPr="00357362">
              <w:rPr>
                <w:sz w:val="16"/>
                <w:szCs w:val="16"/>
              </w:rPr>
              <w:t xml:space="preserve">ZigBee end device: 1 </w:t>
            </w:r>
            <w:proofErr w:type="gramStart"/>
            <w:r w:rsidRPr="00357362">
              <w:rPr>
                <w:sz w:val="16"/>
                <w:szCs w:val="16"/>
              </w:rPr>
              <w:t xml:space="preserve">   (</w:t>
            </w:r>
            <w:proofErr w:type="gramEnd"/>
            <w:r w:rsidRPr="00357362">
              <w:rPr>
                <w:sz w:val="16"/>
                <w:szCs w:val="16"/>
              </w:rPr>
              <w:t xml:space="preserve">Note:   End Device shall support </w:t>
            </w:r>
            <w:r w:rsidR="00514F4E">
              <w:rPr>
                <w:sz w:val="16"/>
                <w:szCs w:val="16"/>
              </w:rPr>
              <w:t>a minimum of 5</w:t>
            </w:r>
            <w:r w:rsidRPr="00357362">
              <w:rPr>
                <w:sz w:val="16"/>
                <w:szCs w:val="16"/>
              </w:rPr>
              <w:t xml:space="preserve"> neighbor table </w:t>
            </w:r>
            <w:r w:rsidR="00514F4E" w:rsidRPr="00357362">
              <w:rPr>
                <w:sz w:val="16"/>
                <w:szCs w:val="16"/>
              </w:rPr>
              <w:t>entr</w:t>
            </w:r>
            <w:r w:rsidR="00514F4E">
              <w:rPr>
                <w:sz w:val="16"/>
                <w:szCs w:val="16"/>
              </w:rPr>
              <w:t>ies</w:t>
            </w:r>
            <w:r w:rsidR="00514F4E" w:rsidRPr="00357362">
              <w:rPr>
                <w:sz w:val="16"/>
                <w:szCs w:val="16"/>
              </w:rPr>
              <w:t xml:space="preserve"> </w:t>
            </w:r>
            <w:r w:rsidRPr="00357362">
              <w:rPr>
                <w:sz w:val="16"/>
                <w:szCs w:val="16"/>
              </w:rPr>
              <w:t>and that entry shall be for their parent)</w:t>
            </w:r>
            <w:r w:rsidR="00514F4E">
              <w:rPr>
                <w:sz w:val="16"/>
                <w:szCs w:val="16"/>
              </w:rPr>
              <w:t xml:space="preserve"> (CCB 2091)</w:t>
            </w:r>
          </w:p>
          <w:p w14:paraId="1041EB5B" w14:textId="77777777" w:rsidR="00967B31" w:rsidRPr="00357362" w:rsidRDefault="003846CE" w:rsidP="00514F4E">
            <w:pPr>
              <w:pStyle w:val="Body"/>
              <w:keepNext/>
              <w:jc w:val="left"/>
              <w:rPr>
                <w:sz w:val="16"/>
                <w:szCs w:val="16"/>
                <w:lang w:eastAsia="ja-JP"/>
              </w:rPr>
            </w:pPr>
            <w:r w:rsidRPr="00357362">
              <w:rPr>
                <w:sz w:val="16"/>
                <w:szCs w:val="16"/>
              </w:rPr>
              <w:t xml:space="preserve">Where (Number of child end devices accepted) is the </w:t>
            </w:r>
            <w:r w:rsidR="00514F4E" w:rsidRPr="00357362">
              <w:rPr>
                <w:sz w:val="16"/>
                <w:szCs w:val="16"/>
              </w:rPr>
              <w:t>m</w:t>
            </w:r>
            <w:r w:rsidR="00514F4E">
              <w:rPr>
                <w:sz w:val="16"/>
                <w:szCs w:val="16"/>
              </w:rPr>
              <w:t>in</w:t>
            </w:r>
            <w:r w:rsidR="00514F4E" w:rsidRPr="00357362">
              <w:rPr>
                <w:sz w:val="16"/>
                <w:szCs w:val="16"/>
              </w:rPr>
              <w:t xml:space="preserve">imum </w:t>
            </w:r>
            <w:r w:rsidRPr="00357362">
              <w:rPr>
                <w:sz w:val="16"/>
                <w:szCs w:val="16"/>
              </w:rPr>
              <w:t>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14:paraId="4BEEC139" w14:textId="77777777" w:rsidR="00967B31" w:rsidRPr="0009720D" w:rsidRDefault="00F121C4">
                <w:pPr>
                  <w:pStyle w:val="Body"/>
                  <w:rPr>
                    <w:snapToGrid/>
                    <w:sz w:val="16"/>
                    <w:szCs w:val="18"/>
                    <w:lang w:val="nl-NL"/>
                  </w:rPr>
                </w:pPr>
                <w:r>
                  <w:rPr>
                    <w:sz w:val="16"/>
                    <w:szCs w:val="18"/>
                    <w:lang w:val="nl-NL"/>
                  </w:rPr>
                  <w:t>Yes</w:t>
                </w:r>
              </w:p>
            </w:sdtContent>
          </w:sdt>
        </w:tc>
      </w:tr>
      <w:tr w:rsidR="00357362" w:rsidRPr="00357362" w14:paraId="30E9C7BC" w14:textId="77777777" w:rsidTr="00357362">
        <w:trPr>
          <w:cantSplit/>
          <w:trHeight w:val="1134"/>
        </w:trPr>
        <w:tc>
          <w:tcPr>
            <w:tcW w:w="830" w:type="dxa"/>
            <w:vMerge w:val="restart"/>
          </w:tcPr>
          <w:p w14:paraId="0166C163" w14:textId="77777777"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14:paraId="5E15AEE8" w14:textId="77777777" w:rsidR="003846CE" w:rsidRPr="00357362" w:rsidRDefault="003846CE" w:rsidP="00357362">
            <w:pPr>
              <w:pStyle w:val="Body"/>
              <w:jc w:val="left"/>
              <w:rPr>
                <w:sz w:val="16"/>
                <w:szCs w:val="16"/>
                <w:lang w:eastAsia="ja-JP"/>
              </w:rPr>
            </w:pPr>
            <w:r w:rsidRPr="00357362">
              <w:rPr>
                <w:sz w:val="16"/>
                <w:szCs w:val="16"/>
                <w:lang w:eastAsia="ja-JP"/>
              </w:rPr>
              <w:t xml:space="preserve">Does the network layer buffer frames </w:t>
            </w:r>
            <w:proofErr w:type="gramStart"/>
            <w:r w:rsidRPr="00357362">
              <w:rPr>
                <w:sz w:val="16"/>
                <w:szCs w:val="16"/>
                <w:lang w:eastAsia="ja-JP"/>
              </w:rPr>
              <w:t>pending</w:t>
            </w:r>
            <w:proofErr w:type="gramEnd"/>
            <w:r w:rsidRPr="00357362">
              <w:rPr>
                <w:sz w:val="16"/>
                <w:szCs w:val="16"/>
                <w:lang w:eastAsia="ja-JP"/>
              </w:rPr>
              <w:t xml:space="preserve"> route discovery or route repair operations?</w:t>
            </w:r>
          </w:p>
        </w:tc>
        <w:tc>
          <w:tcPr>
            <w:tcW w:w="1151" w:type="dxa"/>
            <w:vMerge w:val="restart"/>
          </w:tcPr>
          <w:p w14:paraId="00E3E01D"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/3.6.3.5.1</w:t>
            </w:r>
          </w:p>
          <w:p w14:paraId="411971B5" w14:textId="77777777" w:rsidR="003846CE" w:rsidRPr="00357362" w:rsidRDefault="003846CE" w:rsidP="00357362">
            <w:pPr>
              <w:pStyle w:val="Body"/>
              <w:jc w:val="center"/>
              <w:rPr>
                <w:sz w:val="16"/>
                <w:szCs w:val="16"/>
                <w:lang w:eastAsia="ja-JP"/>
              </w:rPr>
            </w:pPr>
          </w:p>
        </w:tc>
        <w:tc>
          <w:tcPr>
            <w:tcW w:w="864" w:type="dxa"/>
            <w:vMerge w:val="restart"/>
          </w:tcPr>
          <w:p w14:paraId="082BF6F0"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9AD0D63" w14:textId="77777777" w:rsidR="003846CE" w:rsidRPr="00357362" w:rsidRDefault="003846C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EE74B49"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2A3FEB77"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dtPr>
            <w:sdtEndPr/>
            <w:sdtContent>
              <w:p w14:paraId="7138F3B1" w14:textId="77777777" w:rsidR="003846CE" w:rsidRPr="0009720D" w:rsidRDefault="00F121C4">
                <w:pPr>
                  <w:pStyle w:val="Body"/>
                  <w:rPr>
                    <w:snapToGrid/>
                    <w:sz w:val="16"/>
                    <w:szCs w:val="18"/>
                    <w:lang w:val="nl-NL"/>
                  </w:rPr>
                </w:pPr>
                <w:r>
                  <w:rPr>
                    <w:sz w:val="16"/>
                    <w:szCs w:val="18"/>
                    <w:lang w:val="nl-NL"/>
                  </w:rPr>
                  <w:t>-</w:t>
                </w:r>
              </w:p>
            </w:sdtContent>
          </w:sdt>
        </w:tc>
      </w:tr>
      <w:tr w:rsidR="00357362" w:rsidRPr="00357362" w14:paraId="78348FA6" w14:textId="77777777" w:rsidTr="00357362">
        <w:trPr>
          <w:cantSplit/>
          <w:trHeight w:val="1134"/>
        </w:trPr>
        <w:tc>
          <w:tcPr>
            <w:tcW w:w="830" w:type="dxa"/>
            <w:vMerge/>
          </w:tcPr>
          <w:p w14:paraId="13A049A5" w14:textId="77777777" w:rsidR="003846CE" w:rsidRPr="00357362" w:rsidRDefault="003846CE" w:rsidP="00357362">
            <w:pPr>
              <w:pStyle w:val="Body"/>
              <w:jc w:val="center"/>
              <w:rPr>
                <w:sz w:val="16"/>
                <w:szCs w:val="16"/>
                <w:lang w:eastAsia="ja-JP"/>
              </w:rPr>
            </w:pPr>
          </w:p>
        </w:tc>
        <w:tc>
          <w:tcPr>
            <w:tcW w:w="1433" w:type="dxa"/>
            <w:vMerge/>
          </w:tcPr>
          <w:p w14:paraId="07360A53" w14:textId="77777777" w:rsidR="003846CE" w:rsidRPr="00357362" w:rsidRDefault="003846CE" w:rsidP="00357362">
            <w:pPr>
              <w:pStyle w:val="Body"/>
              <w:jc w:val="left"/>
              <w:rPr>
                <w:sz w:val="16"/>
                <w:szCs w:val="16"/>
                <w:lang w:eastAsia="ja-JP"/>
              </w:rPr>
            </w:pPr>
          </w:p>
        </w:tc>
        <w:tc>
          <w:tcPr>
            <w:tcW w:w="1151" w:type="dxa"/>
            <w:vMerge/>
          </w:tcPr>
          <w:p w14:paraId="3F36BB4A" w14:textId="77777777" w:rsidR="003846CE" w:rsidRPr="00357362" w:rsidRDefault="003846CE" w:rsidP="00357362">
            <w:pPr>
              <w:pStyle w:val="Body"/>
              <w:jc w:val="center"/>
              <w:rPr>
                <w:sz w:val="16"/>
                <w:szCs w:val="16"/>
                <w:lang w:eastAsia="ja-JP"/>
              </w:rPr>
            </w:pPr>
          </w:p>
        </w:tc>
        <w:tc>
          <w:tcPr>
            <w:tcW w:w="864" w:type="dxa"/>
            <w:vMerge/>
          </w:tcPr>
          <w:p w14:paraId="31BBD502"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0DE78060"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534A3C4"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4F7B5538"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14:paraId="498115F7" w14:textId="77777777" w:rsidR="003846CE" w:rsidRPr="0009720D" w:rsidRDefault="00F121C4">
                <w:pPr>
                  <w:pStyle w:val="Body"/>
                  <w:rPr>
                    <w:snapToGrid/>
                    <w:sz w:val="16"/>
                    <w:szCs w:val="18"/>
                    <w:lang w:val="nl-NL"/>
                  </w:rPr>
                </w:pPr>
                <w:r>
                  <w:rPr>
                    <w:sz w:val="16"/>
                    <w:szCs w:val="18"/>
                    <w:lang w:val="nl-NL"/>
                  </w:rPr>
                  <w:t>Yes</w:t>
                </w:r>
              </w:p>
            </w:sdtContent>
          </w:sdt>
        </w:tc>
      </w:tr>
      <w:tr w:rsidR="00357362" w:rsidRPr="00357362" w14:paraId="1CFDEE9B" w14:textId="77777777" w:rsidTr="00357362">
        <w:trPr>
          <w:cantSplit/>
          <w:trHeight w:val="1134"/>
        </w:trPr>
        <w:tc>
          <w:tcPr>
            <w:tcW w:w="830" w:type="dxa"/>
            <w:vMerge w:val="restart"/>
          </w:tcPr>
          <w:p w14:paraId="1377DB3A" w14:textId="77777777"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14:paraId="782206B9"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14:paraId="4C68F26C"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/3.6.5</w:t>
            </w:r>
          </w:p>
          <w:p w14:paraId="712905F4" w14:textId="77777777" w:rsidR="003846CE" w:rsidRPr="00357362" w:rsidRDefault="003846CE" w:rsidP="00357362">
            <w:pPr>
              <w:pStyle w:val="Body"/>
              <w:jc w:val="center"/>
              <w:rPr>
                <w:sz w:val="16"/>
                <w:szCs w:val="16"/>
                <w:lang w:eastAsia="ja-JP"/>
              </w:rPr>
            </w:pPr>
          </w:p>
        </w:tc>
        <w:tc>
          <w:tcPr>
            <w:tcW w:w="864" w:type="dxa"/>
            <w:vMerge w:val="restart"/>
          </w:tcPr>
          <w:p w14:paraId="4DD650FC" w14:textId="77777777"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14:paraId="31EDAA64" w14:textId="77777777" w:rsidR="008B0BA7" w:rsidRDefault="003846CE" w:rsidP="00322BCF">
            <w:pPr>
              <w:pStyle w:val="Body"/>
              <w:keepNext/>
              <w:spacing w:before="0" w:after="0"/>
              <w:ind w:left="113" w:right="113"/>
              <w:jc w:val="right"/>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p>
          <w:p w14:paraId="05AE85D0" w14:textId="77777777" w:rsidR="003846CE" w:rsidRPr="00357362" w:rsidRDefault="008B0BA7"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3503AFB"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07F36E6D" w14:textId="77777777"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14:paraId="20E00AC4" w14:textId="77777777" w:rsidR="003846CE" w:rsidRPr="00357362" w:rsidRDefault="003846CE" w:rsidP="00357362">
            <w:pPr>
              <w:pStyle w:val="Body"/>
              <w:jc w:val="left"/>
              <w:rPr>
                <w:sz w:val="16"/>
                <w:szCs w:val="16"/>
                <w:lang w:eastAsia="ja-JP"/>
              </w:rPr>
            </w:pPr>
            <w:r w:rsidRPr="00357362">
              <w:rPr>
                <w:sz w:val="16"/>
                <w:szCs w:val="16"/>
                <w:lang w:eastAsia="ja-JP"/>
              </w:rPr>
              <w:t>Number of frames buffered on behalf of sleeping end devices (minimum): 1</w:t>
            </w:r>
          </w:p>
          <w:p w14:paraId="4E09B966" w14:textId="77777777" w:rsidR="003846CE" w:rsidRPr="00357362" w:rsidRDefault="003846CE" w:rsidP="00357362">
            <w:pPr>
              <w:pStyle w:val="Body"/>
              <w:keepNext/>
              <w:jc w:val="left"/>
              <w:rPr>
                <w:sz w:val="16"/>
                <w:szCs w:val="16"/>
                <w:lang w:eastAsia="ja-JP"/>
              </w:rPr>
            </w:pPr>
            <w:r w:rsidRPr="00357362">
              <w:rPr>
                <w:sz w:val="16"/>
                <w:szCs w:val="16"/>
              </w:rPr>
              <w:t xml:space="preserve">Note that this means 1 frame TOTAL not 1 frame for each end device. In other words, it is up to the implementer to put in some </w:t>
            </w:r>
            <w:proofErr w:type="gramStart"/>
            <w:r w:rsidRPr="00357362">
              <w:rPr>
                <w:sz w:val="16"/>
                <w:szCs w:val="16"/>
              </w:rPr>
              <w:t>buffering</w:t>
            </w:r>
            <w:proofErr w:type="gramEnd"/>
            <w:r w:rsidRPr="00357362">
              <w:rPr>
                <w:sz w:val="16"/>
                <w:szCs w:val="16"/>
              </w:rPr>
              <w:t xml:space="preserve">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dtPr>
            <w:sdtEndPr/>
            <w:sdtContent>
              <w:p w14:paraId="661A60BC" w14:textId="77777777" w:rsidR="003846CE" w:rsidRPr="0009720D" w:rsidRDefault="00F121C4">
                <w:pPr>
                  <w:pStyle w:val="Body"/>
                  <w:rPr>
                    <w:snapToGrid/>
                    <w:sz w:val="16"/>
                    <w:szCs w:val="18"/>
                    <w:lang w:val="nl-NL"/>
                  </w:rPr>
                </w:pPr>
                <w:r>
                  <w:rPr>
                    <w:sz w:val="16"/>
                    <w:szCs w:val="18"/>
                    <w:lang w:val="nl-NL"/>
                  </w:rPr>
                  <w:t>-</w:t>
                </w:r>
              </w:p>
            </w:sdtContent>
          </w:sdt>
        </w:tc>
      </w:tr>
      <w:tr w:rsidR="00357362" w:rsidRPr="00357362" w14:paraId="25157795" w14:textId="77777777" w:rsidTr="00357362">
        <w:trPr>
          <w:cantSplit/>
          <w:trHeight w:val="1134"/>
        </w:trPr>
        <w:tc>
          <w:tcPr>
            <w:tcW w:w="830" w:type="dxa"/>
            <w:vMerge/>
          </w:tcPr>
          <w:p w14:paraId="54B76FC6" w14:textId="77777777" w:rsidR="003846CE" w:rsidRPr="00357362" w:rsidRDefault="003846CE" w:rsidP="00357362">
            <w:pPr>
              <w:pStyle w:val="Body"/>
              <w:jc w:val="center"/>
              <w:rPr>
                <w:sz w:val="16"/>
                <w:szCs w:val="16"/>
                <w:lang w:eastAsia="ja-JP"/>
              </w:rPr>
            </w:pPr>
          </w:p>
        </w:tc>
        <w:tc>
          <w:tcPr>
            <w:tcW w:w="1433" w:type="dxa"/>
            <w:vMerge/>
          </w:tcPr>
          <w:p w14:paraId="1C47D300" w14:textId="77777777" w:rsidR="003846CE" w:rsidRPr="00357362" w:rsidRDefault="003846CE" w:rsidP="00357362">
            <w:pPr>
              <w:pStyle w:val="Body"/>
              <w:jc w:val="left"/>
              <w:rPr>
                <w:sz w:val="16"/>
                <w:szCs w:val="16"/>
                <w:lang w:eastAsia="ja-JP"/>
              </w:rPr>
            </w:pPr>
          </w:p>
        </w:tc>
        <w:tc>
          <w:tcPr>
            <w:tcW w:w="1151" w:type="dxa"/>
            <w:vMerge/>
          </w:tcPr>
          <w:p w14:paraId="0A767933" w14:textId="77777777" w:rsidR="003846CE" w:rsidRPr="00357362" w:rsidRDefault="003846CE" w:rsidP="00357362">
            <w:pPr>
              <w:pStyle w:val="Body"/>
              <w:jc w:val="center"/>
              <w:rPr>
                <w:sz w:val="16"/>
                <w:szCs w:val="16"/>
                <w:lang w:eastAsia="ja-JP"/>
              </w:rPr>
            </w:pPr>
          </w:p>
        </w:tc>
        <w:tc>
          <w:tcPr>
            <w:tcW w:w="864" w:type="dxa"/>
            <w:vMerge/>
          </w:tcPr>
          <w:p w14:paraId="7E1456F7"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6D593FD5"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F2C332"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63370F88" w14:textId="77777777"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14:paraId="525BC15A" w14:textId="77777777" w:rsidR="003846CE" w:rsidRPr="0009720D" w:rsidRDefault="00F121C4">
                <w:pPr>
                  <w:pStyle w:val="Body"/>
                  <w:rPr>
                    <w:snapToGrid/>
                    <w:sz w:val="16"/>
                    <w:szCs w:val="18"/>
                    <w:lang w:val="nl-NL"/>
                  </w:rPr>
                </w:pPr>
                <w:r>
                  <w:rPr>
                    <w:sz w:val="16"/>
                    <w:szCs w:val="18"/>
                    <w:lang w:val="nl-NL"/>
                  </w:rPr>
                  <w:t>Yes</w:t>
                </w:r>
                <w:r>
                  <w:rPr>
                    <w:sz w:val="16"/>
                    <w:szCs w:val="18"/>
                    <w:lang w:val="nl-NL"/>
                  </w:rPr>
                  <w:br/>
                </w:r>
                <w:proofErr w:type="spellStart"/>
                <w:r>
                  <w:rPr>
                    <w:sz w:val="16"/>
                    <w:szCs w:val="18"/>
                    <w:lang w:val="nl-NL"/>
                  </w:rPr>
                  <w:t>Yes</w:t>
                </w:r>
                <w:proofErr w:type="spellEnd"/>
                <w:r>
                  <w:rPr>
                    <w:sz w:val="16"/>
                    <w:szCs w:val="18"/>
                    <w:lang w:val="nl-NL"/>
                  </w:rPr>
                  <w:br/>
                  <w:t>No</w:t>
                </w:r>
              </w:p>
            </w:sdtContent>
          </w:sdt>
        </w:tc>
      </w:tr>
      <w:tr w:rsidR="00357362" w:rsidRPr="00357362" w14:paraId="44D9A7F1" w14:textId="77777777" w:rsidTr="00357362">
        <w:trPr>
          <w:cantSplit/>
          <w:trHeight w:val="1134"/>
        </w:trPr>
        <w:tc>
          <w:tcPr>
            <w:tcW w:w="830" w:type="dxa"/>
            <w:vMerge w:val="restart"/>
          </w:tcPr>
          <w:p w14:paraId="43995975" w14:textId="77777777" w:rsidR="003846CE" w:rsidRPr="00357362" w:rsidRDefault="003846CE" w:rsidP="00357362">
            <w:pPr>
              <w:pStyle w:val="Body"/>
              <w:jc w:val="center"/>
              <w:rPr>
                <w:sz w:val="16"/>
                <w:szCs w:val="16"/>
                <w:lang w:eastAsia="ja-JP"/>
              </w:rPr>
            </w:pPr>
            <w:r w:rsidRPr="00357362">
              <w:rPr>
                <w:sz w:val="16"/>
                <w:szCs w:val="16"/>
                <w:lang w:eastAsia="ja-JP"/>
              </w:rPr>
              <w:t>NLF30</w:t>
            </w:r>
          </w:p>
        </w:tc>
        <w:tc>
          <w:tcPr>
            <w:tcW w:w="1433" w:type="dxa"/>
            <w:vMerge w:val="restart"/>
          </w:tcPr>
          <w:p w14:paraId="6D09BE89" w14:textId="77777777" w:rsidR="003846CE" w:rsidRPr="00357362" w:rsidRDefault="003846CE" w:rsidP="00357362">
            <w:pPr>
              <w:pStyle w:val="Body"/>
              <w:jc w:val="left"/>
              <w:rPr>
                <w:sz w:val="16"/>
                <w:szCs w:val="16"/>
                <w:lang w:eastAsia="ja-JP"/>
              </w:rPr>
            </w:pPr>
            <w:r w:rsidRPr="00357362">
              <w:rPr>
                <w:sz w:val="16"/>
                <w:szCs w:val="16"/>
                <w:lang w:eastAsia="ja-JP"/>
              </w:rPr>
              <w:t xml:space="preserve">Is the device capable of participating in a beacon-oriented </w:t>
            </w:r>
            <w:r w:rsidRPr="00357362">
              <w:rPr>
                <w:sz w:val="16"/>
                <w:szCs w:val="16"/>
                <w:lang w:eastAsia="ja-JP"/>
              </w:rPr>
              <w:lastRenderedPageBreak/>
              <w:t>network?</w:t>
            </w:r>
          </w:p>
        </w:tc>
        <w:tc>
          <w:tcPr>
            <w:tcW w:w="1151" w:type="dxa"/>
            <w:vMerge w:val="restart"/>
          </w:tcPr>
          <w:p w14:paraId="29DF703A" w14:textId="77777777" w:rsidR="003846CE"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 xml:space="preserve">/Preface Definitions and Network Topology </w:t>
            </w:r>
            <w:r w:rsidR="003846CE" w:rsidRPr="00357362">
              <w:rPr>
                <w:sz w:val="16"/>
                <w:szCs w:val="16"/>
                <w:lang w:eastAsia="ja-JP"/>
              </w:rPr>
              <w:lastRenderedPageBreak/>
              <w:t>sections</w:t>
            </w:r>
          </w:p>
          <w:p w14:paraId="7BE12E9E" w14:textId="77777777" w:rsidR="003846CE" w:rsidRPr="00357362" w:rsidRDefault="003846CE" w:rsidP="00357362">
            <w:pPr>
              <w:pStyle w:val="Body"/>
              <w:jc w:val="center"/>
              <w:rPr>
                <w:sz w:val="16"/>
                <w:szCs w:val="16"/>
                <w:lang w:eastAsia="ja-JP"/>
              </w:rPr>
            </w:pPr>
          </w:p>
        </w:tc>
        <w:tc>
          <w:tcPr>
            <w:tcW w:w="864" w:type="dxa"/>
            <w:vMerge w:val="restart"/>
          </w:tcPr>
          <w:p w14:paraId="08C66388" w14:textId="77777777" w:rsidR="003846CE" w:rsidRPr="00357362" w:rsidRDefault="003846CE" w:rsidP="00357362">
            <w:pPr>
              <w:pStyle w:val="Body"/>
              <w:jc w:val="center"/>
              <w:rPr>
                <w:sz w:val="16"/>
                <w:szCs w:val="16"/>
                <w:lang w:eastAsia="ja-JP"/>
              </w:rPr>
            </w:pPr>
            <w:r w:rsidRPr="00357362">
              <w:rPr>
                <w:sz w:val="16"/>
                <w:szCs w:val="16"/>
                <w:lang w:eastAsia="ja-JP"/>
              </w:rPr>
              <w:lastRenderedPageBreak/>
              <w:t>O</w:t>
            </w:r>
          </w:p>
        </w:tc>
        <w:tc>
          <w:tcPr>
            <w:tcW w:w="606" w:type="dxa"/>
            <w:textDirection w:val="btLr"/>
            <w:vAlign w:val="center"/>
          </w:tcPr>
          <w:p w14:paraId="3DE4FCE6" w14:textId="77777777" w:rsidR="003846CE" w:rsidRPr="00357362" w:rsidRDefault="003846C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4C6C8A4" w14:textId="77777777"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14:paraId="290C0130" w14:textId="77777777" w:rsidR="003846CE" w:rsidRPr="00357362" w:rsidRDefault="003846CE" w:rsidP="00357362">
            <w:pPr>
              <w:pStyle w:val="Body"/>
              <w:jc w:val="left"/>
              <w:rPr>
                <w:sz w:val="16"/>
                <w:szCs w:val="16"/>
                <w:lang w:eastAsia="ja-JP"/>
              </w:rPr>
            </w:pPr>
            <w:r w:rsidRPr="00357362">
              <w:rPr>
                <w:sz w:val="16"/>
                <w:szCs w:val="16"/>
                <w:lang w:eastAsia="ja-JP"/>
              </w:rPr>
              <w:t>On invocation of the NLME-NETWORK-</w:t>
            </w:r>
            <w:proofErr w:type="spellStart"/>
            <w:r w:rsidRPr="00357362">
              <w:rPr>
                <w:sz w:val="16"/>
                <w:szCs w:val="16"/>
                <w:lang w:eastAsia="ja-JP"/>
              </w:rPr>
              <w:t>FORMATION.request</w:t>
            </w:r>
            <w:proofErr w:type="spellEnd"/>
            <w:r w:rsidRPr="00357362">
              <w:rPr>
                <w:sz w:val="16"/>
                <w:szCs w:val="16"/>
                <w:lang w:eastAsia="ja-JP"/>
              </w:rPr>
              <w:t xml:space="preserve"> or NLME-START-</w:t>
            </w:r>
            <w:proofErr w:type="spellStart"/>
            <w:r w:rsidRPr="00357362">
              <w:rPr>
                <w:sz w:val="16"/>
                <w:szCs w:val="16"/>
                <w:lang w:eastAsia="ja-JP"/>
              </w:rPr>
              <w:t>ROUTER.request</w:t>
            </w:r>
            <w:proofErr w:type="spellEnd"/>
            <w:r w:rsidRPr="00357362">
              <w:rPr>
                <w:sz w:val="16"/>
                <w:szCs w:val="16"/>
                <w:lang w:eastAsia="ja-JP"/>
              </w:rPr>
              <w:t xml:space="preserve"> </w:t>
            </w:r>
            <w:r w:rsidRPr="00357362">
              <w:rPr>
                <w:sz w:val="16"/>
                <w:szCs w:val="16"/>
                <w:lang w:eastAsia="ja-JP"/>
              </w:rPr>
              <w:lastRenderedPageBreak/>
              <w:t>primitives, devices shall employ:</w:t>
            </w:r>
          </w:p>
          <w:p w14:paraId="4C965E76" w14:textId="77777777" w:rsidR="003846CE" w:rsidRPr="00357362" w:rsidRDefault="003846CE" w:rsidP="00357362">
            <w:pPr>
              <w:pStyle w:val="Body"/>
              <w:jc w:val="left"/>
              <w:rPr>
                <w:sz w:val="16"/>
                <w:szCs w:val="16"/>
                <w:lang w:eastAsia="ja-JP"/>
              </w:rPr>
            </w:pPr>
            <w:proofErr w:type="spellStart"/>
            <w:r w:rsidRPr="00357362">
              <w:rPr>
                <w:sz w:val="16"/>
                <w:szCs w:val="16"/>
                <w:lang w:eastAsia="ja-JP"/>
              </w:rPr>
              <w:t>BeaconOrder</w:t>
            </w:r>
            <w:proofErr w:type="spellEnd"/>
            <w:r w:rsidRPr="00357362">
              <w:rPr>
                <w:sz w:val="16"/>
                <w:szCs w:val="16"/>
                <w:lang w:eastAsia="ja-JP"/>
              </w:rPr>
              <w:t xml:space="preserve"> = 0x0f</w:t>
            </w:r>
            <w:r w:rsidRPr="00357362">
              <w:rPr>
                <w:sz w:val="16"/>
                <w:szCs w:val="16"/>
                <w:lang w:eastAsia="ja-JP"/>
              </w:rPr>
              <w:br/>
            </w:r>
            <w:proofErr w:type="spellStart"/>
            <w:r w:rsidRPr="00357362">
              <w:rPr>
                <w:sz w:val="16"/>
                <w:szCs w:val="16"/>
                <w:lang w:eastAsia="ja-JP"/>
              </w:rPr>
              <w:t>SuperframeOrder</w:t>
            </w:r>
            <w:proofErr w:type="spellEnd"/>
            <w:r w:rsidRPr="00357362">
              <w:rPr>
                <w:sz w:val="16"/>
                <w:szCs w:val="16"/>
                <w:lang w:eastAsia="ja-JP"/>
              </w:rPr>
              <w:t xml:space="preserve"> = 0x0f</w:t>
            </w:r>
          </w:p>
        </w:tc>
        <w:tc>
          <w:tcPr>
            <w:tcW w:w="1016" w:type="dxa"/>
          </w:tcPr>
          <w:sdt>
            <w:sdtPr>
              <w:rPr>
                <w:sz w:val="16"/>
                <w:szCs w:val="18"/>
                <w:lang w:val="nl-NL"/>
              </w:rPr>
              <w:id w:val="109631784"/>
              <w:lock w:val="sdtLocked"/>
              <w:placeholder>
                <w:docPart w:val="53BB32380D994C8C94A577B3C3C6B250"/>
              </w:placeholder>
            </w:sdtPr>
            <w:sdtEndPr/>
            <w:sdtContent>
              <w:p w14:paraId="3FB2AE68" w14:textId="77777777" w:rsidR="003846CE" w:rsidRPr="0009720D" w:rsidRDefault="00F121C4">
                <w:pPr>
                  <w:pStyle w:val="Body"/>
                  <w:rPr>
                    <w:snapToGrid/>
                    <w:sz w:val="16"/>
                    <w:szCs w:val="18"/>
                    <w:lang w:val="nl-NL"/>
                  </w:rPr>
                </w:pPr>
                <w:r>
                  <w:rPr>
                    <w:sz w:val="16"/>
                    <w:szCs w:val="18"/>
                    <w:lang w:val="nl-NL"/>
                  </w:rPr>
                  <w:t>-</w:t>
                </w:r>
              </w:p>
            </w:sdtContent>
          </w:sdt>
        </w:tc>
      </w:tr>
      <w:tr w:rsidR="00357362" w:rsidRPr="00357362" w14:paraId="1A6D5E0E" w14:textId="77777777" w:rsidTr="00357362">
        <w:trPr>
          <w:cantSplit/>
          <w:trHeight w:val="1134"/>
        </w:trPr>
        <w:tc>
          <w:tcPr>
            <w:tcW w:w="830" w:type="dxa"/>
            <w:vMerge/>
          </w:tcPr>
          <w:p w14:paraId="6D0CB26C" w14:textId="77777777" w:rsidR="003846CE" w:rsidRPr="00357362" w:rsidRDefault="003846CE" w:rsidP="00357362">
            <w:pPr>
              <w:pStyle w:val="Body"/>
              <w:jc w:val="center"/>
              <w:rPr>
                <w:sz w:val="16"/>
                <w:szCs w:val="16"/>
                <w:lang w:eastAsia="ja-JP"/>
              </w:rPr>
            </w:pPr>
          </w:p>
        </w:tc>
        <w:tc>
          <w:tcPr>
            <w:tcW w:w="1433" w:type="dxa"/>
            <w:vMerge/>
          </w:tcPr>
          <w:p w14:paraId="1B25CC54" w14:textId="77777777" w:rsidR="003846CE" w:rsidRPr="00357362" w:rsidRDefault="003846CE" w:rsidP="00357362">
            <w:pPr>
              <w:pStyle w:val="Body"/>
              <w:jc w:val="left"/>
              <w:rPr>
                <w:sz w:val="16"/>
                <w:szCs w:val="16"/>
                <w:lang w:eastAsia="ja-JP"/>
              </w:rPr>
            </w:pPr>
          </w:p>
        </w:tc>
        <w:tc>
          <w:tcPr>
            <w:tcW w:w="1151" w:type="dxa"/>
            <w:vMerge/>
          </w:tcPr>
          <w:p w14:paraId="141C65FF" w14:textId="77777777" w:rsidR="003846CE" w:rsidRPr="00357362" w:rsidRDefault="003846CE" w:rsidP="00357362">
            <w:pPr>
              <w:pStyle w:val="Body"/>
              <w:jc w:val="center"/>
              <w:rPr>
                <w:sz w:val="16"/>
                <w:szCs w:val="16"/>
                <w:lang w:eastAsia="ja-JP"/>
              </w:rPr>
            </w:pPr>
          </w:p>
        </w:tc>
        <w:tc>
          <w:tcPr>
            <w:tcW w:w="864" w:type="dxa"/>
            <w:vMerge/>
          </w:tcPr>
          <w:p w14:paraId="208192F3"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25EF274E"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C3A98F" w14:textId="77777777" w:rsidR="003846CE" w:rsidRPr="00357362" w:rsidRDefault="003846CE" w:rsidP="00357362">
            <w:pPr>
              <w:pStyle w:val="Body"/>
              <w:keepNext/>
              <w:jc w:val="center"/>
              <w:rPr>
                <w:sz w:val="16"/>
                <w:szCs w:val="16"/>
              </w:rPr>
            </w:pPr>
            <w:r w:rsidRPr="00357362">
              <w:rPr>
                <w:sz w:val="16"/>
                <w:szCs w:val="16"/>
              </w:rPr>
              <w:t>X</w:t>
            </w:r>
          </w:p>
        </w:tc>
        <w:tc>
          <w:tcPr>
            <w:tcW w:w="1880" w:type="dxa"/>
            <w:vMerge/>
          </w:tcPr>
          <w:p w14:paraId="074CC512"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dtPr>
            <w:sdtEndPr/>
            <w:sdtContent>
              <w:p w14:paraId="2730E928" w14:textId="77777777" w:rsidR="003846CE" w:rsidRPr="0009720D" w:rsidRDefault="00F121C4">
                <w:pPr>
                  <w:pStyle w:val="Body"/>
                  <w:rPr>
                    <w:snapToGrid/>
                    <w:sz w:val="16"/>
                    <w:szCs w:val="18"/>
                    <w:lang w:val="nl-NL"/>
                  </w:rPr>
                </w:pPr>
                <w:r>
                  <w:rPr>
                    <w:sz w:val="16"/>
                    <w:szCs w:val="18"/>
                    <w:lang w:val="nl-NL"/>
                  </w:rPr>
                  <w:t>No</w:t>
                </w:r>
              </w:p>
            </w:sdtContent>
          </w:sdt>
        </w:tc>
      </w:tr>
      <w:tr w:rsidR="00357362" w:rsidRPr="00357362" w14:paraId="178AD580" w14:textId="77777777" w:rsidTr="00357362">
        <w:trPr>
          <w:cantSplit/>
          <w:trHeight w:val="1134"/>
        </w:trPr>
        <w:tc>
          <w:tcPr>
            <w:tcW w:w="830" w:type="dxa"/>
            <w:vMerge w:val="restart"/>
          </w:tcPr>
          <w:p w14:paraId="70BDED3D" w14:textId="77777777"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14:paraId="4143392B"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14:paraId="4AF4F1C6"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/3.6.1.9</w:t>
            </w:r>
          </w:p>
        </w:tc>
        <w:tc>
          <w:tcPr>
            <w:tcW w:w="864" w:type="dxa"/>
            <w:vMerge w:val="restart"/>
          </w:tcPr>
          <w:p w14:paraId="31EC19E3" w14:textId="77777777"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14:paraId="49A9F4F4" w14:textId="77777777" w:rsidR="003846CE" w:rsidRPr="00357362" w:rsidRDefault="003846C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827062A" w14:textId="77777777" w:rsidR="003846CE" w:rsidRPr="00357362" w:rsidRDefault="003846CE" w:rsidP="00357362">
            <w:pPr>
              <w:pStyle w:val="Body"/>
              <w:keepNext/>
              <w:jc w:val="center"/>
              <w:rPr>
                <w:sz w:val="16"/>
                <w:szCs w:val="16"/>
              </w:rPr>
            </w:pPr>
            <w:r w:rsidRPr="00357362">
              <w:rPr>
                <w:sz w:val="16"/>
                <w:szCs w:val="16"/>
              </w:rPr>
              <w:t>X</w:t>
            </w:r>
          </w:p>
        </w:tc>
        <w:tc>
          <w:tcPr>
            <w:tcW w:w="1880" w:type="dxa"/>
          </w:tcPr>
          <w:p w14:paraId="2C2444B6"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dtPr>
            <w:sdtEndPr/>
            <w:sdtContent>
              <w:p w14:paraId="066CD097" w14:textId="77777777" w:rsidR="003846CE" w:rsidRPr="0009720D" w:rsidRDefault="00F121C4">
                <w:pPr>
                  <w:pStyle w:val="Body"/>
                  <w:rPr>
                    <w:snapToGrid/>
                    <w:sz w:val="16"/>
                    <w:szCs w:val="18"/>
                    <w:lang w:val="nl-NL"/>
                  </w:rPr>
                </w:pPr>
                <w:r>
                  <w:rPr>
                    <w:sz w:val="16"/>
                    <w:szCs w:val="18"/>
                    <w:lang w:val="nl-NL"/>
                  </w:rPr>
                  <w:t>-</w:t>
                </w:r>
              </w:p>
            </w:sdtContent>
          </w:sdt>
        </w:tc>
      </w:tr>
      <w:tr w:rsidR="00357362" w:rsidRPr="00357362" w14:paraId="6B8CDB49" w14:textId="77777777" w:rsidTr="00357362">
        <w:trPr>
          <w:cantSplit/>
          <w:trHeight w:val="1134"/>
        </w:trPr>
        <w:tc>
          <w:tcPr>
            <w:tcW w:w="830" w:type="dxa"/>
            <w:vMerge/>
          </w:tcPr>
          <w:p w14:paraId="442D3C28" w14:textId="77777777" w:rsidR="003846CE" w:rsidRDefault="003846CE" w:rsidP="00357362">
            <w:pPr>
              <w:pStyle w:val="Body"/>
              <w:jc w:val="center"/>
              <w:rPr>
                <w:lang w:eastAsia="ja-JP"/>
              </w:rPr>
            </w:pPr>
          </w:p>
        </w:tc>
        <w:tc>
          <w:tcPr>
            <w:tcW w:w="1433" w:type="dxa"/>
            <w:vMerge/>
          </w:tcPr>
          <w:p w14:paraId="1669AE43" w14:textId="77777777" w:rsidR="003846CE" w:rsidRDefault="003846CE" w:rsidP="00357362">
            <w:pPr>
              <w:pStyle w:val="Body"/>
              <w:jc w:val="left"/>
              <w:rPr>
                <w:lang w:eastAsia="ja-JP"/>
              </w:rPr>
            </w:pPr>
          </w:p>
        </w:tc>
        <w:tc>
          <w:tcPr>
            <w:tcW w:w="1151" w:type="dxa"/>
            <w:vMerge/>
          </w:tcPr>
          <w:p w14:paraId="6F4F111C" w14:textId="77777777" w:rsidR="003846CE" w:rsidRDefault="003846CE" w:rsidP="00357362">
            <w:pPr>
              <w:pStyle w:val="Body"/>
              <w:jc w:val="center"/>
              <w:rPr>
                <w:lang w:eastAsia="ja-JP"/>
              </w:rPr>
            </w:pPr>
          </w:p>
        </w:tc>
        <w:tc>
          <w:tcPr>
            <w:tcW w:w="864" w:type="dxa"/>
            <w:vMerge/>
          </w:tcPr>
          <w:p w14:paraId="47505808" w14:textId="77777777" w:rsidR="003846CE" w:rsidRPr="00357362" w:rsidRDefault="003846CE" w:rsidP="00357362">
            <w:pPr>
              <w:pStyle w:val="Body"/>
              <w:jc w:val="center"/>
              <w:rPr>
                <w:lang w:val="da-DK" w:eastAsia="ja-JP"/>
              </w:rPr>
            </w:pPr>
          </w:p>
        </w:tc>
        <w:tc>
          <w:tcPr>
            <w:tcW w:w="606" w:type="dxa"/>
            <w:textDirection w:val="btLr"/>
            <w:vAlign w:val="center"/>
          </w:tcPr>
          <w:p w14:paraId="704E044B"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C07A5D5"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14:paraId="4C71CE7F" w14:textId="77777777"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w:t>
            </w:r>
            <w:proofErr w:type="spellStart"/>
            <w:r w:rsidRPr="00357362">
              <w:rPr>
                <w:sz w:val="16"/>
                <w:szCs w:val="16"/>
                <w:lang w:eastAsia="ja-JP"/>
              </w:rPr>
              <w:t>nwkUniqueAddr</w:t>
            </w:r>
            <w:proofErr w:type="spellEnd"/>
            <w:r w:rsidRPr="00357362">
              <w:rPr>
                <w:sz w:val="16"/>
                <w:szCs w:val="16"/>
                <w:lang w:eastAsia="ja-JP"/>
              </w:rPr>
              <w:t xml:space="preserve">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14:paraId="450BAA30" w14:textId="77777777" w:rsidR="003846CE" w:rsidRPr="00F37AB0" w:rsidRDefault="00F121C4">
                <w:pPr>
                  <w:pStyle w:val="Body"/>
                  <w:rPr>
                    <w:snapToGrid/>
                    <w:sz w:val="16"/>
                    <w:szCs w:val="18"/>
                    <w:lang w:val="nl-NL"/>
                  </w:rPr>
                </w:pPr>
                <w:r>
                  <w:rPr>
                    <w:sz w:val="16"/>
                    <w:szCs w:val="18"/>
                    <w:lang w:val="nl-NL"/>
                  </w:rPr>
                  <w:t>Yes</w:t>
                </w:r>
                <w:r>
                  <w:rPr>
                    <w:sz w:val="16"/>
                    <w:szCs w:val="18"/>
                    <w:lang w:val="nl-NL"/>
                  </w:rPr>
                  <w:br/>
                </w:r>
                <w:proofErr w:type="spellStart"/>
                <w:r>
                  <w:rPr>
                    <w:sz w:val="16"/>
                    <w:szCs w:val="18"/>
                    <w:lang w:val="nl-NL"/>
                  </w:rPr>
                  <w:t>Yes</w:t>
                </w:r>
                <w:proofErr w:type="spellEnd"/>
                <w:r>
                  <w:rPr>
                    <w:sz w:val="16"/>
                    <w:szCs w:val="18"/>
                    <w:lang w:val="nl-NL"/>
                  </w:rPr>
                  <w:br/>
                  <w:t>No</w:t>
                </w:r>
              </w:p>
            </w:sdtContent>
          </w:sdt>
        </w:tc>
      </w:tr>
      <w:tr w:rsidR="00357362" w:rsidRPr="00357362" w14:paraId="5EABC22B" w14:textId="77777777" w:rsidTr="00357362">
        <w:trPr>
          <w:cantSplit/>
          <w:trHeight w:val="1701"/>
        </w:trPr>
        <w:tc>
          <w:tcPr>
            <w:tcW w:w="830" w:type="dxa"/>
            <w:vMerge w:val="restart"/>
          </w:tcPr>
          <w:p w14:paraId="15C57649" w14:textId="77777777"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14:paraId="53577E3F" w14:textId="77777777" w:rsidR="00F02F90" w:rsidRPr="00357362" w:rsidRDefault="00F02F90" w:rsidP="00357362">
            <w:pPr>
              <w:pStyle w:val="Body"/>
              <w:jc w:val="left"/>
              <w:rPr>
                <w:sz w:val="16"/>
                <w:szCs w:val="16"/>
                <w:lang w:eastAsia="ja-JP"/>
              </w:rPr>
            </w:pPr>
            <w:r w:rsidRPr="00357362">
              <w:rPr>
                <w:sz w:val="16"/>
                <w:szCs w:val="16"/>
                <w:lang w:eastAsia="ja-JP"/>
              </w:rPr>
              <w:t xml:space="preserve">Does the network layer support </w:t>
            </w:r>
            <w:proofErr w:type="gramStart"/>
            <w:r w:rsidRPr="00357362">
              <w:rPr>
                <w:sz w:val="16"/>
                <w:szCs w:val="16"/>
                <w:lang w:eastAsia="ja-JP"/>
              </w:rPr>
              <w:t>resolving</w:t>
            </w:r>
            <w:proofErr w:type="gramEnd"/>
            <w:r w:rsidRPr="00357362">
              <w:rPr>
                <w:sz w:val="16"/>
                <w:szCs w:val="16"/>
                <w:lang w:eastAsia="ja-JP"/>
              </w:rPr>
              <w:t xml:space="preserve"> address conflicts?</w:t>
            </w:r>
          </w:p>
        </w:tc>
        <w:tc>
          <w:tcPr>
            <w:tcW w:w="1151" w:type="dxa"/>
            <w:vMerge w:val="restart"/>
          </w:tcPr>
          <w:p w14:paraId="5E932BC6" w14:textId="77777777" w:rsidR="00F02F9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F02F90" w:rsidRPr="00357362">
              <w:rPr>
                <w:sz w:val="16"/>
                <w:szCs w:val="16"/>
                <w:lang w:eastAsia="ja-JP"/>
              </w:rPr>
              <w:t>/3.6.1.9.3</w:t>
            </w:r>
          </w:p>
        </w:tc>
        <w:tc>
          <w:tcPr>
            <w:tcW w:w="864" w:type="dxa"/>
            <w:vMerge w:val="restart"/>
          </w:tcPr>
          <w:p w14:paraId="4F03328E" w14:textId="77777777"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8B75371" w14:textId="77777777" w:rsidR="00F02F90" w:rsidRPr="00357362" w:rsidRDefault="00F02F9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C08F86F" w14:textId="77777777"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14:paraId="3F2F80C2" w14:textId="77777777"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dtPr>
            <w:sdtEndPr/>
            <w:sdtContent>
              <w:p w14:paraId="1C6B626D" w14:textId="77777777" w:rsidR="00F02F90" w:rsidRPr="00F37AB0" w:rsidRDefault="001A0E3C">
                <w:pPr>
                  <w:pStyle w:val="Body"/>
                  <w:rPr>
                    <w:snapToGrid/>
                    <w:sz w:val="16"/>
                    <w:szCs w:val="18"/>
                    <w:lang w:val="nl-NL"/>
                  </w:rPr>
                </w:pPr>
                <w:r>
                  <w:rPr>
                    <w:sz w:val="16"/>
                    <w:szCs w:val="18"/>
                    <w:lang w:val="nl-NL"/>
                  </w:rPr>
                  <w:t>-</w:t>
                </w:r>
              </w:p>
            </w:sdtContent>
          </w:sdt>
        </w:tc>
      </w:tr>
      <w:tr w:rsidR="00357362" w:rsidRPr="00357362" w14:paraId="0DAFB531" w14:textId="77777777" w:rsidTr="00357362">
        <w:trPr>
          <w:cantSplit/>
          <w:trHeight w:val="1134"/>
        </w:trPr>
        <w:tc>
          <w:tcPr>
            <w:tcW w:w="830" w:type="dxa"/>
            <w:vMerge/>
          </w:tcPr>
          <w:p w14:paraId="7E44CBE7" w14:textId="77777777" w:rsidR="00F02F90" w:rsidRPr="00357362" w:rsidRDefault="00F02F90" w:rsidP="00357362">
            <w:pPr>
              <w:pStyle w:val="Body"/>
              <w:jc w:val="center"/>
              <w:rPr>
                <w:lang w:val="nl-NL" w:eastAsia="ja-JP"/>
              </w:rPr>
            </w:pPr>
          </w:p>
        </w:tc>
        <w:tc>
          <w:tcPr>
            <w:tcW w:w="1433" w:type="dxa"/>
            <w:vMerge/>
          </w:tcPr>
          <w:p w14:paraId="304F466B" w14:textId="77777777" w:rsidR="00F02F90" w:rsidRPr="00357362" w:rsidRDefault="00F02F90" w:rsidP="00357362">
            <w:pPr>
              <w:pStyle w:val="Body"/>
              <w:jc w:val="left"/>
              <w:rPr>
                <w:lang w:val="nl-NL" w:eastAsia="ja-JP"/>
              </w:rPr>
            </w:pPr>
          </w:p>
        </w:tc>
        <w:tc>
          <w:tcPr>
            <w:tcW w:w="1151" w:type="dxa"/>
            <w:vMerge/>
          </w:tcPr>
          <w:p w14:paraId="6C4D471E" w14:textId="77777777" w:rsidR="00F02F90" w:rsidRPr="00357362" w:rsidRDefault="00F02F90" w:rsidP="00357362">
            <w:pPr>
              <w:pStyle w:val="Body"/>
              <w:jc w:val="center"/>
              <w:rPr>
                <w:lang w:val="nl-NL" w:eastAsia="ja-JP"/>
              </w:rPr>
            </w:pPr>
          </w:p>
        </w:tc>
        <w:tc>
          <w:tcPr>
            <w:tcW w:w="864" w:type="dxa"/>
            <w:vMerge/>
          </w:tcPr>
          <w:p w14:paraId="6BAE3857" w14:textId="77777777" w:rsidR="00F02F90" w:rsidRPr="00357362" w:rsidRDefault="00F02F90" w:rsidP="00357362">
            <w:pPr>
              <w:pStyle w:val="Body"/>
              <w:jc w:val="center"/>
              <w:rPr>
                <w:lang w:val="da-DK" w:eastAsia="ja-JP"/>
              </w:rPr>
            </w:pPr>
          </w:p>
        </w:tc>
        <w:tc>
          <w:tcPr>
            <w:tcW w:w="606" w:type="dxa"/>
            <w:textDirection w:val="btLr"/>
            <w:vAlign w:val="center"/>
          </w:tcPr>
          <w:p w14:paraId="15B457EC" w14:textId="77777777"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29DA504" w14:textId="77777777"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14:paraId="34D071B5" w14:textId="77777777"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w:t>
            </w:r>
            <w:proofErr w:type="spellStart"/>
            <w:r w:rsidRPr="00357362">
              <w:rPr>
                <w:sz w:val="16"/>
                <w:szCs w:val="16"/>
                <w:lang w:eastAsia="ja-JP"/>
              </w:rPr>
              <w:t>nwkUniqueAddr</w:t>
            </w:r>
            <w:proofErr w:type="spellEnd"/>
            <w:r w:rsidRPr="00357362">
              <w:rPr>
                <w:sz w:val="16"/>
                <w:szCs w:val="16"/>
                <w:lang w:eastAsia="ja-JP"/>
              </w:rPr>
              <w:t xml:space="preserve">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14:paraId="3BA6EBC5" w14:textId="77777777" w:rsidR="00F02F90" w:rsidRPr="00F37AB0" w:rsidRDefault="001A0E3C">
                <w:pPr>
                  <w:pStyle w:val="Body"/>
                  <w:rPr>
                    <w:snapToGrid/>
                    <w:sz w:val="16"/>
                    <w:szCs w:val="18"/>
                    <w:lang w:val="nl-NL"/>
                  </w:rPr>
                </w:pPr>
                <w:r>
                  <w:rPr>
                    <w:sz w:val="16"/>
                    <w:szCs w:val="18"/>
                    <w:lang w:val="nl-NL"/>
                  </w:rPr>
                  <w:t>Yes</w:t>
                </w:r>
                <w:r>
                  <w:rPr>
                    <w:sz w:val="16"/>
                    <w:szCs w:val="18"/>
                    <w:lang w:val="nl-NL"/>
                  </w:rPr>
                  <w:br/>
                </w:r>
                <w:proofErr w:type="spellStart"/>
                <w:r>
                  <w:rPr>
                    <w:sz w:val="16"/>
                    <w:szCs w:val="18"/>
                    <w:lang w:val="nl-NL"/>
                  </w:rPr>
                  <w:t>Yes</w:t>
                </w:r>
                <w:proofErr w:type="spellEnd"/>
                <w:r>
                  <w:rPr>
                    <w:sz w:val="16"/>
                    <w:szCs w:val="18"/>
                    <w:lang w:val="nl-NL"/>
                  </w:rPr>
                  <w:br/>
                  <w:t>No</w:t>
                </w:r>
              </w:p>
            </w:sdtContent>
          </w:sdt>
        </w:tc>
      </w:tr>
      <w:tr w:rsidR="00357362" w:rsidRPr="00357362" w14:paraId="569E17E4" w14:textId="77777777" w:rsidTr="00357362">
        <w:trPr>
          <w:cantSplit/>
          <w:trHeight w:val="1134"/>
        </w:trPr>
        <w:tc>
          <w:tcPr>
            <w:tcW w:w="830" w:type="dxa"/>
            <w:vMerge w:val="restart"/>
          </w:tcPr>
          <w:p w14:paraId="28C6DD5D" w14:textId="77777777"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14:paraId="7026F3FA" w14:textId="77777777"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14:paraId="216AAAB1" w14:textId="77777777" w:rsidR="0074096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74096D" w:rsidRPr="00357362">
              <w:rPr>
                <w:sz w:val="16"/>
                <w:szCs w:val="16"/>
                <w:lang w:eastAsia="ja-JP"/>
              </w:rPr>
              <w:t>/3.6.1.13</w:t>
            </w:r>
          </w:p>
        </w:tc>
        <w:tc>
          <w:tcPr>
            <w:tcW w:w="864" w:type="dxa"/>
            <w:vMerge w:val="restart"/>
          </w:tcPr>
          <w:p w14:paraId="14231F4C" w14:textId="77777777"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227455AB" w14:textId="77777777" w:rsidR="008B0BA7" w:rsidRDefault="0074096D" w:rsidP="00322BCF">
            <w:pPr>
              <w:pStyle w:val="Body"/>
              <w:keepNext/>
              <w:spacing w:before="0" w:after="0"/>
              <w:ind w:left="113" w:right="113"/>
              <w:jc w:val="right"/>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p>
          <w:p w14:paraId="6407374B" w14:textId="77777777" w:rsidR="0074096D" w:rsidRPr="00357362" w:rsidRDefault="004B66C4"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PRO MM</w:t>
            </w:r>
          </w:p>
        </w:tc>
        <w:tc>
          <w:tcPr>
            <w:tcW w:w="961" w:type="dxa"/>
            <w:vAlign w:val="center"/>
          </w:tcPr>
          <w:p w14:paraId="03E11E9A"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14:paraId="6E5FB210" w14:textId="77777777" w:rsidR="0074096D" w:rsidRPr="00357362" w:rsidRDefault="0074096D"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NWK Status command frame directed to the </w:t>
            </w:r>
            <w:proofErr w:type="spellStart"/>
            <w:r w:rsidRPr="00357362">
              <w:rPr>
                <w:sz w:val="16"/>
                <w:szCs w:val="16"/>
                <w:lang w:eastAsia="ja-JP"/>
              </w:rPr>
              <w:t>nwkManagerAddr</w:t>
            </w:r>
            <w:proofErr w:type="spellEnd"/>
            <w:r w:rsidRPr="00357362">
              <w:rPr>
                <w:sz w:val="16"/>
                <w:szCs w:val="16"/>
                <w:lang w:eastAsia="ja-JP"/>
              </w:rPr>
              <w:t xml:space="preserve"> is mandatory for all routers and the coordinator.  The </w:t>
            </w:r>
            <w:proofErr w:type="spellStart"/>
            <w:r w:rsidRPr="00357362">
              <w:rPr>
                <w:sz w:val="16"/>
                <w:szCs w:val="16"/>
                <w:lang w:eastAsia="ja-JP"/>
              </w:rPr>
              <w:t>nwkManagerAddr</w:t>
            </w:r>
            <w:proofErr w:type="spellEnd"/>
            <w:r w:rsidRPr="00357362">
              <w:rPr>
                <w:sz w:val="16"/>
                <w:szCs w:val="16"/>
                <w:lang w:eastAsia="ja-JP"/>
              </w:rPr>
              <w:t xml:space="preserve">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dtPr>
            <w:sdtEndPr/>
            <w:sdtContent>
              <w:p w14:paraId="683F11E3" w14:textId="77777777" w:rsidR="0074096D" w:rsidRPr="00F37AB0" w:rsidRDefault="001A0E3C">
                <w:pPr>
                  <w:pStyle w:val="Body"/>
                  <w:rPr>
                    <w:snapToGrid/>
                    <w:sz w:val="16"/>
                    <w:szCs w:val="18"/>
                    <w:lang w:val="nl-NL"/>
                  </w:rPr>
                </w:pPr>
                <w:r>
                  <w:rPr>
                    <w:sz w:val="16"/>
                    <w:szCs w:val="18"/>
                    <w:lang w:val="nl-NL"/>
                  </w:rPr>
                  <w:t>-</w:t>
                </w:r>
              </w:p>
            </w:sdtContent>
          </w:sdt>
        </w:tc>
      </w:tr>
      <w:tr w:rsidR="00357362" w:rsidRPr="00357362" w14:paraId="2D1859A2" w14:textId="77777777" w:rsidTr="00357362">
        <w:trPr>
          <w:cantSplit/>
          <w:trHeight w:val="1134"/>
        </w:trPr>
        <w:tc>
          <w:tcPr>
            <w:tcW w:w="830" w:type="dxa"/>
            <w:vMerge/>
          </w:tcPr>
          <w:p w14:paraId="0A076B49" w14:textId="77777777" w:rsidR="0074096D" w:rsidRPr="00F02F90" w:rsidRDefault="0074096D" w:rsidP="00357362">
            <w:pPr>
              <w:pStyle w:val="Body"/>
              <w:jc w:val="center"/>
              <w:rPr>
                <w:lang w:eastAsia="ja-JP"/>
              </w:rPr>
            </w:pPr>
          </w:p>
        </w:tc>
        <w:tc>
          <w:tcPr>
            <w:tcW w:w="1433" w:type="dxa"/>
            <w:vMerge/>
          </w:tcPr>
          <w:p w14:paraId="59AB80BF" w14:textId="77777777" w:rsidR="0074096D" w:rsidRPr="00F02F90" w:rsidRDefault="0074096D" w:rsidP="00357362">
            <w:pPr>
              <w:pStyle w:val="Body"/>
              <w:jc w:val="left"/>
              <w:rPr>
                <w:lang w:eastAsia="ja-JP"/>
              </w:rPr>
            </w:pPr>
          </w:p>
        </w:tc>
        <w:tc>
          <w:tcPr>
            <w:tcW w:w="1151" w:type="dxa"/>
            <w:vMerge/>
          </w:tcPr>
          <w:p w14:paraId="23770631" w14:textId="77777777" w:rsidR="0074096D" w:rsidRPr="00F02F90" w:rsidRDefault="0074096D" w:rsidP="00357362">
            <w:pPr>
              <w:pStyle w:val="Body"/>
              <w:jc w:val="center"/>
              <w:rPr>
                <w:lang w:eastAsia="ja-JP"/>
              </w:rPr>
            </w:pPr>
          </w:p>
        </w:tc>
        <w:tc>
          <w:tcPr>
            <w:tcW w:w="864" w:type="dxa"/>
            <w:vMerge/>
          </w:tcPr>
          <w:p w14:paraId="2835415F" w14:textId="77777777" w:rsidR="0074096D" w:rsidRPr="00357362" w:rsidRDefault="0074096D" w:rsidP="00357362">
            <w:pPr>
              <w:pStyle w:val="Body"/>
              <w:jc w:val="center"/>
              <w:rPr>
                <w:lang w:val="da-DK" w:eastAsia="ja-JP"/>
              </w:rPr>
            </w:pPr>
          </w:p>
        </w:tc>
        <w:tc>
          <w:tcPr>
            <w:tcW w:w="606" w:type="dxa"/>
            <w:textDirection w:val="btLr"/>
            <w:vAlign w:val="center"/>
          </w:tcPr>
          <w:p w14:paraId="1E199C80" w14:textId="77777777"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959CCF"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14:paraId="21ADA7E3" w14:textId="77777777"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14:paraId="1E0E7E84" w14:textId="77777777" w:rsidR="0074096D" w:rsidRPr="00F37AB0" w:rsidRDefault="001A0E3C" w:rsidP="001A0E3C">
                <w:pPr>
                  <w:pStyle w:val="Body"/>
                  <w:rPr>
                    <w:snapToGrid/>
                    <w:sz w:val="16"/>
                    <w:szCs w:val="18"/>
                    <w:lang w:val="nl-NL"/>
                  </w:rPr>
                </w:pPr>
                <w:r>
                  <w:rPr>
                    <w:sz w:val="16"/>
                    <w:szCs w:val="18"/>
                    <w:lang w:val="nl-NL"/>
                  </w:rPr>
                  <w:t>Yes</w:t>
                </w:r>
                <w:r>
                  <w:rPr>
                    <w:sz w:val="16"/>
                    <w:szCs w:val="18"/>
                    <w:lang w:val="nl-NL"/>
                  </w:rPr>
                  <w:br/>
                </w:r>
                <w:proofErr w:type="spellStart"/>
                <w:r>
                  <w:rPr>
                    <w:sz w:val="16"/>
                    <w:szCs w:val="18"/>
                    <w:lang w:val="nl-NL"/>
                  </w:rPr>
                  <w:t>Yes</w:t>
                </w:r>
                <w:proofErr w:type="spellEnd"/>
                <w:r>
                  <w:rPr>
                    <w:sz w:val="16"/>
                    <w:szCs w:val="18"/>
                    <w:lang w:val="nl-NL"/>
                  </w:rPr>
                  <w:br/>
                  <w:t>No</w:t>
                </w:r>
              </w:p>
            </w:sdtContent>
          </w:sdt>
        </w:tc>
      </w:tr>
      <w:tr w:rsidR="00357362" w:rsidRPr="00357362" w14:paraId="385C94F2" w14:textId="77777777" w:rsidTr="00357362">
        <w:trPr>
          <w:cantSplit/>
          <w:trHeight w:val="1134"/>
        </w:trPr>
        <w:tc>
          <w:tcPr>
            <w:tcW w:w="830" w:type="dxa"/>
            <w:vMerge w:val="restart"/>
          </w:tcPr>
          <w:p w14:paraId="1A3360DD" w14:textId="77777777" w:rsidR="00AC2E44" w:rsidRPr="00357362" w:rsidRDefault="00AC2E44" w:rsidP="00357362">
            <w:pPr>
              <w:pStyle w:val="Body"/>
              <w:jc w:val="center"/>
              <w:rPr>
                <w:sz w:val="16"/>
                <w:szCs w:val="16"/>
                <w:lang w:eastAsia="ja-JP"/>
              </w:rPr>
            </w:pPr>
            <w:r w:rsidRPr="00357362">
              <w:rPr>
                <w:sz w:val="16"/>
                <w:szCs w:val="16"/>
                <w:lang w:eastAsia="ja-JP"/>
              </w:rPr>
              <w:t>NLF34</w:t>
            </w:r>
          </w:p>
        </w:tc>
        <w:tc>
          <w:tcPr>
            <w:tcW w:w="1433" w:type="dxa"/>
            <w:vMerge w:val="restart"/>
          </w:tcPr>
          <w:p w14:paraId="4017BCED" w14:textId="77777777" w:rsidR="00AC2E44" w:rsidRPr="00357362" w:rsidRDefault="00AC2E44" w:rsidP="00357362">
            <w:pPr>
              <w:pStyle w:val="Body"/>
              <w:jc w:val="left"/>
              <w:rPr>
                <w:sz w:val="16"/>
                <w:szCs w:val="16"/>
                <w:lang w:eastAsia="ja-JP"/>
              </w:rPr>
            </w:pPr>
            <w:r w:rsidRPr="00357362">
              <w:rPr>
                <w:sz w:val="16"/>
                <w:szCs w:val="16"/>
                <w:lang w:eastAsia="ja-JP"/>
              </w:rPr>
              <w:t xml:space="preserve">Does the device support </w:t>
            </w:r>
            <w:proofErr w:type="gramStart"/>
            <w:r w:rsidRPr="00357362">
              <w:rPr>
                <w:sz w:val="16"/>
                <w:szCs w:val="16"/>
                <w:lang w:eastAsia="ja-JP"/>
              </w:rPr>
              <w:t>resolving</w:t>
            </w:r>
            <w:proofErr w:type="gramEnd"/>
            <w:r w:rsidRPr="00357362">
              <w:rPr>
                <w:sz w:val="16"/>
                <w:szCs w:val="16"/>
                <w:lang w:eastAsia="ja-JP"/>
              </w:rPr>
              <w:t xml:space="preserve"> PAN ID conflicts?</w:t>
            </w:r>
          </w:p>
        </w:tc>
        <w:tc>
          <w:tcPr>
            <w:tcW w:w="1151" w:type="dxa"/>
            <w:vMerge w:val="restart"/>
          </w:tcPr>
          <w:p w14:paraId="69B7A43D" w14:textId="77777777" w:rsidR="00AC2E4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C2E44" w:rsidRPr="00357362">
              <w:rPr>
                <w:sz w:val="16"/>
                <w:szCs w:val="16"/>
                <w:lang w:eastAsia="ja-JP"/>
              </w:rPr>
              <w:t>/3.6.1.13</w:t>
            </w:r>
          </w:p>
        </w:tc>
        <w:tc>
          <w:tcPr>
            <w:tcW w:w="864" w:type="dxa"/>
            <w:vMerge w:val="restart"/>
          </w:tcPr>
          <w:p w14:paraId="4524B7B0" w14:textId="77777777"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2CA7BA9F" w14:textId="77777777" w:rsidR="00AC2E44" w:rsidRPr="00357362" w:rsidRDefault="00AC2E44"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9AF3DE1"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12E5AB98" w14:textId="77777777" w:rsidR="00AC2E44" w:rsidRPr="00357362" w:rsidRDefault="00AC2E44"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w:t>
            </w:r>
            <w:r w:rsidRPr="00357362">
              <w:rPr>
                <w:sz w:val="16"/>
                <w:szCs w:val="16"/>
                <w:lang w:eastAsia="ja-JP"/>
              </w:rPr>
              <w:lastRenderedPageBreak/>
              <w:t xml:space="preserve">NWK Status command frame directed to the </w:t>
            </w:r>
            <w:proofErr w:type="spellStart"/>
            <w:r w:rsidRPr="00357362">
              <w:rPr>
                <w:sz w:val="16"/>
                <w:szCs w:val="16"/>
                <w:lang w:eastAsia="ja-JP"/>
              </w:rPr>
              <w:t>nwkManagerAddr</w:t>
            </w:r>
            <w:proofErr w:type="spellEnd"/>
            <w:r w:rsidRPr="00357362">
              <w:rPr>
                <w:sz w:val="16"/>
                <w:szCs w:val="16"/>
                <w:lang w:eastAsia="ja-JP"/>
              </w:rPr>
              <w:t xml:space="preserve"> is mandatory for all routers and the coordinator.  The </w:t>
            </w:r>
            <w:proofErr w:type="spellStart"/>
            <w:r w:rsidRPr="00357362">
              <w:rPr>
                <w:sz w:val="16"/>
                <w:szCs w:val="16"/>
                <w:lang w:eastAsia="ja-JP"/>
              </w:rPr>
              <w:t>nwkManagerAddr</w:t>
            </w:r>
            <w:proofErr w:type="spellEnd"/>
            <w:r w:rsidRPr="00357362">
              <w:rPr>
                <w:sz w:val="16"/>
                <w:szCs w:val="16"/>
                <w:lang w:eastAsia="ja-JP"/>
              </w:rPr>
              <w:t xml:space="preserve">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dtPr>
            <w:sdtEndPr/>
            <w:sdtContent>
              <w:p w14:paraId="0FF4AB4E" w14:textId="77777777" w:rsidR="00AC2E44" w:rsidRPr="00BC422E" w:rsidRDefault="001A0E3C">
                <w:pPr>
                  <w:pStyle w:val="Body"/>
                  <w:rPr>
                    <w:snapToGrid/>
                    <w:sz w:val="16"/>
                    <w:szCs w:val="18"/>
                    <w:lang w:val="nl-NL"/>
                  </w:rPr>
                </w:pPr>
                <w:r>
                  <w:rPr>
                    <w:sz w:val="16"/>
                    <w:szCs w:val="18"/>
                    <w:lang w:val="nl-NL"/>
                  </w:rPr>
                  <w:t>-</w:t>
                </w:r>
              </w:p>
            </w:sdtContent>
          </w:sdt>
        </w:tc>
      </w:tr>
      <w:tr w:rsidR="00357362" w:rsidRPr="00357362" w14:paraId="11ACFF4A" w14:textId="77777777" w:rsidTr="00357362">
        <w:trPr>
          <w:cantSplit/>
          <w:trHeight w:val="1134"/>
        </w:trPr>
        <w:tc>
          <w:tcPr>
            <w:tcW w:w="830" w:type="dxa"/>
            <w:vMerge/>
          </w:tcPr>
          <w:p w14:paraId="52CAD7F0" w14:textId="77777777" w:rsidR="00AC2E44" w:rsidRPr="00F02F90" w:rsidRDefault="00AC2E44" w:rsidP="00357362">
            <w:pPr>
              <w:pStyle w:val="Body"/>
              <w:jc w:val="center"/>
              <w:rPr>
                <w:lang w:eastAsia="ja-JP"/>
              </w:rPr>
            </w:pPr>
          </w:p>
        </w:tc>
        <w:tc>
          <w:tcPr>
            <w:tcW w:w="1433" w:type="dxa"/>
            <w:vMerge/>
          </w:tcPr>
          <w:p w14:paraId="4ACAEBBA" w14:textId="77777777" w:rsidR="00AC2E44" w:rsidRPr="00F02F90" w:rsidRDefault="00AC2E44" w:rsidP="00357362">
            <w:pPr>
              <w:pStyle w:val="Body"/>
              <w:jc w:val="left"/>
              <w:rPr>
                <w:lang w:eastAsia="ja-JP"/>
              </w:rPr>
            </w:pPr>
          </w:p>
        </w:tc>
        <w:tc>
          <w:tcPr>
            <w:tcW w:w="1151" w:type="dxa"/>
            <w:vMerge/>
          </w:tcPr>
          <w:p w14:paraId="65C21ABB" w14:textId="77777777" w:rsidR="00AC2E44" w:rsidRPr="00F02F90" w:rsidRDefault="00AC2E44" w:rsidP="00357362">
            <w:pPr>
              <w:pStyle w:val="Body"/>
              <w:jc w:val="center"/>
              <w:rPr>
                <w:lang w:eastAsia="ja-JP"/>
              </w:rPr>
            </w:pPr>
          </w:p>
        </w:tc>
        <w:tc>
          <w:tcPr>
            <w:tcW w:w="864" w:type="dxa"/>
            <w:vMerge/>
          </w:tcPr>
          <w:p w14:paraId="628861CE" w14:textId="77777777" w:rsidR="00AC2E44" w:rsidRPr="00357362" w:rsidRDefault="00AC2E44" w:rsidP="00357362">
            <w:pPr>
              <w:pStyle w:val="Body"/>
              <w:jc w:val="center"/>
              <w:rPr>
                <w:lang w:val="da-DK" w:eastAsia="ja-JP"/>
              </w:rPr>
            </w:pPr>
          </w:p>
        </w:tc>
        <w:tc>
          <w:tcPr>
            <w:tcW w:w="606" w:type="dxa"/>
            <w:textDirection w:val="btLr"/>
            <w:vAlign w:val="center"/>
          </w:tcPr>
          <w:p w14:paraId="251D0EEE" w14:textId="77777777"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6D273EF"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32B68FDC" w14:textId="77777777"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14:paraId="20B9C450" w14:textId="77777777" w:rsidR="00AC2E44" w:rsidRPr="00BC422E" w:rsidRDefault="001A0E3C">
                <w:pPr>
                  <w:pStyle w:val="Body"/>
                  <w:rPr>
                    <w:snapToGrid/>
                    <w:sz w:val="16"/>
                    <w:szCs w:val="18"/>
                    <w:lang w:val="nl-NL"/>
                  </w:rPr>
                </w:pPr>
                <w:r>
                  <w:rPr>
                    <w:sz w:val="16"/>
                    <w:szCs w:val="18"/>
                    <w:lang w:val="nl-NL"/>
                  </w:rPr>
                  <w:t>Yes</w:t>
                </w:r>
                <w:r>
                  <w:rPr>
                    <w:sz w:val="16"/>
                    <w:szCs w:val="18"/>
                    <w:lang w:val="nl-NL"/>
                  </w:rPr>
                  <w:br/>
                </w:r>
                <w:proofErr w:type="spellStart"/>
                <w:r>
                  <w:rPr>
                    <w:sz w:val="16"/>
                    <w:szCs w:val="18"/>
                    <w:lang w:val="nl-NL"/>
                  </w:rPr>
                  <w:t>Yes</w:t>
                </w:r>
                <w:proofErr w:type="spellEnd"/>
                <w:r>
                  <w:rPr>
                    <w:sz w:val="16"/>
                    <w:szCs w:val="18"/>
                    <w:lang w:val="nl-NL"/>
                  </w:rPr>
                  <w:br/>
                  <w:t>No</w:t>
                </w:r>
              </w:p>
            </w:sdtContent>
          </w:sdt>
        </w:tc>
      </w:tr>
    </w:tbl>
    <w:p w14:paraId="34CA85A3" w14:textId="77777777" w:rsidR="00515B2B" w:rsidRPr="002743DC" w:rsidRDefault="00515B2B" w:rsidP="00515B2B">
      <w:pPr>
        <w:pStyle w:val="Body"/>
        <w:rPr>
          <w:lang w:val="nl-NL"/>
        </w:rPr>
      </w:pPr>
    </w:p>
    <w:p w14:paraId="58758A31" w14:textId="77777777"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C0724A2" w14:textId="77777777" w:rsidTr="00357362">
        <w:trPr>
          <w:cantSplit/>
          <w:trHeight w:val="463"/>
          <w:tblHeader/>
        </w:trPr>
        <w:tc>
          <w:tcPr>
            <w:tcW w:w="830" w:type="dxa"/>
            <w:vAlign w:val="center"/>
          </w:tcPr>
          <w:p w14:paraId="30435AAF" w14:textId="77777777" w:rsidR="00D92F2D" w:rsidRPr="00357362" w:rsidRDefault="00D92F2D" w:rsidP="00D7712B">
            <w:pPr>
              <w:pStyle w:val="TableHeading"/>
              <w:rPr>
                <w:sz w:val="16"/>
                <w:szCs w:val="18"/>
              </w:rPr>
            </w:pPr>
            <w:r w:rsidRPr="00357362">
              <w:rPr>
                <w:sz w:val="16"/>
                <w:szCs w:val="18"/>
              </w:rPr>
              <w:t>Item number</w:t>
            </w:r>
          </w:p>
        </w:tc>
        <w:tc>
          <w:tcPr>
            <w:tcW w:w="1433" w:type="dxa"/>
            <w:vAlign w:val="center"/>
          </w:tcPr>
          <w:p w14:paraId="22FAC018" w14:textId="77777777"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14:paraId="08A82E5E" w14:textId="77777777" w:rsidR="00D92F2D" w:rsidRPr="00357362" w:rsidRDefault="00D92F2D" w:rsidP="00D7712B">
            <w:pPr>
              <w:pStyle w:val="TableHeading"/>
              <w:rPr>
                <w:sz w:val="16"/>
                <w:szCs w:val="18"/>
              </w:rPr>
            </w:pPr>
            <w:r w:rsidRPr="00357362">
              <w:rPr>
                <w:sz w:val="16"/>
                <w:szCs w:val="18"/>
              </w:rPr>
              <w:t>Reference</w:t>
            </w:r>
          </w:p>
        </w:tc>
        <w:tc>
          <w:tcPr>
            <w:tcW w:w="864" w:type="dxa"/>
            <w:vAlign w:val="center"/>
          </w:tcPr>
          <w:p w14:paraId="370770DD" w14:textId="77777777"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3381A846" w14:textId="77777777"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14:paraId="1021650B" w14:textId="77777777"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14:paraId="6C2E01C7" w14:textId="77777777" w:rsidR="00D92F2D" w:rsidRPr="00357362" w:rsidRDefault="00D92F2D" w:rsidP="00D7712B">
            <w:pPr>
              <w:pStyle w:val="TableHeading"/>
              <w:rPr>
                <w:sz w:val="16"/>
                <w:szCs w:val="18"/>
              </w:rPr>
            </w:pPr>
            <w:r w:rsidRPr="00357362">
              <w:rPr>
                <w:sz w:val="16"/>
                <w:szCs w:val="18"/>
              </w:rPr>
              <w:t>Platform Support</w:t>
            </w:r>
          </w:p>
        </w:tc>
      </w:tr>
      <w:tr w:rsidR="00357362" w:rsidRPr="00357362" w14:paraId="09ED68A9" w14:textId="77777777" w:rsidTr="00357362">
        <w:trPr>
          <w:cantSplit/>
          <w:trHeight w:val="1209"/>
        </w:trPr>
        <w:tc>
          <w:tcPr>
            <w:tcW w:w="830" w:type="dxa"/>
            <w:vMerge w:val="restart"/>
          </w:tcPr>
          <w:p w14:paraId="79151FB5" w14:textId="77777777"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14:paraId="3A6E602F"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14:paraId="376CC79D"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92F2D" w:rsidRPr="00357362">
              <w:rPr>
                <w:sz w:val="16"/>
                <w:szCs w:val="16"/>
                <w:lang w:eastAsia="ja-JP"/>
              </w:rPr>
              <w:t>/3.3.2.1, 3.6.2.1</w:t>
            </w:r>
          </w:p>
        </w:tc>
        <w:tc>
          <w:tcPr>
            <w:tcW w:w="864" w:type="dxa"/>
            <w:vMerge w:val="restart"/>
          </w:tcPr>
          <w:p w14:paraId="63329206"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618CEAB" w14:textId="77777777" w:rsidR="00D92F2D" w:rsidRPr="00357362" w:rsidRDefault="00D92F2D"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0BD2B79"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14398106"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dtPr>
            <w:sdtEndPr/>
            <w:sdtContent>
              <w:p w14:paraId="7D178244" w14:textId="77777777" w:rsidR="00D92F2D" w:rsidRPr="00BC422E" w:rsidRDefault="008B221A">
                <w:pPr>
                  <w:pStyle w:val="Body"/>
                  <w:rPr>
                    <w:snapToGrid/>
                    <w:sz w:val="16"/>
                    <w:szCs w:val="18"/>
                    <w:lang w:val="nl-NL"/>
                  </w:rPr>
                </w:pPr>
                <w:r>
                  <w:rPr>
                    <w:sz w:val="16"/>
                    <w:szCs w:val="18"/>
                    <w:lang w:val="nl-NL"/>
                  </w:rPr>
                  <w:t>-</w:t>
                </w:r>
              </w:p>
            </w:sdtContent>
          </w:sdt>
        </w:tc>
      </w:tr>
      <w:tr w:rsidR="00357362" w:rsidRPr="00357362" w14:paraId="5118377E" w14:textId="77777777" w:rsidTr="00357362">
        <w:trPr>
          <w:cantSplit/>
          <w:trHeight w:val="1134"/>
        </w:trPr>
        <w:tc>
          <w:tcPr>
            <w:tcW w:w="830" w:type="dxa"/>
            <w:vMerge/>
          </w:tcPr>
          <w:p w14:paraId="73D4DBE8" w14:textId="77777777" w:rsidR="00D92F2D" w:rsidRPr="00357362" w:rsidRDefault="00D92F2D" w:rsidP="00357362">
            <w:pPr>
              <w:pStyle w:val="Body"/>
              <w:jc w:val="center"/>
              <w:rPr>
                <w:bCs/>
                <w:sz w:val="16"/>
                <w:szCs w:val="18"/>
                <w:lang w:eastAsia="ja-JP"/>
              </w:rPr>
            </w:pPr>
          </w:p>
        </w:tc>
        <w:tc>
          <w:tcPr>
            <w:tcW w:w="1433" w:type="dxa"/>
            <w:vMerge/>
          </w:tcPr>
          <w:p w14:paraId="48053C2E" w14:textId="77777777" w:rsidR="00D92F2D" w:rsidRPr="00357362" w:rsidRDefault="00D92F2D" w:rsidP="00357362">
            <w:pPr>
              <w:pStyle w:val="Body"/>
              <w:ind w:left="360"/>
              <w:jc w:val="left"/>
              <w:rPr>
                <w:bCs/>
                <w:sz w:val="16"/>
                <w:szCs w:val="18"/>
                <w:lang w:eastAsia="ja-JP"/>
              </w:rPr>
            </w:pPr>
          </w:p>
        </w:tc>
        <w:tc>
          <w:tcPr>
            <w:tcW w:w="1151" w:type="dxa"/>
            <w:vMerge/>
          </w:tcPr>
          <w:p w14:paraId="0BE295F1" w14:textId="77777777" w:rsidR="00D92F2D" w:rsidRPr="00357362" w:rsidRDefault="00D92F2D" w:rsidP="00357362">
            <w:pPr>
              <w:pStyle w:val="Body"/>
              <w:jc w:val="center"/>
              <w:rPr>
                <w:bCs/>
                <w:sz w:val="16"/>
                <w:szCs w:val="18"/>
                <w:lang w:eastAsia="ja-JP"/>
              </w:rPr>
            </w:pPr>
          </w:p>
        </w:tc>
        <w:tc>
          <w:tcPr>
            <w:tcW w:w="864" w:type="dxa"/>
            <w:vMerge/>
          </w:tcPr>
          <w:p w14:paraId="0E9F013E"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04FF4DF7" w14:textId="77777777" w:rsidR="00D92F2D" w:rsidRPr="00357362" w:rsidRDefault="00D92F2D"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15EB72C"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39A606E6"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14:paraId="31637F52" w14:textId="77777777" w:rsidR="00D92F2D" w:rsidRPr="00BC422E" w:rsidRDefault="008B221A">
                <w:pPr>
                  <w:pStyle w:val="Body"/>
                  <w:rPr>
                    <w:snapToGrid/>
                    <w:sz w:val="16"/>
                    <w:szCs w:val="18"/>
                    <w:lang w:val="nl-NL"/>
                  </w:rPr>
                </w:pPr>
                <w:r>
                  <w:rPr>
                    <w:sz w:val="16"/>
                    <w:szCs w:val="18"/>
                    <w:lang w:val="nl-NL"/>
                  </w:rPr>
                  <w:t>Yes</w:t>
                </w:r>
              </w:p>
            </w:sdtContent>
          </w:sdt>
        </w:tc>
      </w:tr>
      <w:tr w:rsidR="00357362" w:rsidRPr="00357362" w14:paraId="40241142" w14:textId="77777777" w:rsidTr="00357362">
        <w:trPr>
          <w:cantSplit/>
          <w:trHeight w:val="1134"/>
        </w:trPr>
        <w:tc>
          <w:tcPr>
            <w:tcW w:w="830" w:type="dxa"/>
            <w:vMerge w:val="restart"/>
          </w:tcPr>
          <w:p w14:paraId="2915BA49" w14:textId="77777777"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14:paraId="4198505F"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14:paraId="0B501BCA"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92F2D" w:rsidRPr="00357362">
              <w:rPr>
                <w:sz w:val="16"/>
                <w:szCs w:val="16"/>
                <w:lang w:eastAsia="ja-JP"/>
              </w:rPr>
              <w:t>/3.3.2.1, 3.6.2.2</w:t>
            </w:r>
          </w:p>
        </w:tc>
        <w:tc>
          <w:tcPr>
            <w:tcW w:w="864" w:type="dxa"/>
            <w:vMerge w:val="restart"/>
          </w:tcPr>
          <w:p w14:paraId="1B46CE9B"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670C8F5" w14:textId="77777777" w:rsidR="00D92F2D" w:rsidRPr="00357362" w:rsidRDefault="00D92F2D"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FDA1EC5"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5DDB3525"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dtPr>
            <w:sdtEndPr/>
            <w:sdtContent>
              <w:p w14:paraId="3D92B484" w14:textId="77777777" w:rsidR="00D92F2D" w:rsidRPr="00BC422E" w:rsidRDefault="009536FC">
                <w:pPr>
                  <w:pStyle w:val="Body"/>
                  <w:rPr>
                    <w:snapToGrid/>
                    <w:sz w:val="16"/>
                    <w:szCs w:val="18"/>
                    <w:lang w:val="nl-NL"/>
                  </w:rPr>
                </w:pPr>
                <w:r>
                  <w:rPr>
                    <w:sz w:val="16"/>
                    <w:szCs w:val="18"/>
                    <w:lang w:val="nl-NL"/>
                  </w:rPr>
                  <w:t>-</w:t>
                </w:r>
              </w:p>
            </w:sdtContent>
          </w:sdt>
        </w:tc>
      </w:tr>
      <w:tr w:rsidR="00357362" w:rsidRPr="00357362" w14:paraId="6B85DFC1" w14:textId="77777777" w:rsidTr="00357362">
        <w:trPr>
          <w:cantSplit/>
          <w:trHeight w:val="1134"/>
        </w:trPr>
        <w:tc>
          <w:tcPr>
            <w:tcW w:w="830" w:type="dxa"/>
            <w:vMerge/>
          </w:tcPr>
          <w:p w14:paraId="42B6DAA2" w14:textId="77777777" w:rsidR="00D92F2D" w:rsidRPr="00357362" w:rsidRDefault="00D92F2D" w:rsidP="00357362">
            <w:pPr>
              <w:pStyle w:val="Body"/>
              <w:jc w:val="center"/>
              <w:rPr>
                <w:bCs/>
                <w:sz w:val="16"/>
                <w:szCs w:val="18"/>
                <w:lang w:eastAsia="ja-JP"/>
              </w:rPr>
            </w:pPr>
          </w:p>
        </w:tc>
        <w:tc>
          <w:tcPr>
            <w:tcW w:w="1433" w:type="dxa"/>
            <w:vMerge/>
          </w:tcPr>
          <w:p w14:paraId="7BEE4187" w14:textId="77777777" w:rsidR="00D92F2D" w:rsidRPr="00357362" w:rsidRDefault="00D92F2D" w:rsidP="00357362">
            <w:pPr>
              <w:pStyle w:val="Body"/>
              <w:ind w:left="360"/>
              <w:jc w:val="left"/>
              <w:rPr>
                <w:bCs/>
                <w:sz w:val="16"/>
                <w:szCs w:val="18"/>
                <w:lang w:eastAsia="ja-JP"/>
              </w:rPr>
            </w:pPr>
          </w:p>
        </w:tc>
        <w:tc>
          <w:tcPr>
            <w:tcW w:w="1151" w:type="dxa"/>
            <w:vMerge/>
          </w:tcPr>
          <w:p w14:paraId="7E54DF96" w14:textId="77777777" w:rsidR="00D92F2D" w:rsidRPr="00357362" w:rsidRDefault="00D92F2D" w:rsidP="00357362">
            <w:pPr>
              <w:pStyle w:val="Body"/>
              <w:jc w:val="center"/>
              <w:rPr>
                <w:bCs/>
                <w:sz w:val="16"/>
                <w:szCs w:val="18"/>
                <w:lang w:eastAsia="ja-JP"/>
              </w:rPr>
            </w:pPr>
          </w:p>
        </w:tc>
        <w:tc>
          <w:tcPr>
            <w:tcW w:w="864" w:type="dxa"/>
            <w:vMerge/>
          </w:tcPr>
          <w:p w14:paraId="19126DF6"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73114291" w14:textId="77777777" w:rsidR="00D92F2D" w:rsidRPr="00357362" w:rsidRDefault="00D92F2D"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833AA76"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711F5F62"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14:paraId="5B9B2FCE" w14:textId="77777777" w:rsidR="00D92F2D" w:rsidRPr="00BC422E" w:rsidRDefault="009536FC">
                <w:pPr>
                  <w:pStyle w:val="Body"/>
                  <w:rPr>
                    <w:snapToGrid/>
                    <w:sz w:val="16"/>
                    <w:szCs w:val="18"/>
                    <w:lang w:val="nl-NL"/>
                  </w:rPr>
                </w:pPr>
                <w:r>
                  <w:rPr>
                    <w:sz w:val="16"/>
                    <w:szCs w:val="18"/>
                    <w:lang w:val="nl-NL"/>
                  </w:rPr>
                  <w:t>Yes</w:t>
                </w:r>
              </w:p>
            </w:sdtContent>
          </w:sdt>
        </w:tc>
      </w:tr>
      <w:tr w:rsidR="00357362" w:rsidRPr="00357362" w14:paraId="46CFA925" w14:textId="77777777" w:rsidTr="00357362">
        <w:trPr>
          <w:cantSplit/>
          <w:trHeight w:val="1134"/>
        </w:trPr>
        <w:tc>
          <w:tcPr>
            <w:tcW w:w="830" w:type="dxa"/>
            <w:vMerge w:val="restart"/>
          </w:tcPr>
          <w:p w14:paraId="09E5DADD" w14:textId="77777777"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14:paraId="520A0B8D"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relaying of unicast network data frames?</w:t>
            </w:r>
          </w:p>
        </w:tc>
        <w:tc>
          <w:tcPr>
            <w:tcW w:w="1151" w:type="dxa"/>
            <w:vMerge w:val="restart"/>
          </w:tcPr>
          <w:p w14:paraId="666A140F"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92F2D" w:rsidRPr="00357362">
              <w:rPr>
                <w:sz w:val="16"/>
                <w:szCs w:val="16"/>
                <w:lang w:eastAsia="ja-JP"/>
              </w:rPr>
              <w:t>/3.3.2.1, 3.6.3.3</w:t>
            </w:r>
          </w:p>
        </w:tc>
        <w:tc>
          <w:tcPr>
            <w:tcW w:w="864" w:type="dxa"/>
            <w:vMerge w:val="restart"/>
          </w:tcPr>
          <w:p w14:paraId="0E907C9D" w14:textId="77777777"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8093B7F" w14:textId="77777777" w:rsidR="00D92F2D" w:rsidRPr="00357362" w:rsidRDefault="00D92F2D"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53C5445"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679D2CE"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dtPr>
            <w:sdtEndPr/>
            <w:sdtContent>
              <w:p w14:paraId="2A98E681" w14:textId="77777777" w:rsidR="00D92F2D" w:rsidRPr="00BC422E" w:rsidRDefault="009536FC">
                <w:pPr>
                  <w:pStyle w:val="Body"/>
                  <w:rPr>
                    <w:snapToGrid/>
                    <w:sz w:val="16"/>
                    <w:szCs w:val="18"/>
                    <w:lang w:val="nl-NL"/>
                  </w:rPr>
                </w:pPr>
                <w:r>
                  <w:rPr>
                    <w:sz w:val="16"/>
                    <w:szCs w:val="18"/>
                    <w:lang w:val="nl-NL"/>
                  </w:rPr>
                  <w:t>-</w:t>
                </w:r>
              </w:p>
            </w:sdtContent>
          </w:sdt>
        </w:tc>
      </w:tr>
      <w:tr w:rsidR="00357362" w:rsidRPr="00357362" w14:paraId="413CE0A2" w14:textId="77777777" w:rsidTr="00357362">
        <w:trPr>
          <w:cantSplit/>
          <w:trHeight w:val="1134"/>
        </w:trPr>
        <w:tc>
          <w:tcPr>
            <w:tcW w:w="830" w:type="dxa"/>
            <w:vMerge/>
          </w:tcPr>
          <w:p w14:paraId="2798D8D1" w14:textId="77777777" w:rsidR="00D92F2D" w:rsidRPr="00357362" w:rsidRDefault="00D92F2D" w:rsidP="00357362">
            <w:pPr>
              <w:pStyle w:val="Body"/>
              <w:jc w:val="center"/>
              <w:rPr>
                <w:bCs/>
                <w:sz w:val="16"/>
                <w:szCs w:val="18"/>
                <w:lang w:val="nl-NL" w:eastAsia="ja-JP"/>
              </w:rPr>
            </w:pPr>
          </w:p>
        </w:tc>
        <w:tc>
          <w:tcPr>
            <w:tcW w:w="1433" w:type="dxa"/>
            <w:vMerge/>
          </w:tcPr>
          <w:p w14:paraId="2DC2A4BE" w14:textId="77777777" w:rsidR="00D92F2D" w:rsidRPr="00357362" w:rsidRDefault="00D92F2D" w:rsidP="00357362">
            <w:pPr>
              <w:pStyle w:val="Body"/>
              <w:ind w:left="360"/>
              <w:jc w:val="left"/>
              <w:rPr>
                <w:bCs/>
                <w:sz w:val="16"/>
                <w:szCs w:val="18"/>
                <w:lang w:val="nl-NL" w:eastAsia="ja-JP"/>
              </w:rPr>
            </w:pPr>
          </w:p>
        </w:tc>
        <w:tc>
          <w:tcPr>
            <w:tcW w:w="1151" w:type="dxa"/>
            <w:vMerge/>
          </w:tcPr>
          <w:p w14:paraId="1F36C632" w14:textId="77777777" w:rsidR="00D92F2D" w:rsidRPr="00357362" w:rsidRDefault="00D92F2D" w:rsidP="00357362">
            <w:pPr>
              <w:pStyle w:val="Body"/>
              <w:jc w:val="center"/>
              <w:rPr>
                <w:bCs/>
                <w:sz w:val="16"/>
                <w:szCs w:val="18"/>
                <w:lang w:val="nl-NL" w:eastAsia="ja-JP"/>
              </w:rPr>
            </w:pPr>
          </w:p>
        </w:tc>
        <w:tc>
          <w:tcPr>
            <w:tcW w:w="864" w:type="dxa"/>
            <w:vMerge/>
          </w:tcPr>
          <w:p w14:paraId="135E3659" w14:textId="77777777"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14:paraId="2057A111" w14:textId="77777777" w:rsidR="00D92F2D" w:rsidRPr="00357362" w:rsidRDefault="00D92F2D"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CCACD82"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6B3AE73D"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14:paraId="4DC60865" w14:textId="77777777" w:rsidR="00D92F2D" w:rsidRPr="00BC422E" w:rsidRDefault="009536FC">
                <w:pPr>
                  <w:pStyle w:val="Body"/>
                  <w:rPr>
                    <w:snapToGrid/>
                    <w:sz w:val="16"/>
                    <w:szCs w:val="18"/>
                    <w:lang w:val="nl-NL"/>
                  </w:rPr>
                </w:pPr>
                <w:r>
                  <w:rPr>
                    <w:sz w:val="16"/>
                    <w:szCs w:val="18"/>
                    <w:lang w:val="nl-NL"/>
                  </w:rPr>
                  <w:t>Yes</w:t>
                </w:r>
                <w:r>
                  <w:rPr>
                    <w:sz w:val="16"/>
                    <w:szCs w:val="18"/>
                    <w:lang w:val="nl-NL"/>
                  </w:rPr>
                  <w:br/>
                </w:r>
                <w:proofErr w:type="spellStart"/>
                <w:r>
                  <w:rPr>
                    <w:sz w:val="16"/>
                    <w:szCs w:val="18"/>
                    <w:lang w:val="nl-NL"/>
                  </w:rPr>
                  <w:t>Yes</w:t>
                </w:r>
                <w:proofErr w:type="spellEnd"/>
                <w:r>
                  <w:rPr>
                    <w:sz w:val="16"/>
                    <w:szCs w:val="18"/>
                    <w:lang w:val="nl-NL"/>
                  </w:rPr>
                  <w:br/>
                  <w:t>No</w:t>
                </w:r>
              </w:p>
            </w:sdtContent>
          </w:sdt>
        </w:tc>
      </w:tr>
    </w:tbl>
    <w:p w14:paraId="57828DCD" w14:textId="77777777" w:rsidR="00043C86" w:rsidRPr="000529F7" w:rsidRDefault="00043C86">
      <w:pPr>
        <w:rPr>
          <w:lang w:val="nl-NL"/>
        </w:rPr>
      </w:pPr>
      <w:r w:rsidRPr="000529F7">
        <w:rPr>
          <w:lang w:val="nl-NL"/>
        </w:rP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7BD225C" w14:textId="77777777" w:rsidTr="00357362">
        <w:trPr>
          <w:cantSplit/>
          <w:trHeight w:val="465"/>
          <w:tblHeader/>
        </w:trPr>
        <w:tc>
          <w:tcPr>
            <w:tcW w:w="830" w:type="dxa"/>
            <w:vAlign w:val="center"/>
          </w:tcPr>
          <w:p w14:paraId="4686E157" w14:textId="77777777"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14:paraId="3F7FA7B7"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1F51DA8B"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2239CFC7"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1EE4D17F"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4B45C48F"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4E929078"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16F34363" w14:textId="77777777" w:rsidTr="00357362">
        <w:trPr>
          <w:cantSplit/>
          <w:trHeight w:val="2637"/>
        </w:trPr>
        <w:tc>
          <w:tcPr>
            <w:tcW w:w="830" w:type="dxa"/>
            <w:vMerge w:val="restart"/>
          </w:tcPr>
          <w:p w14:paraId="5DDC0A4C" w14:textId="77777777"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14:paraId="5D83EE82"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14:paraId="2961D675"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43C86" w:rsidRPr="00357362">
              <w:rPr>
                <w:sz w:val="16"/>
                <w:szCs w:val="16"/>
                <w:lang w:eastAsia="ja-JP"/>
              </w:rPr>
              <w:t>/3.3.2.1, 3.6.5</w:t>
            </w:r>
          </w:p>
        </w:tc>
        <w:tc>
          <w:tcPr>
            <w:tcW w:w="864" w:type="dxa"/>
            <w:vMerge w:val="restart"/>
          </w:tcPr>
          <w:p w14:paraId="296D0931"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706699A" w14:textId="77777777" w:rsidR="00043C86" w:rsidRPr="00357362" w:rsidRDefault="00043C8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0E19C1"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33FECEAA" w14:textId="77777777" w:rsidR="00043C86" w:rsidRPr="00357362" w:rsidRDefault="00043C86" w:rsidP="00357362">
            <w:pPr>
              <w:pStyle w:val="Body"/>
              <w:jc w:val="left"/>
              <w:rPr>
                <w:sz w:val="16"/>
                <w:szCs w:val="16"/>
              </w:rPr>
            </w:pPr>
            <w:r w:rsidRPr="00357362">
              <w:rPr>
                <w:sz w:val="16"/>
                <w:szCs w:val="16"/>
              </w:rPr>
              <w:t>Devices using the ZigBee stack profile must set:</w:t>
            </w:r>
          </w:p>
          <w:p w14:paraId="514B2985"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4B84C462" w14:textId="77777777" w:rsidR="00043C86" w:rsidRPr="00357362" w:rsidRDefault="00043C86" w:rsidP="00596B0E">
            <w:pPr>
              <w:pStyle w:val="Body"/>
              <w:jc w:val="left"/>
              <w:rPr>
                <w:sz w:val="16"/>
                <w:szCs w:val="16"/>
                <w:lang w:eastAsia="ja-JP"/>
              </w:rPr>
            </w:pPr>
            <w:proofErr w:type="spellStart"/>
            <w:r w:rsidRPr="00357362">
              <w:rPr>
                <w:sz w:val="16"/>
                <w:szCs w:val="16"/>
              </w:rPr>
              <w:t>nwkBroadcastDeliveryTime</w:t>
            </w:r>
            <w:proofErr w:type="spellEnd"/>
            <w:r w:rsidRPr="00357362">
              <w:rPr>
                <w:sz w:val="16"/>
                <w:szCs w:val="16"/>
              </w:rPr>
              <w:t xml:space="preserve"> = </w:t>
            </w:r>
            <w:r w:rsidR="00267D96">
              <w:rPr>
                <w:sz w:val="16"/>
                <w:szCs w:val="16"/>
              </w:rPr>
              <w:t>0x44AA</w:t>
            </w:r>
            <w:r w:rsidR="000210C8">
              <w:rPr>
                <w:sz w:val="16"/>
                <w:szCs w:val="16"/>
              </w:rPr>
              <w:t>2</w:t>
            </w:r>
            <w:r w:rsidR="000210C8">
              <w:rPr>
                <w:rStyle w:val="FootnoteReference"/>
                <w:sz w:val="16"/>
                <w:szCs w:val="16"/>
              </w:rPr>
              <w:footnoteReference w:id="5"/>
            </w:r>
            <w:r w:rsidR="00267D96">
              <w:rPr>
                <w:sz w:val="16"/>
                <w:szCs w:val="16"/>
              </w:rPr>
              <w:t xml:space="preserve"> </w:t>
            </w:r>
            <w:r w:rsidR="00F60408">
              <w:rPr>
                <w:sz w:val="16"/>
                <w:szCs w:val="16"/>
              </w:rPr>
              <w:t xml:space="preserve">Octet </w:t>
            </w:r>
            <w:proofErr w:type="gramStart"/>
            <w:r w:rsidR="00F60408">
              <w:rPr>
                <w:sz w:val="16"/>
                <w:szCs w:val="16"/>
              </w:rPr>
              <w:t xml:space="preserve">durations </w:t>
            </w:r>
            <w:r w:rsidR="00267D96">
              <w:rPr>
                <w:sz w:val="16"/>
                <w:szCs w:val="16"/>
              </w:rPr>
              <w:t xml:space="preserve"> (</w:t>
            </w:r>
            <w:proofErr w:type="gramEnd"/>
            <w:r w:rsidRPr="00357362">
              <w:rPr>
                <w:sz w:val="16"/>
                <w:szCs w:val="16"/>
              </w:rPr>
              <w:t>9</w:t>
            </w:r>
            <w:r w:rsidR="00267D96">
              <w:rPr>
                <w:sz w:val="16"/>
                <w:szCs w:val="16"/>
              </w:rPr>
              <w:t xml:space="preserve"> seconds on 2.4 GHz)</w:t>
            </w:r>
            <w:r w:rsidRPr="00357362">
              <w:rPr>
                <w:sz w:val="16"/>
                <w:szCs w:val="16"/>
              </w:rPr>
              <w:br/>
            </w:r>
            <w:proofErr w:type="spellStart"/>
            <w:r w:rsidRPr="00357362">
              <w:rPr>
                <w:sz w:val="16"/>
                <w:szCs w:val="16"/>
              </w:rPr>
              <w:t>nwkPassiveAckTimeout</w:t>
            </w:r>
            <w:proofErr w:type="spellEnd"/>
            <w:r w:rsidRPr="00357362">
              <w:rPr>
                <w:sz w:val="16"/>
                <w:szCs w:val="16"/>
              </w:rPr>
              <w:t xml:space="preserve"> =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 xml:space="preserve">(500 </w:t>
            </w:r>
            <w:proofErr w:type="spellStart"/>
            <w:r w:rsidR="00267D96">
              <w:rPr>
                <w:sz w:val="16"/>
                <w:szCs w:val="16"/>
              </w:rPr>
              <w:t>ms</w:t>
            </w:r>
            <w:proofErr w:type="spellEnd"/>
            <w:r w:rsidR="00267D96">
              <w:rPr>
                <w:sz w:val="16"/>
                <w:szCs w:val="16"/>
              </w:rPr>
              <w:t xml:space="preserve"> on 2.4 GHz)</w:t>
            </w:r>
            <w:r w:rsidRPr="00357362">
              <w:rPr>
                <w:sz w:val="16"/>
                <w:szCs w:val="16"/>
              </w:rPr>
              <w:t>maximum</w:t>
            </w:r>
            <w:r w:rsidRPr="00357362">
              <w:rPr>
                <w:sz w:val="16"/>
                <w:szCs w:val="16"/>
              </w:rPr>
              <w:br/>
            </w:r>
            <w:proofErr w:type="spellStart"/>
            <w:r w:rsidRPr="00357362">
              <w:rPr>
                <w:sz w:val="16"/>
                <w:szCs w:val="16"/>
              </w:rPr>
              <w:t>nwkMaxBroadcastRetries</w:t>
            </w:r>
            <w:proofErr w:type="spellEnd"/>
            <w:r w:rsidRPr="00357362">
              <w:rPr>
                <w:sz w:val="16"/>
                <w:szCs w:val="16"/>
              </w:rPr>
              <w:t xml:space="preserve"> = 2</w:t>
            </w:r>
          </w:p>
        </w:tc>
        <w:tc>
          <w:tcPr>
            <w:tcW w:w="1016" w:type="dxa"/>
          </w:tcPr>
          <w:sdt>
            <w:sdtPr>
              <w:rPr>
                <w:sz w:val="16"/>
                <w:szCs w:val="18"/>
                <w:lang w:val="nl-NL"/>
              </w:rPr>
              <w:id w:val="109631802"/>
              <w:lock w:val="sdtLocked"/>
              <w:placeholder>
                <w:docPart w:val="26F90EC2291B4BA4945D13443BBF4834"/>
              </w:placeholder>
            </w:sdtPr>
            <w:sdtEndPr/>
            <w:sdtContent>
              <w:p w14:paraId="3F6EC11D" w14:textId="77777777" w:rsidR="00043C86" w:rsidRPr="00BC422E" w:rsidRDefault="009536FC">
                <w:pPr>
                  <w:pStyle w:val="Body"/>
                  <w:rPr>
                    <w:snapToGrid/>
                    <w:sz w:val="16"/>
                    <w:szCs w:val="18"/>
                    <w:lang w:val="nl-NL"/>
                  </w:rPr>
                </w:pPr>
                <w:r>
                  <w:rPr>
                    <w:sz w:val="16"/>
                    <w:szCs w:val="18"/>
                    <w:lang w:val="nl-NL"/>
                  </w:rPr>
                  <w:t>-</w:t>
                </w:r>
              </w:p>
            </w:sdtContent>
          </w:sdt>
        </w:tc>
      </w:tr>
      <w:tr w:rsidR="00357362" w:rsidRPr="00357362" w14:paraId="63D07FAA" w14:textId="77777777" w:rsidTr="00357362">
        <w:trPr>
          <w:cantSplit/>
          <w:trHeight w:val="1134"/>
        </w:trPr>
        <w:tc>
          <w:tcPr>
            <w:tcW w:w="830" w:type="dxa"/>
            <w:vMerge/>
          </w:tcPr>
          <w:p w14:paraId="0D6CFC3E" w14:textId="77777777" w:rsidR="00043C86" w:rsidRPr="00D92F2D" w:rsidRDefault="00043C86" w:rsidP="00357362">
            <w:pPr>
              <w:pStyle w:val="Body"/>
              <w:jc w:val="center"/>
              <w:rPr>
                <w:lang w:eastAsia="ja-JP"/>
              </w:rPr>
            </w:pPr>
          </w:p>
        </w:tc>
        <w:tc>
          <w:tcPr>
            <w:tcW w:w="1433" w:type="dxa"/>
            <w:vMerge/>
          </w:tcPr>
          <w:p w14:paraId="291590BF" w14:textId="77777777" w:rsidR="00043C86" w:rsidRPr="00D92F2D" w:rsidRDefault="00043C86" w:rsidP="00357362">
            <w:pPr>
              <w:pStyle w:val="Body"/>
              <w:jc w:val="left"/>
              <w:rPr>
                <w:lang w:eastAsia="ja-JP"/>
              </w:rPr>
            </w:pPr>
          </w:p>
        </w:tc>
        <w:tc>
          <w:tcPr>
            <w:tcW w:w="1151" w:type="dxa"/>
            <w:vMerge/>
          </w:tcPr>
          <w:p w14:paraId="3B5EA808" w14:textId="77777777" w:rsidR="00043C86" w:rsidRPr="00D92F2D" w:rsidRDefault="00043C86" w:rsidP="00357362">
            <w:pPr>
              <w:pStyle w:val="Body"/>
              <w:jc w:val="center"/>
              <w:rPr>
                <w:lang w:eastAsia="ja-JP"/>
              </w:rPr>
            </w:pPr>
          </w:p>
        </w:tc>
        <w:tc>
          <w:tcPr>
            <w:tcW w:w="864" w:type="dxa"/>
            <w:vMerge/>
          </w:tcPr>
          <w:p w14:paraId="39612109" w14:textId="77777777" w:rsidR="00043C86" w:rsidRPr="00357362" w:rsidRDefault="00043C86" w:rsidP="00357362">
            <w:pPr>
              <w:pStyle w:val="Body"/>
              <w:jc w:val="center"/>
              <w:rPr>
                <w:lang w:val="da-DK" w:eastAsia="ja-JP"/>
              </w:rPr>
            </w:pPr>
          </w:p>
        </w:tc>
        <w:tc>
          <w:tcPr>
            <w:tcW w:w="606" w:type="dxa"/>
            <w:textDirection w:val="btLr"/>
            <w:vAlign w:val="center"/>
          </w:tcPr>
          <w:p w14:paraId="5E3D1FD9"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FBAFE8"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7983C95" w14:textId="77777777"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14:paraId="26591026"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41CD4A8F" w14:textId="77777777" w:rsidR="00043C86" w:rsidRPr="00357362" w:rsidRDefault="00043C86" w:rsidP="00357362">
            <w:pPr>
              <w:pStyle w:val="Body"/>
              <w:jc w:val="left"/>
              <w:rPr>
                <w:sz w:val="16"/>
                <w:szCs w:val="16"/>
              </w:rPr>
            </w:pPr>
            <w:proofErr w:type="spellStart"/>
            <w:r w:rsidRPr="00357362">
              <w:rPr>
                <w:i/>
                <w:sz w:val="16"/>
                <w:szCs w:val="16"/>
              </w:rPr>
              <w:t>nwkBroadcastDeliveryTime</w:t>
            </w:r>
            <w:proofErr w:type="spellEnd"/>
            <w:r w:rsidRPr="00357362">
              <w:rPr>
                <w:sz w:val="16"/>
                <w:szCs w:val="16"/>
              </w:rPr>
              <w:t xml:space="preserve"> = </w:t>
            </w:r>
            <w:r w:rsidR="00267D96">
              <w:rPr>
                <w:sz w:val="16"/>
                <w:szCs w:val="16"/>
              </w:rPr>
              <w:t>0x44AA2</w:t>
            </w:r>
            <w:r w:rsidR="000210C8">
              <w:rPr>
                <w:rStyle w:val="FootnoteReference"/>
                <w:sz w:val="16"/>
                <w:szCs w:val="16"/>
              </w:rPr>
              <w:footnoteReference w:id="8"/>
            </w:r>
            <w:r w:rsidR="00267D96">
              <w:rPr>
                <w:sz w:val="16"/>
                <w:szCs w:val="16"/>
              </w:rPr>
              <w:t xml:space="preserve"> </w:t>
            </w:r>
            <w:r w:rsidR="00F60408">
              <w:rPr>
                <w:sz w:val="16"/>
                <w:szCs w:val="16"/>
              </w:rPr>
              <w:t xml:space="preserve">Octet </w:t>
            </w:r>
            <w:proofErr w:type="gramStart"/>
            <w:r w:rsidR="00F60408">
              <w:rPr>
                <w:sz w:val="16"/>
                <w:szCs w:val="16"/>
              </w:rPr>
              <w:t xml:space="preserve">durations </w:t>
            </w:r>
            <w:r w:rsidR="00267D96">
              <w:rPr>
                <w:sz w:val="16"/>
                <w:szCs w:val="16"/>
              </w:rPr>
              <w:t xml:space="preserve"> (</w:t>
            </w:r>
            <w:proofErr w:type="gramEnd"/>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proofErr w:type="spellStart"/>
            <w:r w:rsidRPr="00357362">
              <w:rPr>
                <w:i/>
                <w:sz w:val="16"/>
                <w:szCs w:val="16"/>
              </w:rPr>
              <w:t>nwkPassiveAckTimeout</w:t>
            </w:r>
            <w:proofErr w:type="spellEnd"/>
            <w:r w:rsidRPr="00357362">
              <w:rPr>
                <w:i/>
                <w:sz w:val="16"/>
                <w:szCs w:val="16"/>
              </w:rPr>
              <w:t xml:space="preserve"> </w:t>
            </w:r>
            <w:r w:rsidRPr="00357362">
              <w:rPr>
                <w:sz w:val="16"/>
                <w:szCs w:val="16"/>
              </w:rPr>
              <w:t xml:space="preserve">= </w:t>
            </w:r>
            <w:r w:rsidR="00267D96">
              <w:rPr>
                <w:sz w:val="16"/>
                <w:szCs w:val="16"/>
              </w:rPr>
              <w:t>0x3D09</w:t>
            </w:r>
            <w:r w:rsidR="00C94D87">
              <w:rPr>
                <w:rStyle w:val="FootnoteReference"/>
                <w:sz w:val="16"/>
                <w:szCs w:val="16"/>
              </w:rPr>
              <w:footnoteReference w:id="9"/>
            </w:r>
            <w:r w:rsidR="00267D96">
              <w:rPr>
                <w:sz w:val="16"/>
                <w:szCs w:val="16"/>
              </w:rPr>
              <w:t xml:space="preserve"> </w:t>
            </w:r>
            <w:r w:rsidR="00596B0E">
              <w:rPr>
                <w:sz w:val="16"/>
                <w:szCs w:val="16"/>
              </w:rPr>
              <w:t>Octet Durations</w:t>
            </w:r>
            <w:r w:rsidR="00596B0E">
              <w:rPr>
                <w:rStyle w:val="FootnoteReference"/>
                <w:sz w:val="16"/>
                <w:szCs w:val="16"/>
              </w:rPr>
              <w:footnoteReference w:id="10"/>
            </w:r>
            <w:r w:rsidR="00596B0E">
              <w:rPr>
                <w:sz w:val="16"/>
                <w:szCs w:val="16"/>
              </w:rPr>
              <w:t xml:space="preserve"> </w:t>
            </w:r>
            <w:r w:rsidR="00267D96">
              <w:rPr>
                <w:sz w:val="16"/>
                <w:szCs w:val="16"/>
              </w:rPr>
              <w:t xml:space="preserve">(500 </w:t>
            </w:r>
            <w:proofErr w:type="spellStart"/>
            <w:r w:rsidR="00267D96">
              <w:rPr>
                <w:sz w:val="16"/>
                <w:szCs w:val="16"/>
              </w:rPr>
              <w:t>ms</w:t>
            </w:r>
            <w:proofErr w:type="spellEnd"/>
            <w:r w:rsidR="00267D96">
              <w:rPr>
                <w:sz w:val="16"/>
                <w:szCs w:val="16"/>
              </w:rPr>
              <w:t xml:space="preserve">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proofErr w:type="spellStart"/>
            <w:r w:rsidRPr="00357362">
              <w:rPr>
                <w:i/>
                <w:sz w:val="16"/>
                <w:szCs w:val="16"/>
              </w:rPr>
              <w:t>nwkMaxBroadcastRetries</w:t>
            </w:r>
            <w:proofErr w:type="spellEnd"/>
            <w:r w:rsidRPr="00357362">
              <w:rPr>
                <w:sz w:val="16"/>
                <w:szCs w:val="16"/>
              </w:rPr>
              <w:t xml:space="preserve"> = 2</w:t>
            </w:r>
          </w:p>
          <w:p w14:paraId="7BB23819" w14:textId="77777777"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14:paraId="7F1F035A" w14:textId="77777777" w:rsidR="00043C86" w:rsidRPr="00BC422E" w:rsidRDefault="009536FC">
                <w:pPr>
                  <w:pStyle w:val="Body"/>
                  <w:rPr>
                    <w:snapToGrid/>
                    <w:sz w:val="16"/>
                    <w:szCs w:val="18"/>
                    <w:lang w:val="nl-NL"/>
                  </w:rPr>
                </w:pPr>
                <w:r>
                  <w:rPr>
                    <w:sz w:val="16"/>
                    <w:szCs w:val="18"/>
                    <w:lang w:val="nl-NL"/>
                  </w:rPr>
                  <w:t>Yes</w:t>
                </w:r>
                <w:r>
                  <w:rPr>
                    <w:sz w:val="16"/>
                    <w:szCs w:val="18"/>
                    <w:lang w:val="nl-NL"/>
                  </w:rPr>
                  <w:br/>
                </w:r>
                <w:proofErr w:type="spellStart"/>
                <w:r>
                  <w:rPr>
                    <w:sz w:val="16"/>
                    <w:szCs w:val="18"/>
                    <w:lang w:val="nl-NL"/>
                  </w:rPr>
                  <w:t>Yes</w:t>
                </w:r>
                <w:proofErr w:type="spellEnd"/>
                <w:r>
                  <w:rPr>
                    <w:sz w:val="16"/>
                    <w:szCs w:val="18"/>
                    <w:lang w:val="nl-NL"/>
                  </w:rPr>
                  <w:br/>
                  <w:t>No</w:t>
                </w:r>
              </w:p>
            </w:sdtContent>
          </w:sdt>
        </w:tc>
      </w:tr>
      <w:tr w:rsidR="00357362" w:rsidRPr="00357362" w14:paraId="06B7394B" w14:textId="77777777" w:rsidTr="00357362">
        <w:trPr>
          <w:cantSplit/>
          <w:trHeight w:val="1134"/>
        </w:trPr>
        <w:tc>
          <w:tcPr>
            <w:tcW w:w="830" w:type="dxa"/>
            <w:vMerge w:val="restart"/>
          </w:tcPr>
          <w:p w14:paraId="50BE9338" w14:textId="77777777"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14:paraId="3A22ABDA"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14:paraId="5F27A23C" w14:textId="77777777"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14:paraId="0E87C20C"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092C0F91" w14:textId="77777777" w:rsidR="00043C86" w:rsidRPr="00357362" w:rsidRDefault="00043C8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sidRP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A5DF2E8"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013CA832"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dtPr>
            <w:sdtEndPr/>
            <w:sdtContent>
              <w:p w14:paraId="0F0D27A9" w14:textId="77777777" w:rsidR="00043C86" w:rsidRPr="00BC422E" w:rsidRDefault="009536FC">
                <w:pPr>
                  <w:pStyle w:val="Body"/>
                  <w:rPr>
                    <w:snapToGrid/>
                    <w:sz w:val="16"/>
                    <w:szCs w:val="18"/>
                    <w:lang w:val="nl-NL"/>
                  </w:rPr>
                </w:pPr>
                <w:r>
                  <w:rPr>
                    <w:sz w:val="16"/>
                    <w:szCs w:val="18"/>
                    <w:lang w:val="nl-NL"/>
                  </w:rPr>
                  <w:t>-</w:t>
                </w:r>
              </w:p>
            </w:sdtContent>
          </w:sdt>
        </w:tc>
      </w:tr>
      <w:tr w:rsidR="00357362" w:rsidRPr="00357362" w14:paraId="2A2C9385" w14:textId="77777777" w:rsidTr="00357362">
        <w:trPr>
          <w:cantSplit/>
          <w:trHeight w:val="1134"/>
        </w:trPr>
        <w:tc>
          <w:tcPr>
            <w:tcW w:w="830" w:type="dxa"/>
            <w:vMerge/>
          </w:tcPr>
          <w:p w14:paraId="3E1DA862" w14:textId="77777777" w:rsidR="00043C86" w:rsidRPr="00357362" w:rsidRDefault="00043C86" w:rsidP="00357362">
            <w:pPr>
              <w:pStyle w:val="Body"/>
              <w:jc w:val="center"/>
              <w:rPr>
                <w:lang w:val="nl-NL" w:eastAsia="ja-JP"/>
              </w:rPr>
            </w:pPr>
          </w:p>
        </w:tc>
        <w:tc>
          <w:tcPr>
            <w:tcW w:w="1433" w:type="dxa"/>
            <w:vMerge/>
          </w:tcPr>
          <w:p w14:paraId="12D1874A" w14:textId="77777777" w:rsidR="00043C86" w:rsidRPr="00357362" w:rsidRDefault="00043C86" w:rsidP="00357362">
            <w:pPr>
              <w:pStyle w:val="Body"/>
              <w:jc w:val="left"/>
              <w:rPr>
                <w:lang w:val="nl-NL" w:eastAsia="ja-JP"/>
              </w:rPr>
            </w:pPr>
          </w:p>
        </w:tc>
        <w:tc>
          <w:tcPr>
            <w:tcW w:w="1151" w:type="dxa"/>
            <w:vMerge/>
          </w:tcPr>
          <w:p w14:paraId="0B3FEF36" w14:textId="77777777" w:rsidR="00043C86" w:rsidRPr="00357362" w:rsidRDefault="00043C86" w:rsidP="00357362">
            <w:pPr>
              <w:pStyle w:val="Body"/>
              <w:jc w:val="center"/>
              <w:rPr>
                <w:lang w:val="nl-NL" w:eastAsia="ja-JP"/>
              </w:rPr>
            </w:pPr>
          </w:p>
        </w:tc>
        <w:tc>
          <w:tcPr>
            <w:tcW w:w="864" w:type="dxa"/>
            <w:vMerge/>
          </w:tcPr>
          <w:p w14:paraId="2EC8AF7A" w14:textId="77777777" w:rsidR="00043C86" w:rsidRPr="00357362" w:rsidRDefault="00043C86" w:rsidP="00357362">
            <w:pPr>
              <w:pStyle w:val="Body"/>
              <w:jc w:val="center"/>
              <w:rPr>
                <w:lang w:val="da-DK" w:eastAsia="ja-JP"/>
              </w:rPr>
            </w:pPr>
          </w:p>
        </w:tc>
        <w:tc>
          <w:tcPr>
            <w:tcW w:w="606" w:type="dxa"/>
            <w:textDirection w:val="btLr"/>
            <w:vAlign w:val="center"/>
          </w:tcPr>
          <w:p w14:paraId="6400B263"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9C85C5B"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68BC11C" w14:textId="77777777"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14:paraId="1A7C35E7" w14:textId="77777777" w:rsidR="00043C86" w:rsidRPr="00BC422E" w:rsidRDefault="009536FC">
                <w:pPr>
                  <w:pStyle w:val="Body"/>
                  <w:rPr>
                    <w:snapToGrid/>
                    <w:sz w:val="16"/>
                    <w:szCs w:val="18"/>
                    <w:lang w:val="nl-NL"/>
                  </w:rPr>
                </w:pPr>
                <w:r>
                  <w:rPr>
                    <w:sz w:val="16"/>
                    <w:szCs w:val="18"/>
                    <w:lang w:val="nl-NL"/>
                  </w:rPr>
                  <w:t>Yes</w:t>
                </w:r>
                <w:r>
                  <w:rPr>
                    <w:sz w:val="16"/>
                    <w:szCs w:val="18"/>
                    <w:lang w:val="nl-NL"/>
                  </w:rPr>
                  <w:br/>
                </w:r>
                <w:proofErr w:type="spellStart"/>
                <w:r>
                  <w:rPr>
                    <w:sz w:val="16"/>
                    <w:szCs w:val="18"/>
                    <w:lang w:val="nl-NL"/>
                  </w:rPr>
                  <w:t>Yes</w:t>
                </w:r>
                <w:proofErr w:type="spellEnd"/>
                <w:r>
                  <w:rPr>
                    <w:sz w:val="16"/>
                    <w:szCs w:val="18"/>
                    <w:lang w:val="nl-NL"/>
                  </w:rPr>
                  <w:br/>
                  <w:t>No</w:t>
                </w:r>
              </w:p>
            </w:sdtContent>
          </w:sdt>
        </w:tc>
      </w:tr>
      <w:tr w:rsidR="00357362" w:rsidRPr="00357362" w14:paraId="69C5C31F" w14:textId="77777777" w:rsidTr="00357362">
        <w:trPr>
          <w:cantSplit/>
          <w:trHeight w:val="1134"/>
        </w:trPr>
        <w:tc>
          <w:tcPr>
            <w:tcW w:w="830" w:type="dxa"/>
            <w:vMerge w:val="restart"/>
          </w:tcPr>
          <w:p w14:paraId="0B241C6D" w14:textId="77777777"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14:paraId="0363438A" w14:textId="77777777" w:rsidR="00043C86" w:rsidRPr="00357362" w:rsidRDefault="00043C86" w:rsidP="00357362">
            <w:pPr>
              <w:pStyle w:val="Body"/>
              <w:jc w:val="left"/>
              <w:rPr>
                <w:sz w:val="16"/>
                <w:szCs w:val="16"/>
                <w:lang w:eastAsia="ja-JP"/>
              </w:rPr>
            </w:pPr>
            <w:r w:rsidRPr="00357362">
              <w:rPr>
                <w:sz w:val="16"/>
                <w:szCs w:val="16"/>
                <w:lang w:eastAsia="ja-JP"/>
              </w:rPr>
              <w:t xml:space="preserve">Does the device support the relaying of source routed network </w:t>
            </w:r>
            <w:r w:rsidRPr="00357362">
              <w:rPr>
                <w:sz w:val="16"/>
                <w:szCs w:val="16"/>
                <w:lang w:eastAsia="ja-JP"/>
              </w:rPr>
              <w:lastRenderedPageBreak/>
              <w:t>data frames?</w:t>
            </w:r>
          </w:p>
        </w:tc>
        <w:tc>
          <w:tcPr>
            <w:tcW w:w="1151" w:type="dxa"/>
            <w:vMerge w:val="restart"/>
          </w:tcPr>
          <w:p w14:paraId="1222B29E" w14:textId="77777777" w:rsidR="00043C86" w:rsidRPr="00357362" w:rsidRDefault="00043C86" w:rsidP="00357362">
            <w:pPr>
              <w:pStyle w:val="Body"/>
              <w:jc w:val="center"/>
              <w:rPr>
                <w:sz w:val="16"/>
                <w:szCs w:val="16"/>
                <w:lang w:eastAsia="ja-JP"/>
              </w:rPr>
            </w:pPr>
            <w:r w:rsidRPr="00357362">
              <w:rPr>
                <w:sz w:val="16"/>
                <w:szCs w:val="16"/>
                <w:lang w:eastAsia="ja-JP"/>
              </w:rPr>
              <w:lastRenderedPageBreak/>
              <w:t>[R2]/3.3.2.1, 3.6.3.3.2</w:t>
            </w:r>
          </w:p>
        </w:tc>
        <w:tc>
          <w:tcPr>
            <w:tcW w:w="864" w:type="dxa"/>
            <w:vMerge w:val="restart"/>
          </w:tcPr>
          <w:p w14:paraId="582B14B0"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14:paraId="07C5941C" w14:textId="77777777" w:rsidR="00043C86" w:rsidRPr="00357362" w:rsidRDefault="00043C8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1CFA66D"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6307C89"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dtPr>
            <w:sdtEndPr/>
            <w:sdtContent>
              <w:p w14:paraId="1D2684EA" w14:textId="77777777" w:rsidR="00043C86" w:rsidRPr="00BC422E" w:rsidRDefault="009536FC">
                <w:pPr>
                  <w:pStyle w:val="Body"/>
                  <w:rPr>
                    <w:snapToGrid/>
                    <w:sz w:val="16"/>
                    <w:szCs w:val="18"/>
                    <w:lang w:val="nl-NL"/>
                  </w:rPr>
                </w:pPr>
                <w:r>
                  <w:rPr>
                    <w:sz w:val="16"/>
                    <w:szCs w:val="18"/>
                    <w:lang w:val="nl-NL"/>
                  </w:rPr>
                  <w:t>-</w:t>
                </w:r>
              </w:p>
            </w:sdtContent>
          </w:sdt>
        </w:tc>
      </w:tr>
      <w:tr w:rsidR="00357362" w:rsidRPr="00357362" w14:paraId="037274BC" w14:textId="77777777" w:rsidTr="00357362">
        <w:trPr>
          <w:cantSplit/>
          <w:trHeight w:val="1134"/>
        </w:trPr>
        <w:tc>
          <w:tcPr>
            <w:tcW w:w="830" w:type="dxa"/>
            <w:vMerge/>
          </w:tcPr>
          <w:p w14:paraId="62DB6C5A" w14:textId="77777777" w:rsidR="00043C86" w:rsidRPr="00357362" w:rsidRDefault="00043C86" w:rsidP="00357362">
            <w:pPr>
              <w:pStyle w:val="Body"/>
              <w:jc w:val="center"/>
              <w:rPr>
                <w:lang w:val="nl-NL" w:eastAsia="ja-JP"/>
              </w:rPr>
            </w:pPr>
          </w:p>
        </w:tc>
        <w:tc>
          <w:tcPr>
            <w:tcW w:w="1433" w:type="dxa"/>
            <w:vMerge/>
          </w:tcPr>
          <w:p w14:paraId="16D8AEB6" w14:textId="77777777" w:rsidR="00043C86" w:rsidRPr="00357362" w:rsidRDefault="00043C86" w:rsidP="00357362">
            <w:pPr>
              <w:pStyle w:val="Body"/>
              <w:jc w:val="left"/>
              <w:rPr>
                <w:lang w:val="nl-NL" w:eastAsia="ja-JP"/>
              </w:rPr>
            </w:pPr>
          </w:p>
        </w:tc>
        <w:tc>
          <w:tcPr>
            <w:tcW w:w="1151" w:type="dxa"/>
            <w:vMerge/>
          </w:tcPr>
          <w:p w14:paraId="11B332D1" w14:textId="77777777" w:rsidR="00043C86" w:rsidRPr="00357362" w:rsidRDefault="00043C86" w:rsidP="00357362">
            <w:pPr>
              <w:pStyle w:val="Body"/>
              <w:jc w:val="center"/>
              <w:rPr>
                <w:lang w:val="nl-NL" w:eastAsia="ja-JP"/>
              </w:rPr>
            </w:pPr>
          </w:p>
        </w:tc>
        <w:tc>
          <w:tcPr>
            <w:tcW w:w="864" w:type="dxa"/>
            <w:vMerge/>
          </w:tcPr>
          <w:p w14:paraId="22B14655" w14:textId="77777777" w:rsidR="00043C86" w:rsidRPr="00357362" w:rsidRDefault="00043C86" w:rsidP="00357362">
            <w:pPr>
              <w:pStyle w:val="Body"/>
              <w:jc w:val="center"/>
              <w:rPr>
                <w:lang w:val="da-DK" w:eastAsia="ja-JP"/>
              </w:rPr>
            </w:pPr>
          </w:p>
        </w:tc>
        <w:tc>
          <w:tcPr>
            <w:tcW w:w="606" w:type="dxa"/>
            <w:textDirection w:val="btLr"/>
            <w:vAlign w:val="center"/>
          </w:tcPr>
          <w:p w14:paraId="05E3EC85"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F5624A"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47C87EA9"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p w14:paraId="71AFE1B3" w14:textId="77777777" w:rsidR="00043C86" w:rsidRPr="0007384E" w:rsidRDefault="009536FC">
                <w:pPr>
                  <w:pStyle w:val="Body"/>
                  <w:rPr>
                    <w:snapToGrid/>
                    <w:sz w:val="16"/>
                    <w:szCs w:val="18"/>
                    <w:lang w:val="nl-NL"/>
                  </w:rPr>
                </w:pPr>
                <w:r>
                  <w:rPr>
                    <w:sz w:val="16"/>
                    <w:szCs w:val="18"/>
                    <w:lang w:val="nl-NL"/>
                  </w:rPr>
                  <w:t>Yes</w:t>
                </w:r>
                <w:r>
                  <w:rPr>
                    <w:sz w:val="16"/>
                    <w:szCs w:val="18"/>
                    <w:lang w:val="nl-NL"/>
                  </w:rPr>
                  <w:br/>
                </w:r>
                <w:proofErr w:type="spellStart"/>
                <w:r>
                  <w:rPr>
                    <w:sz w:val="16"/>
                    <w:szCs w:val="18"/>
                    <w:lang w:val="nl-NL"/>
                  </w:rPr>
                  <w:t>Yes</w:t>
                </w:r>
                <w:proofErr w:type="spellEnd"/>
                <w:r>
                  <w:rPr>
                    <w:sz w:val="16"/>
                    <w:szCs w:val="18"/>
                    <w:lang w:val="nl-NL"/>
                  </w:rPr>
                  <w:br/>
                  <w:t>No</w:t>
                </w:r>
              </w:p>
            </w:sdtContent>
          </w:sdt>
        </w:tc>
      </w:tr>
      <w:tr w:rsidR="002A5C81" w:rsidRPr="00DA6BF0" w14:paraId="7C60A701" w14:textId="77777777" w:rsidTr="00130030">
        <w:trPr>
          <w:cantSplit/>
          <w:trHeight w:val="1134"/>
        </w:trPr>
        <w:tc>
          <w:tcPr>
            <w:tcW w:w="830" w:type="dxa"/>
          </w:tcPr>
          <w:p w14:paraId="58F50891" w14:textId="77777777" w:rsidR="002A5C81" w:rsidRPr="00124B49" w:rsidRDefault="002A5C81" w:rsidP="00130030">
            <w:pPr>
              <w:pStyle w:val="Body"/>
              <w:jc w:val="center"/>
              <w:rPr>
                <w:sz w:val="16"/>
                <w:szCs w:val="16"/>
                <w:lang w:val="nl-NL" w:eastAsia="ja-JP"/>
              </w:rPr>
            </w:pPr>
            <w:r w:rsidRPr="00124B49">
              <w:rPr>
                <w:sz w:val="16"/>
                <w:szCs w:val="16"/>
                <w:lang w:val="nl-NL" w:eastAsia="ja-JP"/>
              </w:rPr>
              <w:t>NDF102</w:t>
            </w:r>
          </w:p>
        </w:tc>
        <w:tc>
          <w:tcPr>
            <w:tcW w:w="1433" w:type="dxa"/>
          </w:tcPr>
          <w:p w14:paraId="4B568C53" w14:textId="77777777" w:rsidR="002A5C81" w:rsidRPr="00124B49" w:rsidRDefault="002A5C81" w:rsidP="00130030">
            <w:pPr>
              <w:pStyle w:val="Body"/>
              <w:jc w:val="left"/>
              <w:rPr>
                <w:sz w:val="16"/>
                <w:szCs w:val="16"/>
                <w:lang w:val="nl-NL" w:eastAsia="ja-JP"/>
              </w:rPr>
            </w:pPr>
            <w:r w:rsidRPr="00124B49">
              <w:rPr>
                <w:sz w:val="16"/>
                <w:szCs w:val="16"/>
                <w:lang w:val="nl-NL" w:eastAsia="ja-JP"/>
              </w:rPr>
              <w:t xml:space="preserve">Does </w:t>
            </w:r>
            <w:proofErr w:type="spellStart"/>
            <w:r w:rsidRPr="00124B49">
              <w:rPr>
                <w:sz w:val="16"/>
                <w:szCs w:val="16"/>
                <w:lang w:val="nl-NL" w:eastAsia="ja-JP"/>
              </w:rPr>
              <w:t>the</w:t>
            </w:r>
            <w:proofErr w:type="spellEnd"/>
            <w:r w:rsidRPr="00124B49">
              <w:rPr>
                <w:sz w:val="16"/>
                <w:szCs w:val="16"/>
                <w:lang w:val="nl-NL" w:eastAsia="ja-JP"/>
              </w:rPr>
              <w:t xml:space="preserve"> </w:t>
            </w:r>
            <w:r>
              <w:rPr>
                <w:sz w:val="16"/>
                <w:szCs w:val="16"/>
                <w:lang w:val="nl-NL" w:eastAsia="ja-JP"/>
              </w:rPr>
              <w:t xml:space="preserve">device support </w:t>
            </w:r>
            <w:proofErr w:type="spellStart"/>
            <w:r>
              <w:rPr>
                <w:sz w:val="16"/>
                <w:szCs w:val="16"/>
                <w:lang w:val="nl-NL" w:eastAsia="ja-JP"/>
              </w:rPr>
              <w:t>conditionally</w:t>
            </w:r>
            <w:proofErr w:type="spellEnd"/>
            <w:r>
              <w:rPr>
                <w:sz w:val="16"/>
                <w:szCs w:val="16"/>
                <w:lang w:val="nl-NL" w:eastAsia="ja-JP"/>
              </w:rPr>
              <w:t xml:space="preserve"> setting </w:t>
            </w:r>
            <w:proofErr w:type="spellStart"/>
            <w:r>
              <w:rPr>
                <w:sz w:val="16"/>
                <w:szCs w:val="16"/>
                <w:lang w:val="nl-NL" w:eastAsia="ja-JP"/>
              </w:rPr>
              <w:t>the</w:t>
            </w:r>
            <w:proofErr w:type="spellEnd"/>
            <w:r>
              <w:rPr>
                <w:sz w:val="16"/>
                <w:szCs w:val="16"/>
                <w:lang w:val="nl-NL" w:eastAsia="ja-JP"/>
              </w:rPr>
              <w:t xml:space="preserve"> End Device Initiator bit of </w:t>
            </w:r>
            <w:proofErr w:type="spellStart"/>
            <w:r>
              <w:rPr>
                <w:sz w:val="16"/>
                <w:szCs w:val="16"/>
                <w:lang w:val="nl-NL" w:eastAsia="ja-JP"/>
              </w:rPr>
              <w:t>the</w:t>
            </w:r>
            <w:proofErr w:type="spellEnd"/>
            <w:r>
              <w:rPr>
                <w:sz w:val="16"/>
                <w:szCs w:val="16"/>
                <w:lang w:val="nl-NL" w:eastAsia="ja-JP"/>
              </w:rPr>
              <w:t xml:space="preserve"> </w:t>
            </w:r>
            <w:proofErr w:type="gramStart"/>
            <w:r>
              <w:rPr>
                <w:sz w:val="16"/>
                <w:szCs w:val="16"/>
                <w:lang w:val="nl-NL" w:eastAsia="ja-JP"/>
              </w:rPr>
              <w:t>NWK frame</w:t>
            </w:r>
            <w:proofErr w:type="gramEnd"/>
            <w:r>
              <w:rPr>
                <w:sz w:val="16"/>
                <w:szCs w:val="16"/>
                <w:lang w:val="nl-NL" w:eastAsia="ja-JP"/>
              </w:rPr>
              <w:t xml:space="preserve"> control?</w:t>
            </w:r>
          </w:p>
        </w:tc>
        <w:tc>
          <w:tcPr>
            <w:tcW w:w="1151" w:type="dxa"/>
          </w:tcPr>
          <w:p w14:paraId="52522A56" w14:textId="77777777" w:rsidR="002A5C81" w:rsidRPr="00124B49" w:rsidRDefault="002A5C81" w:rsidP="00130030">
            <w:pPr>
              <w:pStyle w:val="Body"/>
              <w:jc w:val="center"/>
              <w:rPr>
                <w:sz w:val="16"/>
                <w:szCs w:val="16"/>
                <w:lang w:val="nl-NL" w:eastAsia="ja-JP"/>
              </w:rPr>
            </w:pPr>
            <w:r>
              <w:rPr>
                <w:sz w:val="16"/>
                <w:szCs w:val="16"/>
                <w:lang w:val="nl-NL" w:eastAsia="ja-JP"/>
              </w:rPr>
              <w:t>[R1]/3.3.1.1.9</w:t>
            </w:r>
          </w:p>
        </w:tc>
        <w:tc>
          <w:tcPr>
            <w:tcW w:w="864" w:type="dxa"/>
          </w:tcPr>
          <w:p w14:paraId="352F0B72" w14:textId="77777777" w:rsidR="002A5C81" w:rsidRPr="00124B49" w:rsidRDefault="002A5C81" w:rsidP="00130030">
            <w:pPr>
              <w:pStyle w:val="Body"/>
              <w:jc w:val="center"/>
              <w:rPr>
                <w:sz w:val="16"/>
                <w:szCs w:val="16"/>
                <w:lang w:val="da-DK" w:eastAsia="ja-JP"/>
              </w:rPr>
            </w:pPr>
          </w:p>
        </w:tc>
        <w:tc>
          <w:tcPr>
            <w:tcW w:w="606" w:type="dxa"/>
            <w:textDirection w:val="btLr"/>
            <w:vAlign w:val="center"/>
          </w:tcPr>
          <w:p w14:paraId="68D6E4F6" w14:textId="77777777" w:rsidR="002A5C81" w:rsidRPr="00DA6BF0" w:rsidRDefault="002A5C81" w:rsidP="00130030">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71A9553" w14:textId="77777777" w:rsidR="002A5C81" w:rsidRPr="00F165AC"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M</w:t>
            </w:r>
          </w:p>
        </w:tc>
        <w:tc>
          <w:tcPr>
            <w:tcW w:w="1880" w:type="dxa"/>
          </w:tcPr>
          <w:p w14:paraId="71DF5077"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1792627424"/>
              <w:placeholder>
                <w:docPart w:val="8AE24FF85BD649DEA003DFC60C64165B"/>
              </w:placeholder>
            </w:sdtPr>
            <w:sdtEndPr/>
            <w:sdtContent>
              <w:p w14:paraId="1F1ED1BB" w14:textId="77777777" w:rsidR="002A5C81" w:rsidRPr="00DA6BF0" w:rsidRDefault="00EE17B1">
                <w:pPr>
                  <w:pStyle w:val="Body"/>
                  <w:rPr>
                    <w:sz w:val="16"/>
                    <w:szCs w:val="16"/>
                    <w:lang w:val="nl-NL"/>
                  </w:rPr>
                </w:pPr>
                <w:r>
                  <w:rPr>
                    <w:sz w:val="16"/>
                    <w:szCs w:val="18"/>
                    <w:lang w:val="nl-NL"/>
                  </w:rPr>
                  <w:t>No</w:t>
                </w:r>
                <w:r>
                  <w:rPr>
                    <w:sz w:val="16"/>
                    <w:szCs w:val="18"/>
                    <w:lang w:val="nl-NL"/>
                  </w:rPr>
                  <w:br/>
                </w:r>
                <w:proofErr w:type="spellStart"/>
                <w:r>
                  <w:rPr>
                    <w:sz w:val="16"/>
                    <w:szCs w:val="18"/>
                    <w:lang w:val="nl-NL"/>
                  </w:rPr>
                  <w:t>No</w:t>
                </w:r>
                <w:proofErr w:type="spellEnd"/>
                <w:r>
                  <w:rPr>
                    <w:sz w:val="16"/>
                    <w:szCs w:val="18"/>
                    <w:lang w:val="nl-NL"/>
                  </w:rPr>
                  <w:br/>
                  <w:t>Yes</w:t>
                </w:r>
              </w:p>
            </w:sdtContent>
          </w:sdt>
        </w:tc>
      </w:tr>
      <w:tr w:rsidR="002A5C81" w:rsidRPr="00F165AC" w14:paraId="59ED5A16" w14:textId="77777777" w:rsidTr="00130030">
        <w:trPr>
          <w:cantSplit/>
          <w:trHeight w:val="1134"/>
        </w:trPr>
        <w:tc>
          <w:tcPr>
            <w:tcW w:w="830" w:type="dxa"/>
          </w:tcPr>
          <w:p w14:paraId="22F3DAC9" w14:textId="77777777" w:rsidR="002A5C81" w:rsidRPr="00F165AC" w:rsidRDefault="002A5C81" w:rsidP="00130030">
            <w:pPr>
              <w:pStyle w:val="Body"/>
              <w:jc w:val="center"/>
              <w:rPr>
                <w:sz w:val="16"/>
                <w:szCs w:val="16"/>
                <w:lang w:val="nl-NL" w:eastAsia="ja-JP"/>
              </w:rPr>
            </w:pPr>
            <w:r>
              <w:rPr>
                <w:sz w:val="16"/>
                <w:szCs w:val="16"/>
                <w:lang w:val="nl-NL" w:eastAsia="ja-JP"/>
              </w:rPr>
              <w:t>NDF103</w:t>
            </w:r>
          </w:p>
        </w:tc>
        <w:tc>
          <w:tcPr>
            <w:tcW w:w="1433" w:type="dxa"/>
          </w:tcPr>
          <w:p w14:paraId="001D0998" w14:textId="77777777" w:rsidR="002A5C81" w:rsidRPr="00F165AC" w:rsidRDefault="002A5C81" w:rsidP="00130030">
            <w:pPr>
              <w:pStyle w:val="Body"/>
              <w:jc w:val="left"/>
              <w:rPr>
                <w:sz w:val="16"/>
                <w:szCs w:val="16"/>
                <w:lang w:val="nl-NL" w:eastAsia="ja-JP"/>
              </w:rPr>
            </w:pPr>
            <w:r>
              <w:rPr>
                <w:sz w:val="16"/>
                <w:szCs w:val="16"/>
                <w:lang w:val="nl-NL" w:eastAsia="ja-JP"/>
              </w:rPr>
              <w:t xml:space="preserve">Does </w:t>
            </w:r>
            <w:proofErr w:type="spellStart"/>
            <w:r>
              <w:rPr>
                <w:sz w:val="16"/>
                <w:szCs w:val="16"/>
                <w:lang w:val="nl-NL" w:eastAsia="ja-JP"/>
              </w:rPr>
              <w:t>the</w:t>
            </w:r>
            <w:proofErr w:type="spellEnd"/>
            <w:r>
              <w:rPr>
                <w:sz w:val="16"/>
                <w:szCs w:val="16"/>
                <w:lang w:val="nl-NL" w:eastAsia="ja-JP"/>
              </w:rPr>
              <w:t xml:space="preserve"> device support processing </w:t>
            </w:r>
            <w:proofErr w:type="gramStart"/>
            <w:r>
              <w:rPr>
                <w:sz w:val="16"/>
                <w:szCs w:val="16"/>
                <w:lang w:val="nl-NL" w:eastAsia="ja-JP"/>
              </w:rPr>
              <w:t>NWK data</w:t>
            </w:r>
            <w:proofErr w:type="gramEnd"/>
            <w:r>
              <w:rPr>
                <w:sz w:val="16"/>
                <w:szCs w:val="16"/>
                <w:lang w:val="nl-NL" w:eastAsia="ja-JP"/>
              </w:rPr>
              <w:t xml:space="preserve"> frames </w:t>
            </w:r>
            <w:proofErr w:type="spellStart"/>
            <w:r>
              <w:rPr>
                <w:sz w:val="16"/>
                <w:szCs w:val="16"/>
                <w:lang w:val="nl-NL" w:eastAsia="ja-JP"/>
              </w:rPr>
              <w:t>with</w:t>
            </w:r>
            <w:proofErr w:type="spellEnd"/>
            <w:r>
              <w:rPr>
                <w:sz w:val="16"/>
                <w:szCs w:val="16"/>
                <w:lang w:val="nl-NL" w:eastAsia="ja-JP"/>
              </w:rPr>
              <w:t xml:space="preserve"> </w:t>
            </w:r>
            <w:proofErr w:type="spellStart"/>
            <w:r>
              <w:rPr>
                <w:sz w:val="16"/>
                <w:szCs w:val="16"/>
                <w:lang w:val="nl-NL" w:eastAsia="ja-JP"/>
              </w:rPr>
              <w:t>the</w:t>
            </w:r>
            <w:proofErr w:type="spellEnd"/>
            <w:r>
              <w:rPr>
                <w:sz w:val="16"/>
                <w:szCs w:val="16"/>
                <w:lang w:val="nl-NL" w:eastAsia="ja-JP"/>
              </w:rPr>
              <w:t xml:space="preserve"> End Device Initiator bit set?</w:t>
            </w:r>
          </w:p>
        </w:tc>
        <w:tc>
          <w:tcPr>
            <w:tcW w:w="1151" w:type="dxa"/>
          </w:tcPr>
          <w:p w14:paraId="7505C503" w14:textId="77777777" w:rsidR="002A5C81" w:rsidRPr="00F165AC" w:rsidRDefault="002A5C81" w:rsidP="00130030">
            <w:pPr>
              <w:pStyle w:val="Body"/>
              <w:jc w:val="center"/>
              <w:rPr>
                <w:sz w:val="16"/>
                <w:szCs w:val="16"/>
                <w:lang w:val="nl-NL" w:eastAsia="ja-JP"/>
              </w:rPr>
            </w:pPr>
            <w:r>
              <w:rPr>
                <w:sz w:val="16"/>
                <w:szCs w:val="16"/>
                <w:lang w:val="nl-NL" w:eastAsia="ja-JP"/>
              </w:rPr>
              <w:t>[R1]/3.6.2.2</w:t>
            </w:r>
          </w:p>
        </w:tc>
        <w:tc>
          <w:tcPr>
            <w:tcW w:w="864" w:type="dxa"/>
          </w:tcPr>
          <w:p w14:paraId="7963F827"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0B33E655"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180F96"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731ADCFC"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203637494"/>
              <w:placeholder>
                <w:docPart w:val="B019824525D441768237EE0BA48445CB"/>
              </w:placeholder>
            </w:sdtPr>
            <w:sdtEndPr/>
            <w:sdtContent>
              <w:p w14:paraId="689C942C" w14:textId="77777777" w:rsidR="002A5C81" w:rsidRPr="00F165AC" w:rsidRDefault="00EE17B1">
                <w:pPr>
                  <w:pStyle w:val="Body"/>
                  <w:rPr>
                    <w:sz w:val="16"/>
                    <w:szCs w:val="16"/>
                    <w:lang w:val="nl-NL"/>
                  </w:rPr>
                </w:pPr>
                <w:r>
                  <w:rPr>
                    <w:sz w:val="16"/>
                    <w:szCs w:val="18"/>
                    <w:lang w:val="nl-NL"/>
                  </w:rPr>
                  <w:t>Yes</w:t>
                </w:r>
                <w:r>
                  <w:rPr>
                    <w:sz w:val="16"/>
                    <w:szCs w:val="18"/>
                    <w:lang w:val="nl-NL"/>
                  </w:rPr>
                  <w:br/>
                </w:r>
                <w:proofErr w:type="spellStart"/>
                <w:r>
                  <w:rPr>
                    <w:sz w:val="16"/>
                    <w:szCs w:val="18"/>
                    <w:lang w:val="nl-NL"/>
                  </w:rPr>
                  <w:t>Yes</w:t>
                </w:r>
                <w:proofErr w:type="spellEnd"/>
                <w:r>
                  <w:rPr>
                    <w:sz w:val="16"/>
                    <w:szCs w:val="18"/>
                    <w:lang w:val="nl-NL"/>
                  </w:rPr>
                  <w:br/>
                  <w:t>No</w:t>
                </w:r>
              </w:p>
            </w:sdtContent>
          </w:sdt>
        </w:tc>
      </w:tr>
      <w:tr w:rsidR="002A5C81" w:rsidRPr="00F165AC" w14:paraId="2C30C7B1" w14:textId="77777777" w:rsidTr="00130030">
        <w:trPr>
          <w:cantSplit/>
          <w:trHeight w:val="1134"/>
        </w:trPr>
        <w:tc>
          <w:tcPr>
            <w:tcW w:w="830" w:type="dxa"/>
          </w:tcPr>
          <w:p w14:paraId="01A5F2BC" w14:textId="77777777" w:rsidR="002A5C81" w:rsidRDefault="002A5C81" w:rsidP="00130030">
            <w:pPr>
              <w:pStyle w:val="Body"/>
              <w:jc w:val="center"/>
              <w:rPr>
                <w:sz w:val="16"/>
                <w:szCs w:val="16"/>
                <w:lang w:val="nl-NL" w:eastAsia="ja-JP"/>
              </w:rPr>
            </w:pPr>
            <w:r>
              <w:rPr>
                <w:sz w:val="16"/>
                <w:szCs w:val="16"/>
                <w:lang w:val="nl-NL" w:eastAsia="ja-JP"/>
              </w:rPr>
              <w:t>NDF104</w:t>
            </w:r>
          </w:p>
        </w:tc>
        <w:tc>
          <w:tcPr>
            <w:tcW w:w="1433" w:type="dxa"/>
          </w:tcPr>
          <w:p w14:paraId="565DC99F" w14:textId="77777777" w:rsidR="002A5C81" w:rsidRDefault="002A5C81" w:rsidP="00130030">
            <w:pPr>
              <w:pStyle w:val="Body"/>
              <w:jc w:val="left"/>
              <w:rPr>
                <w:sz w:val="16"/>
                <w:szCs w:val="16"/>
                <w:lang w:val="nl-NL" w:eastAsia="ja-JP"/>
              </w:rPr>
            </w:pPr>
            <w:r>
              <w:rPr>
                <w:sz w:val="16"/>
                <w:szCs w:val="16"/>
                <w:lang w:val="nl-NL" w:eastAsia="ja-JP"/>
              </w:rPr>
              <w:t xml:space="preserve">Does </w:t>
            </w:r>
            <w:proofErr w:type="spellStart"/>
            <w:r>
              <w:rPr>
                <w:sz w:val="16"/>
                <w:szCs w:val="16"/>
                <w:lang w:val="nl-NL" w:eastAsia="ja-JP"/>
              </w:rPr>
              <w:t>the</w:t>
            </w:r>
            <w:proofErr w:type="spellEnd"/>
            <w:r>
              <w:rPr>
                <w:sz w:val="16"/>
                <w:szCs w:val="16"/>
                <w:lang w:val="nl-NL" w:eastAsia="ja-JP"/>
              </w:rPr>
              <w:t xml:space="preserve"> device support </w:t>
            </w:r>
            <w:proofErr w:type="spellStart"/>
            <w:r>
              <w:rPr>
                <w:sz w:val="16"/>
                <w:szCs w:val="16"/>
                <w:lang w:val="nl-NL" w:eastAsia="ja-JP"/>
              </w:rPr>
              <w:t>aging</w:t>
            </w:r>
            <w:proofErr w:type="spellEnd"/>
            <w:r>
              <w:rPr>
                <w:sz w:val="16"/>
                <w:szCs w:val="16"/>
                <w:lang w:val="nl-NL" w:eastAsia="ja-JP"/>
              </w:rPr>
              <w:t xml:space="preserve"> out </w:t>
            </w:r>
            <w:proofErr w:type="spellStart"/>
            <w:r>
              <w:rPr>
                <w:sz w:val="16"/>
                <w:szCs w:val="16"/>
                <w:lang w:val="nl-NL" w:eastAsia="ja-JP"/>
              </w:rPr>
              <w:t>children</w:t>
            </w:r>
            <w:proofErr w:type="spellEnd"/>
            <w:r>
              <w:rPr>
                <w:sz w:val="16"/>
                <w:szCs w:val="16"/>
                <w:lang w:val="nl-NL" w:eastAsia="ja-JP"/>
              </w:rPr>
              <w:t xml:space="preserve"> </w:t>
            </w:r>
            <w:proofErr w:type="spellStart"/>
            <w:r>
              <w:rPr>
                <w:sz w:val="16"/>
                <w:szCs w:val="16"/>
                <w:lang w:val="nl-NL" w:eastAsia="ja-JP"/>
              </w:rPr>
              <w:t>that</w:t>
            </w:r>
            <w:proofErr w:type="spellEnd"/>
            <w:r>
              <w:rPr>
                <w:sz w:val="16"/>
                <w:szCs w:val="16"/>
                <w:lang w:val="nl-NL" w:eastAsia="ja-JP"/>
              </w:rPr>
              <w:t xml:space="preserve"> have </w:t>
            </w:r>
            <w:proofErr w:type="spellStart"/>
            <w:r>
              <w:rPr>
                <w:sz w:val="16"/>
                <w:szCs w:val="16"/>
                <w:lang w:val="nl-NL" w:eastAsia="ja-JP"/>
              </w:rPr>
              <w:t>not</w:t>
            </w:r>
            <w:proofErr w:type="spellEnd"/>
            <w:r>
              <w:rPr>
                <w:sz w:val="16"/>
                <w:szCs w:val="16"/>
                <w:lang w:val="nl-NL" w:eastAsia="ja-JP"/>
              </w:rPr>
              <w:t xml:space="preserve"> sent a </w:t>
            </w:r>
            <w:proofErr w:type="spellStart"/>
            <w:r>
              <w:rPr>
                <w:sz w:val="16"/>
                <w:szCs w:val="16"/>
                <w:lang w:val="nl-NL" w:eastAsia="ja-JP"/>
              </w:rPr>
              <w:t>keepalive</w:t>
            </w:r>
            <w:proofErr w:type="spellEnd"/>
            <w:r>
              <w:rPr>
                <w:sz w:val="16"/>
                <w:szCs w:val="16"/>
                <w:lang w:val="nl-NL" w:eastAsia="ja-JP"/>
              </w:rPr>
              <w:t xml:space="preserve"> </w:t>
            </w:r>
            <w:proofErr w:type="spellStart"/>
            <w:r>
              <w:rPr>
                <w:sz w:val="16"/>
                <w:szCs w:val="16"/>
                <w:lang w:val="nl-NL" w:eastAsia="ja-JP"/>
              </w:rPr>
              <w:t>within</w:t>
            </w:r>
            <w:proofErr w:type="spellEnd"/>
            <w:r>
              <w:rPr>
                <w:sz w:val="16"/>
                <w:szCs w:val="16"/>
                <w:lang w:val="nl-NL" w:eastAsia="ja-JP"/>
              </w:rPr>
              <w:t xml:space="preserve"> </w:t>
            </w:r>
            <w:proofErr w:type="spellStart"/>
            <w:r>
              <w:rPr>
                <w:sz w:val="16"/>
                <w:szCs w:val="16"/>
                <w:lang w:val="nl-NL" w:eastAsia="ja-JP"/>
              </w:rPr>
              <w:t>the</w:t>
            </w:r>
            <w:proofErr w:type="spellEnd"/>
            <w:r>
              <w:rPr>
                <w:sz w:val="16"/>
                <w:szCs w:val="16"/>
                <w:lang w:val="nl-NL" w:eastAsia="ja-JP"/>
              </w:rPr>
              <w:t xml:space="preserve"> </w:t>
            </w:r>
            <w:proofErr w:type="spellStart"/>
            <w:r>
              <w:rPr>
                <w:sz w:val="16"/>
                <w:szCs w:val="16"/>
                <w:lang w:val="nl-NL" w:eastAsia="ja-JP"/>
              </w:rPr>
              <w:t>configured</w:t>
            </w:r>
            <w:proofErr w:type="spellEnd"/>
            <w:r>
              <w:rPr>
                <w:sz w:val="16"/>
                <w:szCs w:val="16"/>
                <w:lang w:val="nl-NL" w:eastAsia="ja-JP"/>
              </w:rPr>
              <w:t xml:space="preserve"> </w:t>
            </w:r>
            <w:proofErr w:type="spellStart"/>
            <w:r>
              <w:rPr>
                <w:sz w:val="16"/>
                <w:szCs w:val="16"/>
                <w:lang w:val="nl-NL" w:eastAsia="ja-JP"/>
              </w:rPr>
              <w:t>timeout</w:t>
            </w:r>
            <w:proofErr w:type="spellEnd"/>
            <w:r>
              <w:rPr>
                <w:sz w:val="16"/>
                <w:szCs w:val="16"/>
                <w:lang w:val="nl-NL" w:eastAsia="ja-JP"/>
              </w:rPr>
              <w:t>?</w:t>
            </w:r>
          </w:p>
        </w:tc>
        <w:tc>
          <w:tcPr>
            <w:tcW w:w="1151" w:type="dxa"/>
          </w:tcPr>
          <w:p w14:paraId="670CC2DC" w14:textId="77777777" w:rsidR="002A5C81" w:rsidRDefault="002A5C81" w:rsidP="00130030">
            <w:pPr>
              <w:pStyle w:val="Body"/>
              <w:jc w:val="center"/>
              <w:rPr>
                <w:sz w:val="16"/>
                <w:szCs w:val="16"/>
                <w:lang w:val="nl-NL" w:eastAsia="ja-JP"/>
              </w:rPr>
            </w:pPr>
            <w:r>
              <w:rPr>
                <w:sz w:val="16"/>
                <w:szCs w:val="16"/>
                <w:lang w:val="nl-NL" w:eastAsia="ja-JP"/>
              </w:rPr>
              <w:t>[R1]/3.6.10</w:t>
            </w:r>
          </w:p>
        </w:tc>
        <w:tc>
          <w:tcPr>
            <w:tcW w:w="864" w:type="dxa"/>
          </w:tcPr>
          <w:p w14:paraId="6F9C5F04"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5CF60846"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5A84DF4"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04C37265"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897895238"/>
              <w:placeholder>
                <w:docPart w:val="695670149A4F48A08C197F997E61B8C7"/>
              </w:placeholder>
            </w:sdtPr>
            <w:sdtEndPr/>
            <w:sdtContent>
              <w:p w14:paraId="59083D9E" w14:textId="77777777" w:rsidR="002A5C81" w:rsidRPr="00F165AC" w:rsidRDefault="00EE17B1">
                <w:pPr>
                  <w:pStyle w:val="Body"/>
                  <w:rPr>
                    <w:sz w:val="16"/>
                    <w:szCs w:val="16"/>
                    <w:lang w:val="nl-NL"/>
                  </w:rPr>
                </w:pPr>
                <w:r>
                  <w:rPr>
                    <w:sz w:val="16"/>
                    <w:szCs w:val="18"/>
                    <w:lang w:val="nl-NL"/>
                  </w:rPr>
                  <w:t>Yes</w:t>
                </w:r>
                <w:r>
                  <w:rPr>
                    <w:sz w:val="16"/>
                    <w:szCs w:val="18"/>
                    <w:lang w:val="nl-NL"/>
                  </w:rPr>
                  <w:br/>
                </w:r>
                <w:proofErr w:type="spellStart"/>
                <w:r>
                  <w:rPr>
                    <w:sz w:val="16"/>
                    <w:szCs w:val="18"/>
                    <w:lang w:val="nl-NL"/>
                  </w:rPr>
                  <w:t>Yes</w:t>
                </w:r>
                <w:proofErr w:type="spellEnd"/>
                <w:r>
                  <w:rPr>
                    <w:sz w:val="16"/>
                    <w:szCs w:val="18"/>
                    <w:lang w:val="nl-NL"/>
                  </w:rPr>
                  <w:br/>
                  <w:t>No</w:t>
                </w:r>
              </w:p>
            </w:sdtContent>
          </w:sdt>
        </w:tc>
      </w:tr>
      <w:tr w:rsidR="002A5C81" w:rsidRPr="00F165AC" w14:paraId="200ADE2C" w14:textId="77777777" w:rsidTr="00130030">
        <w:trPr>
          <w:cantSplit/>
          <w:trHeight w:val="1134"/>
        </w:trPr>
        <w:tc>
          <w:tcPr>
            <w:tcW w:w="830" w:type="dxa"/>
          </w:tcPr>
          <w:p w14:paraId="66699D5A" w14:textId="77777777" w:rsidR="002A5C81" w:rsidRDefault="002A5C81" w:rsidP="00130030">
            <w:pPr>
              <w:pStyle w:val="Body"/>
              <w:jc w:val="center"/>
              <w:rPr>
                <w:sz w:val="16"/>
                <w:szCs w:val="16"/>
                <w:lang w:val="nl-NL" w:eastAsia="ja-JP"/>
              </w:rPr>
            </w:pPr>
            <w:r>
              <w:rPr>
                <w:sz w:val="16"/>
                <w:szCs w:val="16"/>
                <w:lang w:val="nl-NL" w:eastAsia="ja-JP"/>
              </w:rPr>
              <w:t>NDF105</w:t>
            </w:r>
          </w:p>
        </w:tc>
        <w:tc>
          <w:tcPr>
            <w:tcW w:w="1433" w:type="dxa"/>
          </w:tcPr>
          <w:p w14:paraId="7CC66D8B" w14:textId="77777777" w:rsidR="002A5C81" w:rsidRDefault="002A5C81" w:rsidP="00130030">
            <w:pPr>
              <w:pStyle w:val="Body"/>
              <w:jc w:val="left"/>
              <w:rPr>
                <w:sz w:val="16"/>
                <w:szCs w:val="16"/>
                <w:lang w:val="nl-NL" w:eastAsia="ja-JP"/>
              </w:rPr>
            </w:pPr>
            <w:r>
              <w:rPr>
                <w:sz w:val="16"/>
                <w:szCs w:val="16"/>
                <w:lang w:val="nl-NL" w:eastAsia="ja-JP"/>
              </w:rPr>
              <w:t xml:space="preserve">Does </w:t>
            </w:r>
            <w:proofErr w:type="spellStart"/>
            <w:r>
              <w:rPr>
                <w:sz w:val="16"/>
                <w:szCs w:val="16"/>
                <w:lang w:val="nl-NL" w:eastAsia="ja-JP"/>
              </w:rPr>
              <w:t>the</w:t>
            </w:r>
            <w:proofErr w:type="spellEnd"/>
            <w:r>
              <w:rPr>
                <w:sz w:val="16"/>
                <w:szCs w:val="16"/>
                <w:lang w:val="nl-NL" w:eastAsia="ja-JP"/>
              </w:rPr>
              <w:t xml:space="preserve"> device support reception of a MAC Data poll as </w:t>
            </w:r>
            <w:proofErr w:type="spellStart"/>
            <w:r>
              <w:rPr>
                <w:sz w:val="16"/>
                <w:szCs w:val="16"/>
                <w:lang w:val="nl-NL" w:eastAsia="ja-JP"/>
              </w:rPr>
              <w:t>an</w:t>
            </w:r>
            <w:proofErr w:type="spellEnd"/>
            <w:r>
              <w:rPr>
                <w:sz w:val="16"/>
                <w:szCs w:val="16"/>
                <w:lang w:val="nl-NL" w:eastAsia="ja-JP"/>
              </w:rPr>
              <w:t xml:space="preserve"> End Device </w:t>
            </w:r>
            <w:proofErr w:type="spellStart"/>
            <w:r>
              <w:rPr>
                <w:sz w:val="16"/>
                <w:szCs w:val="16"/>
                <w:lang w:val="nl-NL" w:eastAsia="ja-JP"/>
              </w:rPr>
              <w:t>Keepalive</w:t>
            </w:r>
            <w:proofErr w:type="spellEnd"/>
            <w:r>
              <w:rPr>
                <w:sz w:val="16"/>
                <w:szCs w:val="16"/>
                <w:lang w:val="nl-NL" w:eastAsia="ja-JP"/>
              </w:rPr>
              <w:t>?</w:t>
            </w:r>
          </w:p>
        </w:tc>
        <w:tc>
          <w:tcPr>
            <w:tcW w:w="1151" w:type="dxa"/>
          </w:tcPr>
          <w:p w14:paraId="63656441" w14:textId="77777777" w:rsidR="002A5C81" w:rsidRDefault="002A5C81" w:rsidP="00130030">
            <w:pPr>
              <w:pStyle w:val="Body"/>
              <w:jc w:val="center"/>
              <w:rPr>
                <w:sz w:val="16"/>
                <w:szCs w:val="16"/>
                <w:lang w:val="nl-NL" w:eastAsia="ja-JP"/>
              </w:rPr>
            </w:pPr>
            <w:r>
              <w:rPr>
                <w:sz w:val="16"/>
                <w:szCs w:val="16"/>
                <w:lang w:val="nl-NL" w:eastAsia="ja-JP"/>
              </w:rPr>
              <w:t>[R1]/3.6.10.4</w:t>
            </w:r>
          </w:p>
        </w:tc>
        <w:tc>
          <w:tcPr>
            <w:tcW w:w="864" w:type="dxa"/>
          </w:tcPr>
          <w:p w14:paraId="43C40E12" w14:textId="77777777" w:rsidR="002A5C81" w:rsidRPr="00F165AC" w:rsidRDefault="00130030"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535C9710"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21C2871" w14:textId="77777777" w:rsidR="002A5C81" w:rsidRDefault="002A5C81" w:rsidP="00A51600">
            <w:pPr>
              <w:pStyle w:val="Body"/>
              <w:keepNext/>
              <w:jc w:val="center"/>
              <w:rPr>
                <w:sz w:val="16"/>
                <w:szCs w:val="16"/>
                <w:lang w:val="da-DK" w:eastAsia="ja-JP"/>
              </w:rPr>
            </w:pPr>
            <w:r>
              <w:rPr>
                <w:sz w:val="16"/>
                <w:szCs w:val="16"/>
                <w:lang w:val="da-DK" w:eastAsia="ja-JP"/>
              </w:rPr>
              <w:t xml:space="preserve">FDT1: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FDT2: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FDT3: </w:t>
            </w:r>
            <w:r w:rsidR="00A51600">
              <w:rPr>
                <w:sz w:val="16"/>
                <w:szCs w:val="16"/>
                <w:lang w:val="da-DK" w:eastAsia="ja-JP"/>
              </w:rPr>
              <w:t>M</w:t>
            </w:r>
          </w:p>
        </w:tc>
        <w:tc>
          <w:tcPr>
            <w:tcW w:w="1880" w:type="dxa"/>
          </w:tcPr>
          <w:p w14:paraId="2D48328C" w14:textId="77777777" w:rsidR="002A5C81" w:rsidRPr="00F165AC" w:rsidRDefault="002A5C81" w:rsidP="00130030">
            <w:pPr>
              <w:pStyle w:val="Body"/>
              <w:keepNext/>
              <w:jc w:val="left"/>
              <w:rPr>
                <w:sz w:val="16"/>
                <w:szCs w:val="16"/>
                <w:lang w:val="nl-NL" w:eastAsia="ja-JP"/>
              </w:rPr>
            </w:pPr>
            <w:r>
              <w:rPr>
                <w:sz w:val="16"/>
                <w:szCs w:val="16"/>
                <w:lang w:val="nl-NL" w:eastAsia="ja-JP"/>
              </w:rPr>
              <w:t xml:space="preserve">It is </w:t>
            </w:r>
            <w:proofErr w:type="spellStart"/>
            <w:r>
              <w:rPr>
                <w:sz w:val="16"/>
                <w:szCs w:val="16"/>
                <w:lang w:val="nl-NL" w:eastAsia="ja-JP"/>
              </w:rPr>
              <w:t>permissible</w:t>
            </w:r>
            <w:proofErr w:type="spellEnd"/>
            <w:r>
              <w:rPr>
                <w:sz w:val="16"/>
                <w:szCs w:val="16"/>
                <w:lang w:val="nl-NL" w:eastAsia="ja-JP"/>
              </w:rPr>
              <w:t xml:space="preserve"> </w:t>
            </w:r>
            <w:proofErr w:type="spellStart"/>
            <w:r>
              <w:rPr>
                <w:sz w:val="16"/>
                <w:szCs w:val="16"/>
                <w:lang w:val="nl-NL" w:eastAsia="ja-JP"/>
              </w:rPr>
              <w:t>to</w:t>
            </w:r>
            <w:proofErr w:type="spellEnd"/>
            <w:r>
              <w:rPr>
                <w:sz w:val="16"/>
                <w:szCs w:val="16"/>
                <w:lang w:val="nl-NL" w:eastAsia="ja-JP"/>
              </w:rPr>
              <w:t xml:space="preserve"> </w:t>
            </w:r>
            <w:proofErr w:type="spellStart"/>
            <w:r>
              <w:rPr>
                <w:sz w:val="16"/>
                <w:szCs w:val="16"/>
                <w:lang w:val="nl-NL" w:eastAsia="ja-JP"/>
              </w:rPr>
              <w:t>not</w:t>
            </w:r>
            <w:proofErr w:type="spellEnd"/>
            <w:r>
              <w:rPr>
                <w:sz w:val="16"/>
                <w:szCs w:val="16"/>
                <w:lang w:val="nl-NL" w:eastAsia="ja-JP"/>
              </w:rPr>
              <w:t xml:space="preserve"> have support </w:t>
            </w:r>
            <w:proofErr w:type="spellStart"/>
            <w:r>
              <w:rPr>
                <w:sz w:val="16"/>
                <w:szCs w:val="16"/>
                <w:lang w:val="nl-NL" w:eastAsia="ja-JP"/>
              </w:rPr>
              <w:t>for</w:t>
            </w:r>
            <w:proofErr w:type="spellEnd"/>
            <w:r>
              <w:rPr>
                <w:sz w:val="16"/>
                <w:szCs w:val="16"/>
                <w:lang w:val="nl-NL" w:eastAsia="ja-JP"/>
              </w:rPr>
              <w:t xml:space="preserve"> </w:t>
            </w:r>
            <w:proofErr w:type="spellStart"/>
            <w:r>
              <w:rPr>
                <w:sz w:val="16"/>
                <w:szCs w:val="16"/>
                <w:lang w:val="nl-NL" w:eastAsia="ja-JP"/>
              </w:rPr>
              <w:t>this</w:t>
            </w:r>
            <w:proofErr w:type="spellEnd"/>
            <w:r>
              <w:rPr>
                <w:sz w:val="16"/>
                <w:szCs w:val="16"/>
                <w:lang w:val="nl-NL" w:eastAsia="ja-JP"/>
              </w:rPr>
              <w:t xml:space="preserve"> </w:t>
            </w:r>
            <w:proofErr w:type="spellStart"/>
            <w:r>
              <w:rPr>
                <w:sz w:val="16"/>
                <w:szCs w:val="16"/>
                <w:lang w:val="nl-NL" w:eastAsia="ja-JP"/>
              </w:rPr>
              <w:t>if</w:t>
            </w:r>
            <w:proofErr w:type="spellEnd"/>
            <w:r>
              <w:rPr>
                <w:sz w:val="16"/>
                <w:szCs w:val="16"/>
                <w:lang w:val="nl-NL" w:eastAsia="ja-JP"/>
              </w:rPr>
              <w:t xml:space="preserve"> NDF106 is </w:t>
            </w:r>
            <w:proofErr w:type="spellStart"/>
            <w:r>
              <w:rPr>
                <w:sz w:val="16"/>
                <w:szCs w:val="16"/>
                <w:lang w:val="nl-NL" w:eastAsia="ja-JP"/>
              </w:rPr>
              <w:t>supported</w:t>
            </w:r>
            <w:proofErr w:type="spellEnd"/>
            <w:r>
              <w:rPr>
                <w:sz w:val="16"/>
                <w:szCs w:val="16"/>
                <w:lang w:val="nl-NL" w:eastAsia="ja-JP"/>
              </w:rPr>
              <w:t>.</w:t>
            </w:r>
          </w:p>
        </w:tc>
        <w:tc>
          <w:tcPr>
            <w:tcW w:w="1016" w:type="dxa"/>
          </w:tcPr>
          <w:sdt>
            <w:sdtPr>
              <w:rPr>
                <w:sz w:val="16"/>
                <w:szCs w:val="18"/>
                <w:lang w:val="nl-NL"/>
              </w:rPr>
              <w:id w:val="-1064793039"/>
              <w:placeholder>
                <w:docPart w:val="A6B730EF433441DDB24FDF34FBAA941B"/>
              </w:placeholder>
            </w:sdtPr>
            <w:sdtEndPr/>
            <w:sdtContent>
              <w:p w14:paraId="45C7E0E0" w14:textId="77777777" w:rsidR="002A5C81" w:rsidRPr="00F165AC" w:rsidRDefault="00EE17B1">
                <w:pPr>
                  <w:pStyle w:val="Body"/>
                  <w:rPr>
                    <w:sz w:val="16"/>
                    <w:szCs w:val="16"/>
                    <w:lang w:val="nl-NL"/>
                  </w:rPr>
                </w:pPr>
                <w:r>
                  <w:rPr>
                    <w:sz w:val="16"/>
                    <w:szCs w:val="18"/>
                    <w:lang w:val="nl-NL"/>
                  </w:rPr>
                  <w:t>No</w:t>
                </w:r>
              </w:p>
            </w:sdtContent>
          </w:sdt>
        </w:tc>
      </w:tr>
      <w:tr w:rsidR="002A5C81" w14:paraId="3EA27492" w14:textId="77777777" w:rsidTr="00130030">
        <w:trPr>
          <w:cantSplit/>
          <w:trHeight w:val="1134"/>
        </w:trPr>
        <w:tc>
          <w:tcPr>
            <w:tcW w:w="830" w:type="dxa"/>
          </w:tcPr>
          <w:p w14:paraId="5BFA0DEE" w14:textId="77777777" w:rsidR="002A5C81" w:rsidRDefault="002A5C81" w:rsidP="00130030">
            <w:pPr>
              <w:pStyle w:val="Body"/>
              <w:jc w:val="center"/>
              <w:rPr>
                <w:sz w:val="16"/>
                <w:szCs w:val="16"/>
                <w:lang w:val="nl-NL" w:eastAsia="ja-JP"/>
              </w:rPr>
            </w:pPr>
            <w:r>
              <w:rPr>
                <w:sz w:val="16"/>
                <w:szCs w:val="16"/>
                <w:lang w:val="nl-NL" w:eastAsia="ja-JP"/>
              </w:rPr>
              <w:t>NDF106</w:t>
            </w:r>
          </w:p>
        </w:tc>
        <w:tc>
          <w:tcPr>
            <w:tcW w:w="1433" w:type="dxa"/>
          </w:tcPr>
          <w:p w14:paraId="22F55C66" w14:textId="77777777" w:rsidR="00130030" w:rsidRDefault="002A5C81" w:rsidP="00F01615">
            <w:pPr>
              <w:pStyle w:val="Body"/>
              <w:jc w:val="left"/>
              <w:rPr>
                <w:sz w:val="16"/>
                <w:szCs w:val="16"/>
                <w:lang w:val="nl-NL" w:eastAsia="ja-JP"/>
              </w:rPr>
            </w:pPr>
            <w:r>
              <w:rPr>
                <w:sz w:val="16"/>
                <w:szCs w:val="16"/>
                <w:lang w:val="nl-NL" w:eastAsia="ja-JP"/>
              </w:rPr>
              <w:t xml:space="preserve">Does </w:t>
            </w:r>
            <w:proofErr w:type="spellStart"/>
            <w:r>
              <w:rPr>
                <w:sz w:val="16"/>
                <w:szCs w:val="16"/>
                <w:lang w:val="nl-NL" w:eastAsia="ja-JP"/>
              </w:rPr>
              <w:t>the</w:t>
            </w:r>
            <w:proofErr w:type="spellEnd"/>
            <w:r>
              <w:rPr>
                <w:sz w:val="16"/>
                <w:szCs w:val="16"/>
                <w:lang w:val="nl-NL" w:eastAsia="ja-JP"/>
              </w:rPr>
              <w:t xml:space="preserve"> device support reception of </w:t>
            </w:r>
            <w:proofErr w:type="spellStart"/>
            <w:r>
              <w:rPr>
                <w:sz w:val="16"/>
                <w:szCs w:val="16"/>
                <w:lang w:val="nl-NL" w:eastAsia="ja-JP"/>
              </w:rPr>
              <w:t>an</w:t>
            </w:r>
            <w:proofErr w:type="spellEnd"/>
            <w:r w:rsidR="00130030" w:rsidRPr="00130030">
              <w:rPr>
                <w:sz w:val="16"/>
                <w:szCs w:val="16"/>
                <w:lang w:val="nl-NL" w:eastAsia="ja-JP"/>
              </w:rPr>
              <w:t xml:space="preserve"> end de</w:t>
            </w:r>
            <w:r w:rsidR="00130030">
              <w:rPr>
                <w:sz w:val="16"/>
                <w:szCs w:val="16"/>
                <w:lang w:val="nl-NL" w:eastAsia="ja-JP"/>
              </w:rPr>
              <w:t xml:space="preserve">vice </w:t>
            </w:r>
            <w:proofErr w:type="spellStart"/>
            <w:r w:rsidR="00130030">
              <w:rPr>
                <w:sz w:val="16"/>
                <w:szCs w:val="16"/>
                <w:lang w:val="nl-NL" w:eastAsia="ja-JP"/>
              </w:rPr>
              <w:t>timeout</w:t>
            </w:r>
            <w:proofErr w:type="spellEnd"/>
            <w:r w:rsidR="00130030">
              <w:rPr>
                <w:sz w:val="16"/>
                <w:szCs w:val="16"/>
                <w:lang w:val="nl-NL" w:eastAsia="ja-JP"/>
              </w:rPr>
              <w:t xml:space="preserve"> keep </w:t>
            </w:r>
            <w:proofErr w:type="spellStart"/>
            <w:r w:rsidR="00130030">
              <w:rPr>
                <w:sz w:val="16"/>
                <w:szCs w:val="16"/>
                <w:lang w:val="nl-NL" w:eastAsia="ja-JP"/>
              </w:rPr>
              <w:t>alive</w:t>
            </w:r>
            <w:proofErr w:type="spellEnd"/>
            <w:proofErr w:type="gramStart"/>
            <w:r w:rsidR="00130030">
              <w:rPr>
                <w:sz w:val="16"/>
                <w:szCs w:val="16"/>
                <w:lang w:val="nl-NL" w:eastAsia="ja-JP"/>
              </w:rPr>
              <w:t xml:space="preserve">? </w:t>
            </w:r>
            <w:r>
              <w:rPr>
                <w:sz w:val="16"/>
                <w:szCs w:val="16"/>
                <w:lang w:val="nl-NL" w:eastAsia="ja-JP"/>
              </w:rPr>
              <w:t>?</w:t>
            </w:r>
            <w:proofErr w:type="gramEnd"/>
            <w:r w:rsidR="00130030">
              <w:rPr>
                <w:sz w:val="16"/>
                <w:szCs w:val="16"/>
                <w:lang w:val="nl-NL" w:eastAsia="ja-JP"/>
              </w:rPr>
              <w:t xml:space="preserve"> (CCB 2144)</w:t>
            </w:r>
          </w:p>
        </w:tc>
        <w:tc>
          <w:tcPr>
            <w:tcW w:w="1151" w:type="dxa"/>
          </w:tcPr>
          <w:p w14:paraId="39E66EFA" w14:textId="77777777" w:rsidR="002A5C81" w:rsidRDefault="002A5C81" w:rsidP="00130030">
            <w:pPr>
              <w:pStyle w:val="Body"/>
              <w:jc w:val="center"/>
              <w:rPr>
                <w:sz w:val="16"/>
                <w:szCs w:val="16"/>
                <w:lang w:val="nl-NL" w:eastAsia="ja-JP"/>
              </w:rPr>
            </w:pPr>
            <w:r>
              <w:rPr>
                <w:sz w:val="16"/>
                <w:szCs w:val="16"/>
                <w:lang w:val="nl-NL" w:eastAsia="ja-JP"/>
              </w:rPr>
              <w:t>[R1]/3.6.10.5</w:t>
            </w:r>
          </w:p>
        </w:tc>
        <w:tc>
          <w:tcPr>
            <w:tcW w:w="864" w:type="dxa"/>
          </w:tcPr>
          <w:p w14:paraId="583C2FF4" w14:textId="77777777"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18089A41"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D1277B2" w14:textId="77777777" w:rsidR="002A5C81" w:rsidRDefault="002A5C81" w:rsidP="0005566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FDT2: </w:t>
            </w:r>
            <w:r>
              <w:rPr>
                <w:sz w:val="16"/>
                <w:szCs w:val="16"/>
                <w:lang w:val="da-DK" w:eastAsia="ja-JP"/>
              </w:rPr>
              <w:t>M</w:t>
            </w:r>
            <w:r w:rsidRPr="00357362">
              <w:rPr>
                <w:sz w:val="16"/>
                <w:szCs w:val="16"/>
                <w:lang w:val="da-DK" w:eastAsia="ja-JP"/>
              </w:rPr>
              <w:t xml:space="preserve"> FDT3: </w:t>
            </w:r>
            <w:r w:rsidR="00055668">
              <w:rPr>
                <w:sz w:val="16"/>
                <w:szCs w:val="16"/>
                <w:lang w:val="da-DK" w:eastAsia="ja-JP"/>
              </w:rPr>
              <w:t>M</w:t>
            </w:r>
          </w:p>
        </w:tc>
        <w:tc>
          <w:tcPr>
            <w:tcW w:w="1880" w:type="dxa"/>
          </w:tcPr>
          <w:p w14:paraId="6886B776" w14:textId="77777777" w:rsidR="002A5C81" w:rsidRDefault="002A5C81" w:rsidP="00130030">
            <w:pPr>
              <w:pStyle w:val="Body"/>
              <w:keepNext/>
              <w:jc w:val="left"/>
              <w:rPr>
                <w:sz w:val="16"/>
                <w:szCs w:val="16"/>
                <w:lang w:val="nl-NL" w:eastAsia="ja-JP"/>
              </w:rPr>
            </w:pPr>
            <w:r>
              <w:rPr>
                <w:sz w:val="16"/>
                <w:szCs w:val="16"/>
                <w:lang w:val="nl-NL" w:eastAsia="ja-JP"/>
              </w:rPr>
              <w:t xml:space="preserve">It is </w:t>
            </w:r>
            <w:proofErr w:type="spellStart"/>
            <w:r>
              <w:rPr>
                <w:sz w:val="16"/>
                <w:szCs w:val="16"/>
                <w:lang w:val="nl-NL" w:eastAsia="ja-JP"/>
              </w:rPr>
              <w:t>permissible</w:t>
            </w:r>
            <w:proofErr w:type="spellEnd"/>
            <w:r>
              <w:rPr>
                <w:sz w:val="16"/>
                <w:szCs w:val="16"/>
                <w:lang w:val="nl-NL" w:eastAsia="ja-JP"/>
              </w:rPr>
              <w:t xml:space="preserve"> </w:t>
            </w:r>
            <w:proofErr w:type="spellStart"/>
            <w:r>
              <w:rPr>
                <w:sz w:val="16"/>
                <w:szCs w:val="16"/>
                <w:lang w:val="nl-NL" w:eastAsia="ja-JP"/>
              </w:rPr>
              <w:t>to</w:t>
            </w:r>
            <w:proofErr w:type="spellEnd"/>
            <w:r>
              <w:rPr>
                <w:sz w:val="16"/>
                <w:szCs w:val="16"/>
                <w:lang w:val="nl-NL" w:eastAsia="ja-JP"/>
              </w:rPr>
              <w:t xml:space="preserve"> </w:t>
            </w:r>
            <w:proofErr w:type="spellStart"/>
            <w:r>
              <w:rPr>
                <w:sz w:val="16"/>
                <w:szCs w:val="16"/>
                <w:lang w:val="nl-NL" w:eastAsia="ja-JP"/>
              </w:rPr>
              <w:t>not</w:t>
            </w:r>
            <w:proofErr w:type="spellEnd"/>
            <w:r>
              <w:rPr>
                <w:sz w:val="16"/>
                <w:szCs w:val="16"/>
                <w:lang w:val="nl-NL" w:eastAsia="ja-JP"/>
              </w:rPr>
              <w:t xml:space="preserve"> have support </w:t>
            </w:r>
            <w:proofErr w:type="spellStart"/>
            <w:r>
              <w:rPr>
                <w:sz w:val="16"/>
                <w:szCs w:val="16"/>
                <w:lang w:val="nl-NL" w:eastAsia="ja-JP"/>
              </w:rPr>
              <w:t>for</w:t>
            </w:r>
            <w:proofErr w:type="spellEnd"/>
            <w:r>
              <w:rPr>
                <w:sz w:val="16"/>
                <w:szCs w:val="16"/>
                <w:lang w:val="nl-NL" w:eastAsia="ja-JP"/>
              </w:rPr>
              <w:t xml:space="preserve"> </w:t>
            </w:r>
            <w:proofErr w:type="spellStart"/>
            <w:r>
              <w:rPr>
                <w:sz w:val="16"/>
                <w:szCs w:val="16"/>
                <w:lang w:val="nl-NL" w:eastAsia="ja-JP"/>
              </w:rPr>
              <w:t>this</w:t>
            </w:r>
            <w:proofErr w:type="spellEnd"/>
            <w:r>
              <w:rPr>
                <w:sz w:val="16"/>
                <w:szCs w:val="16"/>
                <w:lang w:val="nl-NL" w:eastAsia="ja-JP"/>
              </w:rPr>
              <w:t xml:space="preserve"> </w:t>
            </w:r>
            <w:proofErr w:type="spellStart"/>
            <w:r>
              <w:rPr>
                <w:sz w:val="16"/>
                <w:szCs w:val="16"/>
                <w:lang w:val="nl-NL" w:eastAsia="ja-JP"/>
              </w:rPr>
              <w:t>if</w:t>
            </w:r>
            <w:proofErr w:type="spellEnd"/>
            <w:r>
              <w:rPr>
                <w:sz w:val="16"/>
                <w:szCs w:val="16"/>
                <w:lang w:val="nl-NL" w:eastAsia="ja-JP"/>
              </w:rPr>
              <w:t xml:space="preserve"> NDF105 is </w:t>
            </w:r>
            <w:proofErr w:type="spellStart"/>
            <w:r>
              <w:rPr>
                <w:sz w:val="16"/>
                <w:szCs w:val="16"/>
                <w:lang w:val="nl-NL" w:eastAsia="ja-JP"/>
              </w:rPr>
              <w:t>supported</w:t>
            </w:r>
            <w:proofErr w:type="spellEnd"/>
            <w:r>
              <w:rPr>
                <w:sz w:val="16"/>
                <w:szCs w:val="16"/>
                <w:lang w:val="nl-NL" w:eastAsia="ja-JP"/>
              </w:rPr>
              <w:t>.</w:t>
            </w:r>
          </w:p>
        </w:tc>
        <w:tc>
          <w:tcPr>
            <w:tcW w:w="1016" w:type="dxa"/>
          </w:tcPr>
          <w:sdt>
            <w:sdtPr>
              <w:rPr>
                <w:sz w:val="16"/>
                <w:szCs w:val="18"/>
                <w:lang w:val="nl-NL"/>
              </w:rPr>
              <w:id w:val="1284925980"/>
              <w:placeholder>
                <w:docPart w:val="610CF7C88FEB4DD79478A16D24AB394D"/>
              </w:placeholder>
            </w:sdtPr>
            <w:sdtEndPr/>
            <w:sdtContent>
              <w:p w14:paraId="133914DE" w14:textId="77777777" w:rsidR="00EE17B1" w:rsidRDefault="00EE17B1" w:rsidP="00EE17B1">
                <w:pPr>
                  <w:pStyle w:val="Body"/>
                  <w:rPr>
                    <w:sz w:val="16"/>
                    <w:szCs w:val="18"/>
                    <w:lang w:val="nl-NL"/>
                  </w:rPr>
                </w:pPr>
                <w:r>
                  <w:rPr>
                    <w:sz w:val="16"/>
                    <w:szCs w:val="18"/>
                    <w:lang w:val="nl-NL"/>
                  </w:rPr>
                  <w:t>Yes</w:t>
                </w:r>
              </w:p>
              <w:p w14:paraId="0FE24AD0" w14:textId="77777777" w:rsidR="002A5C81" w:rsidRDefault="00EE17B1" w:rsidP="00EE17B1">
                <w:pPr>
                  <w:pStyle w:val="Body"/>
                  <w:rPr>
                    <w:snapToGrid/>
                    <w:sz w:val="16"/>
                    <w:szCs w:val="18"/>
                    <w:lang w:val="nl-NL"/>
                  </w:rPr>
                </w:pPr>
                <w:r>
                  <w:rPr>
                    <w:sz w:val="16"/>
                    <w:szCs w:val="18"/>
                    <w:lang w:val="nl-NL"/>
                  </w:rPr>
                  <w:t xml:space="preserve">Using </w:t>
                </w:r>
                <w:proofErr w:type="spellStart"/>
                <w:r>
                  <w:rPr>
                    <w:sz w:val="16"/>
                    <w:szCs w:val="18"/>
                    <w:lang w:val="nl-NL"/>
                  </w:rPr>
                  <w:t>the</w:t>
                </w:r>
                <w:proofErr w:type="spellEnd"/>
                <w:r>
                  <w:rPr>
                    <w:sz w:val="16"/>
                    <w:szCs w:val="18"/>
                    <w:lang w:val="nl-NL"/>
                  </w:rPr>
                  <w:t xml:space="preserve"> End device Time </w:t>
                </w:r>
                <w:proofErr w:type="spellStart"/>
                <w:r>
                  <w:rPr>
                    <w:sz w:val="16"/>
                    <w:szCs w:val="18"/>
                    <w:lang w:val="nl-NL"/>
                  </w:rPr>
                  <w:t>Keepalive</w:t>
                </w:r>
                <w:proofErr w:type="spellEnd"/>
              </w:p>
            </w:sdtContent>
          </w:sdt>
          <w:p w14:paraId="775CCFF2" w14:textId="77777777" w:rsidR="002A5C81" w:rsidRDefault="002A5C81" w:rsidP="00130030">
            <w:pPr>
              <w:pStyle w:val="Body"/>
              <w:rPr>
                <w:sz w:val="16"/>
                <w:szCs w:val="18"/>
                <w:lang w:val="nl-NL"/>
              </w:rPr>
            </w:pPr>
          </w:p>
        </w:tc>
      </w:tr>
      <w:tr w:rsidR="002A5C81" w14:paraId="0F0945DB" w14:textId="77777777" w:rsidTr="00130030">
        <w:trPr>
          <w:cantSplit/>
          <w:trHeight w:val="1134"/>
        </w:trPr>
        <w:tc>
          <w:tcPr>
            <w:tcW w:w="830" w:type="dxa"/>
          </w:tcPr>
          <w:p w14:paraId="795ED00A" w14:textId="77777777" w:rsidR="002A5C81" w:rsidRDefault="002A5C81" w:rsidP="00130030">
            <w:pPr>
              <w:pStyle w:val="Body"/>
              <w:jc w:val="center"/>
              <w:rPr>
                <w:sz w:val="16"/>
                <w:szCs w:val="16"/>
                <w:lang w:val="nl-NL" w:eastAsia="ja-JP"/>
              </w:rPr>
            </w:pPr>
            <w:r>
              <w:rPr>
                <w:sz w:val="16"/>
                <w:szCs w:val="16"/>
                <w:lang w:val="nl-NL" w:eastAsia="ja-JP"/>
              </w:rPr>
              <w:t>NDF107</w:t>
            </w:r>
          </w:p>
        </w:tc>
        <w:tc>
          <w:tcPr>
            <w:tcW w:w="1433" w:type="dxa"/>
          </w:tcPr>
          <w:p w14:paraId="45600904" w14:textId="77777777" w:rsidR="002A5C81" w:rsidRDefault="002A5C81" w:rsidP="00130030">
            <w:pPr>
              <w:pStyle w:val="Body"/>
              <w:jc w:val="left"/>
              <w:rPr>
                <w:sz w:val="16"/>
                <w:szCs w:val="16"/>
                <w:lang w:val="nl-NL" w:eastAsia="ja-JP"/>
              </w:rPr>
            </w:pPr>
            <w:r>
              <w:rPr>
                <w:sz w:val="16"/>
                <w:szCs w:val="16"/>
                <w:lang w:val="nl-NL" w:eastAsia="ja-JP"/>
              </w:rPr>
              <w:t xml:space="preserve">Does </w:t>
            </w:r>
            <w:proofErr w:type="spellStart"/>
            <w:r>
              <w:rPr>
                <w:sz w:val="16"/>
                <w:szCs w:val="16"/>
                <w:lang w:val="nl-NL" w:eastAsia="ja-JP"/>
              </w:rPr>
              <w:t>the</w:t>
            </w:r>
            <w:proofErr w:type="spellEnd"/>
            <w:r>
              <w:rPr>
                <w:sz w:val="16"/>
                <w:szCs w:val="16"/>
                <w:lang w:val="nl-NL" w:eastAsia="ja-JP"/>
              </w:rPr>
              <w:t xml:space="preserve"> device support </w:t>
            </w:r>
            <w:proofErr w:type="spellStart"/>
            <w:r>
              <w:rPr>
                <w:sz w:val="16"/>
                <w:szCs w:val="16"/>
                <w:lang w:val="nl-NL" w:eastAsia="ja-JP"/>
              </w:rPr>
              <w:t>persistence</w:t>
            </w:r>
            <w:proofErr w:type="spellEnd"/>
            <w:r>
              <w:rPr>
                <w:sz w:val="16"/>
                <w:szCs w:val="16"/>
                <w:lang w:val="nl-NL" w:eastAsia="ja-JP"/>
              </w:rPr>
              <w:t xml:space="preserve"> of </w:t>
            </w:r>
            <w:proofErr w:type="spellStart"/>
            <w:r>
              <w:rPr>
                <w:sz w:val="16"/>
                <w:szCs w:val="16"/>
                <w:lang w:val="nl-NL" w:eastAsia="ja-JP"/>
              </w:rPr>
              <w:t>the</w:t>
            </w:r>
            <w:proofErr w:type="spellEnd"/>
            <w:r>
              <w:rPr>
                <w:sz w:val="16"/>
                <w:szCs w:val="16"/>
                <w:lang w:val="nl-NL" w:eastAsia="ja-JP"/>
              </w:rPr>
              <w:t xml:space="preserve"> end device </w:t>
            </w:r>
            <w:proofErr w:type="spellStart"/>
            <w:r>
              <w:rPr>
                <w:sz w:val="16"/>
                <w:szCs w:val="16"/>
                <w:lang w:val="nl-NL" w:eastAsia="ja-JP"/>
              </w:rPr>
              <w:t>configuration</w:t>
            </w:r>
            <w:proofErr w:type="spellEnd"/>
            <w:r>
              <w:rPr>
                <w:sz w:val="16"/>
                <w:szCs w:val="16"/>
                <w:lang w:val="nl-NL" w:eastAsia="ja-JP"/>
              </w:rPr>
              <w:t xml:space="preserve"> </w:t>
            </w:r>
            <w:proofErr w:type="spellStart"/>
            <w:r>
              <w:rPr>
                <w:sz w:val="16"/>
                <w:szCs w:val="16"/>
                <w:lang w:val="nl-NL" w:eastAsia="ja-JP"/>
              </w:rPr>
              <w:t>for</w:t>
            </w:r>
            <w:proofErr w:type="spellEnd"/>
            <w:r>
              <w:rPr>
                <w:sz w:val="16"/>
                <w:szCs w:val="16"/>
                <w:lang w:val="nl-NL" w:eastAsia="ja-JP"/>
              </w:rPr>
              <w:t xml:space="preserve"> end </w:t>
            </w:r>
            <w:proofErr w:type="spellStart"/>
            <w:r>
              <w:rPr>
                <w:sz w:val="16"/>
                <w:szCs w:val="16"/>
                <w:lang w:val="nl-NL" w:eastAsia="ja-JP"/>
              </w:rPr>
              <w:t>devices</w:t>
            </w:r>
            <w:proofErr w:type="spellEnd"/>
            <w:r>
              <w:rPr>
                <w:sz w:val="16"/>
                <w:szCs w:val="16"/>
                <w:lang w:val="nl-NL" w:eastAsia="ja-JP"/>
              </w:rPr>
              <w:t>?</w:t>
            </w:r>
          </w:p>
        </w:tc>
        <w:tc>
          <w:tcPr>
            <w:tcW w:w="1151" w:type="dxa"/>
          </w:tcPr>
          <w:p w14:paraId="1046C230" w14:textId="77777777" w:rsidR="002A5C81" w:rsidRDefault="002A5C81" w:rsidP="00130030">
            <w:pPr>
              <w:pStyle w:val="Body"/>
              <w:jc w:val="center"/>
              <w:rPr>
                <w:sz w:val="16"/>
                <w:szCs w:val="16"/>
                <w:lang w:val="nl-NL" w:eastAsia="ja-JP"/>
              </w:rPr>
            </w:pPr>
            <w:r>
              <w:rPr>
                <w:sz w:val="16"/>
                <w:szCs w:val="16"/>
                <w:lang w:val="nl-NL" w:eastAsia="ja-JP"/>
              </w:rPr>
              <w:t>[R1]/3.6.10.8</w:t>
            </w:r>
          </w:p>
        </w:tc>
        <w:tc>
          <w:tcPr>
            <w:tcW w:w="864" w:type="dxa"/>
          </w:tcPr>
          <w:p w14:paraId="059455DA"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26AE3854"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4B3C7D6"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0005FDA4" w14:textId="77777777" w:rsidR="002A5C81" w:rsidRDefault="002A5C81" w:rsidP="00130030">
            <w:pPr>
              <w:pStyle w:val="Body"/>
              <w:keepNext/>
              <w:jc w:val="left"/>
              <w:rPr>
                <w:sz w:val="16"/>
                <w:szCs w:val="16"/>
                <w:lang w:val="nl-NL" w:eastAsia="ja-JP"/>
              </w:rPr>
            </w:pPr>
          </w:p>
        </w:tc>
        <w:tc>
          <w:tcPr>
            <w:tcW w:w="1016" w:type="dxa"/>
          </w:tcPr>
          <w:sdt>
            <w:sdtPr>
              <w:rPr>
                <w:sz w:val="16"/>
                <w:szCs w:val="18"/>
                <w:lang w:val="nl-NL"/>
              </w:rPr>
              <w:id w:val="-710884985"/>
              <w:placeholder>
                <w:docPart w:val="5490E98D442A45A1A1C24B165D4BB450"/>
              </w:placeholder>
            </w:sdtPr>
            <w:sdtEndPr/>
            <w:sdtContent>
              <w:p w14:paraId="00E02618" w14:textId="77777777" w:rsidR="00EE17B1" w:rsidRDefault="00EE17B1" w:rsidP="00130030">
                <w:pPr>
                  <w:pStyle w:val="Body"/>
                  <w:rPr>
                    <w:sz w:val="16"/>
                    <w:szCs w:val="18"/>
                    <w:lang w:val="nl-NL"/>
                  </w:rPr>
                </w:pPr>
                <w:r>
                  <w:rPr>
                    <w:sz w:val="16"/>
                    <w:szCs w:val="18"/>
                    <w:lang w:val="nl-NL"/>
                  </w:rPr>
                  <w:t>Yes</w:t>
                </w:r>
                <w:r>
                  <w:rPr>
                    <w:sz w:val="16"/>
                    <w:szCs w:val="18"/>
                    <w:lang w:val="nl-NL"/>
                  </w:rPr>
                  <w:br/>
                </w:r>
                <w:proofErr w:type="spellStart"/>
                <w:r>
                  <w:rPr>
                    <w:sz w:val="16"/>
                    <w:szCs w:val="18"/>
                    <w:lang w:val="nl-NL"/>
                  </w:rPr>
                  <w:t>Yes</w:t>
                </w:r>
                <w:proofErr w:type="spellEnd"/>
              </w:p>
              <w:p w14:paraId="32220BF6" w14:textId="77777777" w:rsidR="002A5C81" w:rsidRDefault="00EE17B1" w:rsidP="00130030">
                <w:pPr>
                  <w:pStyle w:val="Body"/>
                  <w:rPr>
                    <w:snapToGrid/>
                    <w:sz w:val="16"/>
                    <w:szCs w:val="18"/>
                    <w:lang w:val="nl-NL"/>
                  </w:rPr>
                </w:pPr>
                <w:r>
                  <w:rPr>
                    <w:sz w:val="16"/>
                    <w:szCs w:val="18"/>
                    <w:lang w:val="nl-NL"/>
                  </w:rPr>
                  <w:t>No</w:t>
                </w:r>
              </w:p>
            </w:sdtContent>
          </w:sdt>
          <w:p w14:paraId="5F31A810" w14:textId="77777777" w:rsidR="002A5C81" w:rsidRDefault="002A5C81" w:rsidP="00130030">
            <w:pPr>
              <w:pStyle w:val="Body"/>
              <w:rPr>
                <w:sz w:val="16"/>
                <w:szCs w:val="18"/>
                <w:lang w:val="nl-NL"/>
              </w:rPr>
            </w:pPr>
          </w:p>
        </w:tc>
      </w:tr>
      <w:tr w:rsidR="002A5C81" w14:paraId="12D025F0" w14:textId="77777777" w:rsidTr="00130030">
        <w:trPr>
          <w:cantSplit/>
          <w:trHeight w:val="1134"/>
        </w:trPr>
        <w:tc>
          <w:tcPr>
            <w:tcW w:w="830" w:type="dxa"/>
          </w:tcPr>
          <w:p w14:paraId="71C9A671" w14:textId="77777777" w:rsidR="002A5C81" w:rsidRDefault="002A5C81" w:rsidP="00130030">
            <w:pPr>
              <w:pStyle w:val="Body"/>
              <w:jc w:val="center"/>
              <w:rPr>
                <w:sz w:val="16"/>
                <w:szCs w:val="16"/>
                <w:lang w:val="nl-NL" w:eastAsia="ja-JP"/>
              </w:rPr>
            </w:pPr>
            <w:r>
              <w:rPr>
                <w:sz w:val="16"/>
                <w:szCs w:val="16"/>
                <w:lang w:val="nl-NL" w:eastAsia="ja-JP"/>
              </w:rPr>
              <w:t>NDF108</w:t>
            </w:r>
          </w:p>
        </w:tc>
        <w:tc>
          <w:tcPr>
            <w:tcW w:w="1433" w:type="dxa"/>
          </w:tcPr>
          <w:p w14:paraId="60032C9E" w14:textId="77777777" w:rsidR="002A5C81" w:rsidRDefault="002A5C81" w:rsidP="00130030">
            <w:pPr>
              <w:pStyle w:val="Body"/>
              <w:jc w:val="left"/>
              <w:rPr>
                <w:sz w:val="16"/>
                <w:szCs w:val="16"/>
                <w:lang w:val="nl-NL" w:eastAsia="ja-JP"/>
              </w:rPr>
            </w:pPr>
            <w:r>
              <w:rPr>
                <w:sz w:val="16"/>
                <w:szCs w:val="16"/>
                <w:lang w:val="nl-NL" w:eastAsia="ja-JP"/>
              </w:rPr>
              <w:t xml:space="preserve">Does </w:t>
            </w:r>
            <w:proofErr w:type="spellStart"/>
            <w:r>
              <w:rPr>
                <w:sz w:val="16"/>
                <w:szCs w:val="16"/>
                <w:lang w:val="nl-NL" w:eastAsia="ja-JP"/>
              </w:rPr>
              <w:t>the</w:t>
            </w:r>
            <w:proofErr w:type="spellEnd"/>
            <w:r>
              <w:rPr>
                <w:sz w:val="16"/>
                <w:szCs w:val="16"/>
                <w:lang w:val="nl-NL" w:eastAsia="ja-JP"/>
              </w:rPr>
              <w:t xml:space="preserve"> device support </w:t>
            </w:r>
            <w:proofErr w:type="spellStart"/>
            <w:r>
              <w:rPr>
                <w:sz w:val="16"/>
                <w:szCs w:val="16"/>
                <w:lang w:val="nl-NL" w:eastAsia="ja-JP"/>
              </w:rPr>
              <w:t>sending</w:t>
            </w:r>
            <w:proofErr w:type="spellEnd"/>
            <w:r>
              <w:rPr>
                <w:sz w:val="16"/>
                <w:szCs w:val="16"/>
                <w:lang w:val="nl-NL" w:eastAsia="ja-JP"/>
              </w:rPr>
              <w:t xml:space="preserve"> a NWK </w:t>
            </w:r>
            <w:proofErr w:type="spellStart"/>
            <w:r>
              <w:rPr>
                <w:sz w:val="16"/>
                <w:szCs w:val="16"/>
                <w:lang w:val="nl-NL" w:eastAsia="ja-JP"/>
              </w:rPr>
              <w:t>leave</w:t>
            </w:r>
            <w:proofErr w:type="spellEnd"/>
            <w:r>
              <w:rPr>
                <w:sz w:val="16"/>
                <w:szCs w:val="16"/>
                <w:lang w:val="nl-NL" w:eastAsia="ja-JP"/>
              </w:rPr>
              <w:t xml:space="preserve"> </w:t>
            </w:r>
            <w:proofErr w:type="spellStart"/>
            <w:r>
              <w:rPr>
                <w:sz w:val="16"/>
                <w:szCs w:val="16"/>
                <w:lang w:val="nl-NL" w:eastAsia="ja-JP"/>
              </w:rPr>
              <w:t>message</w:t>
            </w:r>
            <w:proofErr w:type="spellEnd"/>
            <w:r>
              <w:rPr>
                <w:sz w:val="16"/>
                <w:szCs w:val="16"/>
                <w:lang w:val="nl-NL" w:eastAsia="ja-JP"/>
              </w:rPr>
              <w:t xml:space="preserve"> </w:t>
            </w:r>
            <w:proofErr w:type="spellStart"/>
            <w:r>
              <w:rPr>
                <w:sz w:val="16"/>
                <w:szCs w:val="16"/>
                <w:lang w:val="nl-NL" w:eastAsia="ja-JP"/>
              </w:rPr>
              <w:t>to</w:t>
            </w:r>
            <w:proofErr w:type="spellEnd"/>
            <w:r>
              <w:rPr>
                <w:sz w:val="16"/>
                <w:szCs w:val="16"/>
                <w:lang w:val="nl-NL" w:eastAsia="ja-JP"/>
              </w:rPr>
              <w:t xml:space="preserve"> </w:t>
            </w:r>
            <w:proofErr w:type="spellStart"/>
            <w:r>
              <w:rPr>
                <w:sz w:val="16"/>
                <w:szCs w:val="16"/>
                <w:lang w:val="nl-NL" w:eastAsia="ja-JP"/>
              </w:rPr>
              <w:t>an</w:t>
            </w:r>
            <w:proofErr w:type="spellEnd"/>
            <w:r>
              <w:rPr>
                <w:sz w:val="16"/>
                <w:szCs w:val="16"/>
                <w:lang w:val="nl-NL" w:eastAsia="ja-JP"/>
              </w:rPr>
              <w:t xml:space="preserve"> end device </w:t>
            </w:r>
            <w:proofErr w:type="spellStart"/>
            <w:r>
              <w:rPr>
                <w:sz w:val="16"/>
                <w:szCs w:val="16"/>
                <w:lang w:val="nl-NL" w:eastAsia="ja-JP"/>
              </w:rPr>
              <w:t>that</w:t>
            </w:r>
            <w:proofErr w:type="spellEnd"/>
            <w:r>
              <w:rPr>
                <w:sz w:val="16"/>
                <w:szCs w:val="16"/>
                <w:lang w:val="nl-NL" w:eastAsia="ja-JP"/>
              </w:rPr>
              <w:t xml:space="preserve"> is NOT in </w:t>
            </w:r>
            <w:proofErr w:type="spellStart"/>
            <w:r>
              <w:rPr>
                <w:sz w:val="16"/>
                <w:szCs w:val="16"/>
                <w:lang w:val="nl-NL" w:eastAsia="ja-JP"/>
              </w:rPr>
              <w:t>its</w:t>
            </w:r>
            <w:proofErr w:type="spellEnd"/>
            <w:r>
              <w:rPr>
                <w:sz w:val="16"/>
                <w:szCs w:val="16"/>
                <w:lang w:val="nl-NL" w:eastAsia="ja-JP"/>
              </w:rPr>
              <w:t xml:space="preserve"> </w:t>
            </w:r>
            <w:proofErr w:type="spellStart"/>
            <w:r>
              <w:rPr>
                <w:sz w:val="16"/>
                <w:szCs w:val="16"/>
                <w:lang w:val="nl-NL" w:eastAsia="ja-JP"/>
              </w:rPr>
              <w:t>neighbor</w:t>
            </w:r>
            <w:proofErr w:type="spellEnd"/>
            <w:r>
              <w:rPr>
                <w:sz w:val="16"/>
                <w:szCs w:val="16"/>
                <w:lang w:val="nl-NL" w:eastAsia="ja-JP"/>
              </w:rPr>
              <w:t xml:space="preserve"> </w:t>
            </w:r>
            <w:proofErr w:type="spellStart"/>
            <w:r>
              <w:rPr>
                <w:sz w:val="16"/>
                <w:szCs w:val="16"/>
                <w:lang w:val="nl-NL" w:eastAsia="ja-JP"/>
              </w:rPr>
              <w:t>table</w:t>
            </w:r>
            <w:proofErr w:type="spellEnd"/>
            <w:r>
              <w:rPr>
                <w:sz w:val="16"/>
                <w:szCs w:val="16"/>
                <w:lang w:val="nl-NL" w:eastAsia="ja-JP"/>
              </w:rPr>
              <w:t>?</w:t>
            </w:r>
          </w:p>
        </w:tc>
        <w:tc>
          <w:tcPr>
            <w:tcW w:w="1151" w:type="dxa"/>
          </w:tcPr>
          <w:p w14:paraId="74D39511" w14:textId="77777777"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14:paraId="740AAE0D" w14:textId="77777777"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58C412BF" w14:textId="77777777" w:rsidR="00650A0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002A5C81" w:rsidRPr="00357362">
              <w:rPr>
                <w:b/>
                <w:color w:val="FF0066"/>
                <w:sz w:val="16"/>
                <w:szCs w:val="18"/>
                <w:lang w:eastAsia="ja-JP"/>
              </w:rPr>
              <w:t>PRO</w:t>
            </w:r>
            <w:r>
              <w:rPr>
                <w:b/>
                <w:color w:val="FF0066"/>
                <w:sz w:val="16"/>
                <w:szCs w:val="18"/>
                <w:lang w:eastAsia="ja-JP"/>
              </w:rPr>
              <w:t xml:space="preserve"> / </w:t>
            </w:r>
          </w:p>
          <w:p w14:paraId="7510041F" w14:textId="77777777" w:rsidR="002A5C81" w:rsidRPr="0035736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027B1832"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475BDE40" w14:textId="77777777" w:rsidR="00F9300C" w:rsidRDefault="002A5C81" w:rsidP="00130030">
            <w:pPr>
              <w:pStyle w:val="Body"/>
              <w:keepNext/>
              <w:jc w:val="left"/>
              <w:rPr>
                <w:sz w:val="16"/>
                <w:szCs w:val="16"/>
                <w:lang w:val="nl-NL" w:eastAsia="ja-JP"/>
              </w:rPr>
            </w:pPr>
            <w:r>
              <w:rPr>
                <w:sz w:val="16"/>
                <w:szCs w:val="16"/>
                <w:lang w:val="nl-NL" w:eastAsia="ja-JP"/>
              </w:rPr>
              <w:t xml:space="preserve">It is </w:t>
            </w:r>
            <w:proofErr w:type="spellStart"/>
            <w:r>
              <w:rPr>
                <w:sz w:val="16"/>
                <w:szCs w:val="16"/>
                <w:lang w:val="nl-NL" w:eastAsia="ja-JP"/>
              </w:rPr>
              <w:t>permissible</w:t>
            </w:r>
            <w:proofErr w:type="spellEnd"/>
            <w:r>
              <w:rPr>
                <w:sz w:val="16"/>
                <w:szCs w:val="16"/>
                <w:lang w:val="nl-NL" w:eastAsia="ja-JP"/>
              </w:rPr>
              <w:t xml:space="preserve"> </w:t>
            </w:r>
            <w:proofErr w:type="spellStart"/>
            <w:r>
              <w:rPr>
                <w:sz w:val="16"/>
                <w:szCs w:val="16"/>
                <w:lang w:val="nl-NL" w:eastAsia="ja-JP"/>
              </w:rPr>
              <w:t>to</w:t>
            </w:r>
            <w:proofErr w:type="spellEnd"/>
            <w:r>
              <w:rPr>
                <w:sz w:val="16"/>
                <w:szCs w:val="16"/>
                <w:lang w:val="nl-NL" w:eastAsia="ja-JP"/>
              </w:rPr>
              <w:t xml:space="preserve"> </w:t>
            </w:r>
            <w:proofErr w:type="spellStart"/>
            <w:r>
              <w:rPr>
                <w:sz w:val="16"/>
                <w:szCs w:val="16"/>
                <w:lang w:val="nl-NL" w:eastAsia="ja-JP"/>
              </w:rPr>
              <w:t>not</w:t>
            </w:r>
            <w:proofErr w:type="spellEnd"/>
            <w:r>
              <w:rPr>
                <w:sz w:val="16"/>
                <w:szCs w:val="16"/>
                <w:lang w:val="nl-NL" w:eastAsia="ja-JP"/>
              </w:rPr>
              <w:t xml:space="preserve"> have support </w:t>
            </w:r>
            <w:proofErr w:type="spellStart"/>
            <w:r>
              <w:rPr>
                <w:sz w:val="16"/>
                <w:szCs w:val="16"/>
                <w:lang w:val="nl-NL" w:eastAsia="ja-JP"/>
              </w:rPr>
              <w:t>for</w:t>
            </w:r>
            <w:proofErr w:type="spellEnd"/>
            <w:r>
              <w:rPr>
                <w:sz w:val="16"/>
                <w:szCs w:val="16"/>
                <w:lang w:val="nl-NL" w:eastAsia="ja-JP"/>
              </w:rPr>
              <w:t xml:space="preserve"> </w:t>
            </w:r>
            <w:proofErr w:type="spellStart"/>
            <w:r>
              <w:rPr>
                <w:sz w:val="16"/>
                <w:szCs w:val="16"/>
                <w:lang w:val="nl-NL" w:eastAsia="ja-JP"/>
              </w:rPr>
              <w:t>this</w:t>
            </w:r>
            <w:proofErr w:type="spellEnd"/>
            <w:r>
              <w:rPr>
                <w:sz w:val="16"/>
                <w:szCs w:val="16"/>
                <w:lang w:val="nl-NL" w:eastAsia="ja-JP"/>
              </w:rPr>
              <w:t xml:space="preserve"> </w:t>
            </w:r>
            <w:proofErr w:type="spellStart"/>
            <w:r>
              <w:rPr>
                <w:sz w:val="16"/>
                <w:szCs w:val="16"/>
                <w:lang w:val="nl-NL" w:eastAsia="ja-JP"/>
              </w:rPr>
              <w:t>if</w:t>
            </w:r>
            <w:proofErr w:type="spellEnd"/>
            <w:r>
              <w:rPr>
                <w:sz w:val="16"/>
                <w:szCs w:val="16"/>
                <w:lang w:val="nl-NL" w:eastAsia="ja-JP"/>
              </w:rPr>
              <w:t xml:space="preserve"> NDF109 is </w:t>
            </w:r>
            <w:proofErr w:type="spellStart"/>
            <w:r>
              <w:rPr>
                <w:sz w:val="16"/>
                <w:szCs w:val="16"/>
                <w:lang w:val="nl-NL" w:eastAsia="ja-JP"/>
              </w:rPr>
              <w:t>supported</w:t>
            </w:r>
            <w:proofErr w:type="spellEnd"/>
          </w:p>
          <w:p w14:paraId="2A6A1DE9" w14:textId="77777777" w:rsidR="002A5C81" w:rsidRDefault="00F9300C" w:rsidP="00F9300C">
            <w:pPr>
              <w:pStyle w:val="Body"/>
              <w:keepNext/>
              <w:jc w:val="left"/>
              <w:rPr>
                <w:sz w:val="16"/>
                <w:szCs w:val="16"/>
                <w:lang w:val="nl-NL" w:eastAsia="ja-JP"/>
              </w:rPr>
            </w:pPr>
            <w:r>
              <w:rPr>
                <w:sz w:val="16"/>
                <w:szCs w:val="16"/>
                <w:lang w:val="nl-NL" w:eastAsia="ja-JP"/>
              </w:rPr>
              <w:t xml:space="preserve">NDF105 must </w:t>
            </w:r>
            <w:proofErr w:type="spellStart"/>
            <w:r>
              <w:rPr>
                <w:sz w:val="16"/>
                <w:szCs w:val="16"/>
                <w:lang w:val="nl-NL" w:eastAsia="ja-JP"/>
              </w:rPr>
              <w:t>be</w:t>
            </w:r>
            <w:proofErr w:type="spellEnd"/>
            <w:r>
              <w:rPr>
                <w:sz w:val="16"/>
                <w:szCs w:val="16"/>
                <w:lang w:val="nl-NL" w:eastAsia="ja-JP"/>
              </w:rPr>
              <w:t xml:space="preserve"> </w:t>
            </w:r>
            <w:proofErr w:type="spellStart"/>
            <w:proofErr w:type="gramStart"/>
            <w:r>
              <w:rPr>
                <w:sz w:val="16"/>
                <w:szCs w:val="16"/>
                <w:lang w:val="nl-NL" w:eastAsia="ja-JP"/>
              </w:rPr>
              <w:t>supported</w:t>
            </w:r>
            <w:proofErr w:type="spellEnd"/>
            <w:r>
              <w:rPr>
                <w:sz w:val="16"/>
                <w:szCs w:val="16"/>
                <w:lang w:val="nl-NL" w:eastAsia="ja-JP"/>
              </w:rPr>
              <w:t xml:space="preserve">  </w:t>
            </w:r>
            <w:proofErr w:type="spellStart"/>
            <w:r>
              <w:rPr>
                <w:sz w:val="16"/>
                <w:szCs w:val="16"/>
                <w:lang w:val="nl-NL" w:eastAsia="ja-JP"/>
              </w:rPr>
              <w:t>to</w:t>
            </w:r>
            <w:proofErr w:type="spellEnd"/>
            <w:proofErr w:type="gramEnd"/>
            <w:r>
              <w:rPr>
                <w:sz w:val="16"/>
                <w:szCs w:val="16"/>
                <w:lang w:val="nl-NL" w:eastAsia="ja-JP"/>
              </w:rPr>
              <w:t xml:space="preserve"> support NDF108 (CCB 2239)</w:t>
            </w:r>
            <w:r w:rsidR="002A5C81">
              <w:rPr>
                <w:sz w:val="16"/>
                <w:szCs w:val="16"/>
                <w:lang w:val="nl-NL" w:eastAsia="ja-JP"/>
              </w:rPr>
              <w:t>.</w:t>
            </w:r>
          </w:p>
        </w:tc>
        <w:tc>
          <w:tcPr>
            <w:tcW w:w="1016" w:type="dxa"/>
          </w:tcPr>
          <w:sdt>
            <w:sdtPr>
              <w:rPr>
                <w:sz w:val="16"/>
                <w:szCs w:val="18"/>
                <w:lang w:val="nl-NL"/>
              </w:rPr>
              <w:id w:val="1560055152"/>
              <w:placeholder>
                <w:docPart w:val="225CA9C1297C41CA94FEE26B7B6FEA40"/>
              </w:placeholder>
            </w:sdtPr>
            <w:sdtEndPr/>
            <w:sdtContent>
              <w:p w14:paraId="440A4A43" w14:textId="77777777" w:rsidR="002A5C81" w:rsidRDefault="00EE17B1" w:rsidP="00130030">
                <w:pPr>
                  <w:pStyle w:val="Body"/>
                  <w:rPr>
                    <w:snapToGrid/>
                    <w:sz w:val="16"/>
                    <w:szCs w:val="18"/>
                    <w:lang w:val="nl-NL"/>
                  </w:rPr>
                </w:pPr>
                <w:r>
                  <w:rPr>
                    <w:sz w:val="16"/>
                    <w:szCs w:val="18"/>
                    <w:lang w:val="nl-NL"/>
                  </w:rPr>
                  <w:t>No</w:t>
                </w:r>
                <w:r>
                  <w:rPr>
                    <w:sz w:val="16"/>
                    <w:szCs w:val="18"/>
                    <w:lang w:val="nl-NL"/>
                  </w:rPr>
                  <w:br/>
                </w:r>
                <w:proofErr w:type="spellStart"/>
                <w:r>
                  <w:rPr>
                    <w:sz w:val="16"/>
                    <w:szCs w:val="18"/>
                    <w:lang w:val="nl-NL"/>
                  </w:rPr>
                  <w:t>No</w:t>
                </w:r>
                <w:proofErr w:type="spellEnd"/>
                <w:r>
                  <w:rPr>
                    <w:sz w:val="16"/>
                    <w:szCs w:val="18"/>
                    <w:lang w:val="nl-NL"/>
                  </w:rPr>
                  <w:br/>
                </w:r>
                <w:proofErr w:type="spellStart"/>
                <w:r>
                  <w:rPr>
                    <w:sz w:val="16"/>
                    <w:szCs w:val="18"/>
                    <w:lang w:val="nl-NL"/>
                  </w:rPr>
                  <w:t>No</w:t>
                </w:r>
                <w:proofErr w:type="spellEnd"/>
              </w:p>
            </w:sdtContent>
          </w:sdt>
          <w:p w14:paraId="59CFC547" w14:textId="77777777" w:rsidR="002A5C81" w:rsidRDefault="002A5C81" w:rsidP="00130030">
            <w:pPr>
              <w:pStyle w:val="Body"/>
              <w:rPr>
                <w:sz w:val="16"/>
                <w:szCs w:val="18"/>
                <w:lang w:val="nl-NL"/>
              </w:rPr>
            </w:pPr>
          </w:p>
        </w:tc>
      </w:tr>
      <w:tr w:rsidR="002A5C81" w14:paraId="57E86BF9" w14:textId="77777777" w:rsidTr="00130030">
        <w:trPr>
          <w:cantSplit/>
          <w:trHeight w:val="1134"/>
        </w:trPr>
        <w:tc>
          <w:tcPr>
            <w:tcW w:w="830" w:type="dxa"/>
          </w:tcPr>
          <w:p w14:paraId="564C264D" w14:textId="77777777" w:rsidR="002A5C81" w:rsidRDefault="002A5C81" w:rsidP="00130030">
            <w:pPr>
              <w:pStyle w:val="Body"/>
              <w:jc w:val="center"/>
              <w:rPr>
                <w:sz w:val="16"/>
                <w:szCs w:val="16"/>
                <w:lang w:val="nl-NL" w:eastAsia="ja-JP"/>
              </w:rPr>
            </w:pPr>
            <w:r>
              <w:rPr>
                <w:sz w:val="16"/>
                <w:szCs w:val="16"/>
                <w:lang w:val="nl-NL" w:eastAsia="ja-JP"/>
              </w:rPr>
              <w:lastRenderedPageBreak/>
              <w:t>NDF109</w:t>
            </w:r>
          </w:p>
        </w:tc>
        <w:tc>
          <w:tcPr>
            <w:tcW w:w="1433" w:type="dxa"/>
          </w:tcPr>
          <w:p w14:paraId="42664811" w14:textId="77777777" w:rsidR="002A5C81" w:rsidRDefault="002A5C81" w:rsidP="00130030">
            <w:pPr>
              <w:pStyle w:val="Body"/>
              <w:jc w:val="left"/>
              <w:rPr>
                <w:sz w:val="16"/>
                <w:szCs w:val="16"/>
                <w:lang w:val="nl-NL" w:eastAsia="ja-JP"/>
              </w:rPr>
            </w:pPr>
            <w:r>
              <w:rPr>
                <w:sz w:val="16"/>
                <w:szCs w:val="16"/>
                <w:lang w:val="nl-NL" w:eastAsia="ja-JP"/>
              </w:rPr>
              <w:t xml:space="preserve">Does </w:t>
            </w:r>
            <w:proofErr w:type="spellStart"/>
            <w:r>
              <w:rPr>
                <w:sz w:val="16"/>
                <w:szCs w:val="16"/>
                <w:lang w:val="nl-NL" w:eastAsia="ja-JP"/>
              </w:rPr>
              <w:t>the</w:t>
            </w:r>
            <w:proofErr w:type="spellEnd"/>
            <w:r>
              <w:rPr>
                <w:sz w:val="16"/>
                <w:szCs w:val="16"/>
                <w:lang w:val="nl-NL" w:eastAsia="ja-JP"/>
              </w:rPr>
              <w:t xml:space="preserve"> device support </w:t>
            </w:r>
            <w:proofErr w:type="spellStart"/>
            <w:r>
              <w:rPr>
                <w:sz w:val="16"/>
                <w:szCs w:val="16"/>
                <w:lang w:val="nl-NL" w:eastAsia="ja-JP"/>
              </w:rPr>
              <w:t>sending</w:t>
            </w:r>
            <w:proofErr w:type="spellEnd"/>
            <w:r>
              <w:rPr>
                <w:sz w:val="16"/>
                <w:szCs w:val="16"/>
                <w:lang w:val="nl-NL" w:eastAsia="ja-JP"/>
              </w:rPr>
              <w:t xml:space="preserve"> a </w:t>
            </w:r>
            <w:proofErr w:type="spellStart"/>
            <w:r>
              <w:rPr>
                <w:sz w:val="16"/>
                <w:szCs w:val="16"/>
                <w:lang w:val="nl-NL" w:eastAsia="ja-JP"/>
              </w:rPr>
              <w:t>ZDO_Mgmt</w:t>
            </w:r>
            <w:proofErr w:type="spellEnd"/>
            <w:r>
              <w:rPr>
                <w:sz w:val="16"/>
                <w:szCs w:val="16"/>
                <w:lang w:val="nl-NL" w:eastAsia="ja-JP"/>
              </w:rPr>
              <w:t xml:space="preserve"> _</w:t>
            </w:r>
            <w:proofErr w:type="spellStart"/>
            <w:r>
              <w:rPr>
                <w:sz w:val="16"/>
                <w:szCs w:val="16"/>
                <w:lang w:val="nl-NL" w:eastAsia="ja-JP"/>
              </w:rPr>
              <w:t>Leave_Req</w:t>
            </w:r>
            <w:proofErr w:type="spellEnd"/>
            <w:r>
              <w:rPr>
                <w:sz w:val="16"/>
                <w:szCs w:val="16"/>
                <w:lang w:val="nl-NL" w:eastAsia="ja-JP"/>
              </w:rPr>
              <w:t xml:space="preserve"> </w:t>
            </w:r>
            <w:proofErr w:type="spellStart"/>
            <w:r>
              <w:rPr>
                <w:sz w:val="16"/>
                <w:szCs w:val="16"/>
                <w:lang w:val="nl-NL" w:eastAsia="ja-JP"/>
              </w:rPr>
              <w:t>message</w:t>
            </w:r>
            <w:proofErr w:type="spellEnd"/>
            <w:r>
              <w:rPr>
                <w:sz w:val="16"/>
                <w:szCs w:val="16"/>
                <w:lang w:val="nl-NL" w:eastAsia="ja-JP"/>
              </w:rPr>
              <w:t xml:space="preserve"> </w:t>
            </w:r>
            <w:proofErr w:type="spellStart"/>
            <w:r>
              <w:rPr>
                <w:sz w:val="16"/>
                <w:szCs w:val="16"/>
                <w:lang w:val="nl-NL" w:eastAsia="ja-JP"/>
              </w:rPr>
              <w:t>to</w:t>
            </w:r>
            <w:proofErr w:type="spellEnd"/>
            <w:r>
              <w:rPr>
                <w:sz w:val="16"/>
                <w:szCs w:val="16"/>
                <w:lang w:val="nl-NL" w:eastAsia="ja-JP"/>
              </w:rPr>
              <w:t xml:space="preserve"> </w:t>
            </w:r>
            <w:proofErr w:type="spellStart"/>
            <w:r>
              <w:rPr>
                <w:sz w:val="16"/>
                <w:szCs w:val="16"/>
                <w:lang w:val="nl-NL" w:eastAsia="ja-JP"/>
              </w:rPr>
              <w:t>an</w:t>
            </w:r>
            <w:proofErr w:type="spellEnd"/>
            <w:r>
              <w:rPr>
                <w:sz w:val="16"/>
                <w:szCs w:val="16"/>
                <w:lang w:val="nl-NL" w:eastAsia="ja-JP"/>
              </w:rPr>
              <w:t xml:space="preserve"> end device </w:t>
            </w:r>
            <w:proofErr w:type="spellStart"/>
            <w:r>
              <w:rPr>
                <w:sz w:val="16"/>
                <w:szCs w:val="16"/>
                <w:lang w:val="nl-NL" w:eastAsia="ja-JP"/>
              </w:rPr>
              <w:t>that</w:t>
            </w:r>
            <w:proofErr w:type="spellEnd"/>
            <w:r>
              <w:rPr>
                <w:sz w:val="16"/>
                <w:szCs w:val="16"/>
                <w:lang w:val="nl-NL" w:eastAsia="ja-JP"/>
              </w:rPr>
              <w:t xml:space="preserve"> is NOT in </w:t>
            </w:r>
            <w:proofErr w:type="spellStart"/>
            <w:r>
              <w:rPr>
                <w:sz w:val="16"/>
                <w:szCs w:val="16"/>
                <w:lang w:val="nl-NL" w:eastAsia="ja-JP"/>
              </w:rPr>
              <w:t>its</w:t>
            </w:r>
            <w:proofErr w:type="spellEnd"/>
            <w:r>
              <w:rPr>
                <w:sz w:val="16"/>
                <w:szCs w:val="16"/>
                <w:lang w:val="nl-NL" w:eastAsia="ja-JP"/>
              </w:rPr>
              <w:t xml:space="preserve"> </w:t>
            </w:r>
            <w:proofErr w:type="spellStart"/>
            <w:r>
              <w:rPr>
                <w:sz w:val="16"/>
                <w:szCs w:val="16"/>
                <w:lang w:val="nl-NL" w:eastAsia="ja-JP"/>
              </w:rPr>
              <w:t>neighbor</w:t>
            </w:r>
            <w:proofErr w:type="spellEnd"/>
            <w:r>
              <w:rPr>
                <w:sz w:val="16"/>
                <w:szCs w:val="16"/>
                <w:lang w:val="nl-NL" w:eastAsia="ja-JP"/>
              </w:rPr>
              <w:t xml:space="preserve"> </w:t>
            </w:r>
            <w:proofErr w:type="spellStart"/>
            <w:r>
              <w:rPr>
                <w:sz w:val="16"/>
                <w:szCs w:val="16"/>
                <w:lang w:val="nl-NL" w:eastAsia="ja-JP"/>
              </w:rPr>
              <w:t>table</w:t>
            </w:r>
            <w:proofErr w:type="spellEnd"/>
            <w:r>
              <w:rPr>
                <w:sz w:val="16"/>
                <w:szCs w:val="16"/>
                <w:lang w:val="nl-NL" w:eastAsia="ja-JP"/>
              </w:rPr>
              <w:t>?</w:t>
            </w:r>
          </w:p>
        </w:tc>
        <w:tc>
          <w:tcPr>
            <w:tcW w:w="1151" w:type="dxa"/>
          </w:tcPr>
          <w:p w14:paraId="68E783D3" w14:textId="77777777"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14:paraId="14B912B7"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1B0FC0E3"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4667861A"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0C9071C9"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1C69D36F" w14:textId="77777777" w:rsidR="002A5C81" w:rsidRDefault="002A5C81" w:rsidP="00130030">
            <w:pPr>
              <w:pStyle w:val="Body"/>
              <w:keepNext/>
              <w:jc w:val="left"/>
              <w:rPr>
                <w:sz w:val="16"/>
                <w:szCs w:val="16"/>
                <w:lang w:val="nl-NL" w:eastAsia="ja-JP"/>
              </w:rPr>
            </w:pPr>
            <w:r>
              <w:rPr>
                <w:sz w:val="16"/>
                <w:szCs w:val="16"/>
                <w:lang w:val="nl-NL" w:eastAsia="ja-JP"/>
              </w:rPr>
              <w:t xml:space="preserve">It is </w:t>
            </w:r>
            <w:proofErr w:type="spellStart"/>
            <w:r>
              <w:rPr>
                <w:sz w:val="16"/>
                <w:szCs w:val="16"/>
                <w:lang w:val="nl-NL" w:eastAsia="ja-JP"/>
              </w:rPr>
              <w:t>permissible</w:t>
            </w:r>
            <w:proofErr w:type="spellEnd"/>
            <w:r>
              <w:rPr>
                <w:sz w:val="16"/>
                <w:szCs w:val="16"/>
                <w:lang w:val="nl-NL" w:eastAsia="ja-JP"/>
              </w:rPr>
              <w:t xml:space="preserve"> </w:t>
            </w:r>
            <w:proofErr w:type="spellStart"/>
            <w:r>
              <w:rPr>
                <w:sz w:val="16"/>
                <w:szCs w:val="16"/>
                <w:lang w:val="nl-NL" w:eastAsia="ja-JP"/>
              </w:rPr>
              <w:t>to</w:t>
            </w:r>
            <w:proofErr w:type="spellEnd"/>
            <w:r>
              <w:rPr>
                <w:sz w:val="16"/>
                <w:szCs w:val="16"/>
                <w:lang w:val="nl-NL" w:eastAsia="ja-JP"/>
              </w:rPr>
              <w:t xml:space="preserve"> </w:t>
            </w:r>
            <w:proofErr w:type="spellStart"/>
            <w:r>
              <w:rPr>
                <w:sz w:val="16"/>
                <w:szCs w:val="16"/>
                <w:lang w:val="nl-NL" w:eastAsia="ja-JP"/>
              </w:rPr>
              <w:t>not</w:t>
            </w:r>
            <w:proofErr w:type="spellEnd"/>
            <w:r>
              <w:rPr>
                <w:sz w:val="16"/>
                <w:szCs w:val="16"/>
                <w:lang w:val="nl-NL" w:eastAsia="ja-JP"/>
              </w:rPr>
              <w:t xml:space="preserve"> have support </w:t>
            </w:r>
            <w:proofErr w:type="spellStart"/>
            <w:r>
              <w:rPr>
                <w:sz w:val="16"/>
                <w:szCs w:val="16"/>
                <w:lang w:val="nl-NL" w:eastAsia="ja-JP"/>
              </w:rPr>
              <w:t>for</w:t>
            </w:r>
            <w:proofErr w:type="spellEnd"/>
            <w:r>
              <w:rPr>
                <w:sz w:val="16"/>
                <w:szCs w:val="16"/>
                <w:lang w:val="nl-NL" w:eastAsia="ja-JP"/>
              </w:rPr>
              <w:t xml:space="preserve"> </w:t>
            </w:r>
            <w:proofErr w:type="spellStart"/>
            <w:r>
              <w:rPr>
                <w:sz w:val="16"/>
                <w:szCs w:val="16"/>
                <w:lang w:val="nl-NL" w:eastAsia="ja-JP"/>
              </w:rPr>
              <w:t>this</w:t>
            </w:r>
            <w:proofErr w:type="spellEnd"/>
            <w:r>
              <w:rPr>
                <w:sz w:val="16"/>
                <w:szCs w:val="16"/>
                <w:lang w:val="nl-NL" w:eastAsia="ja-JP"/>
              </w:rPr>
              <w:t xml:space="preserve"> </w:t>
            </w:r>
            <w:proofErr w:type="spellStart"/>
            <w:r>
              <w:rPr>
                <w:sz w:val="16"/>
                <w:szCs w:val="16"/>
                <w:lang w:val="nl-NL" w:eastAsia="ja-JP"/>
              </w:rPr>
              <w:t>if</w:t>
            </w:r>
            <w:proofErr w:type="spellEnd"/>
            <w:r>
              <w:rPr>
                <w:sz w:val="16"/>
                <w:szCs w:val="16"/>
                <w:lang w:val="nl-NL" w:eastAsia="ja-JP"/>
              </w:rPr>
              <w:t xml:space="preserve"> NDF108 is </w:t>
            </w:r>
            <w:proofErr w:type="spellStart"/>
            <w:r>
              <w:rPr>
                <w:sz w:val="16"/>
                <w:szCs w:val="16"/>
                <w:lang w:val="nl-NL" w:eastAsia="ja-JP"/>
              </w:rPr>
              <w:t>supported</w:t>
            </w:r>
            <w:proofErr w:type="spellEnd"/>
            <w:r>
              <w:rPr>
                <w:sz w:val="16"/>
                <w:szCs w:val="16"/>
                <w:lang w:val="nl-NL" w:eastAsia="ja-JP"/>
              </w:rPr>
              <w:t>.</w:t>
            </w:r>
          </w:p>
          <w:p w14:paraId="22E111A2" w14:textId="77777777" w:rsidR="00F9300C" w:rsidRDefault="00F9300C" w:rsidP="00EB7AD8">
            <w:pPr>
              <w:pStyle w:val="Body"/>
              <w:keepNext/>
              <w:jc w:val="left"/>
              <w:rPr>
                <w:sz w:val="16"/>
                <w:szCs w:val="16"/>
                <w:lang w:val="nl-NL" w:eastAsia="ja-JP"/>
              </w:rPr>
            </w:pPr>
            <w:r>
              <w:rPr>
                <w:sz w:val="16"/>
                <w:szCs w:val="16"/>
                <w:lang w:val="nl-NL" w:eastAsia="ja-JP"/>
              </w:rPr>
              <w:t xml:space="preserve">NDF105 must </w:t>
            </w:r>
            <w:proofErr w:type="spellStart"/>
            <w:r>
              <w:rPr>
                <w:sz w:val="16"/>
                <w:szCs w:val="16"/>
                <w:lang w:val="nl-NL" w:eastAsia="ja-JP"/>
              </w:rPr>
              <w:t>be</w:t>
            </w:r>
            <w:proofErr w:type="spellEnd"/>
            <w:r>
              <w:rPr>
                <w:sz w:val="16"/>
                <w:szCs w:val="16"/>
                <w:lang w:val="nl-NL" w:eastAsia="ja-JP"/>
              </w:rPr>
              <w:t xml:space="preserve"> </w:t>
            </w:r>
            <w:proofErr w:type="spellStart"/>
            <w:proofErr w:type="gramStart"/>
            <w:r>
              <w:rPr>
                <w:sz w:val="16"/>
                <w:szCs w:val="16"/>
                <w:lang w:val="nl-NL" w:eastAsia="ja-JP"/>
              </w:rPr>
              <w:t>supported</w:t>
            </w:r>
            <w:proofErr w:type="spellEnd"/>
            <w:r>
              <w:rPr>
                <w:sz w:val="16"/>
                <w:szCs w:val="16"/>
                <w:lang w:val="nl-NL" w:eastAsia="ja-JP"/>
              </w:rPr>
              <w:t xml:space="preserve">  </w:t>
            </w:r>
            <w:proofErr w:type="spellStart"/>
            <w:r>
              <w:rPr>
                <w:sz w:val="16"/>
                <w:szCs w:val="16"/>
                <w:lang w:val="nl-NL" w:eastAsia="ja-JP"/>
              </w:rPr>
              <w:t>to</w:t>
            </w:r>
            <w:proofErr w:type="spellEnd"/>
            <w:proofErr w:type="gramEnd"/>
            <w:r>
              <w:rPr>
                <w:sz w:val="16"/>
                <w:szCs w:val="16"/>
                <w:lang w:val="nl-NL" w:eastAsia="ja-JP"/>
              </w:rPr>
              <w:t xml:space="preserve"> support NDF10</w:t>
            </w:r>
            <w:r w:rsidR="00EB7AD8">
              <w:rPr>
                <w:sz w:val="16"/>
                <w:szCs w:val="16"/>
                <w:lang w:val="nl-NL" w:eastAsia="ja-JP"/>
              </w:rPr>
              <w:t>9</w:t>
            </w:r>
            <w:r>
              <w:rPr>
                <w:sz w:val="16"/>
                <w:szCs w:val="16"/>
                <w:lang w:val="nl-NL" w:eastAsia="ja-JP"/>
              </w:rPr>
              <w:t xml:space="preserve"> (CCB 2239).</w:t>
            </w:r>
          </w:p>
        </w:tc>
        <w:tc>
          <w:tcPr>
            <w:tcW w:w="1016" w:type="dxa"/>
          </w:tcPr>
          <w:sdt>
            <w:sdtPr>
              <w:rPr>
                <w:sz w:val="16"/>
                <w:szCs w:val="18"/>
                <w:lang w:val="nl-NL"/>
              </w:rPr>
              <w:id w:val="211165561"/>
              <w:placeholder>
                <w:docPart w:val="3F71053C4B834C04A8390C1075FE4704"/>
              </w:placeholder>
            </w:sdtPr>
            <w:sdtEndPr/>
            <w:sdtContent>
              <w:p w14:paraId="2F6E3231" w14:textId="77777777" w:rsidR="002A5C81" w:rsidRDefault="004238E2" w:rsidP="00130030">
                <w:pPr>
                  <w:pStyle w:val="Body"/>
                  <w:rPr>
                    <w:snapToGrid/>
                    <w:sz w:val="16"/>
                    <w:szCs w:val="18"/>
                    <w:lang w:val="nl-NL"/>
                  </w:rPr>
                </w:pPr>
                <w:r>
                  <w:rPr>
                    <w:sz w:val="16"/>
                    <w:szCs w:val="18"/>
                    <w:lang w:val="nl-NL"/>
                  </w:rPr>
                  <w:t>No</w:t>
                </w:r>
                <w:r>
                  <w:rPr>
                    <w:sz w:val="16"/>
                    <w:szCs w:val="18"/>
                    <w:lang w:val="nl-NL"/>
                  </w:rPr>
                  <w:br/>
                </w:r>
                <w:proofErr w:type="spellStart"/>
                <w:r>
                  <w:rPr>
                    <w:sz w:val="16"/>
                    <w:szCs w:val="18"/>
                    <w:lang w:val="nl-NL"/>
                  </w:rPr>
                  <w:t>No</w:t>
                </w:r>
                <w:proofErr w:type="spellEnd"/>
                <w:r>
                  <w:rPr>
                    <w:sz w:val="16"/>
                    <w:szCs w:val="18"/>
                    <w:lang w:val="nl-NL"/>
                  </w:rPr>
                  <w:br/>
                </w:r>
                <w:proofErr w:type="spellStart"/>
                <w:r>
                  <w:rPr>
                    <w:sz w:val="16"/>
                    <w:szCs w:val="18"/>
                    <w:lang w:val="nl-NL"/>
                  </w:rPr>
                  <w:t>No</w:t>
                </w:r>
                <w:proofErr w:type="spellEnd"/>
              </w:p>
            </w:sdtContent>
          </w:sdt>
          <w:p w14:paraId="31886070" w14:textId="77777777" w:rsidR="002A5C81" w:rsidRDefault="002A5C81" w:rsidP="00130030">
            <w:pPr>
              <w:pStyle w:val="Body"/>
              <w:rPr>
                <w:sz w:val="16"/>
                <w:szCs w:val="18"/>
                <w:lang w:val="nl-NL"/>
              </w:rPr>
            </w:pPr>
          </w:p>
        </w:tc>
      </w:tr>
      <w:tr w:rsidR="002A5C81" w14:paraId="25871D05" w14:textId="77777777" w:rsidTr="00130030">
        <w:trPr>
          <w:cantSplit/>
          <w:trHeight w:val="1134"/>
        </w:trPr>
        <w:tc>
          <w:tcPr>
            <w:tcW w:w="830" w:type="dxa"/>
          </w:tcPr>
          <w:p w14:paraId="0A830DA5" w14:textId="77777777" w:rsidR="002A5C81" w:rsidRDefault="002A5C81" w:rsidP="00130030">
            <w:pPr>
              <w:pStyle w:val="Body"/>
              <w:jc w:val="center"/>
              <w:rPr>
                <w:sz w:val="16"/>
                <w:szCs w:val="16"/>
                <w:lang w:val="nl-NL" w:eastAsia="ja-JP"/>
              </w:rPr>
            </w:pPr>
            <w:r>
              <w:rPr>
                <w:sz w:val="16"/>
                <w:szCs w:val="16"/>
                <w:lang w:val="nl-NL" w:eastAsia="ja-JP"/>
              </w:rPr>
              <w:t>NDF110</w:t>
            </w:r>
          </w:p>
        </w:tc>
        <w:tc>
          <w:tcPr>
            <w:tcW w:w="1433" w:type="dxa"/>
          </w:tcPr>
          <w:p w14:paraId="60AF32C7" w14:textId="77777777" w:rsidR="002A5C81" w:rsidRDefault="002A5C81" w:rsidP="00130030">
            <w:pPr>
              <w:pStyle w:val="Body"/>
              <w:jc w:val="left"/>
              <w:rPr>
                <w:sz w:val="16"/>
                <w:szCs w:val="16"/>
                <w:lang w:val="nl-NL" w:eastAsia="ja-JP"/>
              </w:rPr>
            </w:pPr>
            <w:r>
              <w:rPr>
                <w:sz w:val="16"/>
                <w:szCs w:val="16"/>
                <w:lang w:val="nl-NL" w:eastAsia="ja-JP"/>
              </w:rPr>
              <w:t xml:space="preserve">Does </w:t>
            </w:r>
            <w:proofErr w:type="spellStart"/>
            <w:r>
              <w:rPr>
                <w:sz w:val="16"/>
                <w:szCs w:val="16"/>
                <w:lang w:val="nl-NL" w:eastAsia="ja-JP"/>
              </w:rPr>
              <w:t>the</w:t>
            </w:r>
            <w:proofErr w:type="spellEnd"/>
            <w:r>
              <w:rPr>
                <w:sz w:val="16"/>
                <w:szCs w:val="16"/>
                <w:lang w:val="nl-NL" w:eastAsia="ja-JP"/>
              </w:rPr>
              <w:t xml:space="preserve"> end device support timing </w:t>
            </w:r>
            <w:proofErr w:type="spellStart"/>
            <w:r>
              <w:rPr>
                <w:sz w:val="16"/>
                <w:szCs w:val="16"/>
                <w:lang w:val="nl-NL" w:eastAsia="ja-JP"/>
              </w:rPr>
              <w:t>itself</w:t>
            </w:r>
            <w:proofErr w:type="spellEnd"/>
            <w:r>
              <w:rPr>
                <w:sz w:val="16"/>
                <w:szCs w:val="16"/>
                <w:lang w:val="nl-NL" w:eastAsia="ja-JP"/>
              </w:rPr>
              <w:t xml:space="preserve"> </w:t>
            </w:r>
            <w:proofErr w:type="spellStart"/>
            <w:r>
              <w:rPr>
                <w:sz w:val="16"/>
                <w:szCs w:val="16"/>
                <w:lang w:val="nl-NL" w:eastAsia="ja-JP"/>
              </w:rPr>
              <w:t>when</w:t>
            </w:r>
            <w:proofErr w:type="spellEnd"/>
            <w:r>
              <w:rPr>
                <w:sz w:val="16"/>
                <w:szCs w:val="16"/>
                <w:lang w:val="nl-NL" w:eastAsia="ja-JP"/>
              </w:rPr>
              <w:t xml:space="preserve"> </w:t>
            </w:r>
            <w:proofErr w:type="spellStart"/>
            <w:r>
              <w:rPr>
                <w:sz w:val="16"/>
                <w:szCs w:val="16"/>
                <w:lang w:val="nl-NL" w:eastAsia="ja-JP"/>
              </w:rPr>
              <w:t>it</w:t>
            </w:r>
            <w:proofErr w:type="spellEnd"/>
            <w:r>
              <w:rPr>
                <w:sz w:val="16"/>
                <w:szCs w:val="16"/>
                <w:lang w:val="nl-NL" w:eastAsia="ja-JP"/>
              </w:rPr>
              <w:t xml:space="preserve"> does </w:t>
            </w:r>
            <w:proofErr w:type="spellStart"/>
            <w:r>
              <w:rPr>
                <w:sz w:val="16"/>
                <w:szCs w:val="16"/>
                <w:lang w:val="nl-NL" w:eastAsia="ja-JP"/>
              </w:rPr>
              <w:t>not</w:t>
            </w:r>
            <w:proofErr w:type="spellEnd"/>
            <w:r>
              <w:rPr>
                <w:sz w:val="16"/>
                <w:szCs w:val="16"/>
                <w:lang w:val="nl-NL" w:eastAsia="ja-JP"/>
              </w:rPr>
              <w:t xml:space="preserve"> </w:t>
            </w:r>
            <w:proofErr w:type="spellStart"/>
            <w:r>
              <w:rPr>
                <w:sz w:val="16"/>
                <w:szCs w:val="16"/>
                <w:lang w:val="nl-NL" w:eastAsia="ja-JP"/>
              </w:rPr>
              <w:t>send</w:t>
            </w:r>
            <w:proofErr w:type="spellEnd"/>
            <w:r>
              <w:rPr>
                <w:sz w:val="16"/>
                <w:szCs w:val="16"/>
                <w:lang w:val="nl-NL" w:eastAsia="ja-JP"/>
              </w:rPr>
              <w:t xml:space="preserve"> a </w:t>
            </w:r>
            <w:proofErr w:type="spellStart"/>
            <w:r>
              <w:rPr>
                <w:sz w:val="16"/>
                <w:szCs w:val="16"/>
                <w:lang w:val="nl-NL" w:eastAsia="ja-JP"/>
              </w:rPr>
              <w:t>keepalive</w:t>
            </w:r>
            <w:proofErr w:type="spellEnd"/>
            <w:r>
              <w:rPr>
                <w:sz w:val="16"/>
                <w:szCs w:val="16"/>
                <w:lang w:val="nl-NL" w:eastAsia="ja-JP"/>
              </w:rPr>
              <w:t xml:space="preserve"> </w:t>
            </w:r>
            <w:proofErr w:type="spellStart"/>
            <w:r>
              <w:rPr>
                <w:sz w:val="16"/>
                <w:szCs w:val="16"/>
                <w:lang w:val="nl-NL" w:eastAsia="ja-JP"/>
              </w:rPr>
              <w:t>to</w:t>
            </w:r>
            <w:proofErr w:type="spellEnd"/>
            <w:r>
              <w:rPr>
                <w:sz w:val="16"/>
                <w:szCs w:val="16"/>
                <w:lang w:val="nl-NL" w:eastAsia="ja-JP"/>
              </w:rPr>
              <w:t xml:space="preserve"> </w:t>
            </w:r>
            <w:proofErr w:type="spellStart"/>
            <w:r>
              <w:rPr>
                <w:sz w:val="16"/>
                <w:szCs w:val="16"/>
                <w:lang w:val="nl-NL" w:eastAsia="ja-JP"/>
              </w:rPr>
              <w:t>its</w:t>
            </w:r>
            <w:proofErr w:type="spellEnd"/>
            <w:r>
              <w:rPr>
                <w:sz w:val="16"/>
                <w:szCs w:val="16"/>
                <w:lang w:val="nl-NL" w:eastAsia="ja-JP"/>
              </w:rPr>
              <w:t xml:space="preserve"> router </w:t>
            </w:r>
            <w:proofErr w:type="spellStart"/>
            <w:r>
              <w:rPr>
                <w:sz w:val="16"/>
                <w:szCs w:val="16"/>
                <w:lang w:val="nl-NL" w:eastAsia="ja-JP"/>
              </w:rPr>
              <w:t>parent</w:t>
            </w:r>
            <w:proofErr w:type="spellEnd"/>
            <w:r>
              <w:rPr>
                <w:sz w:val="16"/>
                <w:szCs w:val="16"/>
                <w:lang w:val="nl-NL" w:eastAsia="ja-JP"/>
              </w:rPr>
              <w:t xml:space="preserve"> </w:t>
            </w:r>
            <w:proofErr w:type="spellStart"/>
            <w:r>
              <w:rPr>
                <w:sz w:val="16"/>
                <w:szCs w:val="16"/>
                <w:lang w:val="nl-NL" w:eastAsia="ja-JP"/>
              </w:rPr>
              <w:t>within</w:t>
            </w:r>
            <w:proofErr w:type="spellEnd"/>
            <w:r>
              <w:rPr>
                <w:sz w:val="16"/>
                <w:szCs w:val="16"/>
                <w:lang w:val="nl-NL" w:eastAsia="ja-JP"/>
              </w:rPr>
              <w:t xml:space="preserve"> </w:t>
            </w:r>
            <w:proofErr w:type="spellStart"/>
            <w:r>
              <w:rPr>
                <w:sz w:val="16"/>
                <w:szCs w:val="16"/>
                <w:lang w:val="nl-NL" w:eastAsia="ja-JP"/>
              </w:rPr>
              <w:t>its</w:t>
            </w:r>
            <w:proofErr w:type="spellEnd"/>
            <w:r>
              <w:rPr>
                <w:sz w:val="16"/>
                <w:szCs w:val="16"/>
                <w:lang w:val="nl-NL" w:eastAsia="ja-JP"/>
              </w:rPr>
              <w:t xml:space="preserve"> </w:t>
            </w:r>
            <w:proofErr w:type="spellStart"/>
            <w:r>
              <w:rPr>
                <w:sz w:val="16"/>
                <w:szCs w:val="16"/>
                <w:lang w:val="nl-NL" w:eastAsia="ja-JP"/>
              </w:rPr>
              <w:t>timeout</w:t>
            </w:r>
            <w:proofErr w:type="spellEnd"/>
            <w:r>
              <w:rPr>
                <w:sz w:val="16"/>
                <w:szCs w:val="16"/>
                <w:lang w:val="nl-NL" w:eastAsia="ja-JP"/>
              </w:rPr>
              <w:t>?</w:t>
            </w:r>
          </w:p>
        </w:tc>
        <w:tc>
          <w:tcPr>
            <w:tcW w:w="1151" w:type="dxa"/>
          </w:tcPr>
          <w:p w14:paraId="3C3BF334" w14:textId="77777777" w:rsidR="002A5C81" w:rsidRDefault="002A5C81" w:rsidP="00130030">
            <w:pPr>
              <w:pStyle w:val="Body"/>
              <w:jc w:val="center"/>
              <w:rPr>
                <w:sz w:val="16"/>
                <w:szCs w:val="16"/>
                <w:lang w:val="nl-NL" w:eastAsia="ja-JP"/>
              </w:rPr>
            </w:pPr>
            <w:r>
              <w:rPr>
                <w:sz w:val="16"/>
                <w:szCs w:val="16"/>
                <w:lang w:val="nl-NL" w:eastAsia="ja-JP"/>
              </w:rPr>
              <w:t>[R1]/3.6.10.7</w:t>
            </w:r>
          </w:p>
        </w:tc>
        <w:tc>
          <w:tcPr>
            <w:tcW w:w="864" w:type="dxa"/>
          </w:tcPr>
          <w:p w14:paraId="62EDF5D8"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5DFD4525"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585288F0"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715C39A0" w14:textId="77777777" w:rsidR="002A5C81"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14:paraId="7A1B922D" w14:textId="77777777" w:rsidR="002A5C81" w:rsidRDefault="002A5C81" w:rsidP="00130030">
            <w:pPr>
              <w:pStyle w:val="Body"/>
              <w:keepNext/>
              <w:jc w:val="left"/>
              <w:rPr>
                <w:sz w:val="16"/>
                <w:szCs w:val="16"/>
                <w:lang w:val="nl-NL" w:eastAsia="ja-JP"/>
              </w:rPr>
            </w:pPr>
          </w:p>
        </w:tc>
        <w:tc>
          <w:tcPr>
            <w:tcW w:w="1016" w:type="dxa"/>
          </w:tcPr>
          <w:sdt>
            <w:sdtPr>
              <w:rPr>
                <w:sz w:val="16"/>
                <w:szCs w:val="18"/>
                <w:lang w:val="nl-NL"/>
              </w:rPr>
              <w:id w:val="648172358"/>
              <w:placeholder>
                <w:docPart w:val="967B41210C8F4E0B80EC8316286D7E48"/>
              </w:placeholder>
            </w:sdtPr>
            <w:sdtEndPr/>
            <w:sdtContent>
              <w:p w14:paraId="0EC3CDA6" w14:textId="77777777" w:rsidR="002A5C81" w:rsidRDefault="004238E2" w:rsidP="00130030">
                <w:pPr>
                  <w:pStyle w:val="Body"/>
                  <w:rPr>
                    <w:snapToGrid/>
                    <w:sz w:val="16"/>
                    <w:szCs w:val="18"/>
                    <w:lang w:val="nl-NL"/>
                  </w:rPr>
                </w:pPr>
                <w:r>
                  <w:rPr>
                    <w:sz w:val="16"/>
                    <w:szCs w:val="18"/>
                    <w:lang w:val="nl-NL"/>
                  </w:rPr>
                  <w:t>No</w:t>
                </w:r>
                <w:r>
                  <w:rPr>
                    <w:sz w:val="16"/>
                    <w:szCs w:val="18"/>
                    <w:lang w:val="nl-NL"/>
                  </w:rPr>
                  <w:br/>
                </w:r>
                <w:proofErr w:type="spellStart"/>
                <w:r>
                  <w:rPr>
                    <w:sz w:val="16"/>
                    <w:szCs w:val="18"/>
                    <w:lang w:val="nl-NL"/>
                  </w:rPr>
                  <w:t>No</w:t>
                </w:r>
                <w:proofErr w:type="spellEnd"/>
                <w:r>
                  <w:rPr>
                    <w:sz w:val="16"/>
                    <w:szCs w:val="18"/>
                    <w:lang w:val="nl-NL"/>
                  </w:rPr>
                  <w:br/>
                </w:r>
                <w:proofErr w:type="spellStart"/>
                <w:r>
                  <w:rPr>
                    <w:sz w:val="16"/>
                    <w:szCs w:val="18"/>
                    <w:lang w:val="nl-NL"/>
                  </w:rPr>
                  <w:t>No</w:t>
                </w:r>
                <w:proofErr w:type="spellEnd"/>
              </w:p>
            </w:sdtContent>
          </w:sdt>
          <w:p w14:paraId="08B5122E" w14:textId="77777777" w:rsidR="002A5C81" w:rsidRDefault="002A5C81" w:rsidP="00130030">
            <w:pPr>
              <w:pStyle w:val="Body"/>
              <w:rPr>
                <w:sz w:val="16"/>
                <w:szCs w:val="18"/>
                <w:lang w:val="nl-NL"/>
              </w:rPr>
            </w:pPr>
          </w:p>
        </w:tc>
      </w:tr>
      <w:tr w:rsidR="00491E2D" w14:paraId="2EED4206" w14:textId="77777777" w:rsidTr="00031C02">
        <w:trPr>
          <w:cantSplit/>
          <w:trHeight w:val="1205"/>
        </w:trPr>
        <w:tc>
          <w:tcPr>
            <w:tcW w:w="830" w:type="dxa"/>
          </w:tcPr>
          <w:p w14:paraId="4B710608" w14:textId="77777777" w:rsidR="00491E2D" w:rsidRDefault="00035403" w:rsidP="00130030">
            <w:pPr>
              <w:pStyle w:val="Body"/>
              <w:jc w:val="center"/>
              <w:rPr>
                <w:sz w:val="16"/>
                <w:szCs w:val="16"/>
                <w:lang w:val="nl-NL" w:eastAsia="ja-JP"/>
              </w:rPr>
            </w:pPr>
            <w:r>
              <w:rPr>
                <w:sz w:val="16"/>
                <w:szCs w:val="16"/>
                <w:lang w:val="nl-NL" w:eastAsia="ja-JP"/>
              </w:rPr>
              <w:t>F-GP1</w:t>
            </w:r>
          </w:p>
        </w:tc>
        <w:tc>
          <w:tcPr>
            <w:tcW w:w="1433" w:type="dxa"/>
          </w:tcPr>
          <w:p w14:paraId="4A014A1B" w14:textId="77777777" w:rsidR="00491E2D" w:rsidRDefault="00491E2D" w:rsidP="00130030">
            <w:pPr>
              <w:pStyle w:val="Body"/>
              <w:jc w:val="left"/>
              <w:rPr>
                <w:sz w:val="16"/>
                <w:szCs w:val="16"/>
                <w:lang w:val="nl-NL" w:eastAsia="ja-JP"/>
              </w:rPr>
            </w:pPr>
            <w:r>
              <w:rPr>
                <w:sz w:val="16"/>
                <w:szCs w:val="16"/>
                <w:lang w:val="nl-NL" w:eastAsia="ja-JP"/>
              </w:rPr>
              <w:t xml:space="preserve">Does </w:t>
            </w:r>
            <w:proofErr w:type="spellStart"/>
            <w:r>
              <w:rPr>
                <w:sz w:val="16"/>
                <w:szCs w:val="16"/>
                <w:lang w:val="nl-NL" w:eastAsia="ja-JP"/>
              </w:rPr>
              <w:t>the</w:t>
            </w:r>
            <w:proofErr w:type="spellEnd"/>
            <w:r>
              <w:rPr>
                <w:sz w:val="16"/>
                <w:szCs w:val="16"/>
                <w:lang w:val="nl-NL" w:eastAsia="ja-JP"/>
              </w:rPr>
              <w:t xml:space="preserve"> device support </w:t>
            </w:r>
            <w:proofErr w:type="spellStart"/>
            <w:r>
              <w:rPr>
                <w:sz w:val="16"/>
                <w:szCs w:val="16"/>
                <w:lang w:val="nl-NL" w:eastAsia="ja-JP"/>
              </w:rPr>
              <w:t>the</w:t>
            </w:r>
            <w:proofErr w:type="spellEnd"/>
            <w:r>
              <w:rPr>
                <w:sz w:val="16"/>
                <w:szCs w:val="16"/>
                <w:lang w:val="nl-NL" w:eastAsia="ja-JP"/>
              </w:rPr>
              <w:t xml:space="preserve"> Green Power Feature?</w:t>
            </w:r>
          </w:p>
          <w:p w14:paraId="2E84C88C" w14:textId="77777777" w:rsidR="00491E2D" w:rsidRDefault="00491E2D" w:rsidP="00130030">
            <w:pPr>
              <w:pStyle w:val="Body"/>
              <w:jc w:val="left"/>
              <w:rPr>
                <w:sz w:val="16"/>
                <w:szCs w:val="16"/>
                <w:lang w:val="nl-NL" w:eastAsia="ja-JP"/>
              </w:rPr>
            </w:pPr>
            <w:r>
              <w:rPr>
                <w:sz w:val="16"/>
                <w:szCs w:val="16"/>
                <w:lang w:val="nl-NL" w:eastAsia="ja-JP"/>
              </w:rPr>
              <w:t>(</w:t>
            </w:r>
            <w:r w:rsidRPr="00491E2D">
              <w:rPr>
                <w:sz w:val="16"/>
                <w:szCs w:val="16"/>
                <w:lang w:val="nl-NL" w:eastAsia="ja-JP"/>
              </w:rPr>
              <w:t>CCB 2240</w:t>
            </w:r>
            <w:r>
              <w:rPr>
                <w:sz w:val="16"/>
                <w:szCs w:val="16"/>
                <w:lang w:val="nl-NL" w:eastAsia="ja-JP"/>
              </w:rPr>
              <w:t>)</w:t>
            </w:r>
          </w:p>
        </w:tc>
        <w:tc>
          <w:tcPr>
            <w:tcW w:w="1151" w:type="dxa"/>
          </w:tcPr>
          <w:p w14:paraId="370E7B6D" w14:textId="77777777" w:rsidR="00491E2D" w:rsidRDefault="00491E2D" w:rsidP="00130030">
            <w:pPr>
              <w:pStyle w:val="Body"/>
              <w:jc w:val="center"/>
              <w:rPr>
                <w:sz w:val="16"/>
                <w:szCs w:val="16"/>
                <w:lang w:val="nl-NL" w:eastAsia="ja-JP"/>
              </w:rPr>
            </w:pPr>
            <w:r>
              <w:rPr>
                <w:sz w:val="16"/>
                <w:szCs w:val="16"/>
                <w:lang w:val="nl-NL" w:eastAsia="ja-JP"/>
              </w:rPr>
              <w:t>[R1]/2.1.2</w:t>
            </w:r>
          </w:p>
        </w:tc>
        <w:tc>
          <w:tcPr>
            <w:tcW w:w="864" w:type="dxa"/>
          </w:tcPr>
          <w:p w14:paraId="41A1D2E6" w14:textId="77777777" w:rsidR="00491E2D" w:rsidRPr="00F165AC" w:rsidRDefault="00491E2D"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78249446" w14:textId="77777777" w:rsidR="00491E2D" w:rsidRDefault="00491E2D"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2E592FA7" w14:textId="77777777" w:rsidR="00491E2D" w:rsidRPr="00357362" w:rsidRDefault="00491E2D"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2E85D4A3" w14:textId="77777777" w:rsidR="00491E2D" w:rsidRDefault="00491E2D" w:rsidP="00E535BB">
            <w:pPr>
              <w:pStyle w:val="Body"/>
              <w:keepNext/>
              <w:jc w:val="center"/>
              <w:rPr>
                <w:sz w:val="16"/>
                <w:szCs w:val="16"/>
                <w:lang w:val="da-DK" w:eastAsia="ja-JP"/>
              </w:rPr>
            </w:pPr>
            <w:r>
              <w:rPr>
                <w:sz w:val="16"/>
                <w:szCs w:val="16"/>
                <w:lang w:val="da-DK" w:eastAsia="ja-JP"/>
              </w:rPr>
              <w:t xml:space="preserve">FDT1: </w:t>
            </w:r>
            <w:r w:rsidR="00E535BB">
              <w:rPr>
                <w:sz w:val="16"/>
                <w:szCs w:val="16"/>
                <w:lang w:val="da-DK" w:eastAsia="ja-JP"/>
              </w:rPr>
              <w:t>O</w:t>
            </w:r>
            <w:r w:rsidRPr="00357362">
              <w:rPr>
                <w:sz w:val="16"/>
                <w:szCs w:val="16"/>
                <w:lang w:val="da-DK" w:eastAsia="ja-JP"/>
              </w:rPr>
              <w:t xml:space="preserve"> FDT2: </w:t>
            </w:r>
            <w:r w:rsidR="00E535BB">
              <w:rPr>
                <w:sz w:val="16"/>
                <w:szCs w:val="16"/>
                <w:lang w:val="da-DK" w:eastAsia="ja-JP"/>
              </w:rPr>
              <w:t>O</w:t>
            </w:r>
            <w:r w:rsidRPr="00357362">
              <w:rPr>
                <w:sz w:val="16"/>
                <w:szCs w:val="16"/>
                <w:lang w:val="da-DK" w:eastAsia="ja-JP"/>
              </w:rPr>
              <w:t xml:space="preserve"> FDT3: </w:t>
            </w:r>
            <w:r>
              <w:rPr>
                <w:sz w:val="16"/>
                <w:szCs w:val="16"/>
                <w:lang w:val="da-DK" w:eastAsia="ja-JP"/>
              </w:rPr>
              <w:t>O</w:t>
            </w:r>
          </w:p>
        </w:tc>
        <w:tc>
          <w:tcPr>
            <w:tcW w:w="1880" w:type="dxa"/>
          </w:tcPr>
          <w:p w14:paraId="5F3B492E" w14:textId="77777777" w:rsidR="00491E2D" w:rsidRDefault="00491E2D" w:rsidP="00130030">
            <w:pPr>
              <w:pStyle w:val="Body"/>
              <w:keepNext/>
              <w:jc w:val="left"/>
              <w:rPr>
                <w:sz w:val="16"/>
                <w:szCs w:val="16"/>
                <w:lang w:val="nl-NL" w:eastAsia="ja-JP"/>
              </w:rPr>
            </w:pPr>
            <w:proofErr w:type="spellStart"/>
            <w:r w:rsidRPr="00FC7E36">
              <w:rPr>
                <w:sz w:val="16"/>
                <w:szCs w:val="16"/>
                <w:lang w:val="nl-NL" w:eastAsia="ja-JP"/>
              </w:rPr>
              <w:t>Refer</w:t>
            </w:r>
            <w:proofErr w:type="spellEnd"/>
            <w:r w:rsidRPr="00FC7E36">
              <w:rPr>
                <w:sz w:val="16"/>
                <w:szCs w:val="16"/>
                <w:lang w:val="nl-NL" w:eastAsia="ja-JP"/>
              </w:rPr>
              <w:t xml:space="preserve"> </w:t>
            </w:r>
            <w:proofErr w:type="spellStart"/>
            <w:r w:rsidRPr="00FC7E36">
              <w:rPr>
                <w:sz w:val="16"/>
                <w:szCs w:val="16"/>
                <w:lang w:val="nl-NL" w:eastAsia="ja-JP"/>
              </w:rPr>
              <w:t>to</w:t>
            </w:r>
            <w:proofErr w:type="spellEnd"/>
            <w:r w:rsidR="000B24B2">
              <w:rPr>
                <w:sz w:val="16"/>
                <w:szCs w:val="16"/>
                <w:lang w:val="nl-NL" w:eastAsia="ja-JP"/>
              </w:rPr>
              <w:t xml:space="preserve"> </w:t>
            </w:r>
            <w:proofErr w:type="spellStart"/>
            <w:r w:rsidR="000B24B2">
              <w:rPr>
                <w:sz w:val="16"/>
                <w:szCs w:val="16"/>
                <w:lang w:val="nl-NL" w:eastAsia="ja-JP"/>
              </w:rPr>
              <w:t>R</w:t>
            </w:r>
            <w:r w:rsidR="009C15F5">
              <w:rPr>
                <w:sz w:val="16"/>
                <w:szCs w:val="16"/>
                <w:lang w:val="nl-NL" w:eastAsia="ja-JP"/>
              </w:rPr>
              <w:t>efer</w:t>
            </w:r>
            <w:proofErr w:type="spellEnd"/>
            <w:r w:rsidR="009C15F5">
              <w:rPr>
                <w:sz w:val="16"/>
                <w:szCs w:val="16"/>
                <w:lang w:val="nl-NL" w:eastAsia="ja-JP"/>
              </w:rPr>
              <w:t xml:space="preserve"> </w:t>
            </w:r>
            <w:proofErr w:type="spellStart"/>
            <w:r w:rsidR="009C15F5">
              <w:rPr>
                <w:sz w:val="16"/>
                <w:szCs w:val="16"/>
                <w:lang w:val="nl-NL" w:eastAsia="ja-JP"/>
              </w:rPr>
              <w:t>to</w:t>
            </w:r>
            <w:proofErr w:type="spellEnd"/>
            <w:r w:rsidR="000B24B2">
              <w:rPr>
                <w:sz w:val="16"/>
                <w:szCs w:val="16"/>
                <w:lang w:val="nl-NL" w:eastAsia="ja-JP"/>
              </w:rPr>
              <w:t xml:space="preserve"> [R7] </w:t>
            </w:r>
            <w:proofErr w:type="spellStart"/>
            <w:r w:rsidR="000B24B2">
              <w:rPr>
                <w:sz w:val="16"/>
                <w:szCs w:val="16"/>
                <w:lang w:val="nl-NL" w:eastAsia="ja-JP"/>
              </w:rPr>
              <w:t>and</w:t>
            </w:r>
            <w:proofErr w:type="spellEnd"/>
            <w:r w:rsidR="000B24B2">
              <w:rPr>
                <w:sz w:val="16"/>
                <w:szCs w:val="16"/>
                <w:lang w:val="nl-NL" w:eastAsia="ja-JP"/>
              </w:rPr>
              <w:t xml:space="preserve"> [R8] </w:t>
            </w:r>
            <w:proofErr w:type="spellStart"/>
            <w:r w:rsidR="000B24B2">
              <w:rPr>
                <w:sz w:val="16"/>
                <w:szCs w:val="16"/>
                <w:lang w:val="nl-NL" w:eastAsia="ja-JP"/>
              </w:rPr>
              <w:t>for</w:t>
            </w:r>
            <w:proofErr w:type="spellEnd"/>
            <w:r w:rsidR="000B24B2">
              <w:rPr>
                <w:sz w:val="16"/>
                <w:szCs w:val="16"/>
                <w:lang w:val="nl-NL" w:eastAsia="ja-JP"/>
              </w:rPr>
              <w:t xml:space="preserve"> </w:t>
            </w:r>
            <w:proofErr w:type="spellStart"/>
            <w:r w:rsidR="000B24B2">
              <w:rPr>
                <w:sz w:val="16"/>
                <w:szCs w:val="16"/>
                <w:lang w:val="nl-NL" w:eastAsia="ja-JP"/>
              </w:rPr>
              <w:t>additional</w:t>
            </w:r>
            <w:proofErr w:type="spellEnd"/>
            <w:r w:rsidR="000B24B2">
              <w:rPr>
                <w:sz w:val="16"/>
                <w:szCs w:val="16"/>
                <w:lang w:val="nl-NL" w:eastAsia="ja-JP"/>
              </w:rPr>
              <w:t xml:space="preserve"> details</w:t>
            </w:r>
          </w:p>
          <w:p w14:paraId="00734CFF" w14:textId="77777777" w:rsidR="00491E2D" w:rsidRDefault="00491E2D" w:rsidP="00547A12">
            <w:pPr>
              <w:pStyle w:val="Body"/>
              <w:keepNext/>
              <w:jc w:val="left"/>
              <w:rPr>
                <w:sz w:val="16"/>
                <w:szCs w:val="16"/>
                <w:lang w:val="nl-NL" w:eastAsia="ja-JP"/>
              </w:rPr>
            </w:pPr>
            <w:r>
              <w:rPr>
                <w:sz w:val="16"/>
                <w:szCs w:val="16"/>
                <w:lang w:val="nl-NL" w:eastAsia="ja-JP"/>
              </w:rPr>
              <w:t xml:space="preserve">The Green </w:t>
            </w:r>
            <w:proofErr w:type="gramStart"/>
            <w:r>
              <w:rPr>
                <w:sz w:val="16"/>
                <w:szCs w:val="16"/>
                <w:lang w:val="nl-NL" w:eastAsia="ja-JP"/>
              </w:rPr>
              <w:t>Power  cluster</w:t>
            </w:r>
            <w:proofErr w:type="gramEnd"/>
            <w:r>
              <w:rPr>
                <w:sz w:val="16"/>
                <w:szCs w:val="16"/>
                <w:lang w:val="nl-NL" w:eastAsia="ja-JP"/>
              </w:rPr>
              <w:t xml:space="preserve"> </w:t>
            </w:r>
            <w:proofErr w:type="spellStart"/>
            <w:r>
              <w:rPr>
                <w:sz w:val="16"/>
                <w:szCs w:val="16"/>
                <w:lang w:val="nl-NL" w:eastAsia="ja-JP"/>
              </w:rPr>
              <w:t>if</w:t>
            </w:r>
            <w:proofErr w:type="spellEnd"/>
            <w:r>
              <w:rPr>
                <w:sz w:val="16"/>
                <w:szCs w:val="16"/>
                <w:lang w:val="nl-NL" w:eastAsia="ja-JP"/>
              </w:rPr>
              <w:t xml:space="preserve"> </w:t>
            </w:r>
            <w:proofErr w:type="spellStart"/>
            <w:r>
              <w:rPr>
                <w:sz w:val="16"/>
                <w:szCs w:val="16"/>
                <w:lang w:val="nl-NL" w:eastAsia="ja-JP"/>
              </w:rPr>
              <w:t>implemented</w:t>
            </w:r>
            <w:proofErr w:type="spellEnd"/>
            <w:r>
              <w:rPr>
                <w:sz w:val="16"/>
                <w:szCs w:val="16"/>
                <w:lang w:val="nl-NL" w:eastAsia="ja-JP"/>
              </w:rPr>
              <w:t xml:space="preserve"> </w:t>
            </w:r>
            <w:proofErr w:type="spellStart"/>
            <w:r>
              <w:rPr>
                <w:sz w:val="16"/>
                <w:szCs w:val="16"/>
                <w:lang w:val="nl-NL" w:eastAsia="ja-JP"/>
              </w:rPr>
              <w:t>shall</w:t>
            </w:r>
            <w:proofErr w:type="spellEnd"/>
            <w:r>
              <w:rPr>
                <w:sz w:val="16"/>
                <w:szCs w:val="16"/>
                <w:lang w:val="nl-NL" w:eastAsia="ja-JP"/>
              </w:rPr>
              <w:t xml:space="preserve"> </w:t>
            </w:r>
            <w:proofErr w:type="spellStart"/>
            <w:r>
              <w:rPr>
                <w:sz w:val="16"/>
                <w:szCs w:val="16"/>
                <w:lang w:val="nl-NL" w:eastAsia="ja-JP"/>
              </w:rPr>
              <w:t>use</w:t>
            </w:r>
            <w:proofErr w:type="spellEnd"/>
            <w:r>
              <w:rPr>
                <w:sz w:val="16"/>
                <w:szCs w:val="16"/>
                <w:lang w:val="nl-NL" w:eastAsia="ja-JP"/>
              </w:rPr>
              <w:t xml:space="preserve"> </w:t>
            </w:r>
            <w:proofErr w:type="spellStart"/>
            <w:r>
              <w:rPr>
                <w:sz w:val="16"/>
                <w:szCs w:val="16"/>
                <w:lang w:val="nl-NL" w:eastAsia="ja-JP"/>
              </w:rPr>
              <w:t>endpoint</w:t>
            </w:r>
            <w:proofErr w:type="spellEnd"/>
            <w:r>
              <w:rPr>
                <w:sz w:val="16"/>
                <w:szCs w:val="16"/>
                <w:lang w:val="nl-NL" w:eastAsia="ja-JP"/>
              </w:rPr>
              <w:t xml:space="preserve"> 242.</w:t>
            </w:r>
          </w:p>
        </w:tc>
        <w:tc>
          <w:tcPr>
            <w:tcW w:w="1016" w:type="dxa"/>
          </w:tcPr>
          <w:sdt>
            <w:sdtPr>
              <w:rPr>
                <w:sz w:val="16"/>
                <w:szCs w:val="18"/>
                <w:lang w:val="nl-NL"/>
              </w:rPr>
              <w:id w:val="-832681530"/>
              <w:placeholder>
                <w:docPart w:val="442F07C087E842E68AE84ECF75C1E913"/>
              </w:placeholder>
            </w:sdtPr>
            <w:sdtEndPr/>
            <w:sdtContent>
              <w:p w14:paraId="625D7999" w14:textId="77777777" w:rsidR="006E462D" w:rsidRPr="001425CB" w:rsidRDefault="006E462D" w:rsidP="006E462D">
                <w:pPr>
                  <w:pStyle w:val="Body"/>
                  <w:rPr>
                    <w:sz w:val="16"/>
                    <w:szCs w:val="16"/>
                    <w:lang w:val="nl-NL"/>
                  </w:rPr>
                </w:pPr>
                <w:r w:rsidRPr="001425CB">
                  <w:rPr>
                    <w:sz w:val="16"/>
                    <w:szCs w:val="16"/>
                    <w:lang w:val="nl-NL"/>
                  </w:rPr>
                  <w:t>Yes</w:t>
                </w:r>
              </w:p>
              <w:p w14:paraId="370ECDCE" w14:textId="77777777" w:rsidR="006E462D" w:rsidRPr="001425CB" w:rsidRDefault="006E462D" w:rsidP="006E462D">
                <w:pPr>
                  <w:pStyle w:val="Body"/>
                  <w:rPr>
                    <w:sz w:val="16"/>
                    <w:szCs w:val="16"/>
                    <w:lang w:val="nl-NL"/>
                  </w:rPr>
                </w:pPr>
                <w:r w:rsidRPr="001425CB">
                  <w:rPr>
                    <w:sz w:val="16"/>
                    <w:szCs w:val="16"/>
                    <w:lang w:val="nl-NL"/>
                  </w:rPr>
                  <w:t>Yes</w:t>
                </w:r>
              </w:p>
              <w:p w14:paraId="4DFA3A5E" w14:textId="77777777" w:rsidR="00491E2D" w:rsidRPr="00683FCF" w:rsidRDefault="006E462D" w:rsidP="00983CE4">
                <w:pPr>
                  <w:pStyle w:val="Body"/>
                  <w:rPr>
                    <w:sz w:val="16"/>
                    <w:szCs w:val="18"/>
                    <w:lang w:val="nl-NL"/>
                  </w:rPr>
                </w:pPr>
                <w:r>
                  <w:rPr>
                    <w:sz w:val="16"/>
                    <w:szCs w:val="18"/>
                    <w:lang w:val="nl-NL"/>
                  </w:rPr>
                  <w:t>No</w:t>
                </w:r>
              </w:p>
            </w:sdtContent>
          </w:sdt>
          <w:p w14:paraId="139DFC85" w14:textId="77777777" w:rsidR="00491E2D" w:rsidRDefault="00491E2D" w:rsidP="00130030">
            <w:pPr>
              <w:pStyle w:val="Body"/>
              <w:rPr>
                <w:sz w:val="16"/>
                <w:szCs w:val="18"/>
                <w:lang w:val="nl-NL"/>
              </w:rPr>
            </w:pPr>
          </w:p>
        </w:tc>
      </w:tr>
      <w:tr w:rsidR="002A5C81" w14:paraId="2982455D" w14:textId="77777777" w:rsidTr="00130030">
        <w:trPr>
          <w:cantSplit/>
          <w:trHeight w:val="1134"/>
        </w:trPr>
        <w:tc>
          <w:tcPr>
            <w:tcW w:w="830" w:type="dxa"/>
          </w:tcPr>
          <w:p w14:paraId="5F0AB380" w14:textId="77777777" w:rsidR="002A5C81" w:rsidRDefault="002A5C81" w:rsidP="00130030">
            <w:pPr>
              <w:pStyle w:val="Body"/>
              <w:jc w:val="center"/>
              <w:rPr>
                <w:sz w:val="16"/>
                <w:szCs w:val="16"/>
                <w:lang w:val="nl-NL" w:eastAsia="ja-JP"/>
              </w:rPr>
            </w:pPr>
            <w:r>
              <w:rPr>
                <w:sz w:val="16"/>
                <w:szCs w:val="16"/>
                <w:lang w:val="nl-NL" w:eastAsia="ja-JP"/>
              </w:rPr>
              <w:t>NDF201</w:t>
            </w:r>
          </w:p>
        </w:tc>
        <w:tc>
          <w:tcPr>
            <w:tcW w:w="1433" w:type="dxa"/>
          </w:tcPr>
          <w:p w14:paraId="38950EBE" w14:textId="77777777" w:rsidR="00035403" w:rsidRDefault="002A5C81" w:rsidP="00130030">
            <w:pPr>
              <w:pStyle w:val="Body"/>
              <w:jc w:val="left"/>
              <w:rPr>
                <w:sz w:val="16"/>
                <w:szCs w:val="16"/>
                <w:lang w:val="nl-NL" w:eastAsia="ja-JP"/>
              </w:rPr>
            </w:pPr>
            <w:r>
              <w:rPr>
                <w:sz w:val="16"/>
                <w:szCs w:val="16"/>
                <w:lang w:val="nl-NL" w:eastAsia="ja-JP"/>
              </w:rPr>
              <w:t xml:space="preserve">Does </w:t>
            </w:r>
            <w:proofErr w:type="spellStart"/>
            <w:r>
              <w:rPr>
                <w:sz w:val="16"/>
                <w:szCs w:val="16"/>
                <w:lang w:val="nl-NL" w:eastAsia="ja-JP"/>
              </w:rPr>
              <w:t>the</w:t>
            </w:r>
            <w:proofErr w:type="spellEnd"/>
            <w:r>
              <w:rPr>
                <w:sz w:val="16"/>
                <w:szCs w:val="16"/>
                <w:lang w:val="nl-NL" w:eastAsia="ja-JP"/>
              </w:rPr>
              <w:t xml:space="preserve"> device support reception of </w:t>
            </w:r>
            <w:proofErr w:type="spellStart"/>
            <w:r>
              <w:rPr>
                <w:sz w:val="16"/>
                <w:szCs w:val="16"/>
                <w:lang w:val="nl-NL" w:eastAsia="ja-JP"/>
              </w:rPr>
              <w:t>ZigBee</w:t>
            </w:r>
            <w:proofErr w:type="spellEnd"/>
            <w:r>
              <w:rPr>
                <w:sz w:val="16"/>
                <w:szCs w:val="16"/>
                <w:lang w:val="nl-NL" w:eastAsia="ja-JP"/>
              </w:rPr>
              <w:t xml:space="preserve"> NWK frames </w:t>
            </w:r>
            <w:proofErr w:type="spellStart"/>
            <w:r>
              <w:rPr>
                <w:sz w:val="16"/>
                <w:szCs w:val="16"/>
                <w:lang w:val="nl-NL" w:eastAsia="ja-JP"/>
              </w:rPr>
              <w:t>with</w:t>
            </w:r>
            <w:proofErr w:type="spellEnd"/>
            <w:r>
              <w:rPr>
                <w:sz w:val="16"/>
                <w:szCs w:val="16"/>
                <w:lang w:val="nl-NL" w:eastAsia="ja-JP"/>
              </w:rPr>
              <w:t xml:space="preserve"> non-</w:t>
            </w:r>
            <w:proofErr w:type="spellStart"/>
            <w:r>
              <w:rPr>
                <w:sz w:val="16"/>
                <w:szCs w:val="16"/>
                <w:lang w:val="nl-NL" w:eastAsia="ja-JP"/>
              </w:rPr>
              <w:t>incremental</w:t>
            </w:r>
            <w:proofErr w:type="spellEnd"/>
            <w:r>
              <w:rPr>
                <w:sz w:val="16"/>
                <w:szCs w:val="16"/>
                <w:lang w:val="nl-NL" w:eastAsia="ja-JP"/>
              </w:rPr>
              <w:t xml:space="preserve"> </w:t>
            </w:r>
            <w:proofErr w:type="spellStart"/>
            <w:r>
              <w:rPr>
                <w:sz w:val="16"/>
                <w:szCs w:val="16"/>
                <w:lang w:val="nl-NL" w:eastAsia="ja-JP"/>
              </w:rPr>
              <w:t>sequence</w:t>
            </w:r>
            <w:proofErr w:type="spellEnd"/>
            <w:r>
              <w:rPr>
                <w:sz w:val="16"/>
                <w:szCs w:val="16"/>
                <w:lang w:val="nl-NL" w:eastAsia="ja-JP"/>
              </w:rPr>
              <w:t xml:space="preserve"> </w:t>
            </w:r>
            <w:proofErr w:type="spellStart"/>
            <w:r>
              <w:rPr>
                <w:sz w:val="16"/>
                <w:szCs w:val="16"/>
                <w:lang w:val="nl-NL" w:eastAsia="ja-JP"/>
              </w:rPr>
              <w:t>number</w:t>
            </w:r>
            <w:proofErr w:type="spellEnd"/>
            <w:r>
              <w:rPr>
                <w:sz w:val="16"/>
                <w:szCs w:val="16"/>
                <w:lang w:val="nl-NL" w:eastAsia="ja-JP"/>
              </w:rPr>
              <w:t xml:space="preserve"> in </w:t>
            </w:r>
            <w:proofErr w:type="spellStart"/>
            <w:r>
              <w:rPr>
                <w:sz w:val="16"/>
                <w:szCs w:val="16"/>
                <w:lang w:val="nl-NL" w:eastAsia="ja-JP"/>
              </w:rPr>
              <w:t>the</w:t>
            </w:r>
            <w:proofErr w:type="spellEnd"/>
            <w:r>
              <w:rPr>
                <w:sz w:val="16"/>
                <w:szCs w:val="16"/>
                <w:lang w:val="nl-NL" w:eastAsia="ja-JP"/>
              </w:rPr>
              <w:t xml:space="preserve"> </w:t>
            </w:r>
            <w:proofErr w:type="gramStart"/>
            <w:r>
              <w:rPr>
                <w:sz w:val="16"/>
                <w:szCs w:val="16"/>
                <w:lang w:val="nl-NL" w:eastAsia="ja-JP"/>
              </w:rPr>
              <w:t>NWK header</w:t>
            </w:r>
            <w:proofErr w:type="gramEnd"/>
            <w:r>
              <w:rPr>
                <w:sz w:val="16"/>
                <w:szCs w:val="16"/>
                <w:lang w:val="nl-NL" w:eastAsia="ja-JP"/>
              </w:rPr>
              <w:t xml:space="preserve"> </w:t>
            </w:r>
            <w:proofErr w:type="spellStart"/>
            <w:r>
              <w:rPr>
                <w:sz w:val="16"/>
                <w:szCs w:val="16"/>
                <w:lang w:val="nl-NL" w:eastAsia="ja-JP"/>
              </w:rPr>
              <w:t>Sequence</w:t>
            </w:r>
            <w:proofErr w:type="spellEnd"/>
            <w:r>
              <w:rPr>
                <w:sz w:val="16"/>
                <w:szCs w:val="16"/>
                <w:lang w:val="nl-NL" w:eastAsia="ja-JP"/>
              </w:rPr>
              <w:t xml:space="preserve"> </w:t>
            </w:r>
            <w:proofErr w:type="spellStart"/>
            <w:r>
              <w:rPr>
                <w:sz w:val="16"/>
                <w:szCs w:val="16"/>
                <w:lang w:val="nl-NL" w:eastAsia="ja-JP"/>
              </w:rPr>
              <w:t>Number</w:t>
            </w:r>
            <w:proofErr w:type="spellEnd"/>
            <w:r>
              <w:rPr>
                <w:sz w:val="16"/>
                <w:szCs w:val="16"/>
                <w:lang w:val="nl-NL" w:eastAsia="ja-JP"/>
              </w:rPr>
              <w:t xml:space="preserve"> field?</w:t>
            </w:r>
          </w:p>
        </w:tc>
        <w:tc>
          <w:tcPr>
            <w:tcW w:w="1151" w:type="dxa"/>
          </w:tcPr>
          <w:p w14:paraId="49634F50" w14:textId="77777777" w:rsidR="002A5C81" w:rsidRDefault="001C6811" w:rsidP="00130030">
            <w:pPr>
              <w:pStyle w:val="Body"/>
              <w:jc w:val="center"/>
              <w:rPr>
                <w:sz w:val="16"/>
                <w:szCs w:val="16"/>
                <w:lang w:val="nl-NL" w:eastAsia="ja-JP"/>
              </w:rPr>
            </w:pPr>
            <w:r>
              <w:rPr>
                <w:sz w:val="16"/>
                <w:szCs w:val="16"/>
                <w:lang w:val="nl-NL" w:eastAsia="ja-JP"/>
              </w:rPr>
              <w:t>[R1]/4.3.1.1, 4.3.1.2</w:t>
            </w:r>
          </w:p>
        </w:tc>
        <w:tc>
          <w:tcPr>
            <w:tcW w:w="864" w:type="dxa"/>
          </w:tcPr>
          <w:p w14:paraId="01E68410" w14:textId="77777777" w:rsidR="002A5C81" w:rsidRPr="00F165AC" w:rsidRDefault="0081572C"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0364FEAE"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548B1AC6"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778F0C49" w14:textId="77777777" w:rsidR="002A5C81" w:rsidRDefault="00031C02"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14:paraId="45D752CA" w14:textId="77777777" w:rsidR="002A5C81" w:rsidRDefault="00035403" w:rsidP="00130030">
            <w:pPr>
              <w:pStyle w:val="Body"/>
              <w:keepNext/>
              <w:jc w:val="left"/>
              <w:rPr>
                <w:sz w:val="16"/>
                <w:szCs w:val="16"/>
                <w:lang w:val="nl-NL" w:eastAsia="ja-JP"/>
              </w:rPr>
            </w:pPr>
            <w:proofErr w:type="spellStart"/>
            <w:r>
              <w:rPr>
                <w:sz w:val="16"/>
                <w:szCs w:val="16"/>
                <w:lang w:val="nl-NL" w:eastAsia="ja-JP"/>
              </w:rPr>
              <w:t>Included</w:t>
            </w:r>
            <w:proofErr w:type="spellEnd"/>
            <w:r>
              <w:rPr>
                <w:sz w:val="16"/>
                <w:szCs w:val="16"/>
                <w:lang w:val="nl-NL" w:eastAsia="ja-JP"/>
              </w:rPr>
              <w:t xml:space="preserve"> </w:t>
            </w:r>
            <w:proofErr w:type="spellStart"/>
            <w:r>
              <w:rPr>
                <w:sz w:val="16"/>
                <w:szCs w:val="16"/>
                <w:lang w:val="nl-NL" w:eastAsia="ja-JP"/>
              </w:rPr>
              <w:t>use</w:t>
            </w:r>
            <w:proofErr w:type="spellEnd"/>
            <w:r>
              <w:rPr>
                <w:sz w:val="16"/>
                <w:szCs w:val="16"/>
                <w:lang w:val="nl-NL" w:eastAsia="ja-JP"/>
              </w:rPr>
              <w:t xml:space="preserve"> of GP.</w:t>
            </w:r>
          </w:p>
          <w:p w14:paraId="708FFC67" w14:textId="77777777" w:rsidR="00035403" w:rsidRDefault="00035403" w:rsidP="00130030">
            <w:pPr>
              <w:pStyle w:val="Body"/>
              <w:keepNext/>
              <w:jc w:val="left"/>
              <w:rPr>
                <w:sz w:val="16"/>
                <w:szCs w:val="16"/>
                <w:lang w:val="nl-NL" w:eastAsia="ja-JP"/>
              </w:rPr>
            </w:pPr>
            <w:proofErr w:type="spellStart"/>
            <w:r>
              <w:rPr>
                <w:sz w:val="16"/>
                <w:szCs w:val="16"/>
                <w:lang w:val="nl-NL" w:eastAsia="ja-JP"/>
              </w:rPr>
              <w:t>Unconditionally</w:t>
            </w:r>
            <w:proofErr w:type="spellEnd"/>
            <w:r>
              <w:rPr>
                <w:sz w:val="16"/>
                <w:szCs w:val="16"/>
                <w:lang w:val="nl-NL" w:eastAsia="ja-JP"/>
              </w:rPr>
              <w:t xml:space="preserve"> </w:t>
            </w:r>
            <w:proofErr w:type="spellStart"/>
            <w:r>
              <w:rPr>
                <w:sz w:val="16"/>
                <w:szCs w:val="16"/>
                <w:lang w:val="nl-NL" w:eastAsia="ja-JP"/>
              </w:rPr>
              <w:t>mandatory</w:t>
            </w:r>
            <w:proofErr w:type="spellEnd"/>
            <w:r>
              <w:rPr>
                <w:sz w:val="16"/>
                <w:szCs w:val="16"/>
                <w:lang w:val="nl-NL" w:eastAsia="ja-JP"/>
              </w:rPr>
              <w:t xml:space="preserve"> </w:t>
            </w:r>
            <w:proofErr w:type="spellStart"/>
            <w:r>
              <w:rPr>
                <w:sz w:val="16"/>
                <w:szCs w:val="16"/>
                <w:lang w:val="nl-NL" w:eastAsia="ja-JP"/>
              </w:rPr>
              <w:t>for</w:t>
            </w:r>
            <w:proofErr w:type="spellEnd"/>
            <w:r>
              <w:rPr>
                <w:sz w:val="16"/>
                <w:szCs w:val="16"/>
                <w:lang w:val="nl-NL" w:eastAsia="ja-JP"/>
              </w:rPr>
              <w:t xml:space="preserve"> R22 CORE stack </w:t>
            </w:r>
            <w:proofErr w:type="spellStart"/>
            <w:r>
              <w:rPr>
                <w:sz w:val="16"/>
                <w:szCs w:val="16"/>
                <w:lang w:val="nl-NL" w:eastAsia="ja-JP"/>
              </w:rPr>
              <w:t>and</w:t>
            </w:r>
            <w:proofErr w:type="spellEnd"/>
            <w:r>
              <w:rPr>
                <w:sz w:val="16"/>
                <w:szCs w:val="16"/>
                <w:lang w:val="nl-NL" w:eastAsia="ja-JP"/>
              </w:rPr>
              <w:t xml:space="preserve"> later </w:t>
            </w:r>
            <w:proofErr w:type="spellStart"/>
            <w:r>
              <w:rPr>
                <w:sz w:val="16"/>
                <w:szCs w:val="16"/>
                <w:lang w:val="nl-NL" w:eastAsia="ja-JP"/>
              </w:rPr>
              <w:t>for</w:t>
            </w:r>
            <w:proofErr w:type="spellEnd"/>
            <w:r>
              <w:rPr>
                <w:sz w:val="16"/>
                <w:szCs w:val="16"/>
                <w:lang w:val="nl-NL" w:eastAsia="ja-JP"/>
              </w:rPr>
              <w:t xml:space="preserve"> </w:t>
            </w:r>
            <w:proofErr w:type="spellStart"/>
            <w:r>
              <w:rPr>
                <w:sz w:val="16"/>
                <w:szCs w:val="16"/>
                <w:lang w:val="nl-NL" w:eastAsia="ja-JP"/>
              </w:rPr>
              <w:t>all</w:t>
            </w:r>
            <w:proofErr w:type="spellEnd"/>
            <w:r>
              <w:rPr>
                <w:sz w:val="16"/>
                <w:szCs w:val="16"/>
                <w:lang w:val="nl-NL" w:eastAsia="ja-JP"/>
              </w:rPr>
              <w:t xml:space="preserve"> </w:t>
            </w:r>
            <w:proofErr w:type="spellStart"/>
            <w:r>
              <w:rPr>
                <w:sz w:val="16"/>
                <w:szCs w:val="16"/>
                <w:lang w:val="nl-NL" w:eastAsia="ja-JP"/>
              </w:rPr>
              <w:t>devices</w:t>
            </w:r>
            <w:proofErr w:type="spellEnd"/>
            <w:r>
              <w:rPr>
                <w:sz w:val="16"/>
                <w:szCs w:val="16"/>
                <w:lang w:val="nl-NL" w:eastAsia="ja-JP"/>
              </w:rPr>
              <w:t xml:space="preserve"> (CCB 2240)</w:t>
            </w:r>
          </w:p>
        </w:tc>
        <w:tc>
          <w:tcPr>
            <w:tcW w:w="1016" w:type="dxa"/>
          </w:tcPr>
          <w:sdt>
            <w:sdtPr>
              <w:rPr>
                <w:sz w:val="16"/>
                <w:szCs w:val="18"/>
                <w:lang w:val="nl-NL"/>
              </w:rPr>
              <w:id w:val="1385991903"/>
              <w:placeholder>
                <w:docPart w:val="0AD0A7CACC354428ABB4C2CFCD1088F8"/>
              </w:placeholder>
            </w:sdtPr>
            <w:sdtEndPr/>
            <w:sdtContent>
              <w:p w14:paraId="5ED2E045" w14:textId="77777777" w:rsidR="00983CE4" w:rsidRDefault="006E462D" w:rsidP="00983CE4">
                <w:pPr>
                  <w:pStyle w:val="Body"/>
                  <w:rPr>
                    <w:snapToGrid/>
                    <w:sz w:val="16"/>
                    <w:szCs w:val="18"/>
                    <w:lang w:val="nl-NL"/>
                  </w:rPr>
                </w:pPr>
                <w:r>
                  <w:rPr>
                    <w:sz w:val="16"/>
                    <w:szCs w:val="18"/>
                    <w:lang w:val="nl-NL"/>
                  </w:rPr>
                  <w:t>Yes</w:t>
                </w:r>
              </w:p>
            </w:sdtContent>
          </w:sdt>
          <w:p w14:paraId="5AF2A3C9" w14:textId="77777777" w:rsidR="002A5C81" w:rsidRDefault="002A5C81" w:rsidP="00130030">
            <w:pPr>
              <w:pStyle w:val="Body"/>
              <w:rPr>
                <w:sz w:val="16"/>
                <w:szCs w:val="18"/>
                <w:lang w:val="nl-NL"/>
              </w:rPr>
            </w:pPr>
          </w:p>
        </w:tc>
      </w:tr>
    </w:tbl>
    <w:p w14:paraId="05ABD77B" w14:textId="77777777" w:rsidR="00D92F2D" w:rsidRDefault="00043C86" w:rsidP="00043C86">
      <w:pPr>
        <w:pStyle w:val="Heading4"/>
        <w:rPr>
          <w:lang w:val="nl-NL"/>
        </w:rPr>
      </w:pPr>
      <w:r>
        <w:rPr>
          <w:lang w:val="nl-NL"/>
        </w:rPr>
        <w:t xml:space="preserve">Network </w:t>
      </w:r>
      <w:proofErr w:type="spellStart"/>
      <w:r>
        <w:rPr>
          <w:lang w:val="nl-NL"/>
        </w:rPr>
        <w:t>command</w:t>
      </w:r>
      <w:proofErr w:type="spellEnd"/>
      <w:r>
        <w:rPr>
          <w:lang w:val="nl-NL"/>
        </w:rPr>
        <w:t xml:space="preserve">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1F88F8A" w14:textId="77777777" w:rsidTr="00357362">
        <w:trPr>
          <w:cantSplit/>
          <w:trHeight w:val="463"/>
          <w:tblHeader/>
        </w:trPr>
        <w:tc>
          <w:tcPr>
            <w:tcW w:w="830" w:type="dxa"/>
            <w:vAlign w:val="center"/>
          </w:tcPr>
          <w:p w14:paraId="2C76433B" w14:textId="77777777" w:rsidR="00043C86" w:rsidRPr="00357362" w:rsidRDefault="00043C86" w:rsidP="00D7712B">
            <w:pPr>
              <w:pStyle w:val="TableHeading"/>
              <w:rPr>
                <w:sz w:val="16"/>
                <w:szCs w:val="18"/>
              </w:rPr>
            </w:pPr>
            <w:r w:rsidRPr="00357362">
              <w:rPr>
                <w:sz w:val="16"/>
                <w:szCs w:val="18"/>
              </w:rPr>
              <w:t>Item number</w:t>
            </w:r>
          </w:p>
        </w:tc>
        <w:tc>
          <w:tcPr>
            <w:tcW w:w="1433" w:type="dxa"/>
            <w:vAlign w:val="center"/>
          </w:tcPr>
          <w:p w14:paraId="4FFDF517"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5CB05835"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7434D5D2"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29FBE110"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3EF5DB62"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78EE1DC2"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3931296B" w14:textId="77777777" w:rsidTr="00357362">
        <w:trPr>
          <w:cantSplit/>
          <w:trHeight w:val="1004"/>
        </w:trPr>
        <w:tc>
          <w:tcPr>
            <w:tcW w:w="830" w:type="dxa"/>
            <w:vMerge w:val="restart"/>
          </w:tcPr>
          <w:p w14:paraId="17A788E9" w14:textId="77777777"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14:paraId="113C1C14"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14:paraId="4A0DDF0A"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43C86" w:rsidRPr="00357362">
              <w:rPr>
                <w:sz w:val="16"/>
                <w:szCs w:val="16"/>
                <w:lang w:eastAsia="ja-JP"/>
              </w:rPr>
              <w:t>/3.4.1, 3.6.3.5.1</w:t>
            </w:r>
          </w:p>
        </w:tc>
        <w:tc>
          <w:tcPr>
            <w:tcW w:w="864" w:type="dxa"/>
            <w:vMerge w:val="restart"/>
          </w:tcPr>
          <w:p w14:paraId="1132702E"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57065D9D" w14:textId="77777777" w:rsidR="00043C86" w:rsidRPr="00357362" w:rsidRDefault="00043C8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A424620"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4B88F74A"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dtPr>
            <w:sdtEndPr/>
            <w:sdtContent>
              <w:p w14:paraId="6083BE87" w14:textId="77777777" w:rsidR="00043C86" w:rsidRPr="0007384E" w:rsidRDefault="0047055C">
                <w:pPr>
                  <w:pStyle w:val="Body"/>
                  <w:rPr>
                    <w:snapToGrid/>
                    <w:sz w:val="16"/>
                    <w:szCs w:val="18"/>
                    <w:lang w:val="nl-NL"/>
                  </w:rPr>
                </w:pPr>
                <w:r>
                  <w:rPr>
                    <w:sz w:val="16"/>
                    <w:szCs w:val="18"/>
                    <w:lang w:val="nl-NL"/>
                  </w:rPr>
                  <w:t>-</w:t>
                </w:r>
              </w:p>
            </w:sdtContent>
          </w:sdt>
        </w:tc>
      </w:tr>
      <w:tr w:rsidR="00357362" w:rsidRPr="00357362" w14:paraId="12DB5900" w14:textId="77777777" w:rsidTr="00357362">
        <w:trPr>
          <w:cantSplit/>
          <w:trHeight w:val="1134"/>
        </w:trPr>
        <w:tc>
          <w:tcPr>
            <w:tcW w:w="830" w:type="dxa"/>
            <w:vMerge/>
          </w:tcPr>
          <w:p w14:paraId="2E0EC8B0" w14:textId="77777777" w:rsidR="00043C86" w:rsidRPr="00357362" w:rsidRDefault="00043C86" w:rsidP="00357362">
            <w:pPr>
              <w:pStyle w:val="Body"/>
              <w:jc w:val="center"/>
              <w:rPr>
                <w:bCs/>
                <w:sz w:val="16"/>
                <w:szCs w:val="18"/>
                <w:lang w:val="nl-NL" w:eastAsia="ja-JP"/>
              </w:rPr>
            </w:pPr>
          </w:p>
        </w:tc>
        <w:tc>
          <w:tcPr>
            <w:tcW w:w="1433" w:type="dxa"/>
            <w:vMerge/>
          </w:tcPr>
          <w:p w14:paraId="0835C11D" w14:textId="77777777" w:rsidR="00043C86" w:rsidRPr="00357362" w:rsidRDefault="00043C86" w:rsidP="00357362">
            <w:pPr>
              <w:pStyle w:val="Body"/>
              <w:ind w:left="360"/>
              <w:jc w:val="left"/>
              <w:rPr>
                <w:bCs/>
                <w:sz w:val="16"/>
                <w:szCs w:val="18"/>
                <w:lang w:val="nl-NL" w:eastAsia="ja-JP"/>
              </w:rPr>
            </w:pPr>
          </w:p>
        </w:tc>
        <w:tc>
          <w:tcPr>
            <w:tcW w:w="1151" w:type="dxa"/>
            <w:vMerge/>
          </w:tcPr>
          <w:p w14:paraId="113E195B" w14:textId="77777777" w:rsidR="00043C86" w:rsidRPr="00357362" w:rsidRDefault="00043C86" w:rsidP="00357362">
            <w:pPr>
              <w:pStyle w:val="Body"/>
              <w:jc w:val="center"/>
              <w:rPr>
                <w:bCs/>
                <w:sz w:val="16"/>
                <w:szCs w:val="18"/>
                <w:lang w:val="nl-NL" w:eastAsia="ja-JP"/>
              </w:rPr>
            </w:pPr>
          </w:p>
        </w:tc>
        <w:tc>
          <w:tcPr>
            <w:tcW w:w="864" w:type="dxa"/>
            <w:vMerge/>
          </w:tcPr>
          <w:p w14:paraId="165F64CB" w14:textId="77777777"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14:paraId="64AA8414" w14:textId="77777777" w:rsidR="00043C86" w:rsidRPr="00357362" w:rsidRDefault="00043C8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C99E647"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37242B07"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p w14:paraId="0193817D" w14:textId="77777777" w:rsidR="00043C86" w:rsidRPr="0007384E" w:rsidRDefault="0047055C">
                <w:pPr>
                  <w:pStyle w:val="Body"/>
                  <w:rPr>
                    <w:snapToGrid/>
                    <w:sz w:val="16"/>
                    <w:szCs w:val="18"/>
                    <w:lang w:val="nl-NL"/>
                  </w:rPr>
                </w:pPr>
                <w:r>
                  <w:rPr>
                    <w:sz w:val="16"/>
                    <w:szCs w:val="18"/>
                    <w:lang w:val="nl-NL"/>
                  </w:rPr>
                  <w:t>Yes</w:t>
                </w:r>
                <w:r>
                  <w:rPr>
                    <w:sz w:val="16"/>
                    <w:szCs w:val="18"/>
                    <w:lang w:val="nl-NL"/>
                  </w:rPr>
                  <w:br/>
                </w:r>
                <w:proofErr w:type="spellStart"/>
                <w:r>
                  <w:rPr>
                    <w:sz w:val="16"/>
                    <w:szCs w:val="18"/>
                    <w:lang w:val="nl-NL"/>
                  </w:rPr>
                  <w:t>Yes</w:t>
                </w:r>
                <w:proofErr w:type="spellEnd"/>
                <w:r>
                  <w:rPr>
                    <w:sz w:val="16"/>
                    <w:szCs w:val="18"/>
                    <w:lang w:val="nl-NL"/>
                  </w:rPr>
                  <w:br/>
                  <w:t>No</w:t>
                </w:r>
              </w:p>
            </w:sdtContent>
          </w:sdt>
        </w:tc>
      </w:tr>
      <w:tr w:rsidR="00357362" w:rsidRPr="00357362" w14:paraId="08A35D24" w14:textId="77777777" w:rsidTr="00357362">
        <w:trPr>
          <w:cantSplit/>
          <w:trHeight w:val="1134"/>
        </w:trPr>
        <w:tc>
          <w:tcPr>
            <w:tcW w:w="830" w:type="dxa"/>
            <w:vMerge w:val="restart"/>
          </w:tcPr>
          <w:p w14:paraId="03F21E83" w14:textId="77777777"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14:paraId="7A892778"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14:paraId="7ABC1EAA"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43C86" w:rsidRPr="00357362">
              <w:rPr>
                <w:sz w:val="16"/>
                <w:szCs w:val="16"/>
                <w:lang w:eastAsia="ja-JP"/>
              </w:rPr>
              <w:t>/3.4.1, 3.6.3.5.2</w:t>
            </w:r>
          </w:p>
        </w:tc>
        <w:tc>
          <w:tcPr>
            <w:tcW w:w="864" w:type="dxa"/>
            <w:vMerge w:val="restart"/>
          </w:tcPr>
          <w:p w14:paraId="1DF14FEE"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4D940DCA" w14:textId="77777777" w:rsidR="00043C86" w:rsidRPr="00357362" w:rsidRDefault="00043C8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3E1DE4B" w14:textId="77777777"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14:paraId="4B19A9E7"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dtPr>
            <w:sdtEndPr/>
            <w:sdtContent>
              <w:p w14:paraId="3297E7C6" w14:textId="77777777" w:rsidR="00043C86" w:rsidRPr="0007384E" w:rsidRDefault="001807E7">
                <w:pPr>
                  <w:pStyle w:val="Body"/>
                  <w:rPr>
                    <w:snapToGrid/>
                    <w:sz w:val="16"/>
                    <w:szCs w:val="18"/>
                    <w:lang w:val="nl-NL"/>
                  </w:rPr>
                </w:pPr>
                <w:r>
                  <w:rPr>
                    <w:sz w:val="16"/>
                    <w:szCs w:val="18"/>
                    <w:lang w:val="nl-NL"/>
                  </w:rPr>
                  <w:t>-</w:t>
                </w:r>
              </w:p>
            </w:sdtContent>
          </w:sdt>
        </w:tc>
      </w:tr>
      <w:tr w:rsidR="00357362" w:rsidRPr="00357362" w14:paraId="0F7E6727" w14:textId="77777777" w:rsidTr="00357362">
        <w:trPr>
          <w:cantSplit/>
          <w:trHeight w:val="1134"/>
        </w:trPr>
        <w:tc>
          <w:tcPr>
            <w:tcW w:w="830" w:type="dxa"/>
            <w:vMerge/>
          </w:tcPr>
          <w:p w14:paraId="7E38E91E" w14:textId="77777777" w:rsidR="00043C86" w:rsidRPr="00357362" w:rsidRDefault="00043C86" w:rsidP="00357362">
            <w:pPr>
              <w:pStyle w:val="Body"/>
              <w:jc w:val="center"/>
              <w:rPr>
                <w:bCs/>
                <w:sz w:val="16"/>
                <w:szCs w:val="18"/>
                <w:lang w:val="nl-NL" w:eastAsia="ja-JP"/>
              </w:rPr>
            </w:pPr>
          </w:p>
        </w:tc>
        <w:tc>
          <w:tcPr>
            <w:tcW w:w="1433" w:type="dxa"/>
            <w:vMerge/>
          </w:tcPr>
          <w:p w14:paraId="68542932" w14:textId="77777777" w:rsidR="00043C86" w:rsidRPr="00357362" w:rsidRDefault="00043C86" w:rsidP="00357362">
            <w:pPr>
              <w:pStyle w:val="Body"/>
              <w:ind w:left="360"/>
              <w:jc w:val="left"/>
              <w:rPr>
                <w:bCs/>
                <w:sz w:val="16"/>
                <w:szCs w:val="18"/>
                <w:lang w:val="nl-NL" w:eastAsia="ja-JP"/>
              </w:rPr>
            </w:pPr>
          </w:p>
        </w:tc>
        <w:tc>
          <w:tcPr>
            <w:tcW w:w="1151" w:type="dxa"/>
            <w:vMerge/>
          </w:tcPr>
          <w:p w14:paraId="7FBD4265" w14:textId="77777777" w:rsidR="00043C86" w:rsidRPr="00357362" w:rsidRDefault="00043C86" w:rsidP="00357362">
            <w:pPr>
              <w:pStyle w:val="Body"/>
              <w:jc w:val="center"/>
              <w:rPr>
                <w:bCs/>
                <w:sz w:val="16"/>
                <w:szCs w:val="18"/>
                <w:lang w:val="nl-NL" w:eastAsia="ja-JP"/>
              </w:rPr>
            </w:pPr>
          </w:p>
        </w:tc>
        <w:tc>
          <w:tcPr>
            <w:tcW w:w="864" w:type="dxa"/>
            <w:vMerge/>
          </w:tcPr>
          <w:p w14:paraId="1AA917BA" w14:textId="77777777"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14:paraId="63FFF7EF" w14:textId="77777777" w:rsidR="00043C86" w:rsidRPr="00357362" w:rsidRDefault="00043C8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DD782F5" w14:textId="77777777"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FC7E9DC"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p w14:paraId="33639CAD" w14:textId="77777777" w:rsidR="00043C86" w:rsidRPr="0007384E" w:rsidRDefault="001807E7">
                <w:pPr>
                  <w:pStyle w:val="Body"/>
                  <w:rPr>
                    <w:snapToGrid/>
                    <w:sz w:val="16"/>
                    <w:szCs w:val="18"/>
                    <w:lang w:val="nl-NL"/>
                  </w:rPr>
                </w:pPr>
                <w:r>
                  <w:rPr>
                    <w:sz w:val="16"/>
                    <w:szCs w:val="18"/>
                    <w:lang w:val="nl-NL"/>
                  </w:rPr>
                  <w:t>Yes</w:t>
                </w:r>
                <w:r>
                  <w:rPr>
                    <w:sz w:val="16"/>
                    <w:szCs w:val="18"/>
                    <w:lang w:val="nl-NL"/>
                  </w:rPr>
                  <w:br/>
                </w:r>
                <w:proofErr w:type="spellStart"/>
                <w:r>
                  <w:rPr>
                    <w:sz w:val="16"/>
                    <w:szCs w:val="18"/>
                    <w:lang w:val="nl-NL"/>
                  </w:rPr>
                  <w:t>Yes</w:t>
                </w:r>
                <w:proofErr w:type="spellEnd"/>
                <w:r>
                  <w:rPr>
                    <w:sz w:val="16"/>
                    <w:szCs w:val="18"/>
                    <w:lang w:val="nl-NL"/>
                  </w:rPr>
                  <w:br/>
                  <w:t>No</w:t>
                </w:r>
              </w:p>
            </w:sdtContent>
          </w:sdt>
        </w:tc>
      </w:tr>
      <w:tr w:rsidR="00357362" w:rsidRPr="00357362" w14:paraId="5D60938E" w14:textId="77777777" w:rsidTr="00357362">
        <w:trPr>
          <w:cantSplit/>
          <w:trHeight w:val="1134"/>
        </w:trPr>
        <w:tc>
          <w:tcPr>
            <w:tcW w:w="830" w:type="dxa"/>
            <w:vMerge w:val="restart"/>
          </w:tcPr>
          <w:p w14:paraId="7F47EF86" w14:textId="77777777" w:rsidR="00C90E2A" w:rsidRPr="00357362" w:rsidRDefault="00C90E2A" w:rsidP="00357362">
            <w:pPr>
              <w:pStyle w:val="Body"/>
              <w:jc w:val="center"/>
              <w:rPr>
                <w:sz w:val="16"/>
                <w:szCs w:val="16"/>
                <w:lang w:eastAsia="ja-JP"/>
              </w:rPr>
            </w:pPr>
            <w:r w:rsidRPr="00357362">
              <w:rPr>
                <w:sz w:val="16"/>
                <w:szCs w:val="16"/>
                <w:lang w:eastAsia="ja-JP"/>
              </w:rPr>
              <w:lastRenderedPageBreak/>
              <w:t>NCF3</w:t>
            </w:r>
          </w:p>
        </w:tc>
        <w:tc>
          <w:tcPr>
            <w:tcW w:w="1433" w:type="dxa"/>
            <w:vMerge w:val="restart"/>
          </w:tcPr>
          <w:p w14:paraId="05BCD5E7"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14:paraId="3866B9E3"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/3.4.1, 3.6.3.5.2</w:t>
            </w:r>
          </w:p>
        </w:tc>
        <w:tc>
          <w:tcPr>
            <w:tcW w:w="864" w:type="dxa"/>
            <w:vMerge w:val="restart"/>
          </w:tcPr>
          <w:p w14:paraId="57F6116E"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16078C3E" w14:textId="77777777" w:rsidR="00C90E2A" w:rsidRPr="00357362" w:rsidRDefault="00C90E2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A9BF3DA"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BE6B70F"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dtPr>
            <w:sdtEndPr/>
            <w:sdtContent>
              <w:p w14:paraId="2D096B27" w14:textId="77777777" w:rsidR="00C90E2A" w:rsidRPr="0007384E" w:rsidRDefault="001807E7">
                <w:pPr>
                  <w:pStyle w:val="Body"/>
                  <w:rPr>
                    <w:snapToGrid/>
                    <w:sz w:val="16"/>
                    <w:szCs w:val="18"/>
                    <w:lang w:val="nl-NL"/>
                  </w:rPr>
                </w:pPr>
                <w:r>
                  <w:rPr>
                    <w:sz w:val="16"/>
                    <w:szCs w:val="18"/>
                    <w:lang w:val="nl-NL"/>
                  </w:rPr>
                  <w:t>-</w:t>
                </w:r>
              </w:p>
            </w:sdtContent>
          </w:sdt>
        </w:tc>
      </w:tr>
      <w:tr w:rsidR="00357362" w:rsidRPr="00357362" w14:paraId="4E257AD1" w14:textId="77777777" w:rsidTr="00357362">
        <w:trPr>
          <w:cantSplit/>
          <w:trHeight w:val="1134"/>
        </w:trPr>
        <w:tc>
          <w:tcPr>
            <w:tcW w:w="830" w:type="dxa"/>
            <w:vMerge/>
          </w:tcPr>
          <w:p w14:paraId="5D098700" w14:textId="77777777" w:rsidR="00C90E2A" w:rsidRPr="00357362" w:rsidRDefault="00C90E2A" w:rsidP="00357362">
            <w:pPr>
              <w:pStyle w:val="Body"/>
              <w:jc w:val="center"/>
              <w:rPr>
                <w:bCs/>
                <w:sz w:val="16"/>
                <w:szCs w:val="18"/>
                <w:lang w:val="nl-NL" w:eastAsia="ja-JP"/>
              </w:rPr>
            </w:pPr>
          </w:p>
        </w:tc>
        <w:tc>
          <w:tcPr>
            <w:tcW w:w="1433" w:type="dxa"/>
            <w:vMerge/>
          </w:tcPr>
          <w:p w14:paraId="518CF1BA" w14:textId="77777777" w:rsidR="00C90E2A" w:rsidRPr="00357362" w:rsidRDefault="00C90E2A" w:rsidP="00357362">
            <w:pPr>
              <w:pStyle w:val="Body"/>
              <w:ind w:left="360"/>
              <w:jc w:val="left"/>
              <w:rPr>
                <w:bCs/>
                <w:sz w:val="16"/>
                <w:szCs w:val="18"/>
                <w:lang w:val="nl-NL" w:eastAsia="ja-JP"/>
              </w:rPr>
            </w:pPr>
          </w:p>
        </w:tc>
        <w:tc>
          <w:tcPr>
            <w:tcW w:w="1151" w:type="dxa"/>
            <w:vMerge/>
          </w:tcPr>
          <w:p w14:paraId="27224789" w14:textId="77777777" w:rsidR="00C90E2A" w:rsidRPr="00357362" w:rsidRDefault="00C90E2A" w:rsidP="00357362">
            <w:pPr>
              <w:pStyle w:val="Body"/>
              <w:jc w:val="center"/>
              <w:rPr>
                <w:bCs/>
                <w:sz w:val="16"/>
                <w:szCs w:val="18"/>
                <w:lang w:val="nl-NL" w:eastAsia="ja-JP"/>
              </w:rPr>
            </w:pPr>
          </w:p>
        </w:tc>
        <w:tc>
          <w:tcPr>
            <w:tcW w:w="864" w:type="dxa"/>
            <w:vMerge/>
          </w:tcPr>
          <w:p w14:paraId="691F19E0"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69308EAC" w14:textId="77777777" w:rsidR="00C90E2A" w:rsidRPr="00357362" w:rsidRDefault="00C90E2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6DE56B2"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1AB0A7F5"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p w14:paraId="06282BD0" w14:textId="77777777" w:rsidR="00C90E2A" w:rsidRPr="0007384E" w:rsidRDefault="001807E7">
                <w:pPr>
                  <w:pStyle w:val="Body"/>
                  <w:rPr>
                    <w:snapToGrid/>
                    <w:sz w:val="16"/>
                    <w:szCs w:val="18"/>
                    <w:lang w:val="nl-NL"/>
                  </w:rPr>
                </w:pPr>
                <w:r>
                  <w:rPr>
                    <w:sz w:val="16"/>
                    <w:szCs w:val="18"/>
                    <w:lang w:val="nl-NL"/>
                  </w:rPr>
                  <w:t>Yes</w:t>
                </w:r>
                <w:r>
                  <w:rPr>
                    <w:sz w:val="16"/>
                    <w:szCs w:val="18"/>
                    <w:lang w:val="nl-NL"/>
                  </w:rPr>
                  <w:br/>
                </w:r>
                <w:proofErr w:type="spellStart"/>
                <w:r>
                  <w:rPr>
                    <w:sz w:val="16"/>
                    <w:szCs w:val="18"/>
                    <w:lang w:val="nl-NL"/>
                  </w:rPr>
                  <w:t>Yes</w:t>
                </w:r>
                <w:proofErr w:type="spellEnd"/>
                <w:r>
                  <w:rPr>
                    <w:sz w:val="16"/>
                    <w:szCs w:val="18"/>
                    <w:lang w:val="nl-NL"/>
                  </w:rPr>
                  <w:br/>
                  <w:t>No</w:t>
                </w:r>
              </w:p>
            </w:sdtContent>
          </w:sdt>
        </w:tc>
      </w:tr>
      <w:tr w:rsidR="00357362" w:rsidRPr="00357362" w14:paraId="3F45771E" w14:textId="77777777" w:rsidTr="00357362">
        <w:trPr>
          <w:cantSplit/>
          <w:trHeight w:val="1134"/>
        </w:trPr>
        <w:tc>
          <w:tcPr>
            <w:tcW w:w="830" w:type="dxa"/>
            <w:vMerge w:val="restart"/>
          </w:tcPr>
          <w:p w14:paraId="0EE57CDE" w14:textId="77777777"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14:paraId="14F41B6E"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14:paraId="73CD0913"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/3.4.2, 3.6.3.5.2</w:t>
            </w:r>
          </w:p>
        </w:tc>
        <w:tc>
          <w:tcPr>
            <w:tcW w:w="864" w:type="dxa"/>
            <w:vMerge w:val="restart"/>
          </w:tcPr>
          <w:p w14:paraId="1BE20DFF"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4A3FBF49" w14:textId="77777777" w:rsidR="00C90E2A" w:rsidRPr="00357362" w:rsidRDefault="00C90E2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A9A3096"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8468E88"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dtPr>
            <w:sdtEndPr/>
            <w:sdtContent>
              <w:p w14:paraId="25D6DF69" w14:textId="77777777" w:rsidR="00C90E2A" w:rsidRPr="0007384E" w:rsidRDefault="001807E7">
                <w:pPr>
                  <w:pStyle w:val="Body"/>
                  <w:rPr>
                    <w:snapToGrid/>
                    <w:sz w:val="16"/>
                    <w:szCs w:val="18"/>
                    <w:lang w:val="nl-NL"/>
                  </w:rPr>
                </w:pPr>
                <w:r>
                  <w:rPr>
                    <w:sz w:val="16"/>
                    <w:szCs w:val="18"/>
                    <w:lang w:val="nl-NL"/>
                  </w:rPr>
                  <w:t>-</w:t>
                </w:r>
              </w:p>
            </w:sdtContent>
          </w:sdt>
        </w:tc>
      </w:tr>
      <w:tr w:rsidR="00357362" w:rsidRPr="00357362" w14:paraId="01AEA0D7" w14:textId="77777777" w:rsidTr="00357362">
        <w:trPr>
          <w:cantSplit/>
          <w:trHeight w:val="1134"/>
        </w:trPr>
        <w:tc>
          <w:tcPr>
            <w:tcW w:w="830" w:type="dxa"/>
            <w:vMerge/>
          </w:tcPr>
          <w:p w14:paraId="66F787AC" w14:textId="77777777" w:rsidR="00C90E2A" w:rsidRPr="00357362" w:rsidRDefault="00C90E2A" w:rsidP="00357362">
            <w:pPr>
              <w:pStyle w:val="Body"/>
              <w:jc w:val="center"/>
              <w:rPr>
                <w:bCs/>
                <w:sz w:val="16"/>
                <w:szCs w:val="18"/>
                <w:lang w:val="nl-NL" w:eastAsia="ja-JP"/>
              </w:rPr>
            </w:pPr>
          </w:p>
        </w:tc>
        <w:tc>
          <w:tcPr>
            <w:tcW w:w="1433" w:type="dxa"/>
            <w:vMerge/>
          </w:tcPr>
          <w:p w14:paraId="411CC027" w14:textId="77777777" w:rsidR="00C90E2A" w:rsidRPr="00357362" w:rsidRDefault="00C90E2A" w:rsidP="00357362">
            <w:pPr>
              <w:pStyle w:val="Body"/>
              <w:ind w:left="360"/>
              <w:jc w:val="left"/>
              <w:rPr>
                <w:bCs/>
                <w:sz w:val="16"/>
                <w:szCs w:val="18"/>
                <w:lang w:val="nl-NL" w:eastAsia="ja-JP"/>
              </w:rPr>
            </w:pPr>
          </w:p>
        </w:tc>
        <w:tc>
          <w:tcPr>
            <w:tcW w:w="1151" w:type="dxa"/>
            <w:vMerge/>
          </w:tcPr>
          <w:p w14:paraId="07047CE0" w14:textId="77777777" w:rsidR="00C90E2A" w:rsidRPr="00357362" w:rsidRDefault="00C90E2A" w:rsidP="00357362">
            <w:pPr>
              <w:pStyle w:val="Body"/>
              <w:jc w:val="center"/>
              <w:rPr>
                <w:bCs/>
                <w:sz w:val="16"/>
                <w:szCs w:val="18"/>
                <w:lang w:val="nl-NL" w:eastAsia="ja-JP"/>
              </w:rPr>
            </w:pPr>
          </w:p>
        </w:tc>
        <w:tc>
          <w:tcPr>
            <w:tcW w:w="864" w:type="dxa"/>
            <w:vMerge/>
          </w:tcPr>
          <w:p w14:paraId="523755A5"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2FDD8497" w14:textId="77777777" w:rsidR="00C90E2A" w:rsidRPr="00357362" w:rsidRDefault="00C90E2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034730A"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72E2CD5"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p w14:paraId="217ADE4B" w14:textId="77777777" w:rsidR="00C90E2A" w:rsidRPr="0007384E" w:rsidRDefault="001807E7">
                <w:pPr>
                  <w:pStyle w:val="Body"/>
                  <w:rPr>
                    <w:snapToGrid/>
                    <w:sz w:val="16"/>
                    <w:szCs w:val="18"/>
                    <w:lang w:val="nl-NL"/>
                  </w:rPr>
                </w:pPr>
                <w:r>
                  <w:rPr>
                    <w:sz w:val="16"/>
                    <w:szCs w:val="18"/>
                    <w:lang w:val="nl-NL"/>
                  </w:rPr>
                  <w:t>Yes</w:t>
                </w:r>
                <w:r>
                  <w:rPr>
                    <w:sz w:val="16"/>
                    <w:szCs w:val="18"/>
                    <w:lang w:val="nl-NL"/>
                  </w:rPr>
                  <w:br/>
                </w:r>
                <w:proofErr w:type="spellStart"/>
                <w:r>
                  <w:rPr>
                    <w:sz w:val="16"/>
                    <w:szCs w:val="18"/>
                    <w:lang w:val="nl-NL"/>
                  </w:rPr>
                  <w:t>Yes</w:t>
                </w:r>
                <w:proofErr w:type="spellEnd"/>
                <w:r>
                  <w:rPr>
                    <w:sz w:val="16"/>
                    <w:szCs w:val="18"/>
                    <w:lang w:val="nl-NL"/>
                  </w:rPr>
                  <w:br/>
                  <w:t>No</w:t>
                </w:r>
              </w:p>
            </w:sdtContent>
          </w:sdt>
        </w:tc>
      </w:tr>
      <w:tr w:rsidR="00357362" w:rsidRPr="00357362" w14:paraId="50A0727F" w14:textId="77777777" w:rsidTr="00357362">
        <w:trPr>
          <w:cantSplit/>
          <w:trHeight w:val="1134"/>
        </w:trPr>
        <w:tc>
          <w:tcPr>
            <w:tcW w:w="830" w:type="dxa"/>
            <w:vMerge w:val="restart"/>
          </w:tcPr>
          <w:p w14:paraId="235D176C" w14:textId="77777777"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14:paraId="4558505F"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14:paraId="68101796"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/3.4.2, 3.6.3.5.3</w:t>
            </w:r>
          </w:p>
        </w:tc>
        <w:tc>
          <w:tcPr>
            <w:tcW w:w="864" w:type="dxa"/>
            <w:vMerge w:val="restart"/>
          </w:tcPr>
          <w:p w14:paraId="4C65D5D8"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79C99F13" w14:textId="77777777" w:rsidR="00C90E2A" w:rsidRPr="00357362" w:rsidRDefault="00C90E2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6E8936A"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36C188E"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dtPr>
            <w:sdtEndPr/>
            <w:sdtContent>
              <w:p w14:paraId="44F6F1A0" w14:textId="77777777" w:rsidR="00C90E2A" w:rsidRPr="0007384E" w:rsidRDefault="00264E28">
                <w:pPr>
                  <w:pStyle w:val="Body"/>
                  <w:rPr>
                    <w:snapToGrid/>
                    <w:sz w:val="16"/>
                    <w:szCs w:val="18"/>
                    <w:lang w:val="nl-NL"/>
                  </w:rPr>
                </w:pPr>
                <w:r>
                  <w:rPr>
                    <w:sz w:val="16"/>
                    <w:szCs w:val="18"/>
                    <w:lang w:val="nl-NL"/>
                  </w:rPr>
                  <w:t>-</w:t>
                </w:r>
              </w:p>
            </w:sdtContent>
          </w:sdt>
        </w:tc>
      </w:tr>
      <w:tr w:rsidR="00357362" w:rsidRPr="00357362" w14:paraId="59F2FFB5" w14:textId="77777777" w:rsidTr="00357362">
        <w:trPr>
          <w:cantSplit/>
          <w:trHeight w:val="1134"/>
        </w:trPr>
        <w:tc>
          <w:tcPr>
            <w:tcW w:w="830" w:type="dxa"/>
            <w:vMerge/>
          </w:tcPr>
          <w:p w14:paraId="36555724" w14:textId="77777777" w:rsidR="00C90E2A" w:rsidRPr="00357362" w:rsidRDefault="00C90E2A" w:rsidP="00357362">
            <w:pPr>
              <w:pStyle w:val="Body"/>
              <w:jc w:val="center"/>
              <w:rPr>
                <w:bCs/>
                <w:sz w:val="16"/>
                <w:szCs w:val="18"/>
                <w:lang w:val="nl-NL" w:eastAsia="ja-JP"/>
              </w:rPr>
            </w:pPr>
          </w:p>
        </w:tc>
        <w:tc>
          <w:tcPr>
            <w:tcW w:w="1433" w:type="dxa"/>
            <w:vMerge/>
          </w:tcPr>
          <w:p w14:paraId="02FCD43A" w14:textId="77777777" w:rsidR="00C90E2A" w:rsidRPr="00357362" w:rsidRDefault="00C90E2A" w:rsidP="00357362">
            <w:pPr>
              <w:pStyle w:val="Body"/>
              <w:ind w:left="360"/>
              <w:jc w:val="left"/>
              <w:rPr>
                <w:bCs/>
                <w:sz w:val="16"/>
                <w:szCs w:val="18"/>
                <w:lang w:val="nl-NL" w:eastAsia="ja-JP"/>
              </w:rPr>
            </w:pPr>
          </w:p>
        </w:tc>
        <w:tc>
          <w:tcPr>
            <w:tcW w:w="1151" w:type="dxa"/>
            <w:vMerge/>
          </w:tcPr>
          <w:p w14:paraId="386667DF" w14:textId="77777777" w:rsidR="00C90E2A" w:rsidRPr="00357362" w:rsidRDefault="00C90E2A" w:rsidP="00357362">
            <w:pPr>
              <w:pStyle w:val="Body"/>
              <w:jc w:val="center"/>
              <w:rPr>
                <w:bCs/>
                <w:sz w:val="16"/>
                <w:szCs w:val="18"/>
                <w:lang w:val="nl-NL" w:eastAsia="ja-JP"/>
              </w:rPr>
            </w:pPr>
          </w:p>
        </w:tc>
        <w:tc>
          <w:tcPr>
            <w:tcW w:w="864" w:type="dxa"/>
            <w:vMerge/>
          </w:tcPr>
          <w:p w14:paraId="4BABB5B2"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15665CC9" w14:textId="77777777" w:rsidR="00C90E2A" w:rsidRPr="00357362" w:rsidRDefault="00C90E2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3024CCF"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A49671B"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p w14:paraId="4D0562B4" w14:textId="77777777" w:rsidR="00264E28" w:rsidRDefault="00264E28" w:rsidP="00264E28">
                <w:pPr>
                  <w:pStyle w:val="Body"/>
                  <w:rPr>
                    <w:sz w:val="16"/>
                    <w:szCs w:val="18"/>
                    <w:lang w:val="nl-NL"/>
                  </w:rPr>
                </w:pPr>
                <w:r>
                  <w:rPr>
                    <w:sz w:val="16"/>
                    <w:szCs w:val="18"/>
                    <w:lang w:val="nl-NL"/>
                  </w:rPr>
                  <w:t>Yes</w:t>
                </w:r>
              </w:p>
              <w:p w14:paraId="62A882CF" w14:textId="77777777" w:rsidR="00264E28" w:rsidRDefault="00264E28" w:rsidP="00264E28">
                <w:pPr>
                  <w:pStyle w:val="Body"/>
                  <w:rPr>
                    <w:sz w:val="16"/>
                    <w:szCs w:val="18"/>
                    <w:lang w:val="nl-NL"/>
                  </w:rPr>
                </w:pPr>
                <w:r>
                  <w:rPr>
                    <w:sz w:val="16"/>
                    <w:szCs w:val="18"/>
                    <w:lang w:val="nl-NL"/>
                  </w:rPr>
                  <w:t>Yes</w:t>
                </w:r>
              </w:p>
              <w:p w14:paraId="75AF1CDB" w14:textId="77777777" w:rsidR="00C90E2A" w:rsidRPr="004C6227" w:rsidRDefault="00264E28">
                <w:pPr>
                  <w:pStyle w:val="Body"/>
                  <w:rPr>
                    <w:snapToGrid/>
                    <w:sz w:val="16"/>
                    <w:szCs w:val="18"/>
                    <w:lang w:val="nl-NL"/>
                  </w:rPr>
                </w:pPr>
                <w:r>
                  <w:rPr>
                    <w:sz w:val="16"/>
                    <w:szCs w:val="18"/>
                    <w:lang w:val="nl-NL"/>
                  </w:rPr>
                  <w:t>No</w:t>
                </w:r>
              </w:p>
            </w:sdtContent>
          </w:sdt>
        </w:tc>
      </w:tr>
      <w:tr w:rsidR="00357362" w:rsidRPr="00357362" w14:paraId="2B8F3192" w14:textId="77777777" w:rsidTr="00357362">
        <w:trPr>
          <w:cantSplit/>
          <w:trHeight w:val="1701"/>
        </w:trPr>
        <w:tc>
          <w:tcPr>
            <w:tcW w:w="830" w:type="dxa"/>
            <w:vMerge w:val="restart"/>
          </w:tcPr>
          <w:p w14:paraId="5A48B039" w14:textId="77777777"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14:paraId="319D6302"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14:paraId="7DEC1791"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/3.4.2, 3.6.3.5.3</w:t>
            </w:r>
          </w:p>
        </w:tc>
        <w:tc>
          <w:tcPr>
            <w:tcW w:w="864" w:type="dxa"/>
            <w:vMerge w:val="restart"/>
          </w:tcPr>
          <w:p w14:paraId="65511FB1"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7439B99E" w14:textId="77777777" w:rsidR="00C90E2A" w:rsidRPr="00357362" w:rsidRDefault="00C90E2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92C6F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AE74F7D"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dtPr>
            <w:sdtEndPr/>
            <w:sdtContent>
              <w:p w14:paraId="26E147E0" w14:textId="77777777" w:rsidR="00C90E2A" w:rsidRPr="004C6227" w:rsidRDefault="00264E28">
                <w:pPr>
                  <w:pStyle w:val="Body"/>
                  <w:rPr>
                    <w:snapToGrid/>
                    <w:sz w:val="16"/>
                    <w:szCs w:val="18"/>
                    <w:lang w:val="nl-NL"/>
                  </w:rPr>
                </w:pPr>
                <w:r>
                  <w:rPr>
                    <w:sz w:val="16"/>
                    <w:szCs w:val="18"/>
                    <w:lang w:val="nl-NL"/>
                  </w:rPr>
                  <w:t>-</w:t>
                </w:r>
              </w:p>
            </w:sdtContent>
          </w:sdt>
        </w:tc>
      </w:tr>
      <w:tr w:rsidR="00357362" w:rsidRPr="00357362" w14:paraId="1DFDBD0A" w14:textId="77777777" w:rsidTr="00357362">
        <w:trPr>
          <w:cantSplit/>
          <w:trHeight w:val="1134"/>
        </w:trPr>
        <w:tc>
          <w:tcPr>
            <w:tcW w:w="830" w:type="dxa"/>
            <w:vMerge/>
          </w:tcPr>
          <w:p w14:paraId="2F6D75AC" w14:textId="77777777" w:rsidR="00C90E2A" w:rsidRPr="00357362" w:rsidRDefault="00C90E2A" w:rsidP="00357362">
            <w:pPr>
              <w:pStyle w:val="Body"/>
              <w:jc w:val="center"/>
              <w:rPr>
                <w:bCs/>
                <w:sz w:val="16"/>
                <w:szCs w:val="18"/>
                <w:lang w:val="nl-NL" w:eastAsia="ja-JP"/>
              </w:rPr>
            </w:pPr>
          </w:p>
        </w:tc>
        <w:tc>
          <w:tcPr>
            <w:tcW w:w="1433" w:type="dxa"/>
            <w:vMerge/>
          </w:tcPr>
          <w:p w14:paraId="154813D7" w14:textId="77777777" w:rsidR="00C90E2A" w:rsidRPr="00357362" w:rsidRDefault="00C90E2A" w:rsidP="00357362">
            <w:pPr>
              <w:pStyle w:val="Body"/>
              <w:ind w:left="360"/>
              <w:jc w:val="left"/>
              <w:rPr>
                <w:bCs/>
                <w:sz w:val="16"/>
                <w:szCs w:val="18"/>
                <w:lang w:val="nl-NL" w:eastAsia="ja-JP"/>
              </w:rPr>
            </w:pPr>
          </w:p>
        </w:tc>
        <w:tc>
          <w:tcPr>
            <w:tcW w:w="1151" w:type="dxa"/>
            <w:vMerge/>
          </w:tcPr>
          <w:p w14:paraId="092DD61B" w14:textId="77777777" w:rsidR="00C90E2A" w:rsidRPr="00357362" w:rsidRDefault="00C90E2A" w:rsidP="00357362">
            <w:pPr>
              <w:pStyle w:val="Body"/>
              <w:jc w:val="center"/>
              <w:rPr>
                <w:bCs/>
                <w:sz w:val="16"/>
                <w:szCs w:val="18"/>
                <w:lang w:val="nl-NL" w:eastAsia="ja-JP"/>
              </w:rPr>
            </w:pPr>
          </w:p>
        </w:tc>
        <w:tc>
          <w:tcPr>
            <w:tcW w:w="864" w:type="dxa"/>
            <w:vMerge/>
          </w:tcPr>
          <w:p w14:paraId="3E7B89B9"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245F55BA" w14:textId="77777777" w:rsidR="00C90E2A" w:rsidRPr="00357362" w:rsidRDefault="00C90E2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8687A0A"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B1EB7AF"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p w14:paraId="44799DB3" w14:textId="77777777" w:rsidR="00264E28" w:rsidRDefault="00264E28" w:rsidP="00264E28">
                <w:pPr>
                  <w:pStyle w:val="Body"/>
                  <w:rPr>
                    <w:sz w:val="16"/>
                    <w:szCs w:val="18"/>
                    <w:lang w:val="nl-NL"/>
                  </w:rPr>
                </w:pPr>
                <w:r>
                  <w:rPr>
                    <w:sz w:val="16"/>
                    <w:szCs w:val="18"/>
                    <w:lang w:val="nl-NL"/>
                  </w:rPr>
                  <w:t>Yes</w:t>
                </w:r>
              </w:p>
              <w:p w14:paraId="08A3AFCD" w14:textId="77777777" w:rsidR="00264E28" w:rsidRDefault="00264E28" w:rsidP="00264E28">
                <w:pPr>
                  <w:pStyle w:val="Body"/>
                  <w:rPr>
                    <w:sz w:val="16"/>
                    <w:szCs w:val="18"/>
                    <w:lang w:val="nl-NL"/>
                  </w:rPr>
                </w:pPr>
                <w:r>
                  <w:rPr>
                    <w:sz w:val="16"/>
                    <w:szCs w:val="18"/>
                    <w:lang w:val="nl-NL"/>
                  </w:rPr>
                  <w:t>Yes</w:t>
                </w:r>
              </w:p>
              <w:p w14:paraId="0A9C01CD" w14:textId="77777777" w:rsidR="00C90E2A" w:rsidRPr="004C6227" w:rsidRDefault="00264E28">
                <w:pPr>
                  <w:pStyle w:val="Body"/>
                  <w:rPr>
                    <w:snapToGrid/>
                    <w:sz w:val="16"/>
                    <w:szCs w:val="18"/>
                    <w:lang w:val="nl-NL"/>
                  </w:rPr>
                </w:pPr>
                <w:r>
                  <w:rPr>
                    <w:sz w:val="16"/>
                    <w:szCs w:val="18"/>
                    <w:lang w:val="nl-NL"/>
                  </w:rPr>
                  <w:t>No</w:t>
                </w:r>
              </w:p>
            </w:sdtContent>
          </w:sdt>
        </w:tc>
      </w:tr>
      <w:tr w:rsidR="00357362" w:rsidRPr="00357362" w14:paraId="78ECFEA4" w14:textId="77777777" w:rsidTr="00357362">
        <w:trPr>
          <w:cantSplit/>
          <w:trHeight w:val="1134"/>
        </w:trPr>
        <w:tc>
          <w:tcPr>
            <w:tcW w:w="830" w:type="dxa"/>
            <w:vMerge w:val="restart"/>
          </w:tcPr>
          <w:p w14:paraId="2A49D883" w14:textId="77777777"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14:paraId="6E03F60D"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14:paraId="2903301C"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14:paraId="7A595E7C"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18AC3B7" w14:textId="77777777" w:rsidR="00C90E2A" w:rsidRPr="00357362" w:rsidRDefault="00C90E2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383294F"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9D48FC4"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dtPr>
            <w:sdtEndPr/>
            <w:sdtContent>
              <w:p w14:paraId="1A9C4AC4" w14:textId="77777777" w:rsidR="00C90E2A" w:rsidRPr="004C6227" w:rsidRDefault="00264E28">
                <w:pPr>
                  <w:pStyle w:val="Body"/>
                  <w:rPr>
                    <w:snapToGrid/>
                    <w:sz w:val="16"/>
                    <w:szCs w:val="18"/>
                    <w:lang w:val="nl-NL"/>
                  </w:rPr>
                </w:pPr>
                <w:r>
                  <w:rPr>
                    <w:sz w:val="16"/>
                    <w:szCs w:val="18"/>
                    <w:lang w:val="nl-NL"/>
                  </w:rPr>
                  <w:t>-</w:t>
                </w:r>
              </w:p>
            </w:sdtContent>
          </w:sdt>
        </w:tc>
      </w:tr>
      <w:tr w:rsidR="00357362" w:rsidRPr="00357362" w14:paraId="354CB763" w14:textId="77777777" w:rsidTr="00357362">
        <w:trPr>
          <w:cantSplit/>
          <w:trHeight w:val="1134"/>
        </w:trPr>
        <w:tc>
          <w:tcPr>
            <w:tcW w:w="830" w:type="dxa"/>
            <w:vMerge/>
          </w:tcPr>
          <w:p w14:paraId="36F1D7AF" w14:textId="77777777" w:rsidR="00C90E2A" w:rsidRPr="00357362" w:rsidRDefault="00C90E2A" w:rsidP="00357362">
            <w:pPr>
              <w:pStyle w:val="Body"/>
              <w:jc w:val="center"/>
              <w:rPr>
                <w:bCs/>
                <w:sz w:val="16"/>
                <w:szCs w:val="18"/>
                <w:lang w:val="nl-NL" w:eastAsia="ja-JP"/>
              </w:rPr>
            </w:pPr>
          </w:p>
        </w:tc>
        <w:tc>
          <w:tcPr>
            <w:tcW w:w="1433" w:type="dxa"/>
            <w:vMerge/>
          </w:tcPr>
          <w:p w14:paraId="76EC2305" w14:textId="77777777" w:rsidR="00C90E2A" w:rsidRPr="00357362" w:rsidRDefault="00C90E2A" w:rsidP="00357362">
            <w:pPr>
              <w:pStyle w:val="Body"/>
              <w:ind w:left="360"/>
              <w:jc w:val="left"/>
              <w:rPr>
                <w:bCs/>
                <w:sz w:val="16"/>
                <w:szCs w:val="18"/>
                <w:lang w:val="nl-NL" w:eastAsia="ja-JP"/>
              </w:rPr>
            </w:pPr>
          </w:p>
        </w:tc>
        <w:tc>
          <w:tcPr>
            <w:tcW w:w="1151" w:type="dxa"/>
            <w:vMerge/>
          </w:tcPr>
          <w:p w14:paraId="5C087DD6" w14:textId="77777777" w:rsidR="00C90E2A" w:rsidRPr="00357362" w:rsidRDefault="00C90E2A" w:rsidP="00357362">
            <w:pPr>
              <w:pStyle w:val="Body"/>
              <w:jc w:val="center"/>
              <w:rPr>
                <w:bCs/>
                <w:sz w:val="16"/>
                <w:szCs w:val="18"/>
                <w:lang w:val="nl-NL" w:eastAsia="ja-JP"/>
              </w:rPr>
            </w:pPr>
          </w:p>
        </w:tc>
        <w:tc>
          <w:tcPr>
            <w:tcW w:w="864" w:type="dxa"/>
            <w:vMerge/>
          </w:tcPr>
          <w:p w14:paraId="4CD060DE"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71211497" w14:textId="77777777" w:rsidR="00C90E2A" w:rsidRPr="00357362" w:rsidRDefault="00C90E2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D1FCCEF"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805ABD6"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p w14:paraId="3C9E27BB" w14:textId="77777777" w:rsidR="00264E28" w:rsidRDefault="00264E28" w:rsidP="00264E28">
                <w:pPr>
                  <w:pStyle w:val="Body"/>
                  <w:rPr>
                    <w:sz w:val="16"/>
                    <w:szCs w:val="18"/>
                    <w:lang w:val="nl-NL"/>
                  </w:rPr>
                </w:pPr>
                <w:r>
                  <w:rPr>
                    <w:sz w:val="16"/>
                    <w:szCs w:val="18"/>
                    <w:lang w:val="nl-NL"/>
                  </w:rPr>
                  <w:t>Yes</w:t>
                </w:r>
              </w:p>
              <w:p w14:paraId="1A66F57F" w14:textId="77777777" w:rsidR="00264E28" w:rsidRDefault="00264E28" w:rsidP="00264E28">
                <w:pPr>
                  <w:pStyle w:val="Body"/>
                  <w:rPr>
                    <w:sz w:val="16"/>
                    <w:szCs w:val="18"/>
                    <w:lang w:val="nl-NL"/>
                  </w:rPr>
                </w:pPr>
                <w:r>
                  <w:rPr>
                    <w:sz w:val="16"/>
                    <w:szCs w:val="18"/>
                    <w:lang w:val="nl-NL"/>
                  </w:rPr>
                  <w:t>Yes</w:t>
                </w:r>
              </w:p>
              <w:p w14:paraId="7AE4C454" w14:textId="77777777" w:rsidR="00C90E2A" w:rsidRPr="004C6227" w:rsidRDefault="00264E28">
                <w:pPr>
                  <w:pStyle w:val="Body"/>
                  <w:rPr>
                    <w:snapToGrid/>
                    <w:sz w:val="16"/>
                    <w:szCs w:val="18"/>
                    <w:lang w:val="nl-NL"/>
                  </w:rPr>
                </w:pPr>
                <w:r>
                  <w:rPr>
                    <w:sz w:val="16"/>
                    <w:szCs w:val="18"/>
                    <w:lang w:val="nl-NL"/>
                  </w:rPr>
                  <w:t>No</w:t>
                </w:r>
              </w:p>
            </w:sdtContent>
          </w:sdt>
        </w:tc>
      </w:tr>
      <w:tr w:rsidR="00357362" w:rsidRPr="00357362" w14:paraId="79BE4387" w14:textId="77777777" w:rsidTr="00357362">
        <w:trPr>
          <w:cantSplit/>
          <w:trHeight w:val="1134"/>
        </w:trPr>
        <w:tc>
          <w:tcPr>
            <w:tcW w:w="830" w:type="dxa"/>
            <w:vMerge w:val="restart"/>
          </w:tcPr>
          <w:p w14:paraId="5B2427F5" w14:textId="77777777" w:rsidR="00C90E2A" w:rsidRPr="00357362" w:rsidRDefault="00C90E2A" w:rsidP="00357362">
            <w:pPr>
              <w:pStyle w:val="Body"/>
              <w:jc w:val="center"/>
              <w:rPr>
                <w:sz w:val="16"/>
                <w:szCs w:val="16"/>
                <w:lang w:eastAsia="ja-JP"/>
              </w:rPr>
            </w:pPr>
            <w:r w:rsidRPr="00357362">
              <w:rPr>
                <w:sz w:val="16"/>
                <w:szCs w:val="16"/>
                <w:lang w:eastAsia="ja-JP"/>
              </w:rPr>
              <w:lastRenderedPageBreak/>
              <w:t>NCF8</w:t>
            </w:r>
          </w:p>
        </w:tc>
        <w:tc>
          <w:tcPr>
            <w:tcW w:w="1433" w:type="dxa"/>
            <w:vMerge w:val="restart"/>
          </w:tcPr>
          <w:p w14:paraId="151DB76D"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14:paraId="301286C6"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/3.4.3, 3.6.1.9.3, 3.6.3.7.1</w:t>
            </w:r>
          </w:p>
        </w:tc>
        <w:tc>
          <w:tcPr>
            <w:tcW w:w="864" w:type="dxa"/>
            <w:vMerge w:val="restart"/>
          </w:tcPr>
          <w:p w14:paraId="51C919EB"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2AF42ADB" w14:textId="77777777" w:rsidR="00C90E2A" w:rsidRPr="00357362" w:rsidRDefault="00C90E2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41CEF45"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1514107F"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dtPr>
            <w:sdtEndPr/>
            <w:sdtContent>
              <w:p w14:paraId="3DC9974D" w14:textId="77777777" w:rsidR="00C90E2A" w:rsidRPr="004C6227" w:rsidRDefault="00264E28">
                <w:pPr>
                  <w:pStyle w:val="Body"/>
                  <w:rPr>
                    <w:snapToGrid/>
                    <w:sz w:val="16"/>
                    <w:szCs w:val="18"/>
                    <w:lang w:val="nl-NL"/>
                  </w:rPr>
                </w:pPr>
                <w:r>
                  <w:rPr>
                    <w:sz w:val="16"/>
                    <w:szCs w:val="18"/>
                    <w:lang w:val="nl-NL"/>
                  </w:rPr>
                  <w:t>-</w:t>
                </w:r>
              </w:p>
            </w:sdtContent>
          </w:sdt>
        </w:tc>
      </w:tr>
      <w:tr w:rsidR="00357362" w:rsidRPr="00357362" w14:paraId="52657F1D" w14:textId="77777777" w:rsidTr="00357362">
        <w:trPr>
          <w:cantSplit/>
          <w:trHeight w:val="1134"/>
        </w:trPr>
        <w:tc>
          <w:tcPr>
            <w:tcW w:w="830" w:type="dxa"/>
            <w:vMerge/>
          </w:tcPr>
          <w:p w14:paraId="13319B17" w14:textId="77777777" w:rsidR="00C90E2A" w:rsidRPr="00357362" w:rsidRDefault="00C90E2A" w:rsidP="00357362">
            <w:pPr>
              <w:pStyle w:val="Body"/>
              <w:jc w:val="center"/>
              <w:rPr>
                <w:bCs/>
                <w:sz w:val="16"/>
                <w:szCs w:val="18"/>
                <w:lang w:val="nl-NL" w:eastAsia="ja-JP"/>
              </w:rPr>
            </w:pPr>
          </w:p>
        </w:tc>
        <w:tc>
          <w:tcPr>
            <w:tcW w:w="1433" w:type="dxa"/>
            <w:vMerge/>
          </w:tcPr>
          <w:p w14:paraId="71177D5F" w14:textId="77777777" w:rsidR="00C90E2A" w:rsidRPr="00357362" w:rsidRDefault="00C90E2A" w:rsidP="00357362">
            <w:pPr>
              <w:pStyle w:val="Body"/>
              <w:ind w:left="360"/>
              <w:jc w:val="left"/>
              <w:rPr>
                <w:bCs/>
                <w:sz w:val="16"/>
                <w:szCs w:val="18"/>
                <w:lang w:val="nl-NL" w:eastAsia="ja-JP"/>
              </w:rPr>
            </w:pPr>
          </w:p>
        </w:tc>
        <w:tc>
          <w:tcPr>
            <w:tcW w:w="1151" w:type="dxa"/>
            <w:vMerge/>
          </w:tcPr>
          <w:p w14:paraId="2D31924F" w14:textId="77777777" w:rsidR="00C90E2A" w:rsidRPr="00357362" w:rsidRDefault="00C90E2A" w:rsidP="00357362">
            <w:pPr>
              <w:pStyle w:val="Body"/>
              <w:jc w:val="center"/>
              <w:rPr>
                <w:bCs/>
                <w:sz w:val="16"/>
                <w:szCs w:val="18"/>
                <w:lang w:val="nl-NL" w:eastAsia="ja-JP"/>
              </w:rPr>
            </w:pPr>
          </w:p>
        </w:tc>
        <w:tc>
          <w:tcPr>
            <w:tcW w:w="864" w:type="dxa"/>
            <w:vMerge/>
          </w:tcPr>
          <w:p w14:paraId="61C6B0A5"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1E73A2E1" w14:textId="77777777" w:rsidR="00C90E2A" w:rsidRPr="00357362" w:rsidRDefault="00C90E2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53C4BA8"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052F5589"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p w14:paraId="03F112A9" w14:textId="77777777" w:rsidR="00C90E2A" w:rsidRPr="004C6227" w:rsidRDefault="00264E28">
                <w:pPr>
                  <w:pStyle w:val="Body"/>
                  <w:rPr>
                    <w:snapToGrid/>
                    <w:sz w:val="16"/>
                    <w:szCs w:val="18"/>
                    <w:lang w:val="nl-NL"/>
                  </w:rPr>
                </w:pPr>
                <w:r>
                  <w:rPr>
                    <w:sz w:val="16"/>
                    <w:szCs w:val="18"/>
                    <w:lang w:val="nl-NL"/>
                  </w:rPr>
                  <w:t>Yes</w:t>
                </w:r>
                <w:r>
                  <w:rPr>
                    <w:sz w:val="16"/>
                    <w:szCs w:val="18"/>
                    <w:lang w:val="nl-NL"/>
                  </w:rPr>
                  <w:br/>
                </w:r>
                <w:proofErr w:type="spellStart"/>
                <w:r>
                  <w:rPr>
                    <w:sz w:val="16"/>
                    <w:szCs w:val="18"/>
                    <w:lang w:val="nl-NL"/>
                  </w:rPr>
                  <w:t>Yes</w:t>
                </w:r>
                <w:proofErr w:type="spellEnd"/>
                <w:r>
                  <w:rPr>
                    <w:sz w:val="16"/>
                    <w:szCs w:val="18"/>
                    <w:lang w:val="nl-NL"/>
                  </w:rPr>
                  <w:br/>
                  <w:t>No</w:t>
                </w:r>
              </w:p>
            </w:sdtContent>
          </w:sdt>
        </w:tc>
      </w:tr>
      <w:tr w:rsidR="00357362" w:rsidRPr="00357362" w14:paraId="33ADFCD9" w14:textId="77777777" w:rsidTr="00357362">
        <w:trPr>
          <w:cantSplit/>
          <w:trHeight w:val="1921"/>
        </w:trPr>
        <w:tc>
          <w:tcPr>
            <w:tcW w:w="830" w:type="dxa"/>
            <w:vMerge w:val="restart"/>
          </w:tcPr>
          <w:p w14:paraId="1ACA4B56" w14:textId="77777777"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14:paraId="5DB8E6E0" w14:textId="77777777" w:rsidR="00C90E2A" w:rsidRPr="00357362" w:rsidRDefault="00C90E2A" w:rsidP="00357362">
            <w:pPr>
              <w:pStyle w:val="Body"/>
              <w:jc w:val="left"/>
              <w:rPr>
                <w:sz w:val="16"/>
                <w:szCs w:val="16"/>
                <w:lang w:eastAsia="ja-JP"/>
              </w:rPr>
            </w:pPr>
            <w:r w:rsidRPr="00357362">
              <w:rPr>
                <w:sz w:val="16"/>
                <w:szCs w:val="16"/>
                <w:lang w:eastAsia="ja-JP"/>
              </w:rPr>
              <w:t xml:space="preserve">Does the device support the relaying of network command frames? </w:t>
            </w:r>
            <w:proofErr w:type="gramStart"/>
            <w:r w:rsidRPr="00357362">
              <w:rPr>
                <w:sz w:val="16"/>
                <w:szCs w:val="16"/>
                <w:lang w:eastAsia="ja-JP"/>
              </w:rPr>
              <w:t>In particular, does</w:t>
            </w:r>
            <w:proofErr w:type="gramEnd"/>
            <w:r w:rsidRPr="00357362">
              <w:rPr>
                <w:sz w:val="16"/>
                <w:szCs w:val="16"/>
                <w:lang w:eastAsia="ja-JP"/>
              </w:rPr>
              <w:t xml:space="preserve"> it support the relaying of those command frames, specifically network status, network report and network update, which require relaying but for which there are no special per-hop processing requirements?</w:t>
            </w:r>
          </w:p>
        </w:tc>
        <w:tc>
          <w:tcPr>
            <w:tcW w:w="1151" w:type="dxa"/>
            <w:vMerge w:val="restart"/>
          </w:tcPr>
          <w:p w14:paraId="197E07E7"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/3.4.3, 3.4.9, 3.4.10</w:t>
            </w:r>
          </w:p>
        </w:tc>
        <w:tc>
          <w:tcPr>
            <w:tcW w:w="864" w:type="dxa"/>
            <w:vMerge w:val="restart"/>
          </w:tcPr>
          <w:p w14:paraId="1301EB4F"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4BACE6A1" w14:textId="77777777" w:rsidR="00C90E2A" w:rsidRPr="00357362" w:rsidRDefault="00C90E2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318796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CF6C9ED"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14:paraId="42AD4A96" w14:textId="250B838F" w:rsidR="00BD7F0A" w:rsidRDefault="00BD7F0A" w:rsidP="00683FCF">
                <w:pPr>
                  <w:pStyle w:val="Body"/>
                </w:pPr>
                <w:r>
                  <w:rPr>
                    <w:rStyle w:val="PlaceholderText"/>
                  </w:rPr>
                  <w:t>-</w:t>
                </w:r>
              </w:p>
              <w:p w14:paraId="0D132CE5" w14:textId="77777777" w:rsidR="00C90E2A" w:rsidRPr="004C6227" w:rsidRDefault="0009179A" w:rsidP="00BD7F0A">
                <w:pPr>
                  <w:pStyle w:val="Body"/>
                  <w:rPr>
                    <w:snapToGrid/>
                    <w:sz w:val="16"/>
                    <w:szCs w:val="18"/>
                    <w:lang w:val="nl-NL"/>
                  </w:rPr>
                </w:pPr>
              </w:p>
            </w:sdtContent>
          </w:sdt>
        </w:tc>
      </w:tr>
      <w:tr w:rsidR="00357362" w:rsidRPr="00357362" w14:paraId="696C1428" w14:textId="77777777" w:rsidTr="00357362">
        <w:trPr>
          <w:cantSplit/>
          <w:trHeight w:val="1134"/>
        </w:trPr>
        <w:tc>
          <w:tcPr>
            <w:tcW w:w="830" w:type="dxa"/>
            <w:vMerge/>
          </w:tcPr>
          <w:p w14:paraId="34C9D864" w14:textId="77777777" w:rsidR="00C90E2A" w:rsidRPr="00357362" w:rsidRDefault="00C90E2A" w:rsidP="00357362">
            <w:pPr>
              <w:pStyle w:val="Body"/>
              <w:jc w:val="center"/>
              <w:rPr>
                <w:bCs/>
                <w:sz w:val="16"/>
                <w:szCs w:val="18"/>
                <w:lang w:val="nl-NL" w:eastAsia="ja-JP"/>
              </w:rPr>
            </w:pPr>
          </w:p>
        </w:tc>
        <w:tc>
          <w:tcPr>
            <w:tcW w:w="1433" w:type="dxa"/>
            <w:vMerge/>
          </w:tcPr>
          <w:p w14:paraId="3E7F39B6" w14:textId="77777777" w:rsidR="00C90E2A" w:rsidRPr="00357362" w:rsidRDefault="00C90E2A" w:rsidP="00357362">
            <w:pPr>
              <w:pStyle w:val="Body"/>
              <w:ind w:left="360"/>
              <w:jc w:val="left"/>
              <w:rPr>
                <w:bCs/>
                <w:sz w:val="16"/>
                <w:szCs w:val="18"/>
                <w:lang w:val="nl-NL" w:eastAsia="ja-JP"/>
              </w:rPr>
            </w:pPr>
          </w:p>
        </w:tc>
        <w:tc>
          <w:tcPr>
            <w:tcW w:w="1151" w:type="dxa"/>
            <w:vMerge/>
          </w:tcPr>
          <w:p w14:paraId="31D5DC9A" w14:textId="77777777" w:rsidR="00C90E2A" w:rsidRPr="00357362" w:rsidRDefault="00C90E2A" w:rsidP="00357362">
            <w:pPr>
              <w:pStyle w:val="Body"/>
              <w:jc w:val="center"/>
              <w:rPr>
                <w:bCs/>
                <w:sz w:val="16"/>
                <w:szCs w:val="18"/>
                <w:lang w:val="nl-NL" w:eastAsia="ja-JP"/>
              </w:rPr>
            </w:pPr>
          </w:p>
        </w:tc>
        <w:tc>
          <w:tcPr>
            <w:tcW w:w="864" w:type="dxa"/>
            <w:vMerge/>
          </w:tcPr>
          <w:p w14:paraId="747CBF7B"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70CAD315" w14:textId="77777777" w:rsidR="00C90E2A" w:rsidRPr="00357362" w:rsidRDefault="00C90E2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010C125"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DCE6D4E"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p w14:paraId="4343FA0A" w14:textId="77777777" w:rsidR="00264E28" w:rsidRDefault="00264E28" w:rsidP="00264E28">
                <w:pPr>
                  <w:pStyle w:val="Body"/>
                  <w:rPr>
                    <w:sz w:val="16"/>
                    <w:szCs w:val="18"/>
                    <w:lang w:val="nl-NL"/>
                  </w:rPr>
                </w:pPr>
                <w:r>
                  <w:rPr>
                    <w:sz w:val="16"/>
                    <w:szCs w:val="18"/>
                    <w:lang w:val="nl-NL"/>
                  </w:rPr>
                  <w:t>Yes</w:t>
                </w:r>
              </w:p>
              <w:p w14:paraId="21DC2E06" w14:textId="77777777" w:rsidR="00264E28" w:rsidRDefault="00264E28" w:rsidP="00264E28">
                <w:pPr>
                  <w:pStyle w:val="Body"/>
                  <w:rPr>
                    <w:sz w:val="16"/>
                    <w:szCs w:val="18"/>
                    <w:lang w:val="nl-NL"/>
                  </w:rPr>
                </w:pPr>
                <w:r>
                  <w:rPr>
                    <w:sz w:val="16"/>
                    <w:szCs w:val="18"/>
                    <w:lang w:val="nl-NL"/>
                  </w:rPr>
                  <w:t>Yes</w:t>
                </w:r>
              </w:p>
              <w:p w14:paraId="16DE4E3C" w14:textId="77777777" w:rsidR="00C90E2A" w:rsidRPr="004C6227" w:rsidRDefault="00264E28">
                <w:pPr>
                  <w:pStyle w:val="Body"/>
                  <w:rPr>
                    <w:snapToGrid/>
                    <w:sz w:val="16"/>
                    <w:szCs w:val="18"/>
                    <w:lang w:val="nl-NL"/>
                  </w:rPr>
                </w:pPr>
                <w:r>
                  <w:rPr>
                    <w:sz w:val="16"/>
                    <w:szCs w:val="18"/>
                    <w:lang w:val="nl-NL"/>
                  </w:rPr>
                  <w:t>No</w:t>
                </w:r>
              </w:p>
            </w:sdtContent>
          </w:sdt>
        </w:tc>
      </w:tr>
      <w:tr w:rsidR="00357362" w:rsidRPr="00357362" w14:paraId="3973AAC9" w14:textId="77777777" w:rsidTr="00357362">
        <w:trPr>
          <w:cantSplit/>
          <w:trHeight w:val="1701"/>
        </w:trPr>
        <w:tc>
          <w:tcPr>
            <w:tcW w:w="830" w:type="dxa"/>
            <w:vMerge w:val="restart"/>
          </w:tcPr>
          <w:p w14:paraId="724E43DB" w14:textId="77777777" w:rsidR="00C90E2A" w:rsidRPr="00357362" w:rsidRDefault="00C90E2A" w:rsidP="00357362">
            <w:pPr>
              <w:pStyle w:val="Body"/>
              <w:jc w:val="center"/>
              <w:rPr>
                <w:bCs/>
                <w:sz w:val="16"/>
                <w:szCs w:val="16"/>
                <w:lang w:eastAsia="ja-JP"/>
              </w:rPr>
            </w:pPr>
            <w:r w:rsidRPr="00357362">
              <w:rPr>
                <w:bCs/>
                <w:sz w:val="16"/>
                <w:szCs w:val="16"/>
                <w:lang w:eastAsia="ja-JP"/>
              </w:rPr>
              <w:t>NCF100</w:t>
            </w:r>
          </w:p>
        </w:tc>
        <w:tc>
          <w:tcPr>
            <w:tcW w:w="1433" w:type="dxa"/>
            <w:vMerge w:val="restart"/>
          </w:tcPr>
          <w:p w14:paraId="3F8E1607" w14:textId="77777777"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14:paraId="48EFF2EB" w14:textId="77777777" w:rsidR="00C90E2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C90E2A" w:rsidRPr="00357362">
              <w:rPr>
                <w:bCs/>
                <w:sz w:val="16"/>
                <w:szCs w:val="16"/>
                <w:lang w:eastAsia="ja-JP"/>
              </w:rPr>
              <w:t>/3.4.4, 3.6.1.10</w:t>
            </w:r>
          </w:p>
        </w:tc>
        <w:tc>
          <w:tcPr>
            <w:tcW w:w="864" w:type="dxa"/>
            <w:vMerge w:val="restart"/>
          </w:tcPr>
          <w:p w14:paraId="3846FC2F" w14:textId="77777777"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14:paraId="1645769C" w14:textId="77777777" w:rsidR="00C90E2A" w:rsidRPr="00357362" w:rsidRDefault="00C90E2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1E408DB" w14:textId="77777777"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14:paraId="2434664B"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dtPr>
            <w:sdtEndPr/>
            <w:sdtContent>
              <w:p w14:paraId="09450F96" w14:textId="77777777" w:rsidR="00C90E2A" w:rsidRPr="00AC1243" w:rsidRDefault="00264E28">
                <w:pPr>
                  <w:pStyle w:val="Body"/>
                  <w:rPr>
                    <w:snapToGrid/>
                    <w:sz w:val="16"/>
                    <w:szCs w:val="18"/>
                    <w:lang w:val="nl-NL"/>
                  </w:rPr>
                </w:pPr>
                <w:r>
                  <w:rPr>
                    <w:sz w:val="16"/>
                    <w:szCs w:val="18"/>
                    <w:lang w:val="nl-NL"/>
                  </w:rPr>
                  <w:t>-</w:t>
                </w:r>
              </w:p>
            </w:sdtContent>
          </w:sdt>
        </w:tc>
      </w:tr>
      <w:tr w:rsidR="00357362" w:rsidRPr="00357362" w14:paraId="6D31ABF5" w14:textId="77777777" w:rsidTr="00357362">
        <w:trPr>
          <w:cantSplit/>
          <w:trHeight w:val="1134"/>
        </w:trPr>
        <w:tc>
          <w:tcPr>
            <w:tcW w:w="830" w:type="dxa"/>
            <w:vMerge/>
          </w:tcPr>
          <w:p w14:paraId="256BAAD3" w14:textId="77777777" w:rsidR="00C90E2A" w:rsidRPr="00357362" w:rsidRDefault="00C90E2A" w:rsidP="00357362">
            <w:pPr>
              <w:pStyle w:val="Body"/>
              <w:jc w:val="center"/>
              <w:rPr>
                <w:b/>
                <w:lang w:val="nl-NL" w:eastAsia="ja-JP"/>
              </w:rPr>
            </w:pPr>
          </w:p>
        </w:tc>
        <w:tc>
          <w:tcPr>
            <w:tcW w:w="1433" w:type="dxa"/>
            <w:vMerge/>
          </w:tcPr>
          <w:p w14:paraId="2E853745" w14:textId="77777777" w:rsidR="00C90E2A" w:rsidRPr="00357362" w:rsidRDefault="00C90E2A" w:rsidP="00357362">
            <w:pPr>
              <w:pStyle w:val="Body"/>
              <w:jc w:val="left"/>
              <w:rPr>
                <w:b/>
                <w:lang w:val="nl-NL" w:eastAsia="ja-JP"/>
              </w:rPr>
            </w:pPr>
          </w:p>
        </w:tc>
        <w:tc>
          <w:tcPr>
            <w:tcW w:w="1151" w:type="dxa"/>
            <w:vMerge/>
          </w:tcPr>
          <w:p w14:paraId="47A62B02" w14:textId="77777777" w:rsidR="00C90E2A" w:rsidRPr="00357362" w:rsidRDefault="00C90E2A" w:rsidP="00357362">
            <w:pPr>
              <w:pStyle w:val="Body"/>
              <w:jc w:val="center"/>
              <w:rPr>
                <w:b/>
                <w:lang w:val="nl-NL" w:eastAsia="ja-JP"/>
              </w:rPr>
            </w:pPr>
          </w:p>
        </w:tc>
        <w:tc>
          <w:tcPr>
            <w:tcW w:w="864" w:type="dxa"/>
            <w:vMerge/>
          </w:tcPr>
          <w:p w14:paraId="4CCCB681" w14:textId="77777777" w:rsidR="00C90E2A" w:rsidRPr="00357362" w:rsidRDefault="00C90E2A" w:rsidP="00357362">
            <w:pPr>
              <w:pStyle w:val="Body"/>
              <w:jc w:val="center"/>
              <w:rPr>
                <w:b/>
                <w:lang w:val="da-DK" w:eastAsia="ja-JP"/>
              </w:rPr>
            </w:pPr>
          </w:p>
        </w:tc>
        <w:tc>
          <w:tcPr>
            <w:tcW w:w="606" w:type="dxa"/>
            <w:textDirection w:val="btLr"/>
            <w:vAlign w:val="center"/>
          </w:tcPr>
          <w:p w14:paraId="64825757" w14:textId="77777777"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5D94B2"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14:paraId="5C1E66AD"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p w14:paraId="1555D7FD" w14:textId="77777777" w:rsidR="00264E28" w:rsidRDefault="00264E28" w:rsidP="00264E28">
                <w:pPr>
                  <w:pStyle w:val="Body"/>
                  <w:rPr>
                    <w:sz w:val="16"/>
                    <w:szCs w:val="18"/>
                    <w:lang w:val="nl-NL"/>
                  </w:rPr>
                </w:pPr>
                <w:r>
                  <w:rPr>
                    <w:sz w:val="16"/>
                    <w:szCs w:val="18"/>
                    <w:lang w:val="nl-NL"/>
                  </w:rPr>
                  <w:t>Yes</w:t>
                </w:r>
              </w:p>
              <w:p w14:paraId="194BAFEC" w14:textId="77777777" w:rsidR="00264E28" w:rsidRDefault="00264E28" w:rsidP="00264E28">
                <w:pPr>
                  <w:pStyle w:val="Body"/>
                  <w:rPr>
                    <w:sz w:val="16"/>
                    <w:szCs w:val="18"/>
                    <w:lang w:val="nl-NL"/>
                  </w:rPr>
                </w:pPr>
                <w:r>
                  <w:rPr>
                    <w:sz w:val="16"/>
                    <w:szCs w:val="18"/>
                    <w:lang w:val="nl-NL"/>
                  </w:rPr>
                  <w:t>Yes</w:t>
                </w:r>
              </w:p>
              <w:p w14:paraId="07A8AE41" w14:textId="77777777" w:rsidR="00C90E2A" w:rsidRPr="00AC1243" w:rsidRDefault="00264E28">
                <w:pPr>
                  <w:pStyle w:val="Body"/>
                  <w:rPr>
                    <w:snapToGrid/>
                    <w:sz w:val="16"/>
                    <w:szCs w:val="18"/>
                    <w:lang w:val="nl-NL"/>
                  </w:rPr>
                </w:pPr>
                <w:r>
                  <w:rPr>
                    <w:sz w:val="16"/>
                    <w:szCs w:val="18"/>
                    <w:lang w:val="nl-NL"/>
                  </w:rPr>
                  <w:t>Yes</w:t>
                </w:r>
              </w:p>
            </w:sdtContent>
          </w:sdt>
        </w:tc>
      </w:tr>
      <w:tr w:rsidR="00357362" w:rsidRPr="00357362" w14:paraId="7EAE2ABA" w14:textId="77777777" w:rsidTr="00357362">
        <w:trPr>
          <w:cantSplit/>
          <w:trHeight w:val="1134"/>
        </w:trPr>
        <w:tc>
          <w:tcPr>
            <w:tcW w:w="830" w:type="dxa"/>
            <w:vMerge w:val="restart"/>
          </w:tcPr>
          <w:p w14:paraId="259EC6A0" w14:textId="77777777"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14:paraId="57369BE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14:paraId="6507B419"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/3.4.4, 3.6.1.10</w:t>
            </w:r>
          </w:p>
        </w:tc>
        <w:tc>
          <w:tcPr>
            <w:tcW w:w="864" w:type="dxa"/>
            <w:vMerge w:val="restart"/>
          </w:tcPr>
          <w:p w14:paraId="73951259"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38EDD66B" w14:textId="77777777" w:rsidR="00C90E2A" w:rsidRPr="00357362" w:rsidRDefault="00C90E2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747AAE7"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33742634"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dtPr>
            <w:sdtEndPr/>
            <w:sdtContent>
              <w:p w14:paraId="09EA5AE8" w14:textId="77777777" w:rsidR="00C90E2A" w:rsidRPr="00AC1243" w:rsidRDefault="00264E28">
                <w:pPr>
                  <w:pStyle w:val="Body"/>
                  <w:rPr>
                    <w:snapToGrid/>
                    <w:sz w:val="16"/>
                    <w:szCs w:val="18"/>
                    <w:lang w:val="nl-NL"/>
                  </w:rPr>
                </w:pPr>
                <w:r>
                  <w:rPr>
                    <w:sz w:val="16"/>
                    <w:szCs w:val="18"/>
                    <w:lang w:val="nl-NL"/>
                  </w:rPr>
                  <w:t>-</w:t>
                </w:r>
              </w:p>
            </w:sdtContent>
          </w:sdt>
        </w:tc>
      </w:tr>
      <w:tr w:rsidR="00357362" w:rsidRPr="00357362" w14:paraId="217DFA92" w14:textId="77777777" w:rsidTr="00357362">
        <w:trPr>
          <w:cantSplit/>
          <w:trHeight w:val="1134"/>
        </w:trPr>
        <w:tc>
          <w:tcPr>
            <w:tcW w:w="830" w:type="dxa"/>
            <w:vMerge/>
          </w:tcPr>
          <w:p w14:paraId="7AAA2777" w14:textId="77777777" w:rsidR="00C90E2A" w:rsidRPr="00357362" w:rsidRDefault="00C90E2A" w:rsidP="00357362">
            <w:pPr>
              <w:pStyle w:val="Body"/>
              <w:jc w:val="center"/>
              <w:rPr>
                <w:b/>
                <w:lang w:val="nl-NL" w:eastAsia="ja-JP"/>
              </w:rPr>
            </w:pPr>
          </w:p>
        </w:tc>
        <w:tc>
          <w:tcPr>
            <w:tcW w:w="1433" w:type="dxa"/>
            <w:vMerge/>
          </w:tcPr>
          <w:p w14:paraId="6CB8F0D8" w14:textId="77777777" w:rsidR="00C90E2A" w:rsidRPr="00357362" w:rsidRDefault="00C90E2A" w:rsidP="00357362">
            <w:pPr>
              <w:pStyle w:val="Body"/>
              <w:jc w:val="left"/>
              <w:rPr>
                <w:b/>
                <w:lang w:val="nl-NL" w:eastAsia="ja-JP"/>
              </w:rPr>
            </w:pPr>
          </w:p>
        </w:tc>
        <w:tc>
          <w:tcPr>
            <w:tcW w:w="1151" w:type="dxa"/>
            <w:vMerge/>
          </w:tcPr>
          <w:p w14:paraId="0DFC8EF9" w14:textId="77777777" w:rsidR="00C90E2A" w:rsidRPr="00357362" w:rsidRDefault="00C90E2A" w:rsidP="00357362">
            <w:pPr>
              <w:pStyle w:val="Body"/>
              <w:jc w:val="center"/>
              <w:rPr>
                <w:b/>
                <w:lang w:val="nl-NL" w:eastAsia="ja-JP"/>
              </w:rPr>
            </w:pPr>
          </w:p>
        </w:tc>
        <w:tc>
          <w:tcPr>
            <w:tcW w:w="864" w:type="dxa"/>
            <w:vMerge/>
          </w:tcPr>
          <w:p w14:paraId="2D05ADB7" w14:textId="77777777" w:rsidR="00C90E2A" w:rsidRPr="00357362" w:rsidRDefault="00C90E2A" w:rsidP="00357362">
            <w:pPr>
              <w:pStyle w:val="Body"/>
              <w:jc w:val="center"/>
              <w:rPr>
                <w:b/>
                <w:lang w:val="da-DK" w:eastAsia="ja-JP"/>
              </w:rPr>
            </w:pPr>
          </w:p>
        </w:tc>
        <w:tc>
          <w:tcPr>
            <w:tcW w:w="606" w:type="dxa"/>
            <w:textDirection w:val="btLr"/>
            <w:vAlign w:val="center"/>
          </w:tcPr>
          <w:p w14:paraId="4DE6155A" w14:textId="77777777" w:rsidR="00C90E2A" w:rsidRPr="00357362" w:rsidRDefault="00C90E2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ECE0FAA"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23BAACD"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p w14:paraId="16143D3D" w14:textId="77777777" w:rsidR="00C90E2A" w:rsidRPr="00AC1243" w:rsidRDefault="00264E28">
                <w:pPr>
                  <w:pStyle w:val="Body"/>
                  <w:rPr>
                    <w:snapToGrid/>
                    <w:sz w:val="16"/>
                    <w:szCs w:val="18"/>
                    <w:lang w:val="nl-NL"/>
                  </w:rPr>
                </w:pPr>
                <w:r>
                  <w:rPr>
                    <w:sz w:val="16"/>
                    <w:szCs w:val="18"/>
                    <w:lang w:val="nl-NL"/>
                  </w:rPr>
                  <w:t>Yes</w:t>
                </w:r>
              </w:p>
            </w:sdtContent>
          </w:sdt>
        </w:tc>
      </w:tr>
      <w:tr w:rsidR="00357362" w:rsidRPr="00357362" w14:paraId="1520FCAB" w14:textId="77777777" w:rsidTr="00357362">
        <w:trPr>
          <w:cantSplit/>
          <w:trHeight w:val="1134"/>
        </w:trPr>
        <w:tc>
          <w:tcPr>
            <w:tcW w:w="830" w:type="dxa"/>
            <w:vMerge w:val="restart"/>
          </w:tcPr>
          <w:p w14:paraId="7902695C" w14:textId="77777777"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14:paraId="6C90E2B5" w14:textId="77777777" w:rsidR="00AA43CA" w:rsidRPr="00357362" w:rsidRDefault="00AA43CA" w:rsidP="00357362">
            <w:pPr>
              <w:pStyle w:val="Body"/>
              <w:jc w:val="left"/>
              <w:rPr>
                <w:sz w:val="16"/>
                <w:szCs w:val="16"/>
                <w:lang w:eastAsia="ja-JP"/>
              </w:rPr>
            </w:pPr>
            <w:r w:rsidRPr="00357362">
              <w:rPr>
                <w:sz w:val="16"/>
                <w:szCs w:val="16"/>
                <w:lang w:eastAsia="ja-JP"/>
              </w:rPr>
              <w:t xml:space="preserve">Does the device support the origination of route record </w:t>
            </w:r>
            <w:r w:rsidRPr="00357362">
              <w:rPr>
                <w:sz w:val="16"/>
                <w:szCs w:val="16"/>
                <w:lang w:eastAsia="ja-JP"/>
              </w:rPr>
              <w:lastRenderedPageBreak/>
              <w:t>command frames?</w:t>
            </w:r>
          </w:p>
        </w:tc>
        <w:tc>
          <w:tcPr>
            <w:tcW w:w="1151" w:type="dxa"/>
            <w:vMerge w:val="restart"/>
          </w:tcPr>
          <w:p w14:paraId="0D56365D" w14:textId="77777777" w:rsidR="00AA43CA"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A43CA" w:rsidRPr="00357362">
              <w:rPr>
                <w:sz w:val="16"/>
                <w:szCs w:val="16"/>
                <w:lang w:eastAsia="ja-JP"/>
              </w:rPr>
              <w:t>/3.4.5, 3.6.3.5.4</w:t>
            </w:r>
          </w:p>
        </w:tc>
        <w:tc>
          <w:tcPr>
            <w:tcW w:w="864" w:type="dxa"/>
            <w:vMerge w:val="restart"/>
          </w:tcPr>
          <w:p w14:paraId="3F7043F5" w14:textId="77777777"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50EBF45B" w14:textId="77777777" w:rsidR="00AA43CA" w:rsidRPr="00357362" w:rsidRDefault="00AA43C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70A258C"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B4F2136"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dtPr>
            <w:sdtEndPr/>
            <w:sdtContent>
              <w:p w14:paraId="15B9D4AF" w14:textId="77777777" w:rsidR="00AA43CA" w:rsidRPr="00AC1243" w:rsidRDefault="00264E28">
                <w:pPr>
                  <w:pStyle w:val="Body"/>
                  <w:rPr>
                    <w:snapToGrid/>
                    <w:sz w:val="16"/>
                    <w:szCs w:val="18"/>
                    <w:lang w:val="nl-NL"/>
                  </w:rPr>
                </w:pPr>
                <w:r>
                  <w:rPr>
                    <w:sz w:val="16"/>
                    <w:szCs w:val="18"/>
                    <w:lang w:val="nl-NL"/>
                  </w:rPr>
                  <w:t>-</w:t>
                </w:r>
              </w:p>
            </w:sdtContent>
          </w:sdt>
        </w:tc>
      </w:tr>
      <w:tr w:rsidR="00357362" w:rsidRPr="00357362" w14:paraId="7341CD67" w14:textId="77777777" w:rsidTr="00357362">
        <w:trPr>
          <w:cantSplit/>
          <w:trHeight w:val="1134"/>
        </w:trPr>
        <w:tc>
          <w:tcPr>
            <w:tcW w:w="830" w:type="dxa"/>
            <w:vMerge/>
          </w:tcPr>
          <w:p w14:paraId="2D89DD5A" w14:textId="77777777" w:rsidR="00AA43CA" w:rsidRPr="00357362" w:rsidRDefault="00AA43CA" w:rsidP="00357362">
            <w:pPr>
              <w:pStyle w:val="Body"/>
              <w:jc w:val="center"/>
              <w:rPr>
                <w:lang w:val="nl-NL" w:eastAsia="ja-JP"/>
              </w:rPr>
            </w:pPr>
          </w:p>
        </w:tc>
        <w:tc>
          <w:tcPr>
            <w:tcW w:w="1433" w:type="dxa"/>
            <w:vMerge/>
          </w:tcPr>
          <w:p w14:paraId="1CFD8623" w14:textId="77777777" w:rsidR="00AA43CA" w:rsidRPr="00357362" w:rsidRDefault="00AA43CA" w:rsidP="00357362">
            <w:pPr>
              <w:pStyle w:val="Body"/>
              <w:jc w:val="left"/>
              <w:rPr>
                <w:lang w:val="nl-NL" w:eastAsia="ja-JP"/>
              </w:rPr>
            </w:pPr>
          </w:p>
        </w:tc>
        <w:tc>
          <w:tcPr>
            <w:tcW w:w="1151" w:type="dxa"/>
            <w:vMerge/>
          </w:tcPr>
          <w:p w14:paraId="450FA848" w14:textId="77777777" w:rsidR="00AA43CA" w:rsidRPr="00357362" w:rsidRDefault="00AA43CA" w:rsidP="00357362">
            <w:pPr>
              <w:pStyle w:val="Body"/>
              <w:jc w:val="center"/>
              <w:rPr>
                <w:lang w:val="nl-NL" w:eastAsia="ja-JP"/>
              </w:rPr>
            </w:pPr>
          </w:p>
        </w:tc>
        <w:tc>
          <w:tcPr>
            <w:tcW w:w="864" w:type="dxa"/>
            <w:vMerge/>
          </w:tcPr>
          <w:p w14:paraId="04B7BB82" w14:textId="77777777" w:rsidR="00AA43CA" w:rsidRPr="00357362" w:rsidRDefault="00AA43CA" w:rsidP="00357362">
            <w:pPr>
              <w:pStyle w:val="Body"/>
              <w:jc w:val="center"/>
              <w:rPr>
                <w:lang w:val="da-DK" w:eastAsia="ja-JP"/>
              </w:rPr>
            </w:pPr>
          </w:p>
        </w:tc>
        <w:tc>
          <w:tcPr>
            <w:tcW w:w="606" w:type="dxa"/>
            <w:textDirection w:val="btLr"/>
            <w:vAlign w:val="center"/>
          </w:tcPr>
          <w:p w14:paraId="17A12C8A" w14:textId="77777777" w:rsidR="00AA43CA" w:rsidRPr="00357362" w:rsidRDefault="00AA43C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D367A75"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4E04A98D"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p w14:paraId="23E97844" w14:textId="77777777" w:rsidR="00264E28" w:rsidRDefault="00264E28" w:rsidP="00264E28">
                <w:pPr>
                  <w:pStyle w:val="Body"/>
                  <w:rPr>
                    <w:sz w:val="16"/>
                    <w:szCs w:val="18"/>
                    <w:lang w:val="nl-NL"/>
                  </w:rPr>
                </w:pPr>
                <w:r>
                  <w:rPr>
                    <w:sz w:val="16"/>
                    <w:szCs w:val="18"/>
                    <w:lang w:val="nl-NL"/>
                  </w:rPr>
                  <w:t>Yes</w:t>
                </w:r>
              </w:p>
              <w:p w14:paraId="4EB78DB6" w14:textId="77777777" w:rsidR="00264E28" w:rsidRDefault="00264E28" w:rsidP="00264E28">
                <w:pPr>
                  <w:pStyle w:val="Body"/>
                  <w:rPr>
                    <w:sz w:val="16"/>
                    <w:szCs w:val="18"/>
                    <w:lang w:val="nl-NL"/>
                  </w:rPr>
                </w:pPr>
                <w:r>
                  <w:rPr>
                    <w:sz w:val="16"/>
                    <w:szCs w:val="18"/>
                    <w:lang w:val="nl-NL"/>
                  </w:rPr>
                  <w:t>Yes</w:t>
                </w:r>
              </w:p>
              <w:p w14:paraId="72C4641E" w14:textId="77777777" w:rsidR="00AA43CA" w:rsidRPr="00AC1243" w:rsidRDefault="00264E28">
                <w:pPr>
                  <w:pStyle w:val="Body"/>
                  <w:rPr>
                    <w:snapToGrid/>
                    <w:sz w:val="16"/>
                    <w:szCs w:val="18"/>
                    <w:lang w:val="nl-NL"/>
                  </w:rPr>
                </w:pPr>
                <w:r>
                  <w:rPr>
                    <w:sz w:val="16"/>
                    <w:szCs w:val="18"/>
                    <w:lang w:val="nl-NL"/>
                  </w:rPr>
                  <w:t>No</w:t>
                </w:r>
              </w:p>
            </w:sdtContent>
          </w:sdt>
        </w:tc>
      </w:tr>
      <w:tr w:rsidR="00357362" w:rsidRPr="00357362" w14:paraId="7863B6F5" w14:textId="77777777" w:rsidTr="00357362">
        <w:trPr>
          <w:cantSplit/>
          <w:trHeight w:val="1134"/>
        </w:trPr>
        <w:tc>
          <w:tcPr>
            <w:tcW w:w="830" w:type="dxa"/>
            <w:vMerge w:val="restart"/>
          </w:tcPr>
          <w:p w14:paraId="3E71E805" w14:textId="77777777" w:rsidR="00293627" w:rsidRPr="00357362" w:rsidRDefault="00293627" w:rsidP="00357362">
            <w:pPr>
              <w:pStyle w:val="Body"/>
              <w:jc w:val="center"/>
              <w:rPr>
                <w:sz w:val="16"/>
                <w:szCs w:val="16"/>
                <w:lang w:eastAsia="ja-JP"/>
              </w:rPr>
            </w:pPr>
            <w:r w:rsidRPr="00357362">
              <w:rPr>
                <w:sz w:val="16"/>
                <w:szCs w:val="16"/>
                <w:lang w:eastAsia="ja-JP"/>
              </w:rPr>
              <w:t>NCF104</w:t>
            </w:r>
          </w:p>
        </w:tc>
        <w:tc>
          <w:tcPr>
            <w:tcW w:w="1433" w:type="dxa"/>
            <w:vMerge w:val="restart"/>
          </w:tcPr>
          <w:p w14:paraId="32DEEE8B"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14:paraId="2D722576" w14:textId="77777777"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93627" w:rsidRPr="00357362">
              <w:rPr>
                <w:sz w:val="16"/>
                <w:szCs w:val="16"/>
                <w:lang w:eastAsia="ja-JP"/>
              </w:rPr>
              <w:t>/3.4.5, 3.6.3.5.4</w:t>
            </w:r>
          </w:p>
        </w:tc>
        <w:tc>
          <w:tcPr>
            <w:tcW w:w="864" w:type="dxa"/>
            <w:vMerge w:val="restart"/>
          </w:tcPr>
          <w:p w14:paraId="0F13E6FA"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0990C6C3" w14:textId="77777777" w:rsidR="00293627" w:rsidRPr="00357362" w:rsidRDefault="0029362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225D453"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04F3171"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dtPr>
            <w:sdtEndPr/>
            <w:sdtContent>
              <w:p w14:paraId="0928AC39" w14:textId="77777777" w:rsidR="00293627" w:rsidRPr="00AC1243" w:rsidRDefault="00264E28">
                <w:pPr>
                  <w:pStyle w:val="Body"/>
                  <w:rPr>
                    <w:snapToGrid/>
                    <w:sz w:val="16"/>
                    <w:szCs w:val="18"/>
                    <w:lang w:val="nl-NL"/>
                  </w:rPr>
                </w:pPr>
                <w:r>
                  <w:rPr>
                    <w:sz w:val="16"/>
                    <w:szCs w:val="18"/>
                    <w:lang w:val="nl-NL"/>
                  </w:rPr>
                  <w:t>-</w:t>
                </w:r>
              </w:p>
            </w:sdtContent>
          </w:sdt>
        </w:tc>
      </w:tr>
      <w:tr w:rsidR="00357362" w:rsidRPr="00357362" w14:paraId="50FE4D62" w14:textId="77777777" w:rsidTr="00357362">
        <w:trPr>
          <w:cantSplit/>
          <w:trHeight w:val="1134"/>
        </w:trPr>
        <w:tc>
          <w:tcPr>
            <w:tcW w:w="830" w:type="dxa"/>
            <w:vMerge/>
          </w:tcPr>
          <w:p w14:paraId="246ED44F" w14:textId="77777777" w:rsidR="00293627" w:rsidRPr="00357362" w:rsidRDefault="00293627" w:rsidP="00357362">
            <w:pPr>
              <w:pStyle w:val="Body"/>
              <w:jc w:val="center"/>
              <w:rPr>
                <w:lang w:val="nl-NL" w:eastAsia="ja-JP"/>
              </w:rPr>
            </w:pPr>
          </w:p>
        </w:tc>
        <w:tc>
          <w:tcPr>
            <w:tcW w:w="1433" w:type="dxa"/>
            <w:vMerge/>
          </w:tcPr>
          <w:p w14:paraId="4AD3A58D" w14:textId="77777777" w:rsidR="00293627" w:rsidRPr="00357362" w:rsidRDefault="00293627" w:rsidP="00357362">
            <w:pPr>
              <w:pStyle w:val="Body"/>
              <w:jc w:val="left"/>
              <w:rPr>
                <w:lang w:val="nl-NL" w:eastAsia="ja-JP"/>
              </w:rPr>
            </w:pPr>
          </w:p>
        </w:tc>
        <w:tc>
          <w:tcPr>
            <w:tcW w:w="1151" w:type="dxa"/>
            <w:vMerge/>
          </w:tcPr>
          <w:p w14:paraId="3482FDAC" w14:textId="77777777" w:rsidR="00293627" w:rsidRPr="00357362" w:rsidRDefault="00293627" w:rsidP="00357362">
            <w:pPr>
              <w:pStyle w:val="Body"/>
              <w:jc w:val="center"/>
              <w:rPr>
                <w:lang w:val="nl-NL" w:eastAsia="ja-JP"/>
              </w:rPr>
            </w:pPr>
          </w:p>
        </w:tc>
        <w:tc>
          <w:tcPr>
            <w:tcW w:w="864" w:type="dxa"/>
            <w:vMerge/>
          </w:tcPr>
          <w:p w14:paraId="204A7518" w14:textId="77777777" w:rsidR="00293627" w:rsidRPr="00357362" w:rsidRDefault="00293627" w:rsidP="00357362">
            <w:pPr>
              <w:pStyle w:val="Body"/>
              <w:jc w:val="center"/>
              <w:rPr>
                <w:lang w:val="da-DK" w:eastAsia="ja-JP"/>
              </w:rPr>
            </w:pPr>
          </w:p>
        </w:tc>
        <w:tc>
          <w:tcPr>
            <w:tcW w:w="606" w:type="dxa"/>
            <w:textDirection w:val="btLr"/>
            <w:vAlign w:val="center"/>
          </w:tcPr>
          <w:p w14:paraId="637AE9BE" w14:textId="77777777" w:rsidR="00293627" w:rsidRPr="00357362" w:rsidRDefault="0029362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D65F78F"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4BD72B79"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p w14:paraId="18ABAAFC" w14:textId="77777777" w:rsidR="00264E28" w:rsidRDefault="00264E28" w:rsidP="00264E28">
                <w:pPr>
                  <w:pStyle w:val="Body"/>
                  <w:rPr>
                    <w:sz w:val="16"/>
                    <w:szCs w:val="18"/>
                    <w:lang w:val="nl-NL"/>
                  </w:rPr>
                </w:pPr>
                <w:r>
                  <w:rPr>
                    <w:sz w:val="16"/>
                    <w:szCs w:val="18"/>
                    <w:lang w:val="nl-NL"/>
                  </w:rPr>
                  <w:t>Yes</w:t>
                </w:r>
              </w:p>
              <w:p w14:paraId="0CCB39DA" w14:textId="77777777" w:rsidR="00264E28" w:rsidRDefault="00264E28" w:rsidP="00264E28">
                <w:pPr>
                  <w:pStyle w:val="Body"/>
                  <w:rPr>
                    <w:sz w:val="16"/>
                    <w:szCs w:val="18"/>
                    <w:lang w:val="nl-NL"/>
                  </w:rPr>
                </w:pPr>
                <w:r>
                  <w:rPr>
                    <w:sz w:val="16"/>
                    <w:szCs w:val="18"/>
                    <w:lang w:val="nl-NL"/>
                  </w:rPr>
                  <w:t>Yes</w:t>
                </w:r>
              </w:p>
              <w:p w14:paraId="6B770B6D" w14:textId="77777777" w:rsidR="00293627" w:rsidRPr="00AC1243" w:rsidRDefault="00264E28">
                <w:pPr>
                  <w:pStyle w:val="Body"/>
                  <w:rPr>
                    <w:snapToGrid/>
                    <w:sz w:val="16"/>
                    <w:szCs w:val="18"/>
                    <w:lang w:val="nl-NL"/>
                  </w:rPr>
                </w:pPr>
                <w:r>
                  <w:rPr>
                    <w:sz w:val="16"/>
                    <w:szCs w:val="18"/>
                    <w:lang w:val="nl-NL"/>
                  </w:rPr>
                  <w:t>No</w:t>
                </w:r>
              </w:p>
            </w:sdtContent>
          </w:sdt>
        </w:tc>
      </w:tr>
      <w:tr w:rsidR="00357362" w:rsidRPr="00357362" w14:paraId="423661B5" w14:textId="77777777" w:rsidTr="00357362">
        <w:trPr>
          <w:cantSplit/>
          <w:trHeight w:val="1134"/>
        </w:trPr>
        <w:tc>
          <w:tcPr>
            <w:tcW w:w="830" w:type="dxa"/>
            <w:vMerge w:val="restart"/>
          </w:tcPr>
          <w:p w14:paraId="46EB7AF3" w14:textId="77777777"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14:paraId="52D887A8"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14:paraId="57D90787" w14:textId="77777777"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93627" w:rsidRPr="00357362">
              <w:rPr>
                <w:sz w:val="16"/>
                <w:szCs w:val="16"/>
                <w:lang w:eastAsia="ja-JP"/>
              </w:rPr>
              <w:t>/3.4.5, 3.6.3.5.4</w:t>
            </w:r>
          </w:p>
        </w:tc>
        <w:tc>
          <w:tcPr>
            <w:tcW w:w="864" w:type="dxa"/>
            <w:vMerge w:val="restart"/>
          </w:tcPr>
          <w:p w14:paraId="3C02BB88"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FE1230D" w14:textId="77777777" w:rsidR="00293627" w:rsidRPr="00357362" w:rsidRDefault="0029362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B0A90FA"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F6885D6"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dtPr>
            <w:sdtEndPr/>
            <w:sdtContent>
              <w:p w14:paraId="57E3335D" w14:textId="77777777" w:rsidR="00293627" w:rsidRPr="00AC1243" w:rsidRDefault="00264E28">
                <w:pPr>
                  <w:pStyle w:val="Body"/>
                  <w:rPr>
                    <w:snapToGrid/>
                    <w:sz w:val="16"/>
                    <w:szCs w:val="18"/>
                    <w:lang w:val="nl-NL"/>
                  </w:rPr>
                </w:pPr>
                <w:r>
                  <w:rPr>
                    <w:sz w:val="16"/>
                    <w:szCs w:val="18"/>
                    <w:lang w:val="nl-NL"/>
                  </w:rPr>
                  <w:t>-</w:t>
                </w:r>
              </w:p>
            </w:sdtContent>
          </w:sdt>
        </w:tc>
      </w:tr>
      <w:tr w:rsidR="00357362" w:rsidRPr="00357362" w14:paraId="413235B5" w14:textId="77777777" w:rsidTr="00357362">
        <w:trPr>
          <w:cantSplit/>
          <w:trHeight w:val="1134"/>
        </w:trPr>
        <w:tc>
          <w:tcPr>
            <w:tcW w:w="830" w:type="dxa"/>
            <w:vMerge/>
          </w:tcPr>
          <w:p w14:paraId="3B4F3E50" w14:textId="77777777" w:rsidR="00293627" w:rsidRPr="00357362" w:rsidRDefault="00293627" w:rsidP="00357362">
            <w:pPr>
              <w:pStyle w:val="Body"/>
              <w:jc w:val="center"/>
              <w:rPr>
                <w:lang w:val="nl-NL" w:eastAsia="ja-JP"/>
              </w:rPr>
            </w:pPr>
          </w:p>
        </w:tc>
        <w:tc>
          <w:tcPr>
            <w:tcW w:w="1433" w:type="dxa"/>
            <w:vMerge/>
          </w:tcPr>
          <w:p w14:paraId="6A164991" w14:textId="77777777" w:rsidR="00293627" w:rsidRPr="00357362" w:rsidRDefault="00293627" w:rsidP="00357362">
            <w:pPr>
              <w:pStyle w:val="Body"/>
              <w:jc w:val="left"/>
              <w:rPr>
                <w:lang w:val="nl-NL" w:eastAsia="ja-JP"/>
              </w:rPr>
            </w:pPr>
          </w:p>
        </w:tc>
        <w:tc>
          <w:tcPr>
            <w:tcW w:w="1151" w:type="dxa"/>
            <w:vMerge/>
          </w:tcPr>
          <w:p w14:paraId="74113CF4" w14:textId="77777777" w:rsidR="00293627" w:rsidRPr="00357362" w:rsidRDefault="00293627" w:rsidP="00357362">
            <w:pPr>
              <w:pStyle w:val="Body"/>
              <w:jc w:val="center"/>
              <w:rPr>
                <w:lang w:val="nl-NL" w:eastAsia="ja-JP"/>
              </w:rPr>
            </w:pPr>
          </w:p>
        </w:tc>
        <w:tc>
          <w:tcPr>
            <w:tcW w:w="864" w:type="dxa"/>
            <w:vMerge/>
          </w:tcPr>
          <w:p w14:paraId="545C5174" w14:textId="77777777" w:rsidR="00293627" w:rsidRPr="00357362" w:rsidRDefault="00293627" w:rsidP="00357362">
            <w:pPr>
              <w:pStyle w:val="Body"/>
              <w:jc w:val="center"/>
              <w:rPr>
                <w:lang w:val="da-DK" w:eastAsia="ja-JP"/>
              </w:rPr>
            </w:pPr>
          </w:p>
        </w:tc>
        <w:tc>
          <w:tcPr>
            <w:tcW w:w="606" w:type="dxa"/>
            <w:textDirection w:val="btLr"/>
            <w:vAlign w:val="center"/>
          </w:tcPr>
          <w:p w14:paraId="74ADAFDF" w14:textId="77777777" w:rsidR="00293627" w:rsidRPr="00357362" w:rsidRDefault="0029362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640EAF5"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4382970A"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p w14:paraId="03E932E7" w14:textId="77777777" w:rsidR="00264E28" w:rsidRDefault="00264E28" w:rsidP="00264E28">
                <w:pPr>
                  <w:pStyle w:val="Body"/>
                  <w:rPr>
                    <w:sz w:val="16"/>
                    <w:szCs w:val="18"/>
                    <w:lang w:val="nl-NL"/>
                  </w:rPr>
                </w:pPr>
                <w:r>
                  <w:rPr>
                    <w:sz w:val="16"/>
                    <w:szCs w:val="18"/>
                    <w:lang w:val="nl-NL"/>
                  </w:rPr>
                  <w:t>Yes</w:t>
                </w:r>
              </w:p>
              <w:p w14:paraId="24527A59" w14:textId="77777777" w:rsidR="00264E28" w:rsidRDefault="00264E28" w:rsidP="00264E28">
                <w:pPr>
                  <w:pStyle w:val="Body"/>
                  <w:rPr>
                    <w:sz w:val="16"/>
                    <w:szCs w:val="18"/>
                    <w:lang w:val="nl-NL"/>
                  </w:rPr>
                </w:pPr>
                <w:r>
                  <w:rPr>
                    <w:sz w:val="16"/>
                    <w:szCs w:val="18"/>
                    <w:lang w:val="nl-NL"/>
                  </w:rPr>
                  <w:t>Yes</w:t>
                </w:r>
              </w:p>
              <w:p w14:paraId="0B2C652D" w14:textId="77777777" w:rsidR="00293627" w:rsidRPr="00AC1243" w:rsidRDefault="00264E28">
                <w:pPr>
                  <w:pStyle w:val="Body"/>
                  <w:rPr>
                    <w:snapToGrid/>
                    <w:sz w:val="16"/>
                    <w:szCs w:val="18"/>
                    <w:lang w:val="nl-NL"/>
                  </w:rPr>
                </w:pPr>
                <w:r>
                  <w:rPr>
                    <w:sz w:val="16"/>
                    <w:szCs w:val="18"/>
                    <w:lang w:val="nl-NL"/>
                  </w:rPr>
                  <w:t>No</w:t>
                </w:r>
              </w:p>
            </w:sdtContent>
          </w:sdt>
        </w:tc>
      </w:tr>
      <w:tr w:rsidR="00357362" w:rsidRPr="00357362" w14:paraId="2CF4E582" w14:textId="77777777" w:rsidTr="00357362">
        <w:trPr>
          <w:cantSplit/>
          <w:trHeight w:val="2835"/>
        </w:trPr>
        <w:tc>
          <w:tcPr>
            <w:tcW w:w="830" w:type="dxa"/>
            <w:vMerge w:val="restart"/>
          </w:tcPr>
          <w:p w14:paraId="3E4329BC" w14:textId="77777777" w:rsidR="00861080" w:rsidRPr="00357362" w:rsidRDefault="00861080" w:rsidP="00357362">
            <w:pPr>
              <w:pStyle w:val="Body"/>
              <w:jc w:val="center"/>
              <w:rPr>
                <w:bCs/>
                <w:sz w:val="16"/>
                <w:szCs w:val="16"/>
                <w:lang w:eastAsia="ja-JP"/>
              </w:rPr>
            </w:pPr>
            <w:r w:rsidRPr="00357362">
              <w:rPr>
                <w:bCs/>
                <w:sz w:val="16"/>
                <w:szCs w:val="16"/>
                <w:lang w:eastAsia="ja-JP"/>
              </w:rPr>
              <w:t>NCF106</w:t>
            </w:r>
          </w:p>
        </w:tc>
        <w:tc>
          <w:tcPr>
            <w:tcW w:w="1433" w:type="dxa"/>
            <w:vMerge w:val="restart"/>
          </w:tcPr>
          <w:p w14:paraId="31A4E7FD"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14:paraId="1E64B4D2"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14:paraId="1879A2F3" w14:textId="77777777"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14:paraId="0D6D02C5" w14:textId="77777777" w:rsidR="00861080" w:rsidRPr="00357362" w:rsidRDefault="0086108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A1005C7"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14:paraId="43BA5E56"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dtPr>
            <w:sdtEndPr/>
            <w:sdtContent>
              <w:p w14:paraId="5FC1E82D" w14:textId="77777777" w:rsidR="00861080" w:rsidRPr="00AC1243" w:rsidRDefault="00264E28">
                <w:pPr>
                  <w:pStyle w:val="Body"/>
                  <w:rPr>
                    <w:snapToGrid/>
                    <w:sz w:val="16"/>
                    <w:szCs w:val="18"/>
                    <w:lang w:val="nl-NL"/>
                  </w:rPr>
                </w:pPr>
                <w:r>
                  <w:rPr>
                    <w:sz w:val="16"/>
                    <w:szCs w:val="18"/>
                    <w:lang w:val="nl-NL"/>
                  </w:rPr>
                  <w:t>-</w:t>
                </w:r>
              </w:p>
            </w:sdtContent>
          </w:sdt>
        </w:tc>
      </w:tr>
      <w:tr w:rsidR="00357362" w:rsidRPr="00357362" w14:paraId="23BE46DD" w14:textId="77777777" w:rsidTr="00357362">
        <w:trPr>
          <w:cantSplit/>
          <w:trHeight w:val="1134"/>
        </w:trPr>
        <w:tc>
          <w:tcPr>
            <w:tcW w:w="830" w:type="dxa"/>
            <w:vMerge/>
          </w:tcPr>
          <w:p w14:paraId="4A1579ED" w14:textId="77777777" w:rsidR="00861080" w:rsidRPr="00357362" w:rsidRDefault="00861080" w:rsidP="00357362">
            <w:pPr>
              <w:pStyle w:val="Body"/>
              <w:jc w:val="center"/>
              <w:rPr>
                <w:bCs/>
                <w:sz w:val="16"/>
                <w:szCs w:val="18"/>
                <w:lang w:val="nl-NL" w:eastAsia="ja-JP"/>
              </w:rPr>
            </w:pPr>
          </w:p>
        </w:tc>
        <w:tc>
          <w:tcPr>
            <w:tcW w:w="1433" w:type="dxa"/>
            <w:vMerge/>
          </w:tcPr>
          <w:p w14:paraId="34F360CD" w14:textId="77777777" w:rsidR="00861080" w:rsidRPr="00357362" w:rsidRDefault="00861080" w:rsidP="00357362">
            <w:pPr>
              <w:pStyle w:val="Body"/>
              <w:ind w:left="360"/>
              <w:jc w:val="left"/>
              <w:rPr>
                <w:bCs/>
                <w:sz w:val="16"/>
                <w:szCs w:val="18"/>
                <w:lang w:val="nl-NL" w:eastAsia="ja-JP"/>
              </w:rPr>
            </w:pPr>
          </w:p>
        </w:tc>
        <w:tc>
          <w:tcPr>
            <w:tcW w:w="1151" w:type="dxa"/>
            <w:vMerge/>
          </w:tcPr>
          <w:p w14:paraId="77D55AEE" w14:textId="77777777" w:rsidR="00861080" w:rsidRPr="00357362" w:rsidRDefault="00861080" w:rsidP="00357362">
            <w:pPr>
              <w:pStyle w:val="Body"/>
              <w:jc w:val="center"/>
              <w:rPr>
                <w:bCs/>
                <w:sz w:val="16"/>
                <w:szCs w:val="18"/>
                <w:lang w:val="nl-NL" w:eastAsia="ja-JP"/>
              </w:rPr>
            </w:pPr>
          </w:p>
        </w:tc>
        <w:tc>
          <w:tcPr>
            <w:tcW w:w="864" w:type="dxa"/>
            <w:vMerge/>
          </w:tcPr>
          <w:p w14:paraId="4F0E6115"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75AF4FF2" w14:textId="77777777" w:rsidR="00861080" w:rsidRPr="00357362" w:rsidRDefault="0086108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19AF7A4"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111B2AD1"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p w14:paraId="5A465E67" w14:textId="77777777" w:rsidR="00264E28" w:rsidRDefault="00264E28" w:rsidP="00264E28">
                <w:pPr>
                  <w:pStyle w:val="Body"/>
                  <w:rPr>
                    <w:sz w:val="16"/>
                    <w:szCs w:val="18"/>
                    <w:lang w:val="nl-NL"/>
                  </w:rPr>
                </w:pPr>
                <w:r>
                  <w:rPr>
                    <w:sz w:val="16"/>
                    <w:szCs w:val="18"/>
                    <w:lang w:val="nl-NL"/>
                  </w:rPr>
                  <w:t>No</w:t>
                </w:r>
              </w:p>
              <w:p w14:paraId="58A08463" w14:textId="77777777" w:rsidR="00264E28" w:rsidRDefault="00264E28" w:rsidP="00264E28">
                <w:pPr>
                  <w:pStyle w:val="Body"/>
                  <w:rPr>
                    <w:sz w:val="16"/>
                    <w:szCs w:val="18"/>
                    <w:lang w:val="nl-NL"/>
                  </w:rPr>
                </w:pPr>
                <w:r>
                  <w:rPr>
                    <w:sz w:val="16"/>
                    <w:szCs w:val="18"/>
                    <w:lang w:val="nl-NL"/>
                  </w:rPr>
                  <w:t>Yes</w:t>
                </w:r>
              </w:p>
              <w:p w14:paraId="2103A42E" w14:textId="77777777" w:rsidR="00861080" w:rsidRPr="00AC1243" w:rsidRDefault="00264E28">
                <w:pPr>
                  <w:pStyle w:val="Body"/>
                  <w:rPr>
                    <w:snapToGrid/>
                    <w:sz w:val="16"/>
                    <w:szCs w:val="18"/>
                    <w:lang w:val="nl-NL"/>
                  </w:rPr>
                </w:pPr>
                <w:r>
                  <w:rPr>
                    <w:sz w:val="16"/>
                    <w:szCs w:val="18"/>
                    <w:lang w:val="nl-NL"/>
                  </w:rPr>
                  <w:t>Yes</w:t>
                </w:r>
              </w:p>
            </w:sdtContent>
          </w:sdt>
        </w:tc>
      </w:tr>
      <w:tr w:rsidR="00357362" w:rsidRPr="00357362" w14:paraId="23EEC15D" w14:textId="77777777" w:rsidTr="00357362">
        <w:trPr>
          <w:cantSplit/>
          <w:trHeight w:val="1134"/>
        </w:trPr>
        <w:tc>
          <w:tcPr>
            <w:tcW w:w="830" w:type="dxa"/>
            <w:vMerge w:val="restart"/>
          </w:tcPr>
          <w:p w14:paraId="55B15111" w14:textId="77777777"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14:paraId="0E7FEFA4"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14:paraId="5D1920B9"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/3.4.6, 3.7.1.3.2.2</w:t>
            </w:r>
          </w:p>
        </w:tc>
        <w:tc>
          <w:tcPr>
            <w:tcW w:w="864" w:type="dxa"/>
            <w:vMerge w:val="restart"/>
          </w:tcPr>
          <w:p w14:paraId="28093140"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03B32824" w14:textId="77777777" w:rsidR="00861080" w:rsidRPr="00357362" w:rsidRDefault="0086108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B178FEC"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1F915F8"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dtPr>
            <w:sdtEndPr/>
            <w:sdtContent>
              <w:p w14:paraId="6BCC9EA3" w14:textId="77777777" w:rsidR="00861080" w:rsidRPr="00AC1243" w:rsidRDefault="00264E28">
                <w:pPr>
                  <w:pStyle w:val="Body"/>
                  <w:rPr>
                    <w:snapToGrid/>
                    <w:sz w:val="16"/>
                    <w:szCs w:val="18"/>
                    <w:lang w:val="nl-NL"/>
                  </w:rPr>
                </w:pPr>
                <w:r>
                  <w:rPr>
                    <w:sz w:val="16"/>
                    <w:szCs w:val="18"/>
                    <w:lang w:val="nl-NL"/>
                  </w:rPr>
                  <w:t>-</w:t>
                </w:r>
              </w:p>
            </w:sdtContent>
          </w:sdt>
        </w:tc>
      </w:tr>
      <w:tr w:rsidR="00357362" w:rsidRPr="00357362" w14:paraId="77D13ED2" w14:textId="77777777" w:rsidTr="00357362">
        <w:trPr>
          <w:cantSplit/>
          <w:trHeight w:val="1134"/>
        </w:trPr>
        <w:tc>
          <w:tcPr>
            <w:tcW w:w="830" w:type="dxa"/>
            <w:vMerge/>
          </w:tcPr>
          <w:p w14:paraId="197CC0DD" w14:textId="77777777" w:rsidR="00861080" w:rsidRPr="00357362" w:rsidRDefault="00861080" w:rsidP="00357362">
            <w:pPr>
              <w:pStyle w:val="Body"/>
              <w:jc w:val="center"/>
              <w:rPr>
                <w:bCs/>
                <w:sz w:val="16"/>
                <w:szCs w:val="18"/>
                <w:lang w:val="nl-NL" w:eastAsia="ja-JP"/>
              </w:rPr>
            </w:pPr>
          </w:p>
        </w:tc>
        <w:tc>
          <w:tcPr>
            <w:tcW w:w="1433" w:type="dxa"/>
            <w:vMerge/>
          </w:tcPr>
          <w:p w14:paraId="61FF9AFA" w14:textId="77777777" w:rsidR="00861080" w:rsidRPr="00357362" w:rsidRDefault="00861080" w:rsidP="00357362">
            <w:pPr>
              <w:pStyle w:val="Body"/>
              <w:ind w:left="360"/>
              <w:jc w:val="left"/>
              <w:rPr>
                <w:bCs/>
                <w:sz w:val="16"/>
                <w:szCs w:val="18"/>
                <w:lang w:val="nl-NL" w:eastAsia="ja-JP"/>
              </w:rPr>
            </w:pPr>
          </w:p>
        </w:tc>
        <w:tc>
          <w:tcPr>
            <w:tcW w:w="1151" w:type="dxa"/>
            <w:vMerge/>
          </w:tcPr>
          <w:p w14:paraId="25E9479B" w14:textId="77777777" w:rsidR="00861080" w:rsidRPr="00357362" w:rsidRDefault="00861080" w:rsidP="00357362">
            <w:pPr>
              <w:pStyle w:val="Body"/>
              <w:jc w:val="center"/>
              <w:rPr>
                <w:bCs/>
                <w:sz w:val="16"/>
                <w:szCs w:val="18"/>
                <w:lang w:val="nl-NL" w:eastAsia="ja-JP"/>
              </w:rPr>
            </w:pPr>
          </w:p>
        </w:tc>
        <w:tc>
          <w:tcPr>
            <w:tcW w:w="864" w:type="dxa"/>
            <w:vMerge/>
          </w:tcPr>
          <w:p w14:paraId="016CD689"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476EF559" w14:textId="77777777" w:rsidR="00861080" w:rsidRPr="00357362" w:rsidRDefault="0086108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6C73E4A"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4AD4B7D"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p w14:paraId="2735D380" w14:textId="77777777" w:rsidR="00264E28" w:rsidRDefault="00264E28" w:rsidP="00264E28">
                <w:pPr>
                  <w:pStyle w:val="Body"/>
                  <w:rPr>
                    <w:sz w:val="16"/>
                    <w:szCs w:val="18"/>
                    <w:lang w:val="nl-NL"/>
                  </w:rPr>
                </w:pPr>
                <w:r>
                  <w:rPr>
                    <w:sz w:val="16"/>
                    <w:szCs w:val="18"/>
                    <w:lang w:val="nl-NL"/>
                  </w:rPr>
                  <w:t>Yes</w:t>
                </w:r>
              </w:p>
              <w:p w14:paraId="56FFAE37" w14:textId="77777777" w:rsidR="00264E28" w:rsidRDefault="00264E28" w:rsidP="00264E28">
                <w:pPr>
                  <w:pStyle w:val="Body"/>
                  <w:rPr>
                    <w:sz w:val="16"/>
                    <w:szCs w:val="18"/>
                    <w:lang w:val="nl-NL"/>
                  </w:rPr>
                </w:pPr>
                <w:r>
                  <w:rPr>
                    <w:sz w:val="16"/>
                    <w:szCs w:val="18"/>
                    <w:lang w:val="nl-NL"/>
                  </w:rPr>
                  <w:t>Yes</w:t>
                </w:r>
              </w:p>
              <w:p w14:paraId="29CB5038" w14:textId="77777777" w:rsidR="00861080" w:rsidRPr="00AC1243" w:rsidRDefault="00264E28">
                <w:pPr>
                  <w:pStyle w:val="Body"/>
                  <w:rPr>
                    <w:snapToGrid/>
                    <w:sz w:val="16"/>
                    <w:szCs w:val="18"/>
                    <w:lang w:val="nl-NL"/>
                  </w:rPr>
                </w:pPr>
                <w:r>
                  <w:rPr>
                    <w:sz w:val="16"/>
                    <w:szCs w:val="18"/>
                    <w:lang w:val="nl-NL"/>
                  </w:rPr>
                  <w:t>No</w:t>
                </w:r>
              </w:p>
            </w:sdtContent>
          </w:sdt>
        </w:tc>
      </w:tr>
      <w:tr w:rsidR="00357362" w:rsidRPr="00357362" w14:paraId="000F5918" w14:textId="77777777" w:rsidTr="00357362">
        <w:trPr>
          <w:cantSplit/>
          <w:trHeight w:val="1134"/>
        </w:trPr>
        <w:tc>
          <w:tcPr>
            <w:tcW w:w="830" w:type="dxa"/>
            <w:vMerge w:val="restart"/>
          </w:tcPr>
          <w:p w14:paraId="3163ED42" w14:textId="77777777" w:rsidR="00861080" w:rsidRPr="00357362" w:rsidRDefault="00861080" w:rsidP="00357362">
            <w:pPr>
              <w:pStyle w:val="Body"/>
              <w:jc w:val="center"/>
              <w:rPr>
                <w:sz w:val="16"/>
                <w:szCs w:val="16"/>
                <w:lang w:eastAsia="ja-JP"/>
              </w:rPr>
            </w:pPr>
            <w:r w:rsidRPr="00357362">
              <w:rPr>
                <w:sz w:val="16"/>
                <w:szCs w:val="16"/>
                <w:lang w:eastAsia="ja-JP"/>
              </w:rPr>
              <w:lastRenderedPageBreak/>
              <w:t>NCF108</w:t>
            </w:r>
          </w:p>
        </w:tc>
        <w:tc>
          <w:tcPr>
            <w:tcW w:w="1433" w:type="dxa"/>
            <w:vMerge w:val="restart"/>
          </w:tcPr>
          <w:p w14:paraId="6191D743"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14:paraId="32FC20D3"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/3.4.7, 3.7.1.3.2.2</w:t>
            </w:r>
          </w:p>
        </w:tc>
        <w:tc>
          <w:tcPr>
            <w:tcW w:w="864" w:type="dxa"/>
            <w:vMerge w:val="restart"/>
          </w:tcPr>
          <w:p w14:paraId="0D83FF52"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1BE696E7" w14:textId="77777777" w:rsidR="00861080" w:rsidRPr="00357362" w:rsidRDefault="0086108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837D28A"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094E1EF"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dtPr>
            <w:sdtEndPr/>
            <w:sdtContent>
              <w:p w14:paraId="3AAC5395" w14:textId="77777777" w:rsidR="00861080" w:rsidRPr="00AC1243" w:rsidRDefault="00264E28">
                <w:pPr>
                  <w:pStyle w:val="Body"/>
                  <w:rPr>
                    <w:snapToGrid/>
                    <w:sz w:val="16"/>
                    <w:szCs w:val="18"/>
                    <w:lang w:val="nl-NL"/>
                  </w:rPr>
                </w:pPr>
                <w:r>
                  <w:rPr>
                    <w:sz w:val="16"/>
                    <w:szCs w:val="18"/>
                    <w:lang w:val="nl-NL"/>
                  </w:rPr>
                  <w:t>-</w:t>
                </w:r>
              </w:p>
            </w:sdtContent>
          </w:sdt>
        </w:tc>
      </w:tr>
      <w:tr w:rsidR="00357362" w:rsidRPr="00357362" w14:paraId="59C69AD9" w14:textId="77777777" w:rsidTr="00357362">
        <w:trPr>
          <w:cantSplit/>
          <w:trHeight w:val="1134"/>
        </w:trPr>
        <w:tc>
          <w:tcPr>
            <w:tcW w:w="830" w:type="dxa"/>
            <w:vMerge/>
          </w:tcPr>
          <w:p w14:paraId="67D998A7" w14:textId="77777777" w:rsidR="00861080" w:rsidRPr="00357362" w:rsidRDefault="00861080" w:rsidP="00357362">
            <w:pPr>
              <w:pStyle w:val="Body"/>
              <w:jc w:val="center"/>
              <w:rPr>
                <w:bCs/>
                <w:sz w:val="16"/>
                <w:szCs w:val="18"/>
                <w:lang w:val="nl-NL" w:eastAsia="ja-JP"/>
              </w:rPr>
            </w:pPr>
          </w:p>
        </w:tc>
        <w:tc>
          <w:tcPr>
            <w:tcW w:w="1433" w:type="dxa"/>
            <w:vMerge/>
          </w:tcPr>
          <w:p w14:paraId="21C21B95" w14:textId="77777777" w:rsidR="00861080" w:rsidRPr="00357362" w:rsidRDefault="00861080" w:rsidP="00357362">
            <w:pPr>
              <w:pStyle w:val="Body"/>
              <w:ind w:left="360"/>
              <w:jc w:val="left"/>
              <w:rPr>
                <w:bCs/>
                <w:sz w:val="16"/>
                <w:szCs w:val="18"/>
                <w:lang w:val="nl-NL" w:eastAsia="ja-JP"/>
              </w:rPr>
            </w:pPr>
          </w:p>
        </w:tc>
        <w:tc>
          <w:tcPr>
            <w:tcW w:w="1151" w:type="dxa"/>
            <w:vMerge/>
          </w:tcPr>
          <w:p w14:paraId="2EA8ED3C" w14:textId="77777777" w:rsidR="00861080" w:rsidRPr="00357362" w:rsidRDefault="00861080" w:rsidP="00357362">
            <w:pPr>
              <w:pStyle w:val="Body"/>
              <w:jc w:val="center"/>
              <w:rPr>
                <w:bCs/>
                <w:sz w:val="16"/>
                <w:szCs w:val="18"/>
                <w:lang w:val="nl-NL" w:eastAsia="ja-JP"/>
              </w:rPr>
            </w:pPr>
          </w:p>
        </w:tc>
        <w:tc>
          <w:tcPr>
            <w:tcW w:w="864" w:type="dxa"/>
            <w:vMerge/>
          </w:tcPr>
          <w:p w14:paraId="21A1E2ED"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5A8B668D" w14:textId="77777777" w:rsidR="00861080" w:rsidRPr="00357362" w:rsidRDefault="0086108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0EA21DD"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121F1AE"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p w14:paraId="2E41643F" w14:textId="77777777" w:rsidR="00264E28" w:rsidRDefault="00264E28" w:rsidP="00264E28">
                <w:pPr>
                  <w:pStyle w:val="Body"/>
                  <w:rPr>
                    <w:sz w:val="16"/>
                    <w:szCs w:val="18"/>
                    <w:lang w:val="nl-NL"/>
                  </w:rPr>
                </w:pPr>
                <w:r>
                  <w:rPr>
                    <w:sz w:val="16"/>
                    <w:szCs w:val="18"/>
                    <w:lang w:val="nl-NL"/>
                  </w:rPr>
                  <w:t>Yes</w:t>
                </w:r>
              </w:p>
              <w:p w14:paraId="1DAF9C08" w14:textId="77777777" w:rsidR="00264E28" w:rsidRDefault="00264E28" w:rsidP="00264E28">
                <w:pPr>
                  <w:pStyle w:val="Body"/>
                  <w:rPr>
                    <w:sz w:val="16"/>
                    <w:szCs w:val="18"/>
                    <w:lang w:val="nl-NL"/>
                  </w:rPr>
                </w:pPr>
                <w:r>
                  <w:rPr>
                    <w:sz w:val="16"/>
                    <w:szCs w:val="18"/>
                    <w:lang w:val="nl-NL"/>
                  </w:rPr>
                  <w:t>Yes</w:t>
                </w:r>
              </w:p>
              <w:p w14:paraId="75019BE5" w14:textId="77777777" w:rsidR="00861080" w:rsidRPr="00AC1243" w:rsidRDefault="00264E28">
                <w:pPr>
                  <w:pStyle w:val="Body"/>
                  <w:rPr>
                    <w:snapToGrid/>
                    <w:sz w:val="16"/>
                    <w:szCs w:val="18"/>
                    <w:lang w:val="nl-NL"/>
                  </w:rPr>
                </w:pPr>
                <w:r>
                  <w:rPr>
                    <w:sz w:val="16"/>
                    <w:szCs w:val="18"/>
                    <w:lang w:val="nl-NL"/>
                  </w:rPr>
                  <w:t>No</w:t>
                </w:r>
              </w:p>
            </w:sdtContent>
          </w:sdt>
        </w:tc>
      </w:tr>
      <w:tr w:rsidR="00357362" w:rsidRPr="00357362" w14:paraId="5B41689C" w14:textId="77777777" w:rsidTr="00357362">
        <w:trPr>
          <w:cantSplit/>
          <w:trHeight w:val="1134"/>
        </w:trPr>
        <w:tc>
          <w:tcPr>
            <w:tcW w:w="830" w:type="dxa"/>
            <w:vMerge w:val="restart"/>
          </w:tcPr>
          <w:p w14:paraId="332F5E02" w14:textId="77777777"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14:paraId="3B365123"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14:paraId="2DD38076"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14:paraId="25F3F30E"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14:paraId="1AC01ECE" w14:textId="77777777" w:rsidR="00861080" w:rsidRPr="00357362" w:rsidRDefault="0086108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76A7996"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2AC7448A"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dtPr>
            <w:sdtEndPr/>
            <w:sdtContent>
              <w:p w14:paraId="399D1BD4" w14:textId="77777777" w:rsidR="00861080" w:rsidRPr="00AC1243" w:rsidRDefault="00264E28">
                <w:pPr>
                  <w:pStyle w:val="Body"/>
                  <w:rPr>
                    <w:snapToGrid/>
                    <w:sz w:val="16"/>
                    <w:szCs w:val="18"/>
                    <w:lang w:val="nl-NL"/>
                  </w:rPr>
                </w:pPr>
                <w:r>
                  <w:rPr>
                    <w:sz w:val="16"/>
                    <w:szCs w:val="18"/>
                    <w:lang w:val="nl-NL"/>
                  </w:rPr>
                  <w:t>-</w:t>
                </w:r>
              </w:p>
            </w:sdtContent>
          </w:sdt>
        </w:tc>
      </w:tr>
      <w:tr w:rsidR="00357362" w:rsidRPr="00357362" w14:paraId="4C466E97" w14:textId="77777777" w:rsidTr="00357362">
        <w:trPr>
          <w:cantSplit/>
          <w:trHeight w:val="1134"/>
        </w:trPr>
        <w:tc>
          <w:tcPr>
            <w:tcW w:w="830" w:type="dxa"/>
            <w:vMerge/>
          </w:tcPr>
          <w:p w14:paraId="77570548" w14:textId="77777777" w:rsidR="00861080" w:rsidRPr="00357362" w:rsidRDefault="00861080" w:rsidP="00357362">
            <w:pPr>
              <w:pStyle w:val="Body"/>
              <w:jc w:val="center"/>
              <w:rPr>
                <w:bCs/>
                <w:sz w:val="16"/>
                <w:szCs w:val="18"/>
                <w:lang w:val="nl-NL" w:eastAsia="ja-JP"/>
              </w:rPr>
            </w:pPr>
          </w:p>
        </w:tc>
        <w:tc>
          <w:tcPr>
            <w:tcW w:w="1433" w:type="dxa"/>
            <w:vMerge/>
          </w:tcPr>
          <w:p w14:paraId="6072887A" w14:textId="77777777" w:rsidR="00861080" w:rsidRPr="00357362" w:rsidRDefault="00861080" w:rsidP="00357362">
            <w:pPr>
              <w:pStyle w:val="Body"/>
              <w:ind w:left="360"/>
              <w:jc w:val="left"/>
              <w:rPr>
                <w:bCs/>
                <w:sz w:val="16"/>
                <w:szCs w:val="18"/>
                <w:lang w:val="nl-NL" w:eastAsia="ja-JP"/>
              </w:rPr>
            </w:pPr>
          </w:p>
        </w:tc>
        <w:tc>
          <w:tcPr>
            <w:tcW w:w="1151" w:type="dxa"/>
            <w:vMerge/>
          </w:tcPr>
          <w:p w14:paraId="24EA8AC3" w14:textId="77777777" w:rsidR="00861080" w:rsidRPr="00357362" w:rsidRDefault="00861080" w:rsidP="00357362">
            <w:pPr>
              <w:pStyle w:val="Body"/>
              <w:jc w:val="center"/>
              <w:rPr>
                <w:bCs/>
                <w:sz w:val="16"/>
                <w:szCs w:val="18"/>
                <w:lang w:val="nl-NL" w:eastAsia="ja-JP"/>
              </w:rPr>
            </w:pPr>
          </w:p>
        </w:tc>
        <w:tc>
          <w:tcPr>
            <w:tcW w:w="864" w:type="dxa"/>
            <w:vMerge/>
          </w:tcPr>
          <w:p w14:paraId="54DA1788"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4DC59B31" w14:textId="77777777" w:rsidR="00861080" w:rsidRPr="00357362" w:rsidRDefault="0086108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0DF7806"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080C5420"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p w14:paraId="5C041036" w14:textId="77777777" w:rsidR="00264E28" w:rsidRDefault="00264E28" w:rsidP="00264E28">
                <w:pPr>
                  <w:pStyle w:val="Body"/>
                  <w:rPr>
                    <w:sz w:val="16"/>
                    <w:szCs w:val="18"/>
                    <w:lang w:val="nl-NL"/>
                  </w:rPr>
                </w:pPr>
                <w:r>
                  <w:rPr>
                    <w:sz w:val="16"/>
                    <w:szCs w:val="18"/>
                    <w:lang w:val="nl-NL"/>
                  </w:rPr>
                  <w:t>No</w:t>
                </w:r>
              </w:p>
              <w:p w14:paraId="22EED77D" w14:textId="77777777" w:rsidR="00264E28" w:rsidRDefault="00264E28" w:rsidP="00264E28">
                <w:pPr>
                  <w:pStyle w:val="Body"/>
                  <w:rPr>
                    <w:sz w:val="16"/>
                    <w:szCs w:val="18"/>
                    <w:lang w:val="nl-NL"/>
                  </w:rPr>
                </w:pPr>
                <w:r>
                  <w:rPr>
                    <w:sz w:val="16"/>
                    <w:szCs w:val="18"/>
                    <w:lang w:val="nl-NL"/>
                  </w:rPr>
                  <w:t>Yes</w:t>
                </w:r>
              </w:p>
              <w:p w14:paraId="3FCD9127" w14:textId="77777777" w:rsidR="00861080" w:rsidRPr="00AC1243" w:rsidRDefault="00264E28">
                <w:pPr>
                  <w:pStyle w:val="Body"/>
                  <w:rPr>
                    <w:snapToGrid/>
                    <w:sz w:val="16"/>
                    <w:szCs w:val="18"/>
                    <w:lang w:val="nl-NL"/>
                  </w:rPr>
                </w:pPr>
                <w:r>
                  <w:rPr>
                    <w:sz w:val="16"/>
                    <w:szCs w:val="18"/>
                    <w:lang w:val="nl-NL"/>
                  </w:rPr>
                  <w:t>Yes</w:t>
                </w:r>
              </w:p>
            </w:sdtContent>
          </w:sdt>
        </w:tc>
      </w:tr>
      <w:tr w:rsidR="00357362" w:rsidRPr="00357362" w14:paraId="20100B8A" w14:textId="77777777" w:rsidTr="00357362">
        <w:trPr>
          <w:cantSplit/>
          <w:trHeight w:val="2069"/>
        </w:trPr>
        <w:tc>
          <w:tcPr>
            <w:tcW w:w="830" w:type="dxa"/>
            <w:vMerge w:val="restart"/>
          </w:tcPr>
          <w:p w14:paraId="450D8680" w14:textId="77777777" w:rsidR="00861080" w:rsidRPr="00357362" w:rsidRDefault="00861080" w:rsidP="00357362">
            <w:pPr>
              <w:pStyle w:val="Body"/>
              <w:jc w:val="center"/>
              <w:rPr>
                <w:bCs/>
                <w:sz w:val="16"/>
                <w:szCs w:val="16"/>
                <w:lang w:eastAsia="ja-JP"/>
              </w:rPr>
            </w:pPr>
            <w:r w:rsidRPr="00357362">
              <w:rPr>
                <w:bCs/>
                <w:sz w:val="16"/>
                <w:szCs w:val="16"/>
                <w:lang w:eastAsia="ja-JP"/>
              </w:rPr>
              <w:t>NCF110</w:t>
            </w:r>
          </w:p>
        </w:tc>
        <w:tc>
          <w:tcPr>
            <w:tcW w:w="1433" w:type="dxa"/>
            <w:vMerge w:val="restart"/>
          </w:tcPr>
          <w:p w14:paraId="32EDA8B4" w14:textId="77777777" w:rsidR="00861080" w:rsidRPr="00357362" w:rsidRDefault="00861080" w:rsidP="00357362">
            <w:pPr>
              <w:pStyle w:val="Body"/>
              <w:jc w:val="left"/>
              <w:rPr>
                <w:bCs/>
                <w:sz w:val="16"/>
                <w:szCs w:val="16"/>
                <w:lang w:eastAsia="ja-JP"/>
              </w:rPr>
            </w:pPr>
            <w:r w:rsidRPr="00357362">
              <w:rPr>
                <w:bCs/>
                <w:sz w:val="16"/>
                <w:szCs w:val="16"/>
                <w:lang w:eastAsia="ja-JP"/>
              </w:rPr>
              <w:t xml:space="preserve">Does the device support the generation of a network report command </w:t>
            </w:r>
            <w:proofErr w:type="gramStart"/>
            <w:r w:rsidRPr="00357362">
              <w:rPr>
                <w:bCs/>
                <w:sz w:val="16"/>
                <w:szCs w:val="16"/>
                <w:lang w:eastAsia="ja-JP"/>
              </w:rPr>
              <w:t>frame.</w:t>
            </w:r>
            <w:proofErr w:type="gramEnd"/>
          </w:p>
        </w:tc>
        <w:tc>
          <w:tcPr>
            <w:tcW w:w="1151" w:type="dxa"/>
            <w:vMerge w:val="restart"/>
          </w:tcPr>
          <w:p w14:paraId="626DD0D0"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14:paraId="29F0AA15"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10B9BE66" w14:textId="77777777" w:rsidR="00861080" w:rsidRPr="00357362" w:rsidRDefault="0086108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CA0F91" w14:textId="77777777"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14:paraId="22C41694"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dtPr>
            <w:sdtEndPr/>
            <w:sdtContent>
              <w:p w14:paraId="57A2EAA1" w14:textId="77777777" w:rsidR="00861080" w:rsidRPr="00AC1243" w:rsidRDefault="00264E28">
                <w:pPr>
                  <w:pStyle w:val="Body"/>
                  <w:rPr>
                    <w:snapToGrid/>
                    <w:sz w:val="16"/>
                    <w:szCs w:val="18"/>
                    <w:lang w:val="nl-NL"/>
                  </w:rPr>
                </w:pPr>
                <w:r>
                  <w:rPr>
                    <w:sz w:val="16"/>
                    <w:szCs w:val="18"/>
                    <w:lang w:val="nl-NL"/>
                  </w:rPr>
                  <w:t>-</w:t>
                </w:r>
              </w:p>
            </w:sdtContent>
          </w:sdt>
        </w:tc>
      </w:tr>
      <w:tr w:rsidR="00357362" w:rsidRPr="00357362" w14:paraId="594F5368" w14:textId="77777777" w:rsidTr="00357362">
        <w:trPr>
          <w:cantSplit/>
          <w:trHeight w:val="1134"/>
        </w:trPr>
        <w:tc>
          <w:tcPr>
            <w:tcW w:w="830" w:type="dxa"/>
            <w:vMerge/>
          </w:tcPr>
          <w:p w14:paraId="229779F0" w14:textId="77777777" w:rsidR="00861080" w:rsidRPr="00357362" w:rsidRDefault="00861080" w:rsidP="00357362">
            <w:pPr>
              <w:pStyle w:val="Body"/>
              <w:jc w:val="center"/>
              <w:rPr>
                <w:bCs/>
                <w:sz w:val="16"/>
                <w:szCs w:val="18"/>
                <w:lang w:val="nl-NL" w:eastAsia="ja-JP"/>
              </w:rPr>
            </w:pPr>
          </w:p>
        </w:tc>
        <w:tc>
          <w:tcPr>
            <w:tcW w:w="1433" w:type="dxa"/>
            <w:vMerge/>
          </w:tcPr>
          <w:p w14:paraId="282DA6A2" w14:textId="77777777" w:rsidR="00861080" w:rsidRPr="00357362" w:rsidRDefault="00861080" w:rsidP="00357362">
            <w:pPr>
              <w:pStyle w:val="Body"/>
              <w:ind w:left="360"/>
              <w:jc w:val="left"/>
              <w:rPr>
                <w:bCs/>
                <w:sz w:val="16"/>
                <w:szCs w:val="18"/>
                <w:lang w:val="nl-NL" w:eastAsia="ja-JP"/>
              </w:rPr>
            </w:pPr>
          </w:p>
        </w:tc>
        <w:tc>
          <w:tcPr>
            <w:tcW w:w="1151" w:type="dxa"/>
            <w:vMerge/>
          </w:tcPr>
          <w:p w14:paraId="7A5E6266" w14:textId="77777777" w:rsidR="00861080" w:rsidRPr="00357362" w:rsidRDefault="00861080" w:rsidP="00357362">
            <w:pPr>
              <w:pStyle w:val="Body"/>
              <w:jc w:val="center"/>
              <w:rPr>
                <w:bCs/>
                <w:sz w:val="16"/>
                <w:szCs w:val="18"/>
                <w:lang w:val="nl-NL" w:eastAsia="ja-JP"/>
              </w:rPr>
            </w:pPr>
          </w:p>
        </w:tc>
        <w:tc>
          <w:tcPr>
            <w:tcW w:w="864" w:type="dxa"/>
            <w:vMerge/>
          </w:tcPr>
          <w:p w14:paraId="11F1E32F"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07A54CEE" w14:textId="77777777" w:rsidR="00861080" w:rsidRPr="00357362" w:rsidRDefault="0086108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B850B8B"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14:paraId="6A18BF77"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p w14:paraId="52762EB1" w14:textId="7939F26C" w:rsidR="00264E28" w:rsidRDefault="00DA0C5D" w:rsidP="00264E28">
                <w:pPr>
                  <w:pStyle w:val="Body"/>
                  <w:rPr>
                    <w:sz w:val="16"/>
                    <w:szCs w:val="18"/>
                    <w:lang w:val="nl-NL"/>
                  </w:rPr>
                </w:pPr>
                <w:r>
                  <w:rPr>
                    <w:sz w:val="16"/>
                    <w:szCs w:val="18"/>
                    <w:lang w:val="nl-NL"/>
                  </w:rPr>
                  <w:t>No</w:t>
                </w:r>
              </w:p>
              <w:p w14:paraId="1AEA1CD0" w14:textId="77777777" w:rsidR="00264E28" w:rsidRDefault="00264E28" w:rsidP="00264E28">
                <w:pPr>
                  <w:pStyle w:val="Body"/>
                  <w:rPr>
                    <w:sz w:val="16"/>
                    <w:szCs w:val="18"/>
                    <w:lang w:val="nl-NL"/>
                  </w:rPr>
                </w:pPr>
                <w:r>
                  <w:rPr>
                    <w:sz w:val="16"/>
                    <w:szCs w:val="18"/>
                    <w:lang w:val="nl-NL"/>
                  </w:rPr>
                  <w:t>Yes</w:t>
                </w:r>
              </w:p>
              <w:p w14:paraId="2260093E" w14:textId="77777777" w:rsidR="00861080" w:rsidRPr="00AC1243" w:rsidRDefault="00264E28">
                <w:pPr>
                  <w:pStyle w:val="Body"/>
                  <w:rPr>
                    <w:snapToGrid/>
                    <w:sz w:val="16"/>
                    <w:szCs w:val="18"/>
                    <w:lang w:val="nl-NL"/>
                  </w:rPr>
                </w:pPr>
                <w:r>
                  <w:rPr>
                    <w:sz w:val="16"/>
                    <w:szCs w:val="18"/>
                    <w:lang w:val="nl-NL"/>
                  </w:rPr>
                  <w:t>Yes</w:t>
                </w:r>
              </w:p>
            </w:sdtContent>
          </w:sdt>
        </w:tc>
      </w:tr>
      <w:tr w:rsidR="00357362" w:rsidRPr="00357362" w14:paraId="2AEE47FF" w14:textId="77777777" w:rsidTr="00357362">
        <w:trPr>
          <w:cantSplit/>
          <w:trHeight w:val="1134"/>
        </w:trPr>
        <w:tc>
          <w:tcPr>
            <w:tcW w:w="830" w:type="dxa"/>
            <w:vMerge w:val="restart"/>
          </w:tcPr>
          <w:p w14:paraId="533FAC59" w14:textId="77777777"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14:paraId="4CC3BDEE"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14:paraId="0C5A2702" w14:textId="77777777"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F52E1" w:rsidRPr="00357362">
              <w:rPr>
                <w:sz w:val="16"/>
                <w:szCs w:val="16"/>
                <w:lang w:eastAsia="ja-JP"/>
              </w:rPr>
              <w:t>/3.4.9, 3.6.1.13.2</w:t>
            </w:r>
          </w:p>
        </w:tc>
        <w:tc>
          <w:tcPr>
            <w:tcW w:w="864" w:type="dxa"/>
            <w:vMerge w:val="restart"/>
          </w:tcPr>
          <w:p w14:paraId="79973F81"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3A6C3884" w14:textId="77777777" w:rsidR="00DF52E1" w:rsidRPr="00357362" w:rsidRDefault="00DF52E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4C0F525"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59897A6F"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dtPr>
            <w:sdtEndPr/>
            <w:sdtContent>
              <w:p w14:paraId="0A2AE70B" w14:textId="77777777" w:rsidR="00DF52E1" w:rsidRPr="00AC1243" w:rsidRDefault="00264E28">
                <w:pPr>
                  <w:pStyle w:val="Body"/>
                  <w:rPr>
                    <w:snapToGrid/>
                    <w:sz w:val="16"/>
                    <w:szCs w:val="18"/>
                    <w:lang w:val="nl-NL"/>
                  </w:rPr>
                </w:pPr>
                <w:r>
                  <w:rPr>
                    <w:sz w:val="16"/>
                    <w:szCs w:val="18"/>
                    <w:lang w:val="nl-NL"/>
                  </w:rPr>
                  <w:t>-</w:t>
                </w:r>
              </w:p>
            </w:sdtContent>
          </w:sdt>
        </w:tc>
      </w:tr>
      <w:tr w:rsidR="00357362" w:rsidRPr="00AC1243" w14:paraId="5D87D1C0" w14:textId="77777777" w:rsidTr="00357362">
        <w:trPr>
          <w:cantSplit/>
          <w:trHeight w:val="1134"/>
        </w:trPr>
        <w:tc>
          <w:tcPr>
            <w:tcW w:w="830" w:type="dxa"/>
            <w:vMerge/>
          </w:tcPr>
          <w:p w14:paraId="124CC18E" w14:textId="77777777" w:rsidR="00DF52E1" w:rsidRPr="00357362" w:rsidRDefault="00DF52E1" w:rsidP="00357362">
            <w:pPr>
              <w:pStyle w:val="Body"/>
              <w:jc w:val="center"/>
              <w:rPr>
                <w:bCs/>
                <w:sz w:val="16"/>
                <w:szCs w:val="18"/>
                <w:lang w:eastAsia="ja-JP"/>
              </w:rPr>
            </w:pPr>
          </w:p>
        </w:tc>
        <w:tc>
          <w:tcPr>
            <w:tcW w:w="1433" w:type="dxa"/>
            <w:vMerge/>
          </w:tcPr>
          <w:p w14:paraId="25AA15BE" w14:textId="77777777" w:rsidR="00DF52E1" w:rsidRPr="00357362" w:rsidRDefault="00DF52E1" w:rsidP="00357362">
            <w:pPr>
              <w:pStyle w:val="Body"/>
              <w:ind w:left="360"/>
              <w:jc w:val="left"/>
              <w:rPr>
                <w:bCs/>
                <w:sz w:val="16"/>
                <w:szCs w:val="18"/>
                <w:lang w:eastAsia="ja-JP"/>
              </w:rPr>
            </w:pPr>
          </w:p>
        </w:tc>
        <w:tc>
          <w:tcPr>
            <w:tcW w:w="1151" w:type="dxa"/>
            <w:vMerge/>
          </w:tcPr>
          <w:p w14:paraId="0910D37F" w14:textId="77777777" w:rsidR="00DF52E1" w:rsidRPr="00357362" w:rsidRDefault="00DF52E1" w:rsidP="00357362">
            <w:pPr>
              <w:pStyle w:val="Body"/>
              <w:jc w:val="center"/>
              <w:rPr>
                <w:bCs/>
                <w:sz w:val="16"/>
                <w:szCs w:val="18"/>
                <w:lang w:eastAsia="ja-JP"/>
              </w:rPr>
            </w:pPr>
          </w:p>
        </w:tc>
        <w:tc>
          <w:tcPr>
            <w:tcW w:w="864" w:type="dxa"/>
            <w:vMerge/>
          </w:tcPr>
          <w:p w14:paraId="658E6ED3"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243E7DA1" w14:textId="77777777" w:rsidR="00DF52E1" w:rsidRPr="00357362" w:rsidRDefault="00DF52E1"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C664F53"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4BFDE1B8"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dtPr>
            <w:sdtEndPr/>
            <w:sdtContent>
              <w:p w14:paraId="65C91D05" w14:textId="77777777" w:rsidR="00264E28" w:rsidRDefault="00264E28" w:rsidP="00264E28">
                <w:pPr>
                  <w:pStyle w:val="Body"/>
                  <w:rPr>
                    <w:sz w:val="16"/>
                    <w:szCs w:val="18"/>
                    <w:lang w:val="nl-NL"/>
                  </w:rPr>
                </w:pPr>
                <w:r>
                  <w:rPr>
                    <w:sz w:val="16"/>
                    <w:szCs w:val="18"/>
                    <w:lang w:val="nl-NL"/>
                  </w:rPr>
                  <w:t>Yes</w:t>
                </w:r>
              </w:p>
              <w:p w14:paraId="6F6B2619" w14:textId="77777777" w:rsidR="00264E28" w:rsidRDefault="00264E28" w:rsidP="00264E28">
                <w:pPr>
                  <w:pStyle w:val="Body"/>
                  <w:rPr>
                    <w:sz w:val="16"/>
                    <w:szCs w:val="18"/>
                    <w:lang w:val="nl-NL"/>
                  </w:rPr>
                </w:pPr>
                <w:r>
                  <w:rPr>
                    <w:sz w:val="16"/>
                    <w:szCs w:val="18"/>
                    <w:lang w:val="nl-NL"/>
                  </w:rPr>
                  <w:t>Yes</w:t>
                </w:r>
              </w:p>
              <w:p w14:paraId="7CA192C0" w14:textId="77777777" w:rsidR="00DF52E1" w:rsidRPr="00AC1243" w:rsidRDefault="00264E28">
                <w:pPr>
                  <w:pStyle w:val="Body"/>
                  <w:rPr>
                    <w:snapToGrid/>
                    <w:sz w:val="16"/>
                    <w:szCs w:val="18"/>
                    <w:lang w:val="nl-NL"/>
                  </w:rPr>
                </w:pPr>
                <w:r>
                  <w:rPr>
                    <w:sz w:val="16"/>
                    <w:szCs w:val="18"/>
                    <w:lang w:val="nl-NL"/>
                  </w:rPr>
                  <w:t>No</w:t>
                </w:r>
              </w:p>
            </w:sdtContent>
          </w:sdt>
        </w:tc>
      </w:tr>
      <w:tr w:rsidR="00357362" w:rsidRPr="00357362" w14:paraId="2C5EAFE6" w14:textId="77777777" w:rsidTr="00357362">
        <w:trPr>
          <w:cantSplit/>
          <w:trHeight w:val="1134"/>
        </w:trPr>
        <w:tc>
          <w:tcPr>
            <w:tcW w:w="830" w:type="dxa"/>
            <w:vMerge w:val="restart"/>
          </w:tcPr>
          <w:p w14:paraId="3E869249" w14:textId="77777777"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14:paraId="4BA6C4B3" w14:textId="77777777" w:rsidR="00DF52E1" w:rsidRPr="00357362" w:rsidRDefault="00DF52E1" w:rsidP="00357362">
            <w:pPr>
              <w:pStyle w:val="Body"/>
              <w:jc w:val="left"/>
              <w:rPr>
                <w:sz w:val="16"/>
                <w:szCs w:val="16"/>
                <w:lang w:eastAsia="ja-JP"/>
              </w:rPr>
            </w:pPr>
            <w:r w:rsidRPr="00357362">
              <w:rPr>
                <w:sz w:val="16"/>
                <w:szCs w:val="16"/>
                <w:lang w:eastAsia="ja-JP"/>
              </w:rPr>
              <w:t xml:space="preserve">Does the device support the generation of a network update command </w:t>
            </w:r>
            <w:proofErr w:type="gramStart"/>
            <w:r w:rsidRPr="00357362">
              <w:rPr>
                <w:sz w:val="16"/>
                <w:szCs w:val="16"/>
                <w:lang w:eastAsia="ja-JP"/>
              </w:rPr>
              <w:t>frame.</w:t>
            </w:r>
            <w:proofErr w:type="gramEnd"/>
          </w:p>
        </w:tc>
        <w:tc>
          <w:tcPr>
            <w:tcW w:w="1151" w:type="dxa"/>
            <w:vMerge w:val="restart"/>
          </w:tcPr>
          <w:p w14:paraId="57D4DA1F" w14:textId="77777777"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F52E1" w:rsidRPr="00357362">
              <w:rPr>
                <w:sz w:val="16"/>
                <w:szCs w:val="16"/>
                <w:lang w:eastAsia="ja-JP"/>
              </w:rPr>
              <w:t>/3.4.10, 3.6.1.13.2</w:t>
            </w:r>
          </w:p>
        </w:tc>
        <w:tc>
          <w:tcPr>
            <w:tcW w:w="864" w:type="dxa"/>
            <w:vMerge w:val="restart"/>
          </w:tcPr>
          <w:p w14:paraId="1BC0C1F6"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4CDDC705" w14:textId="77777777" w:rsidR="00DF52E1" w:rsidRPr="00357362" w:rsidRDefault="00DF52E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328DDAF"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01CD7EBC"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dtPr>
            <w:sdtEndPr/>
            <w:sdtContent>
              <w:p w14:paraId="4383A506" w14:textId="77777777" w:rsidR="00DF52E1" w:rsidRPr="00AC1243" w:rsidRDefault="00264E28">
                <w:pPr>
                  <w:pStyle w:val="Body"/>
                  <w:rPr>
                    <w:snapToGrid/>
                    <w:sz w:val="16"/>
                    <w:szCs w:val="18"/>
                    <w:lang w:val="nl-NL"/>
                  </w:rPr>
                </w:pPr>
                <w:r>
                  <w:rPr>
                    <w:sz w:val="16"/>
                    <w:szCs w:val="18"/>
                    <w:lang w:val="nl-NL"/>
                  </w:rPr>
                  <w:t>-</w:t>
                </w:r>
              </w:p>
            </w:sdtContent>
          </w:sdt>
        </w:tc>
      </w:tr>
      <w:tr w:rsidR="00357362" w:rsidRPr="00AC1243" w14:paraId="1267DA58" w14:textId="77777777" w:rsidTr="00357362">
        <w:trPr>
          <w:cantSplit/>
          <w:trHeight w:val="1134"/>
        </w:trPr>
        <w:tc>
          <w:tcPr>
            <w:tcW w:w="830" w:type="dxa"/>
            <w:vMerge/>
          </w:tcPr>
          <w:p w14:paraId="478ED76E" w14:textId="77777777" w:rsidR="00DF52E1" w:rsidRPr="00357362" w:rsidRDefault="00DF52E1" w:rsidP="00357362">
            <w:pPr>
              <w:pStyle w:val="Body"/>
              <w:jc w:val="center"/>
              <w:rPr>
                <w:bCs/>
                <w:sz w:val="16"/>
                <w:szCs w:val="18"/>
                <w:lang w:eastAsia="ja-JP"/>
              </w:rPr>
            </w:pPr>
          </w:p>
        </w:tc>
        <w:tc>
          <w:tcPr>
            <w:tcW w:w="1433" w:type="dxa"/>
            <w:vMerge/>
          </w:tcPr>
          <w:p w14:paraId="4DEB7EBC" w14:textId="77777777" w:rsidR="00DF52E1" w:rsidRPr="00357362" w:rsidRDefault="00DF52E1" w:rsidP="00357362">
            <w:pPr>
              <w:pStyle w:val="Body"/>
              <w:ind w:left="360"/>
              <w:jc w:val="left"/>
              <w:rPr>
                <w:bCs/>
                <w:sz w:val="16"/>
                <w:szCs w:val="18"/>
                <w:lang w:eastAsia="ja-JP"/>
              </w:rPr>
            </w:pPr>
          </w:p>
        </w:tc>
        <w:tc>
          <w:tcPr>
            <w:tcW w:w="1151" w:type="dxa"/>
            <w:vMerge/>
          </w:tcPr>
          <w:p w14:paraId="5E69E217" w14:textId="77777777" w:rsidR="00DF52E1" w:rsidRPr="00357362" w:rsidRDefault="00DF52E1" w:rsidP="00357362">
            <w:pPr>
              <w:pStyle w:val="Body"/>
              <w:jc w:val="center"/>
              <w:rPr>
                <w:bCs/>
                <w:sz w:val="16"/>
                <w:szCs w:val="18"/>
                <w:lang w:eastAsia="ja-JP"/>
              </w:rPr>
            </w:pPr>
          </w:p>
        </w:tc>
        <w:tc>
          <w:tcPr>
            <w:tcW w:w="864" w:type="dxa"/>
            <w:vMerge/>
          </w:tcPr>
          <w:p w14:paraId="1F13667F"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464FDD52" w14:textId="77777777" w:rsidR="00DF52E1" w:rsidRPr="00357362" w:rsidRDefault="00DF52E1"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0EA5BB3"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39CC8B63"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dtPr>
            <w:sdtEndPr/>
            <w:sdtContent>
              <w:p w14:paraId="770C38FE" w14:textId="77777777" w:rsidR="00264E28" w:rsidRDefault="00264E28" w:rsidP="00264E28">
                <w:pPr>
                  <w:pStyle w:val="Body"/>
                  <w:rPr>
                    <w:sz w:val="16"/>
                    <w:szCs w:val="18"/>
                    <w:lang w:val="nl-NL"/>
                  </w:rPr>
                </w:pPr>
                <w:r>
                  <w:rPr>
                    <w:sz w:val="16"/>
                    <w:szCs w:val="18"/>
                    <w:lang w:val="nl-NL"/>
                  </w:rPr>
                  <w:t>Yes</w:t>
                </w:r>
              </w:p>
              <w:p w14:paraId="2AF36063" w14:textId="77777777" w:rsidR="00264E28" w:rsidRDefault="00264E28" w:rsidP="00264E28">
                <w:pPr>
                  <w:pStyle w:val="Body"/>
                  <w:rPr>
                    <w:sz w:val="16"/>
                    <w:szCs w:val="18"/>
                    <w:lang w:val="nl-NL"/>
                  </w:rPr>
                </w:pPr>
                <w:r>
                  <w:rPr>
                    <w:sz w:val="16"/>
                    <w:szCs w:val="18"/>
                    <w:lang w:val="nl-NL"/>
                  </w:rPr>
                  <w:t>Yes</w:t>
                </w:r>
              </w:p>
              <w:p w14:paraId="55C57009" w14:textId="77777777" w:rsidR="00DF52E1" w:rsidRPr="00AC1243" w:rsidRDefault="00264E28">
                <w:pPr>
                  <w:pStyle w:val="Body"/>
                  <w:rPr>
                    <w:snapToGrid/>
                    <w:sz w:val="16"/>
                    <w:szCs w:val="18"/>
                    <w:lang w:val="nl-NL"/>
                  </w:rPr>
                </w:pPr>
                <w:r>
                  <w:rPr>
                    <w:sz w:val="16"/>
                    <w:szCs w:val="18"/>
                    <w:lang w:val="nl-NL"/>
                  </w:rPr>
                  <w:t>No</w:t>
                </w:r>
              </w:p>
            </w:sdtContent>
          </w:sdt>
        </w:tc>
      </w:tr>
      <w:tr w:rsidR="00357362" w:rsidRPr="00357362" w14:paraId="4CBCB5ED" w14:textId="77777777" w:rsidTr="00357362">
        <w:trPr>
          <w:cantSplit/>
          <w:trHeight w:val="1134"/>
        </w:trPr>
        <w:tc>
          <w:tcPr>
            <w:tcW w:w="830" w:type="dxa"/>
            <w:vMerge w:val="restart"/>
          </w:tcPr>
          <w:p w14:paraId="353029FA" w14:textId="77777777" w:rsidR="00861080" w:rsidRPr="00357362" w:rsidRDefault="00861080" w:rsidP="00357362">
            <w:pPr>
              <w:pStyle w:val="Body"/>
              <w:jc w:val="center"/>
              <w:rPr>
                <w:sz w:val="16"/>
                <w:szCs w:val="16"/>
                <w:lang w:eastAsia="ja-JP"/>
              </w:rPr>
            </w:pPr>
            <w:r w:rsidRPr="00357362">
              <w:rPr>
                <w:sz w:val="16"/>
                <w:szCs w:val="16"/>
                <w:lang w:eastAsia="ja-JP"/>
              </w:rPr>
              <w:lastRenderedPageBreak/>
              <w:t>NCF113</w:t>
            </w:r>
          </w:p>
        </w:tc>
        <w:tc>
          <w:tcPr>
            <w:tcW w:w="1433" w:type="dxa"/>
            <w:vMerge w:val="restart"/>
          </w:tcPr>
          <w:p w14:paraId="13C724A7"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14:paraId="59D5E36C"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/3.4.10, 3.6.1.13.3</w:t>
            </w:r>
          </w:p>
        </w:tc>
        <w:tc>
          <w:tcPr>
            <w:tcW w:w="864" w:type="dxa"/>
            <w:vMerge w:val="restart"/>
          </w:tcPr>
          <w:p w14:paraId="7D828E62" w14:textId="77777777"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149D31E0" w14:textId="77777777" w:rsidR="00861080" w:rsidRPr="00357362" w:rsidRDefault="0086108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D8F23FB" w14:textId="77777777"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14:paraId="27644A92"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dtPr>
            <w:sdtEndPr/>
            <w:sdtContent>
              <w:p w14:paraId="4D8D9C94" w14:textId="77777777" w:rsidR="00861080" w:rsidRPr="00AC1243" w:rsidRDefault="00144954">
                <w:pPr>
                  <w:pStyle w:val="Body"/>
                  <w:rPr>
                    <w:snapToGrid/>
                    <w:sz w:val="16"/>
                    <w:szCs w:val="18"/>
                    <w:lang w:val="nl-NL"/>
                  </w:rPr>
                </w:pPr>
                <w:r>
                  <w:rPr>
                    <w:sz w:val="16"/>
                    <w:szCs w:val="18"/>
                    <w:lang w:val="nl-NL"/>
                  </w:rPr>
                  <w:t>-</w:t>
                </w:r>
              </w:p>
            </w:sdtContent>
          </w:sdt>
        </w:tc>
      </w:tr>
      <w:tr w:rsidR="00357362" w:rsidRPr="00357362" w14:paraId="259FB2E6" w14:textId="77777777" w:rsidTr="00357362">
        <w:trPr>
          <w:cantSplit/>
          <w:trHeight w:val="1134"/>
        </w:trPr>
        <w:tc>
          <w:tcPr>
            <w:tcW w:w="830" w:type="dxa"/>
            <w:vMerge/>
          </w:tcPr>
          <w:p w14:paraId="7E9C2EF8" w14:textId="77777777" w:rsidR="00861080" w:rsidRPr="00357362" w:rsidRDefault="00861080" w:rsidP="00357362">
            <w:pPr>
              <w:pStyle w:val="Body"/>
              <w:jc w:val="center"/>
              <w:rPr>
                <w:bCs/>
                <w:sz w:val="16"/>
                <w:szCs w:val="18"/>
                <w:lang w:val="nl-NL" w:eastAsia="ja-JP"/>
              </w:rPr>
            </w:pPr>
          </w:p>
        </w:tc>
        <w:tc>
          <w:tcPr>
            <w:tcW w:w="1433" w:type="dxa"/>
            <w:vMerge/>
          </w:tcPr>
          <w:p w14:paraId="48C2D32F" w14:textId="77777777" w:rsidR="00861080" w:rsidRPr="00357362" w:rsidRDefault="00861080" w:rsidP="00357362">
            <w:pPr>
              <w:pStyle w:val="Body"/>
              <w:ind w:left="360"/>
              <w:jc w:val="left"/>
              <w:rPr>
                <w:bCs/>
                <w:sz w:val="16"/>
                <w:szCs w:val="18"/>
                <w:lang w:val="nl-NL" w:eastAsia="ja-JP"/>
              </w:rPr>
            </w:pPr>
          </w:p>
        </w:tc>
        <w:tc>
          <w:tcPr>
            <w:tcW w:w="1151" w:type="dxa"/>
            <w:vMerge/>
          </w:tcPr>
          <w:p w14:paraId="752C8BE9" w14:textId="77777777" w:rsidR="00861080" w:rsidRPr="00357362" w:rsidRDefault="00861080" w:rsidP="00357362">
            <w:pPr>
              <w:pStyle w:val="Body"/>
              <w:jc w:val="center"/>
              <w:rPr>
                <w:bCs/>
                <w:sz w:val="16"/>
                <w:szCs w:val="18"/>
                <w:lang w:val="nl-NL" w:eastAsia="ja-JP"/>
              </w:rPr>
            </w:pPr>
          </w:p>
        </w:tc>
        <w:tc>
          <w:tcPr>
            <w:tcW w:w="864" w:type="dxa"/>
            <w:vMerge/>
          </w:tcPr>
          <w:p w14:paraId="490061AE"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2EB029C0" w14:textId="77777777" w:rsidR="00861080" w:rsidRPr="00357362" w:rsidRDefault="0086108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73E86EA"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14:paraId="74CA8284"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14:paraId="17FDF50C" w14:textId="77777777" w:rsidR="00144954" w:rsidRDefault="00144954" w:rsidP="00144954">
                <w:pPr>
                  <w:pStyle w:val="Body"/>
                  <w:rPr>
                    <w:sz w:val="16"/>
                    <w:szCs w:val="18"/>
                    <w:lang w:val="nl-NL"/>
                  </w:rPr>
                </w:pPr>
                <w:r>
                  <w:rPr>
                    <w:sz w:val="16"/>
                    <w:szCs w:val="18"/>
                    <w:lang w:val="nl-NL"/>
                  </w:rPr>
                  <w:t>Yes</w:t>
                </w:r>
              </w:p>
              <w:p w14:paraId="04AE80D7" w14:textId="77777777" w:rsidR="00144954" w:rsidRDefault="00144954" w:rsidP="00144954">
                <w:pPr>
                  <w:pStyle w:val="Body"/>
                  <w:rPr>
                    <w:sz w:val="16"/>
                    <w:szCs w:val="18"/>
                    <w:lang w:val="nl-NL"/>
                  </w:rPr>
                </w:pPr>
                <w:r>
                  <w:rPr>
                    <w:sz w:val="16"/>
                    <w:szCs w:val="18"/>
                    <w:lang w:val="nl-NL"/>
                  </w:rPr>
                  <w:t>Yes</w:t>
                </w:r>
              </w:p>
              <w:p w14:paraId="3591636A" w14:textId="77777777" w:rsidR="00861080" w:rsidRPr="00AC1243" w:rsidRDefault="00144954">
                <w:pPr>
                  <w:pStyle w:val="Body"/>
                  <w:rPr>
                    <w:snapToGrid/>
                    <w:sz w:val="16"/>
                    <w:szCs w:val="18"/>
                    <w:lang w:val="nl-NL"/>
                  </w:rPr>
                </w:pPr>
                <w:r>
                  <w:rPr>
                    <w:sz w:val="16"/>
                    <w:szCs w:val="18"/>
                    <w:lang w:val="nl-NL"/>
                  </w:rPr>
                  <w:t>Yes</w:t>
                </w:r>
              </w:p>
            </w:sdtContent>
          </w:sdt>
        </w:tc>
      </w:tr>
      <w:tr w:rsidR="00357362" w:rsidRPr="00357362" w14:paraId="0C16B470" w14:textId="77777777" w:rsidTr="00357362">
        <w:trPr>
          <w:cantSplit/>
          <w:trHeight w:val="1007"/>
        </w:trPr>
        <w:tc>
          <w:tcPr>
            <w:tcW w:w="830" w:type="dxa"/>
            <w:vMerge w:val="restart"/>
          </w:tcPr>
          <w:p w14:paraId="7A9EEFC7" w14:textId="77777777"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14:paraId="3E619769" w14:textId="77777777" w:rsidR="00861080" w:rsidRPr="00357362" w:rsidRDefault="00861080" w:rsidP="00357362">
            <w:pPr>
              <w:pStyle w:val="Body"/>
              <w:jc w:val="left"/>
              <w:rPr>
                <w:sz w:val="16"/>
                <w:szCs w:val="16"/>
                <w:lang w:eastAsia="ja-JP"/>
              </w:rPr>
            </w:pPr>
            <w:r w:rsidRPr="00357362">
              <w:rPr>
                <w:sz w:val="16"/>
                <w:szCs w:val="16"/>
                <w:lang w:eastAsia="ja-JP"/>
              </w:rPr>
              <w:t xml:space="preserve">Does the device support the generation of a link status command </w:t>
            </w:r>
            <w:proofErr w:type="gramStart"/>
            <w:r w:rsidRPr="00357362">
              <w:rPr>
                <w:sz w:val="16"/>
                <w:szCs w:val="16"/>
                <w:lang w:eastAsia="ja-JP"/>
              </w:rPr>
              <w:t>frame.</w:t>
            </w:r>
            <w:proofErr w:type="gramEnd"/>
          </w:p>
        </w:tc>
        <w:tc>
          <w:tcPr>
            <w:tcW w:w="1151" w:type="dxa"/>
            <w:vMerge w:val="restart"/>
          </w:tcPr>
          <w:p w14:paraId="40FA6332"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/3.4.8, 3.6.3.4.1</w:t>
            </w:r>
          </w:p>
        </w:tc>
        <w:tc>
          <w:tcPr>
            <w:tcW w:w="864" w:type="dxa"/>
            <w:vMerge w:val="restart"/>
          </w:tcPr>
          <w:p w14:paraId="60BC5D03"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354932DA" w14:textId="77777777" w:rsidR="00861080" w:rsidRPr="00357362" w:rsidRDefault="0086108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430AB36"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A252489"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dtPr>
            <w:sdtEndPr/>
            <w:sdtContent>
              <w:p w14:paraId="2DF78785" w14:textId="77777777" w:rsidR="00861080" w:rsidRPr="00AC1243" w:rsidRDefault="00144954">
                <w:pPr>
                  <w:pStyle w:val="Body"/>
                  <w:rPr>
                    <w:snapToGrid/>
                    <w:sz w:val="16"/>
                    <w:szCs w:val="18"/>
                    <w:lang w:val="nl-NL"/>
                  </w:rPr>
                </w:pPr>
                <w:r>
                  <w:rPr>
                    <w:sz w:val="16"/>
                    <w:szCs w:val="18"/>
                    <w:lang w:val="nl-NL"/>
                  </w:rPr>
                  <w:t>-</w:t>
                </w:r>
              </w:p>
            </w:sdtContent>
          </w:sdt>
        </w:tc>
      </w:tr>
      <w:tr w:rsidR="00357362" w:rsidRPr="00357362" w14:paraId="0A36140E" w14:textId="77777777" w:rsidTr="00357362">
        <w:trPr>
          <w:cantSplit/>
          <w:trHeight w:val="1134"/>
        </w:trPr>
        <w:tc>
          <w:tcPr>
            <w:tcW w:w="830" w:type="dxa"/>
            <w:vMerge/>
          </w:tcPr>
          <w:p w14:paraId="5E14EC3A" w14:textId="77777777" w:rsidR="00861080" w:rsidRPr="00357362" w:rsidRDefault="00861080" w:rsidP="00357362">
            <w:pPr>
              <w:pStyle w:val="Body"/>
              <w:jc w:val="center"/>
              <w:rPr>
                <w:lang w:val="nl-NL" w:eastAsia="ja-JP"/>
              </w:rPr>
            </w:pPr>
          </w:p>
        </w:tc>
        <w:tc>
          <w:tcPr>
            <w:tcW w:w="1433" w:type="dxa"/>
            <w:vMerge/>
          </w:tcPr>
          <w:p w14:paraId="63B7481B" w14:textId="77777777" w:rsidR="00861080" w:rsidRPr="00357362" w:rsidRDefault="00861080" w:rsidP="00357362">
            <w:pPr>
              <w:pStyle w:val="Body"/>
              <w:jc w:val="left"/>
              <w:rPr>
                <w:lang w:val="nl-NL" w:eastAsia="ja-JP"/>
              </w:rPr>
            </w:pPr>
          </w:p>
        </w:tc>
        <w:tc>
          <w:tcPr>
            <w:tcW w:w="1151" w:type="dxa"/>
            <w:vMerge/>
          </w:tcPr>
          <w:p w14:paraId="09562840" w14:textId="77777777" w:rsidR="00861080" w:rsidRPr="00357362" w:rsidRDefault="00861080" w:rsidP="00357362">
            <w:pPr>
              <w:pStyle w:val="Body"/>
              <w:jc w:val="center"/>
              <w:rPr>
                <w:lang w:val="nl-NL" w:eastAsia="ja-JP"/>
              </w:rPr>
            </w:pPr>
          </w:p>
        </w:tc>
        <w:tc>
          <w:tcPr>
            <w:tcW w:w="864" w:type="dxa"/>
            <w:vMerge/>
          </w:tcPr>
          <w:p w14:paraId="4952DD11" w14:textId="77777777" w:rsidR="00861080" w:rsidRPr="00357362" w:rsidRDefault="00861080" w:rsidP="00357362">
            <w:pPr>
              <w:pStyle w:val="Body"/>
              <w:jc w:val="center"/>
              <w:rPr>
                <w:lang w:val="da-DK" w:eastAsia="ja-JP"/>
              </w:rPr>
            </w:pPr>
          </w:p>
        </w:tc>
        <w:tc>
          <w:tcPr>
            <w:tcW w:w="606" w:type="dxa"/>
            <w:textDirection w:val="btLr"/>
            <w:vAlign w:val="center"/>
          </w:tcPr>
          <w:p w14:paraId="0AF7A966" w14:textId="77777777" w:rsidR="00861080" w:rsidRPr="00357362" w:rsidRDefault="0086108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A2A67D3" w14:textId="77777777" w:rsidR="00861080" w:rsidRPr="00357362" w:rsidRDefault="00861080" w:rsidP="00357362">
            <w:pPr>
              <w:pStyle w:val="Body"/>
              <w:keepNext/>
              <w:jc w:val="center"/>
              <w:rPr>
                <w:sz w:val="16"/>
                <w:szCs w:val="16"/>
                <w:lang w:val="da-DK" w:eastAsia="ja-JP"/>
              </w:rPr>
            </w:pPr>
            <w:bookmarkStart w:id="292" w:name="OLE_LINK7"/>
            <w:bookmarkStart w:id="293" w:name="OLE_LINK8"/>
            <w:r w:rsidRPr="00357362">
              <w:rPr>
                <w:sz w:val="16"/>
                <w:szCs w:val="16"/>
                <w:lang w:val="da-DK" w:eastAsia="ja-JP"/>
              </w:rPr>
              <w:t>FDT1: M FDT2: M FDT3: X</w:t>
            </w:r>
            <w:bookmarkEnd w:id="292"/>
            <w:bookmarkEnd w:id="293"/>
          </w:p>
        </w:tc>
        <w:tc>
          <w:tcPr>
            <w:tcW w:w="1880" w:type="dxa"/>
          </w:tcPr>
          <w:p w14:paraId="27DDE537"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14:paraId="06AF4779" w14:textId="77777777" w:rsidR="00144954" w:rsidRDefault="00144954" w:rsidP="00144954">
                <w:pPr>
                  <w:pStyle w:val="Body"/>
                  <w:rPr>
                    <w:sz w:val="16"/>
                    <w:szCs w:val="18"/>
                    <w:lang w:val="nl-NL"/>
                  </w:rPr>
                </w:pPr>
                <w:r>
                  <w:rPr>
                    <w:sz w:val="16"/>
                    <w:szCs w:val="18"/>
                    <w:lang w:val="nl-NL"/>
                  </w:rPr>
                  <w:t>Yes</w:t>
                </w:r>
              </w:p>
              <w:p w14:paraId="0D55B44B" w14:textId="77777777" w:rsidR="00144954" w:rsidRDefault="00144954" w:rsidP="00144954">
                <w:pPr>
                  <w:pStyle w:val="Body"/>
                  <w:rPr>
                    <w:sz w:val="16"/>
                    <w:szCs w:val="18"/>
                    <w:lang w:val="nl-NL"/>
                  </w:rPr>
                </w:pPr>
                <w:r>
                  <w:rPr>
                    <w:sz w:val="16"/>
                    <w:szCs w:val="18"/>
                    <w:lang w:val="nl-NL"/>
                  </w:rPr>
                  <w:t>Yes</w:t>
                </w:r>
              </w:p>
              <w:p w14:paraId="2BF251BA" w14:textId="77777777" w:rsidR="00861080" w:rsidRPr="00AC1243" w:rsidRDefault="00144954">
                <w:pPr>
                  <w:pStyle w:val="Body"/>
                  <w:rPr>
                    <w:snapToGrid/>
                    <w:sz w:val="16"/>
                    <w:szCs w:val="18"/>
                    <w:lang w:val="nl-NL"/>
                  </w:rPr>
                </w:pPr>
                <w:r>
                  <w:rPr>
                    <w:sz w:val="16"/>
                    <w:szCs w:val="18"/>
                    <w:lang w:val="nl-NL"/>
                  </w:rPr>
                  <w:t>No</w:t>
                </w:r>
              </w:p>
            </w:sdtContent>
          </w:sdt>
        </w:tc>
      </w:tr>
      <w:tr w:rsidR="00357362" w:rsidRPr="00357362" w14:paraId="4C668BEE" w14:textId="77777777" w:rsidTr="00357362">
        <w:trPr>
          <w:cantSplit/>
          <w:trHeight w:val="1134"/>
        </w:trPr>
        <w:tc>
          <w:tcPr>
            <w:tcW w:w="830" w:type="dxa"/>
            <w:vMerge w:val="restart"/>
          </w:tcPr>
          <w:p w14:paraId="57AC1B80" w14:textId="77777777" w:rsidR="00861080" w:rsidRPr="00357362" w:rsidRDefault="00861080" w:rsidP="00357362">
            <w:pPr>
              <w:pStyle w:val="Body"/>
              <w:jc w:val="center"/>
              <w:rPr>
                <w:sz w:val="16"/>
                <w:szCs w:val="16"/>
                <w:lang w:eastAsia="ja-JP"/>
              </w:rPr>
            </w:pPr>
            <w:r w:rsidRPr="00357362">
              <w:rPr>
                <w:sz w:val="16"/>
                <w:szCs w:val="16"/>
                <w:lang w:eastAsia="ja-JP"/>
              </w:rPr>
              <w:t>NCF115</w:t>
            </w:r>
          </w:p>
        </w:tc>
        <w:tc>
          <w:tcPr>
            <w:tcW w:w="1433" w:type="dxa"/>
            <w:vMerge w:val="restart"/>
          </w:tcPr>
          <w:p w14:paraId="00A7E31B" w14:textId="77777777" w:rsidR="00861080" w:rsidRPr="00357362" w:rsidRDefault="00861080" w:rsidP="00357362">
            <w:pPr>
              <w:pStyle w:val="Body"/>
              <w:jc w:val="left"/>
              <w:rPr>
                <w:sz w:val="16"/>
                <w:szCs w:val="16"/>
                <w:lang w:eastAsia="ja-JP"/>
              </w:rPr>
            </w:pPr>
            <w:r w:rsidRPr="00357362">
              <w:rPr>
                <w:sz w:val="16"/>
                <w:szCs w:val="16"/>
                <w:lang w:eastAsia="ja-JP"/>
              </w:rPr>
              <w:t xml:space="preserve">Does the device support the reception of a link status command </w:t>
            </w:r>
            <w:proofErr w:type="gramStart"/>
            <w:r w:rsidRPr="00357362">
              <w:rPr>
                <w:sz w:val="16"/>
                <w:szCs w:val="16"/>
                <w:lang w:eastAsia="ja-JP"/>
              </w:rPr>
              <w:t>frame.</w:t>
            </w:r>
            <w:proofErr w:type="gramEnd"/>
          </w:p>
        </w:tc>
        <w:tc>
          <w:tcPr>
            <w:tcW w:w="1151" w:type="dxa"/>
            <w:vMerge w:val="restart"/>
          </w:tcPr>
          <w:p w14:paraId="43C041F9"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/3.4.8, 3.6.1.5, 3.6.3.4.2</w:t>
            </w:r>
          </w:p>
        </w:tc>
        <w:tc>
          <w:tcPr>
            <w:tcW w:w="864" w:type="dxa"/>
            <w:vMerge w:val="restart"/>
          </w:tcPr>
          <w:p w14:paraId="41AFCC05"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1032A39A" w14:textId="77777777" w:rsidR="00861080" w:rsidRPr="00357362" w:rsidRDefault="0086108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1BAFEE0"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7DD08620"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dtPr>
            <w:sdtEndPr/>
            <w:sdtContent>
              <w:p w14:paraId="43B68704" w14:textId="77777777" w:rsidR="00861080" w:rsidRPr="00AC1243" w:rsidRDefault="00144954">
                <w:pPr>
                  <w:pStyle w:val="Body"/>
                  <w:rPr>
                    <w:snapToGrid/>
                    <w:sz w:val="16"/>
                    <w:szCs w:val="18"/>
                    <w:lang w:val="nl-NL"/>
                  </w:rPr>
                </w:pPr>
                <w:r>
                  <w:rPr>
                    <w:sz w:val="16"/>
                    <w:szCs w:val="18"/>
                    <w:lang w:val="nl-NL"/>
                  </w:rPr>
                  <w:t>-</w:t>
                </w:r>
              </w:p>
            </w:sdtContent>
          </w:sdt>
        </w:tc>
      </w:tr>
      <w:tr w:rsidR="00357362" w:rsidRPr="00357362" w14:paraId="757144EE" w14:textId="77777777" w:rsidTr="00357362">
        <w:trPr>
          <w:cantSplit/>
          <w:trHeight w:val="1134"/>
        </w:trPr>
        <w:tc>
          <w:tcPr>
            <w:tcW w:w="830" w:type="dxa"/>
            <w:vMerge/>
          </w:tcPr>
          <w:p w14:paraId="1512FD62" w14:textId="77777777" w:rsidR="00861080" w:rsidRPr="00357362" w:rsidRDefault="00861080" w:rsidP="00357362">
            <w:pPr>
              <w:pStyle w:val="Body"/>
              <w:jc w:val="center"/>
              <w:rPr>
                <w:lang w:val="nl-NL" w:eastAsia="ja-JP"/>
              </w:rPr>
            </w:pPr>
          </w:p>
        </w:tc>
        <w:tc>
          <w:tcPr>
            <w:tcW w:w="1433" w:type="dxa"/>
            <w:vMerge/>
          </w:tcPr>
          <w:p w14:paraId="148F5CDD" w14:textId="77777777" w:rsidR="00861080" w:rsidRPr="00357362" w:rsidRDefault="00861080" w:rsidP="00357362">
            <w:pPr>
              <w:pStyle w:val="Body"/>
              <w:jc w:val="left"/>
              <w:rPr>
                <w:lang w:val="nl-NL" w:eastAsia="ja-JP"/>
              </w:rPr>
            </w:pPr>
          </w:p>
        </w:tc>
        <w:tc>
          <w:tcPr>
            <w:tcW w:w="1151" w:type="dxa"/>
            <w:vMerge/>
          </w:tcPr>
          <w:p w14:paraId="5AEA4FF8" w14:textId="77777777" w:rsidR="00861080" w:rsidRPr="00357362" w:rsidRDefault="00861080" w:rsidP="00357362">
            <w:pPr>
              <w:pStyle w:val="Body"/>
              <w:jc w:val="center"/>
              <w:rPr>
                <w:lang w:val="nl-NL" w:eastAsia="ja-JP"/>
              </w:rPr>
            </w:pPr>
          </w:p>
        </w:tc>
        <w:tc>
          <w:tcPr>
            <w:tcW w:w="864" w:type="dxa"/>
            <w:vMerge/>
          </w:tcPr>
          <w:p w14:paraId="6A0AB415" w14:textId="77777777" w:rsidR="00861080" w:rsidRPr="00357362" w:rsidRDefault="00861080" w:rsidP="00357362">
            <w:pPr>
              <w:pStyle w:val="Body"/>
              <w:jc w:val="center"/>
              <w:rPr>
                <w:lang w:val="da-DK" w:eastAsia="ja-JP"/>
              </w:rPr>
            </w:pPr>
          </w:p>
        </w:tc>
        <w:tc>
          <w:tcPr>
            <w:tcW w:w="606" w:type="dxa"/>
            <w:textDirection w:val="btLr"/>
            <w:vAlign w:val="center"/>
          </w:tcPr>
          <w:p w14:paraId="37AB8569" w14:textId="77777777" w:rsidR="00861080" w:rsidRPr="00357362" w:rsidRDefault="0086108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A29E9AE"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4F69E90"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14:paraId="442DD8CC" w14:textId="77777777" w:rsidR="00144954" w:rsidRDefault="00144954" w:rsidP="00144954">
                <w:pPr>
                  <w:pStyle w:val="Body"/>
                  <w:rPr>
                    <w:sz w:val="16"/>
                    <w:szCs w:val="18"/>
                    <w:lang w:val="nl-NL"/>
                  </w:rPr>
                </w:pPr>
                <w:r>
                  <w:rPr>
                    <w:sz w:val="16"/>
                    <w:szCs w:val="18"/>
                    <w:lang w:val="nl-NL"/>
                  </w:rPr>
                  <w:t>Yes</w:t>
                </w:r>
              </w:p>
              <w:p w14:paraId="2DE2E5D3" w14:textId="77777777" w:rsidR="00144954" w:rsidRDefault="00144954" w:rsidP="00144954">
                <w:pPr>
                  <w:pStyle w:val="Body"/>
                  <w:rPr>
                    <w:sz w:val="16"/>
                    <w:szCs w:val="18"/>
                    <w:lang w:val="nl-NL"/>
                  </w:rPr>
                </w:pPr>
                <w:r>
                  <w:rPr>
                    <w:sz w:val="16"/>
                    <w:szCs w:val="18"/>
                    <w:lang w:val="nl-NL"/>
                  </w:rPr>
                  <w:t>Yes</w:t>
                </w:r>
              </w:p>
              <w:p w14:paraId="74978FB7" w14:textId="77777777" w:rsidR="00861080" w:rsidRPr="00AC1243" w:rsidRDefault="00144954">
                <w:pPr>
                  <w:pStyle w:val="Body"/>
                  <w:rPr>
                    <w:snapToGrid/>
                    <w:sz w:val="16"/>
                    <w:szCs w:val="18"/>
                    <w:lang w:val="nl-NL"/>
                  </w:rPr>
                </w:pPr>
                <w:r>
                  <w:rPr>
                    <w:sz w:val="16"/>
                    <w:szCs w:val="18"/>
                    <w:lang w:val="nl-NL"/>
                  </w:rPr>
                  <w:t>No</w:t>
                </w:r>
              </w:p>
            </w:sdtContent>
          </w:sdt>
        </w:tc>
      </w:tr>
      <w:tr w:rsidR="00744CF4" w:rsidRPr="00357362" w14:paraId="2762A0D8" w14:textId="77777777" w:rsidTr="00357362">
        <w:trPr>
          <w:cantSplit/>
          <w:trHeight w:val="1134"/>
        </w:trPr>
        <w:tc>
          <w:tcPr>
            <w:tcW w:w="830" w:type="dxa"/>
          </w:tcPr>
          <w:p w14:paraId="156E5C91" w14:textId="77777777"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11"/>
            </w:r>
          </w:p>
        </w:tc>
        <w:tc>
          <w:tcPr>
            <w:tcW w:w="1433" w:type="dxa"/>
          </w:tcPr>
          <w:p w14:paraId="45E1F520" w14:textId="77777777" w:rsidR="00744CF4" w:rsidRPr="006A3C25" w:rsidRDefault="00744CF4" w:rsidP="00357362">
            <w:pPr>
              <w:pStyle w:val="Body"/>
              <w:jc w:val="left"/>
              <w:rPr>
                <w:sz w:val="16"/>
                <w:szCs w:val="16"/>
                <w:lang w:val="nl-NL" w:eastAsia="ja-JP"/>
              </w:rPr>
            </w:pPr>
            <w:r w:rsidRPr="006A3C25">
              <w:rPr>
                <w:sz w:val="16"/>
                <w:szCs w:val="16"/>
                <w:lang w:val="nl-NL" w:eastAsia="ja-JP"/>
              </w:rPr>
              <w:t xml:space="preserve">Does </w:t>
            </w:r>
            <w:proofErr w:type="spellStart"/>
            <w:r w:rsidRPr="006A3C25">
              <w:rPr>
                <w:sz w:val="16"/>
                <w:szCs w:val="16"/>
                <w:lang w:val="nl-NL" w:eastAsia="ja-JP"/>
              </w:rPr>
              <w:t>the</w:t>
            </w:r>
            <w:proofErr w:type="spellEnd"/>
            <w:r w:rsidRPr="006A3C25">
              <w:rPr>
                <w:sz w:val="16"/>
                <w:szCs w:val="16"/>
                <w:lang w:val="nl-NL" w:eastAsia="ja-JP"/>
              </w:rPr>
              <w:t xml:space="preserve"> device support </w:t>
            </w:r>
            <w:proofErr w:type="spellStart"/>
            <w:r w:rsidRPr="006A3C25">
              <w:rPr>
                <w:sz w:val="16"/>
                <w:szCs w:val="16"/>
                <w:lang w:val="nl-NL" w:eastAsia="ja-JP"/>
              </w:rPr>
              <w:t>ignoring</w:t>
            </w:r>
            <w:proofErr w:type="spellEnd"/>
            <w:r w:rsidRPr="006A3C25">
              <w:rPr>
                <w:sz w:val="16"/>
                <w:szCs w:val="16"/>
                <w:lang w:val="nl-NL" w:eastAsia="ja-JP"/>
              </w:rPr>
              <w:t xml:space="preserve"> </w:t>
            </w:r>
            <w:proofErr w:type="spellStart"/>
            <w:r w:rsidRPr="006A3C25">
              <w:rPr>
                <w:sz w:val="16"/>
                <w:szCs w:val="16"/>
                <w:lang w:val="nl-NL" w:eastAsia="ja-JP"/>
              </w:rPr>
              <w:t>the</w:t>
            </w:r>
            <w:proofErr w:type="spellEnd"/>
            <w:r w:rsidRPr="006A3C25">
              <w:rPr>
                <w:sz w:val="16"/>
                <w:szCs w:val="16"/>
                <w:lang w:val="nl-NL" w:eastAsia="ja-JP"/>
              </w:rPr>
              <w:t xml:space="preserve"> NWK </w:t>
            </w:r>
            <w:proofErr w:type="spellStart"/>
            <w:r w:rsidRPr="006A3C25">
              <w:rPr>
                <w:sz w:val="16"/>
                <w:szCs w:val="16"/>
                <w:lang w:val="nl-NL" w:eastAsia="ja-JP"/>
              </w:rPr>
              <w:t>leave</w:t>
            </w:r>
            <w:proofErr w:type="spellEnd"/>
            <w:r w:rsidRPr="006A3C25">
              <w:rPr>
                <w:sz w:val="16"/>
                <w:szCs w:val="16"/>
                <w:lang w:val="nl-NL" w:eastAsia="ja-JP"/>
              </w:rPr>
              <w:t xml:space="preserve"> </w:t>
            </w:r>
            <w:proofErr w:type="spellStart"/>
            <w:r w:rsidRPr="006A3C25">
              <w:rPr>
                <w:sz w:val="16"/>
                <w:szCs w:val="16"/>
                <w:lang w:val="nl-NL" w:eastAsia="ja-JP"/>
              </w:rPr>
              <w:t>command</w:t>
            </w:r>
            <w:proofErr w:type="spellEnd"/>
            <w:r w:rsidRPr="006A3C25">
              <w:rPr>
                <w:sz w:val="16"/>
                <w:szCs w:val="16"/>
                <w:lang w:val="nl-NL" w:eastAsia="ja-JP"/>
              </w:rPr>
              <w:t>?</w:t>
            </w:r>
          </w:p>
        </w:tc>
        <w:tc>
          <w:tcPr>
            <w:tcW w:w="1151" w:type="dxa"/>
          </w:tcPr>
          <w:p w14:paraId="0885AD49" w14:textId="77777777" w:rsidR="00744CF4" w:rsidRDefault="0067477A"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916E3">
              <w:rPr>
                <w:sz w:val="16"/>
                <w:szCs w:val="16"/>
                <w:lang w:val="nl-NL" w:eastAsia="ja-JP"/>
              </w:rPr>
              <w:t>[R1]</w:t>
            </w:r>
            <w:r>
              <w:rPr>
                <w:sz w:val="16"/>
                <w:szCs w:val="16"/>
                <w:lang w:val="nl-NL" w:eastAsia="ja-JP"/>
              </w:rPr>
              <w:fldChar w:fldCharType="end"/>
            </w:r>
            <w:r w:rsidR="00744CF4">
              <w:rPr>
                <w:sz w:val="16"/>
                <w:szCs w:val="16"/>
                <w:lang w:val="nl-NL" w:eastAsia="ja-JP"/>
              </w:rPr>
              <w:t>/3.5.2,</w:t>
            </w:r>
          </w:p>
          <w:p w14:paraId="0B558923" w14:textId="77777777"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14:paraId="6B7ABF5B"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FDT1:O</w:t>
            </w:r>
          </w:p>
          <w:p w14:paraId="5F0BF660"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FDT2: O</w:t>
            </w:r>
          </w:p>
          <w:p w14:paraId="68F7A580"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14:paraId="7F951D87" w14:textId="77777777" w:rsidR="00744CF4" w:rsidRPr="00126811" w:rsidRDefault="00744CF4" w:rsidP="00357362">
            <w:pPr>
              <w:pStyle w:val="Body"/>
              <w:spacing w:before="0" w:after="0"/>
              <w:ind w:left="113" w:right="113"/>
              <w:jc w:val="center"/>
              <w:rPr>
                <w:b/>
                <w:color w:val="FF0066"/>
                <w:sz w:val="16"/>
                <w:szCs w:val="16"/>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69AB1D1" w14:textId="77777777"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14:paraId="47A45673" w14:textId="77777777"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dtPr>
            <w:sdtEndPr/>
            <w:sdtContent>
              <w:p w14:paraId="0695441C" w14:textId="77777777" w:rsidR="00744CF4" w:rsidRPr="00744CF4" w:rsidRDefault="00144954">
                <w:pPr>
                  <w:pStyle w:val="Body"/>
                  <w:rPr>
                    <w:sz w:val="16"/>
                    <w:szCs w:val="16"/>
                    <w:lang w:val="nl-NL"/>
                  </w:rPr>
                </w:pPr>
                <w:r>
                  <w:rPr>
                    <w:sz w:val="16"/>
                    <w:szCs w:val="18"/>
                    <w:lang w:val="nl-NL"/>
                  </w:rPr>
                  <w:t>No</w:t>
                </w:r>
              </w:p>
            </w:sdtContent>
          </w:sdt>
        </w:tc>
      </w:tr>
    </w:tbl>
    <w:p w14:paraId="0DC13A91" w14:textId="77777777" w:rsidR="00352BD4" w:rsidRDefault="00352BD4">
      <w:pPr>
        <w:pStyle w:val="Heading2"/>
        <w:rPr>
          <w:lang w:eastAsia="ja-JP"/>
        </w:rPr>
      </w:pPr>
      <w:bookmarkStart w:id="294" w:name="_Toc454724797"/>
      <w:r>
        <w:rPr>
          <w:lang w:eastAsia="ja-JP"/>
        </w:rPr>
        <w:lastRenderedPageBreak/>
        <w:t>Security PICS</w:t>
      </w:r>
      <w:bookmarkEnd w:id="294"/>
    </w:p>
    <w:p w14:paraId="48F073B7" w14:textId="77777777" w:rsidR="005D24E2" w:rsidRDefault="005D24E2" w:rsidP="005D24E2">
      <w:pPr>
        <w:pStyle w:val="Heading3"/>
        <w:tabs>
          <w:tab w:val="left" w:pos="792"/>
        </w:tabs>
        <w:spacing w:before="240" w:after="60"/>
      </w:pPr>
      <w:bookmarkStart w:id="295" w:name="_Toc454724798"/>
      <w:r>
        <w:t>ZigBee security roles</w:t>
      </w:r>
      <w:bookmarkEnd w:id="29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70A92B7" w14:textId="77777777" w:rsidTr="00357362">
        <w:trPr>
          <w:cantSplit/>
          <w:trHeight w:val="463"/>
          <w:tblHeader/>
        </w:trPr>
        <w:tc>
          <w:tcPr>
            <w:tcW w:w="830" w:type="dxa"/>
            <w:vAlign w:val="center"/>
          </w:tcPr>
          <w:p w14:paraId="4B93FF4F" w14:textId="77777777" w:rsidR="004265E2" w:rsidRPr="00357362" w:rsidRDefault="004265E2" w:rsidP="003D6598">
            <w:pPr>
              <w:pStyle w:val="TableHeading"/>
              <w:rPr>
                <w:sz w:val="16"/>
                <w:szCs w:val="18"/>
              </w:rPr>
            </w:pPr>
            <w:r w:rsidRPr="00357362">
              <w:rPr>
                <w:sz w:val="16"/>
                <w:szCs w:val="18"/>
              </w:rPr>
              <w:t>Item number</w:t>
            </w:r>
          </w:p>
        </w:tc>
        <w:tc>
          <w:tcPr>
            <w:tcW w:w="1433" w:type="dxa"/>
            <w:vAlign w:val="center"/>
          </w:tcPr>
          <w:p w14:paraId="07B64CA6" w14:textId="77777777"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14:paraId="77A732B3" w14:textId="77777777" w:rsidR="004265E2" w:rsidRPr="00357362" w:rsidRDefault="004265E2" w:rsidP="003D6598">
            <w:pPr>
              <w:pStyle w:val="TableHeading"/>
              <w:rPr>
                <w:sz w:val="16"/>
                <w:szCs w:val="18"/>
              </w:rPr>
            </w:pPr>
            <w:r w:rsidRPr="00357362">
              <w:rPr>
                <w:sz w:val="16"/>
                <w:szCs w:val="18"/>
              </w:rPr>
              <w:t>Reference</w:t>
            </w:r>
          </w:p>
        </w:tc>
        <w:tc>
          <w:tcPr>
            <w:tcW w:w="864" w:type="dxa"/>
            <w:vAlign w:val="center"/>
          </w:tcPr>
          <w:p w14:paraId="6450F848" w14:textId="77777777"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14:paraId="1151DAB8" w14:textId="77777777"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14:paraId="0C40824A" w14:textId="77777777"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14:paraId="21D30243" w14:textId="77777777" w:rsidR="004265E2" w:rsidRPr="00357362" w:rsidRDefault="004265E2" w:rsidP="003D6598">
            <w:pPr>
              <w:pStyle w:val="TableHeading"/>
              <w:rPr>
                <w:sz w:val="16"/>
                <w:szCs w:val="18"/>
              </w:rPr>
            </w:pPr>
            <w:r w:rsidRPr="00357362">
              <w:rPr>
                <w:sz w:val="16"/>
                <w:szCs w:val="18"/>
              </w:rPr>
              <w:t>Platform Support</w:t>
            </w:r>
          </w:p>
        </w:tc>
      </w:tr>
      <w:tr w:rsidR="00357362" w:rsidRPr="00357362" w14:paraId="520A0DA8" w14:textId="77777777" w:rsidTr="00357362">
        <w:trPr>
          <w:cantSplit/>
          <w:trHeight w:val="6277"/>
        </w:trPr>
        <w:tc>
          <w:tcPr>
            <w:tcW w:w="830" w:type="dxa"/>
            <w:vMerge w:val="restart"/>
          </w:tcPr>
          <w:p w14:paraId="2BAB502C" w14:textId="77777777"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14:paraId="662F6BB8" w14:textId="77777777"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14:paraId="4444537A" w14:textId="77777777" w:rsidR="000529F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529F7" w:rsidRPr="00357362">
              <w:rPr>
                <w:sz w:val="16"/>
                <w:szCs w:val="16"/>
                <w:lang w:eastAsia="ja-JP"/>
              </w:rPr>
              <w:t>/1.4, 4.6.2</w:t>
            </w:r>
          </w:p>
        </w:tc>
        <w:tc>
          <w:tcPr>
            <w:tcW w:w="864" w:type="dxa"/>
            <w:vMerge w:val="restart"/>
          </w:tcPr>
          <w:p w14:paraId="0C433CCD" w14:textId="77777777"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14:paraId="0A8030E9" w14:textId="77777777" w:rsidR="000529F7" w:rsidRPr="00357362" w:rsidRDefault="000529F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2E1031A"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14:paraId="3D40FFF2" w14:textId="77777777" w:rsidR="00035A8F"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w:t>
            </w:r>
            <w:proofErr w:type="spellStart"/>
            <w:r w:rsidR="00035A8F" w:rsidRPr="00357362">
              <w:rPr>
                <w:sz w:val="16"/>
                <w:szCs w:val="16"/>
                <w:lang w:eastAsia="ja-JP"/>
              </w:rPr>
              <w:t>apsTrust-CenterAddress</w:t>
            </w:r>
            <w:proofErr w:type="spellEnd"/>
            <w:r w:rsidR="00035A8F" w:rsidRPr="00357362">
              <w:rPr>
                <w:sz w:val="16"/>
                <w:szCs w:val="16"/>
                <w:lang w:eastAsia="ja-JP"/>
              </w:rPr>
              <w:t xml:space="preserve"> within all devices in the network if desired. For the device whose address is </w:t>
            </w:r>
            <w:proofErr w:type="spellStart"/>
            <w:r w:rsidR="00035A8F" w:rsidRPr="00357362">
              <w:rPr>
                <w:sz w:val="16"/>
                <w:szCs w:val="16"/>
                <w:lang w:eastAsia="ja-JP"/>
              </w:rPr>
              <w:t>apsTrustCenterAddress</w:t>
            </w:r>
            <w:proofErr w:type="spellEnd"/>
            <w:r w:rsidR="00035A8F" w:rsidRPr="00357362">
              <w:rPr>
                <w:sz w:val="16"/>
                <w:szCs w:val="16"/>
                <w:lang w:eastAsia="ja-JP"/>
              </w:rPr>
              <w:t xml:space="preserve">, it is mandatory to act in the role of the trust center.  All devices in the network shall maintain a single consistent definition of </w:t>
            </w:r>
            <w:proofErr w:type="spellStart"/>
            <w:r w:rsidR="00035A8F" w:rsidRPr="00357362">
              <w:rPr>
                <w:sz w:val="16"/>
                <w:szCs w:val="16"/>
                <w:lang w:eastAsia="ja-JP"/>
              </w:rPr>
              <w:t>apsTrust-CenterAddress</w:t>
            </w:r>
            <w:proofErr w:type="spellEnd"/>
            <w:r w:rsidR="00035A8F" w:rsidRPr="00357362">
              <w:rPr>
                <w:sz w:val="16"/>
                <w:szCs w:val="16"/>
                <w:lang w:eastAsia="ja-JP"/>
              </w:rPr>
              <w:t xml:space="preserve">. It is possible, under application control, to change </w:t>
            </w:r>
            <w:proofErr w:type="spellStart"/>
            <w:r w:rsidR="00035A8F" w:rsidRPr="00357362">
              <w:rPr>
                <w:sz w:val="16"/>
                <w:szCs w:val="16"/>
                <w:lang w:eastAsia="ja-JP"/>
              </w:rPr>
              <w:t>apsTrustCenter</w:t>
            </w:r>
            <w:proofErr w:type="spellEnd"/>
            <w:r w:rsidR="00035A8F" w:rsidRPr="00357362">
              <w:rPr>
                <w:sz w:val="16"/>
                <w:szCs w:val="16"/>
                <w:lang w:eastAsia="ja-JP"/>
              </w:rPr>
              <w:t>-Address during later network operation, however, it is the application’s responsibility to ensure that all devices in the network are notified of the change.</w:t>
            </w:r>
          </w:p>
          <w:p w14:paraId="01A7B85E" w14:textId="77777777" w:rsidR="00B14318" w:rsidRPr="00357362" w:rsidRDefault="00B14318" w:rsidP="00B14318">
            <w:pPr>
              <w:pStyle w:val="Body"/>
              <w:keepNext/>
              <w:jc w:val="left"/>
              <w:rPr>
                <w:sz w:val="16"/>
                <w:szCs w:val="16"/>
                <w:lang w:eastAsia="ja-JP"/>
              </w:rPr>
            </w:pPr>
            <w:r w:rsidRPr="00B14318">
              <w:rPr>
                <w:sz w:val="16"/>
                <w:szCs w:val="16"/>
                <w:lang w:eastAsia="ja-JP"/>
              </w:rPr>
              <w:t>Trust center must be collocated with ZC (short address 0x0000) throughout network life</w:t>
            </w:r>
            <w:r>
              <w:rPr>
                <w:sz w:val="16"/>
                <w:szCs w:val="16"/>
                <w:lang w:eastAsia="ja-JP"/>
              </w:rPr>
              <w:t xml:space="preserve"> (CCB 2178) </w:t>
            </w:r>
          </w:p>
        </w:tc>
        <w:tc>
          <w:tcPr>
            <w:tcW w:w="1016" w:type="dxa"/>
          </w:tcPr>
          <w:sdt>
            <w:sdtPr>
              <w:rPr>
                <w:sz w:val="16"/>
                <w:szCs w:val="18"/>
                <w:lang w:val="nl-NL"/>
              </w:rPr>
              <w:id w:val="109631858"/>
              <w:lock w:val="sdtLocked"/>
              <w:placeholder>
                <w:docPart w:val="A19A976F3E6E4F1D8B3B08F82191A1E4"/>
              </w:placeholder>
            </w:sdtPr>
            <w:sdtEndPr/>
            <w:sdtContent>
              <w:p w14:paraId="1A588C46" w14:textId="77777777" w:rsidR="000529F7" w:rsidRPr="00AC1243" w:rsidRDefault="00F00911">
                <w:pPr>
                  <w:pStyle w:val="Body"/>
                  <w:rPr>
                    <w:snapToGrid/>
                    <w:sz w:val="16"/>
                    <w:szCs w:val="18"/>
                    <w:lang w:val="nl-NL"/>
                  </w:rPr>
                </w:pPr>
                <w:r>
                  <w:rPr>
                    <w:sz w:val="16"/>
                    <w:szCs w:val="18"/>
                    <w:lang w:val="nl-NL"/>
                  </w:rPr>
                  <w:t>-</w:t>
                </w:r>
              </w:p>
            </w:sdtContent>
          </w:sdt>
        </w:tc>
      </w:tr>
      <w:tr w:rsidR="00357362" w:rsidRPr="00AC1243" w14:paraId="3FAABCFF" w14:textId="77777777" w:rsidTr="00357362">
        <w:trPr>
          <w:cantSplit/>
          <w:trHeight w:val="1134"/>
        </w:trPr>
        <w:tc>
          <w:tcPr>
            <w:tcW w:w="830" w:type="dxa"/>
            <w:vMerge/>
          </w:tcPr>
          <w:p w14:paraId="66BABC29" w14:textId="77777777" w:rsidR="000529F7" w:rsidRPr="00357362" w:rsidRDefault="000529F7" w:rsidP="00357362">
            <w:pPr>
              <w:pStyle w:val="Body"/>
              <w:jc w:val="center"/>
              <w:rPr>
                <w:bCs/>
                <w:sz w:val="16"/>
                <w:szCs w:val="18"/>
                <w:lang w:eastAsia="ja-JP"/>
              </w:rPr>
            </w:pPr>
          </w:p>
        </w:tc>
        <w:tc>
          <w:tcPr>
            <w:tcW w:w="1433" w:type="dxa"/>
            <w:vMerge/>
          </w:tcPr>
          <w:p w14:paraId="24D1560D" w14:textId="77777777" w:rsidR="000529F7" w:rsidRPr="00357362" w:rsidRDefault="000529F7" w:rsidP="00357362">
            <w:pPr>
              <w:pStyle w:val="Body"/>
              <w:ind w:left="360"/>
              <w:jc w:val="left"/>
              <w:rPr>
                <w:bCs/>
                <w:sz w:val="16"/>
                <w:szCs w:val="18"/>
                <w:lang w:eastAsia="ja-JP"/>
              </w:rPr>
            </w:pPr>
          </w:p>
        </w:tc>
        <w:tc>
          <w:tcPr>
            <w:tcW w:w="1151" w:type="dxa"/>
            <w:vMerge/>
          </w:tcPr>
          <w:p w14:paraId="0DDEEC72" w14:textId="77777777" w:rsidR="000529F7" w:rsidRPr="00357362" w:rsidRDefault="000529F7" w:rsidP="00357362">
            <w:pPr>
              <w:pStyle w:val="Body"/>
              <w:jc w:val="center"/>
              <w:rPr>
                <w:bCs/>
                <w:sz w:val="16"/>
                <w:szCs w:val="18"/>
                <w:lang w:eastAsia="ja-JP"/>
              </w:rPr>
            </w:pPr>
          </w:p>
        </w:tc>
        <w:tc>
          <w:tcPr>
            <w:tcW w:w="864" w:type="dxa"/>
            <w:vMerge/>
          </w:tcPr>
          <w:p w14:paraId="3C217BF9" w14:textId="77777777"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14:paraId="6B9DDFE3" w14:textId="77777777" w:rsidR="000529F7" w:rsidRPr="00357362" w:rsidRDefault="000529F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2A2FEE7"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14:paraId="6219AC12" w14:textId="77777777"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14:paraId="0DEB2BAC" w14:textId="77777777" w:rsidR="00F00911" w:rsidRDefault="00F00911" w:rsidP="00F00911">
                <w:pPr>
                  <w:pStyle w:val="Body"/>
                  <w:rPr>
                    <w:sz w:val="16"/>
                    <w:szCs w:val="18"/>
                    <w:lang w:val="nl-NL"/>
                  </w:rPr>
                </w:pPr>
                <w:r>
                  <w:rPr>
                    <w:sz w:val="16"/>
                    <w:szCs w:val="18"/>
                    <w:lang w:val="nl-NL"/>
                  </w:rPr>
                  <w:t>Yes</w:t>
                </w:r>
              </w:p>
              <w:p w14:paraId="11F72600" w14:textId="77777777" w:rsidR="00F00911" w:rsidRDefault="00F00911" w:rsidP="00F00911">
                <w:pPr>
                  <w:pStyle w:val="Body"/>
                  <w:rPr>
                    <w:sz w:val="16"/>
                    <w:szCs w:val="18"/>
                    <w:lang w:val="nl-NL"/>
                  </w:rPr>
                </w:pPr>
                <w:r>
                  <w:rPr>
                    <w:sz w:val="16"/>
                    <w:szCs w:val="18"/>
                    <w:lang w:val="nl-NL"/>
                  </w:rPr>
                  <w:t>No</w:t>
                </w:r>
              </w:p>
              <w:p w14:paraId="51799089" w14:textId="77777777" w:rsidR="000529F7" w:rsidRPr="00AC1243" w:rsidRDefault="00F00911">
                <w:pPr>
                  <w:pStyle w:val="Body"/>
                  <w:rPr>
                    <w:snapToGrid/>
                    <w:sz w:val="16"/>
                    <w:szCs w:val="18"/>
                    <w:lang w:val="nl-NL"/>
                  </w:rPr>
                </w:pPr>
                <w:r>
                  <w:rPr>
                    <w:sz w:val="16"/>
                    <w:szCs w:val="18"/>
                    <w:lang w:val="nl-NL"/>
                  </w:rPr>
                  <w:t>No</w:t>
                </w:r>
              </w:p>
            </w:sdtContent>
          </w:sdt>
        </w:tc>
      </w:tr>
    </w:tbl>
    <w:p w14:paraId="14216BB0" w14:textId="77777777" w:rsidR="004265E2" w:rsidRPr="004265E2" w:rsidRDefault="004265E2" w:rsidP="004265E2">
      <w:pPr>
        <w:pStyle w:val="Body"/>
        <w:rPr>
          <w:lang w:val="nl-NL"/>
        </w:rPr>
      </w:pPr>
    </w:p>
    <w:p w14:paraId="612D0BBD" w14:textId="77777777" w:rsidR="004265E2" w:rsidRPr="004265E2" w:rsidRDefault="004265E2" w:rsidP="004265E2">
      <w:pPr>
        <w:pStyle w:val="Body"/>
        <w:rPr>
          <w:lang w:val="nl-NL"/>
        </w:rPr>
      </w:pPr>
    </w:p>
    <w:p w14:paraId="18283278" w14:textId="77777777" w:rsidR="005D24E2" w:rsidRDefault="005D24E2" w:rsidP="005D24E2">
      <w:pPr>
        <w:pStyle w:val="Heading3"/>
        <w:tabs>
          <w:tab w:val="left" w:pos="792"/>
        </w:tabs>
        <w:spacing w:before="240" w:after="60"/>
      </w:pPr>
      <w:bookmarkStart w:id="296" w:name="_Toc454724799"/>
      <w:r>
        <w:lastRenderedPageBreak/>
        <w:t>ZigBee trust center capabilities</w:t>
      </w:r>
      <w:bookmarkEnd w:id="29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3E2727F" w14:textId="77777777" w:rsidTr="00357362">
        <w:trPr>
          <w:cantSplit/>
          <w:trHeight w:val="463"/>
          <w:tblHeader/>
        </w:trPr>
        <w:tc>
          <w:tcPr>
            <w:tcW w:w="830" w:type="dxa"/>
            <w:vAlign w:val="center"/>
          </w:tcPr>
          <w:p w14:paraId="5924F325" w14:textId="77777777" w:rsidR="00035A8F" w:rsidRPr="00357362" w:rsidRDefault="00035A8F" w:rsidP="002403AA">
            <w:pPr>
              <w:pStyle w:val="TableHeading"/>
              <w:rPr>
                <w:sz w:val="16"/>
                <w:szCs w:val="18"/>
              </w:rPr>
            </w:pPr>
            <w:r w:rsidRPr="00357362">
              <w:rPr>
                <w:sz w:val="16"/>
                <w:szCs w:val="18"/>
              </w:rPr>
              <w:t>Item number</w:t>
            </w:r>
          </w:p>
        </w:tc>
        <w:tc>
          <w:tcPr>
            <w:tcW w:w="1433" w:type="dxa"/>
            <w:vAlign w:val="center"/>
          </w:tcPr>
          <w:p w14:paraId="7990AC34" w14:textId="77777777"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14:paraId="3E2B37F5" w14:textId="77777777" w:rsidR="00035A8F" w:rsidRPr="00357362" w:rsidRDefault="00035A8F" w:rsidP="002403AA">
            <w:pPr>
              <w:pStyle w:val="TableHeading"/>
              <w:rPr>
                <w:sz w:val="16"/>
                <w:szCs w:val="18"/>
              </w:rPr>
            </w:pPr>
            <w:r w:rsidRPr="00357362">
              <w:rPr>
                <w:sz w:val="16"/>
                <w:szCs w:val="18"/>
              </w:rPr>
              <w:t>Reference</w:t>
            </w:r>
          </w:p>
        </w:tc>
        <w:tc>
          <w:tcPr>
            <w:tcW w:w="864" w:type="dxa"/>
            <w:vAlign w:val="center"/>
          </w:tcPr>
          <w:p w14:paraId="1B0E8F98" w14:textId="77777777"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18A768AD" w14:textId="77777777"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14:paraId="69678000" w14:textId="77777777"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14:paraId="42A660F5" w14:textId="77777777" w:rsidR="00035A8F" w:rsidRPr="00357362" w:rsidRDefault="00035A8F" w:rsidP="002403AA">
            <w:pPr>
              <w:pStyle w:val="TableHeading"/>
              <w:rPr>
                <w:sz w:val="16"/>
                <w:szCs w:val="18"/>
              </w:rPr>
            </w:pPr>
            <w:r w:rsidRPr="00357362">
              <w:rPr>
                <w:sz w:val="16"/>
                <w:szCs w:val="18"/>
              </w:rPr>
              <w:t>Platform Support</w:t>
            </w:r>
          </w:p>
        </w:tc>
      </w:tr>
      <w:tr w:rsidR="00357362" w:rsidRPr="00357362" w14:paraId="3FA7C66B" w14:textId="77777777" w:rsidTr="00357362">
        <w:trPr>
          <w:cantSplit/>
          <w:trHeight w:val="1266"/>
        </w:trPr>
        <w:tc>
          <w:tcPr>
            <w:tcW w:w="830" w:type="dxa"/>
            <w:vMerge w:val="restart"/>
          </w:tcPr>
          <w:p w14:paraId="214F1D4C" w14:textId="77777777"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14:paraId="7323B80F" w14:textId="77777777"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14:paraId="3C591448" w14:textId="77777777" w:rsidR="00035A8F"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14:paraId="406BD94F" w14:textId="77777777"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047C8CA9" w14:textId="77777777"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92CE485" w14:textId="77777777"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14:paraId="0A4793D8" w14:textId="77777777"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dtPr>
            <w:sdtEndPr/>
            <w:sdtContent>
              <w:p w14:paraId="76FF6A8E" w14:textId="77777777" w:rsidR="00035A8F" w:rsidRPr="00AC1243" w:rsidRDefault="00F00911">
                <w:pPr>
                  <w:pStyle w:val="Body"/>
                  <w:rPr>
                    <w:snapToGrid/>
                    <w:sz w:val="16"/>
                    <w:szCs w:val="18"/>
                    <w:lang w:val="nl-NL"/>
                  </w:rPr>
                </w:pPr>
                <w:r>
                  <w:rPr>
                    <w:sz w:val="16"/>
                    <w:szCs w:val="18"/>
                    <w:lang w:val="nl-NL"/>
                  </w:rPr>
                  <w:t>-</w:t>
                </w:r>
              </w:p>
            </w:sdtContent>
          </w:sdt>
        </w:tc>
      </w:tr>
      <w:tr w:rsidR="00357362" w:rsidRPr="00357362" w14:paraId="6533B4D6" w14:textId="77777777" w:rsidTr="00357362">
        <w:trPr>
          <w:cantSplit/>
          <w:trHeight w:val="1134"/>
        </w:trPr>
        <w:tc>
          <w:tcPr>
            <w:tcW w:w="830" w:type="dxa"/>
            <w:vMerge/>
          </w:tcPr>
          <w:p w14:paraId="2273C207" w14:textId="77777777" w:rsidR="00035A8F" w:rsidRPr="00357362" w:rsidRDefault="00035A8F" w:rsidP="00357362">
            <w:pPr>
              <w:pStyle w:val="Body"/>
              <w:jc w:val="center"/>
              <w:rPr>
                <w:bCs/>
                <w:sz w:val="16"/>
                <w:szCs w:val="18"/>
                <w:lang w:eastAsia="ja-JP"/>
              </w:rPr>
            </w:pPr>
          </w:p>
        </w:tc>
        <w:tc>
          <w:tcPr>
            <w:tcW w:w="1433" w:type="dxa"/>
            <w:vMerge/>
          </w:tcPr>
          <w:p w14:paraId="4DE74123" w14:textId="77777777" w:rsidR="00035A8F" w:rsidRPr="00357362" w:rsidRDefault="00035A8F" w:rsidP="00357362">
            <w:pPr>
              <w:pStyle w:val="Body"/>
              <w:ind w:left="360"/>
              <w:jc w:val="left"/>
              <w:rPr>
                <w:bCs/>
                <w:sz w:val="16"/>
                <w:szCs w:val="18"/>
                <w:lang w:eastAsia="ja-JP"/>
              </w:rPr>
            </w:pPr>
          </w:p>
        </w:tc>
        <w:tc>
          <w:tcPr>
            <w:tcW w:w="1151" w:type="dxa"/>
            <w:vMerge/>
          </w:tcPr>
          <w:p w14:paraId="3BBAB734" w14:textId="77777777" w:rsidR="00035A8F" w:rsidRPr="00357362" w:rsidRDefault="00035A8F" w:rsidP="00357362">
            <w:pPr>
              <w:pStyle w:val="Body"/>
              <w:jc w:val="center"/>
              <w:rPr>
                <w:bCs/>
                <w:sz w:val="16"/>
                <w:szCs w:val="18"/>
                <w:lang w:eastAsia="ja-JP"/>
              </w:rPr>
            </w:pPr>
          </w:p>
        </w:tc>
        <w:tc>
          <w:tcPr>
            <w:tcW w:w="864" w:type="dxa"/>
            <w:vMerge/>
          </w:tcPr>
          <w:p w14:paraId="0513176B" w14:textId="77777777"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14:paraId="487608F6" w14:textId="77777777"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3429BD5" w14:textId="77777777" w:rsidR="00035A8F" w:rsidRPr="00357362" w:rsidRDefault="00035A8F" w:rsidP="00357362">
            <w:pPr>
              <w:pStyle w:val="Body"/>
              <w:keepNext/>
              <w:jc w:val="center"/>
              <w:rPr>
                <w:sz w:val="16"/>
                <w:szCs w:val="16"/>
              </w:rPr>
            </w:pPr>
            <w:r w:rsidRPr="00357362">
              <w:rPr>
                <w:sz w:val="16"/>
                <w:szCs w:val="16"/>
              </w:rPr>
              <w:t>SR1:</w:t>
            </w:r>
            <w:r w:rsidR="00232370" w:rsidRPr="00357362">
              <w:rPr>
                <w:sz w:val="16"/>
                <w:szCs w:val="16"/>
              </w:rPr>
              <w:t xml:space="preserve"> </w:t>
            </w:r>
            <w:r w:rsidRPr="00357362">
              <w:rPr>
                <w:sz w:val="16"/>
                <w:szCs w:val="16"/>
              </w:rPr>
              <w:t>O.2</w:t>
            </w:r>
          </w:p>
        </w:tc>
        <w:tc>
          <w:tcPr>
            <w:tcW w:w="1880" w:type="dxa"/>
            <w:shd w:val="clear" w:color="auto" w:fill="auto"/>
          </w:tcPr>
          <w:p w14:paraId="5D612BBE"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73D8117B" w14:textId="77777777" w:rsidR="00633582" w:rsidRPr="00357362" w:rsidRDefault="00633582"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14:paraId="43238662" w14:textId="77777777" w:rsidR="00035A8F" w:rsidRDefault="00802CC0" w:rsidP="00357362">
            <w:pPr>
              <w:pStyle w:val="Body"/>
              <w:keepNext/>
              <w:jc w:val="left"/>
              <w:rPr>
                <w:sz w:val="16"/>
                <w:szCs w:val="16"/>
              </w:rPr>
            </w:pPr>
            <w:r w:rsidRPr="00357362">
              <w:rPr>
                <w:sz w:val="16"/>
                <w:szCs w:val="16"/>
              </w:rPr>
              <w:t>At least one of TCC1 or TCC2 must be supported if the device supports SR1.</w:t>
            </w:r>
          </w:p>
          <w:p w14:paraId="44E72A41" w14:textId="77777777" w:rsidR="00870863" w:rsidRPr="00357362" w:rsidRDefault="00870863" w:rsidP="00357362">
            <w:pPr>
              <w:pStyle w:val="Body"/>
              <w:keepNext/>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2"/>
              <w:lock w:val="sdtLocked"/>
              <w:placeholder>
                <w:docPart w:val="F428805772BA41719491C3DC789C8A99"/>
              </w:placeholder>
            </w:sdtPr>
            <w:sdtEndPr/>
            <w:sdtContent>
              <w:p w14:paraId="734CD27B" w14:textId="77777777" w:rsidR="00035A8F" w:rsidRPr="00AC1243" w:rsidRDefault="00F00911">
                <w:pPr>
                  <w:pStyle w:val="Body"/>
                  <w:rPr>
                    <w:snapToGrid/>
                    <w:sz w:val="16"/>
                    <w:szCs w:val="18"/>
                    <w:lang w:val="nl-NL"/>
                  </w:rPr>
                </w:pPr>
                <w:r>
                  <w:rPr>
                    <w:sz w:val="16"/>
                    <w:szCs w:val="18"/>
                    <w:lang w:val="nl-NL"/>
                  </w:rPr>
                  <w:t>No</w:t>
                </w:r>
              </w:p>
            </w:sdtContent>
          </w:sdt>
        </w:tc>
      </w:tr>
      <w:tr w:rsidR="00357362" w:rsidRPr="00357362" w14:paraId="48D9D2E3" w14:textId="77777777" w:rsidTr="00357362">
        <w:trPr>
          <w:cantSplit/>
          <w:trHeight w:val="1134"/>
        </w:trPr>
        <w:tc>
          <w:tcPr>
            <w:tcW w:w="830" w:type="dxa"/>
            <w:vMerge w:val="restart"/>
          </w:tcPr>
          <w:p w14:paraId="0BAD7533" w14:textId="77777777"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14:paraId="1875D7E2" w14:textId="77777777"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14:paraId="7BE7AEF9" w14:textId="77777777" w:rsidR="00633582" w:rsidRPr="00357362" w:rsidRDefault="005905D7" w:rsidP="00357362">
            <w:pPr>
              <w:pStyle w:val="Body"/>
              <w:keepNex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14:paraId="0230774E" w14:textId="77777777"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185D8DBB" w14:textId="77777777" w:rsidR="00633582" w:rsidRPr="00357362" w:rsidRDefault="0063358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1300B9" w14:textId="77777777"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C0F961E" w14:textId="77777777"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dtPr>
            <w:sdtEndPr/>
            <w:sdtContent>
              <w:p w14:paraId="2CFEDFBB" w14:textId="77777777" w:rsidR="00633582" w:rsidRPr="00AC1243" w:rsidRDefault="00F00911">
                <w:pPr>
                  <w:pStyle w:val="Body"/>
                  <w:rPr>
                    <w:snapToGrid/>
                    <w:sz w:val="16"/>
                    <w:szCs w:val="18"/>
                    <w:lang w:val="nl-NL"/>
                  </w:rPr>
                </w:pPr>
                <w:r>
                  <w:rPr>
                    <w:sz w:val="16"/>
                    <w:szCs w:val="18"/>
                    <w:lang w:val="nl-NL"/>
                  </w:rPr>
                  <w:t>-</w:t>
                </w:r>
              </w:p>
            </w:sdtContent>
          </w:sdt>
        </w:tc>
      </w:tr>
      <w:tr w:rsidR="00357362" w:rsidRPr="00357362" w14:paraId="37E29190" w14:textId="77777777" w:rsidTr="00357362">
        <w:trPr>
          <w:cantSplit/>
          <w:trHeight w:val="1134"/>
        </w:trPr>
        <w:tc>
          <w:tcPr>
            <w:tcW w:w="830" w:type="dxa"/>
            <w:vMerge/>
          </w:tcPr>
          <w:p w14:paraId="677C3304" w14:textId="77777777" w:rsidR="00633582" w:rsidRPr="00357362" w:rsidRDefault="00633582" w:rsidP="00357362">
            <w:pPr>
              <w:pStyle w:val="Body"/>
              <w:jc w:val="center"/>
              <w:rPr>
                <w:bCs/>
                <w:sz w:val="16"/>
                <w:szCs w:val="18"/>
                <w:lang w:eastAsia="ja-JP"/>
              </w:rPr>
            </w:pPr>
          </w:p>
        </w:tc>
        <w:tc>
          <w:tcPr>
            <w:tcW w:w="1433" w:type="dxa"/>
            <w:vMerge/>
          </w:tcPr>
          <w:p w14:paraId="22BE1784" w14:textId="77777777" w:rsidR="00633582" w:rsidRPr="00357362" w:rsidRDefault="00633582" w:rsidP="00357362">
            <w:pPr>
              <w:pStyle w:val="Body"/>
              <w:ind w:left="360"/>
              <w:jc w:val="left"/>
              <w:rPr>
                <w:bCs/>
                <w:sz w:val="16"/>
                <w:szCs w:val="18"/>
                <w:lang w:eastAsia="ja-JP"/>
              </w:rPr>
            </w:pPr>
          </w:p>
        </w:tc>
        <w:tc>
          <w:tcPr>
            <w:tcW w:w="1151" w:type="dxa"/>
            <w:vMerge/>
          </w:tcPr>
          <w:p w14:paraId="7198EE7A" w14:textId="77777777" w:rsidR="00633582" w:rsidRPr="00357362" w:rsidRDefault="00633582" w:rsidP="00357362">
            <w:pPr>
              <w:pStyle w:val="Body"/>
              <w:jc w:val="center"/>
              <w:rPr>
                <w:bCs/>
                <w:sz w:val="16"/>
                <w:szCs w:val="18"/>
                <w:lang w:eastAsia="ja-JP"/>
              </w:rPr>
            </w:pPr>
          </w:p>
        </w:tc>
        <w:tc>
          <w:tcPr>
            <w:tcW w:w="864" w:type="dxa"/>
            <w:vMerge/>
          </w:tcPr>
          <w:p w14:paraId="1301C21F" w14:textId="77777777"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14:paraId="4580E638" w14:textId="77777777" w:rsidR="00633582" w:rsidRPr="00357362" w:rsidRDefault="0063358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D0CCCB4" w14:textId="77777777"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14:paraId="6F1617D7"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3D9D7616" w14:textId="77777777"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14:paraId="5CC801E2" w14:textId="77777777" w:rsidR="00802CC0" w:rsidRDefault="00802CC0" w:rsidP="00357362">
            <w:pPr>
              <w:pStyle w:val="Body"/>
              <w:jc w:val="left"/>
              <w:rPr>
                <w:sz w:val="16"/>
                <w:szCs w:val="16"/>
              </w:rPr>
            </w:pPr>
            <w:r w:rsidRPr="00357362">
              <w:rPr>
                <w:sz w:val="16"/>
                <w:szCs w:val="16"/>
              </w:rPr>
              <w:t>At least one of TCC1 or TCC2 must be supported if the device supports SR1.</w:t>
            </w:r>
          </w:p>
          <w:p w14:paraId="7FFD1769" w14:textId="77777777" w:rsidR="00870863" w:rsidRPr="00357362" w:rsidRDefault="00870863" w:rsidP="00357362">
            <w:pPr>
              <w:pStyle w:val="Body"/>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4"/>
              <w:lock w:val="sdtLocked"/>
              <w:placeholder>
                <w:docPart w:val="C97065FC5694413EA4BBB949B24F68C5"/>
              </w:placeholder>
            </w:sdtPr>
            <w:sdtEndPr/>
            <w:sdtContent>
              <w:p w14:paraId="2B780EF5" w14:textId="77777777" w:rsidR="00633582" w:rsidRPr="00AC1243" w:rsidRDefault="00F00911">
                <w:pPr>
                  <w:pStyle w:val="Body"/>
                  <w:rPr>
                    <w:snapToGrid/>
                    <w:sz w:val="16"/>
                    <w:szCs w:val="18"/>
                    <w:lang w:val="nl-NL"/>
                  </w:rPr>
                </w:pPr>
                <w:r>
                  <w:rPr>
                    <w:sz w:val="16"/>
                    <w:szCs w:val="18"/>
                    <w:lang w:val="nl-NL"/>
                  </w:rPr>
                  <w:t>Yes</w:t>
                </w:r>
              </w:p>
            </w:sdtContent>
          </w:sdt>
        </w:tc>
      </w:tr>
    </w:tbl>
    <w:p w14:paraId="09F722DF" w14:textId="77777777" w:rsidR="00035A8F" w:rsidRPr="00633582" w:rsidRDefault="00035A8F" w:rsidP="00035A8F">
      <w:pPr>
        <w:pStyle w:val="Body"/>
      </w:pPr>
    </w:p>
    <w:p w14:paraId="69018B84" w14:textId="77777777" w:rsidR="00B91799" w:rsidRPr="00B91799" w:rsidRDefault="00B91799" w:rsidP="00B91799">
      <w:pPr>
        <w:pStyle w:val="Body"/>
      </w:pPr>
    </w:p>
    <w:p w14:paraId="7B52443B" w14:textId="77777777" w:rsidR="005D24E2" w:rsidRDefault="005D24E2" w:rsidP="005D24E2">
      <w:pPr>
        <w:pStyle w:val="Heading3"/>
        <w:tabs>
          <w:tab w:val="left" w:pos="792"/>
        </w:tabs>
        <w:spacing w:before="240" w:after="60"/>
      </w:pPr>
      <w:bookmarkStart w:id="297" w:name="_Toc454724800"/>
      <w:r>
        <w:lastRenderedPageBreak/>
        <w:t>Modes of operation</w:t>
      </w:r>
      <w:bookmarkEnd w:id="29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FED913A" w14:textId="77777777" w:rsidTr="00357362">
        <w:trPr>
          <w:cantSplit/>
          <w:trHeight w:val="463"/>
          <w:tblHeader/>
        </w:trPr>
        <w:tc>
          <w:tcPr>
            <w:tcW w:w="830" w:type="dxa"/>
            <w:vAlign w:val="center"/>
          </w:tcPr>
          <w:p w14:paraId="1E108040"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7A14D19E"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0BBA8759"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0DE71902"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75B713A0"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0B78E048"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3740E713"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127B09F7" w14:textId="77777777" w:rsidTr="00357362">
        <w:trPr>
          <w:cantSplit/>
          <w:trHeight w:val="1266"/>
        </w:trPr>
        <w:tc>
          <w:tcPr>
            <w:tcW w:w="830" w:type="dxa"/>
            <w:vMerge w:val="restart"/>
          </w:tcPr>
          <w:p w14:paraId="67E9494A" w14:textId="77777777"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14:paraId="7BAD994F"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14:paraId="4DDF6E73" w14:textId="77777777"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/1.4.1.2, 4.6.2.1</w:t>
            </w:r>
          </w:p>
        </w:tc>
        <w:tc>
          <w:tcPr>
            <w:tcW w:w="864" w:type="dxa"/>
            <w:vMerge w:val="restart"/>
          </w:tcPr>
          <w:p w14:paraId="0F9D0A45" w14:textId="77777777"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14:paraId="169FC067" w14:textId="77777777" w:rsidR="002E7982" w:rsidRPr="00357362" w:rsidRDefault="002E798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9A4DFE6"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152E420A" w14:textId="77777777"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dtPr>
            <w:sdtEndPr/>
            <w:sdtContent>
              <w:p w14:paraId="2AA8380D" w14:textId="77777777" w:rsidR="002E7982" w:rsidRPr="00AC1243" w:rsidRDefault="000124AB">
                <w:pPr>
                  <w:pStyle w:val="Body"/>
                  <w:rPr>
                    <w:snapToGrid/>
                    <w:sz w:val="16"/>
                    <w:szCs w:val="18"/>
                    <w:lang w:val="nl-NL"/>
                  </w:rPr>
                </w:pPr>
                <w:r>
                  <w:rPr>
                    <w:sz w:val="16"/>
                    <w:szCs w:val="18"/>
                    <w:lang w:val="nl-NL"/>
                  </w:rPr>
                  <w:t>-</w:t>
                </w:r>
              </w:p>
            </w:sdtContent>
          </w:sdt>
        </w:tc>
      </w:tr>
      <w:tr w:rsidR="00357362" w:rsidRPr="00357362" w14:paraId="1C869D14" w14:textId="77777777" w:rsidTr="00357362">
        <w:trPr>
          <w:cantSplit/>
          <w:trHeight w:val="1134"/>
        </w:trPr>
        <w:tc>
          <w:tcPr>
            <w:tcW w:w="830" w:type="dxa"/>
            <w:vMerge/>
          </w:tcPr>
          <w:p w14:paraId="153A07E6" w14:textId="77777777" w:rsidR="002E7982" w:rsidRPr="00357362" w:rsidRDefault="002E7982" w:rsidP="00357362">
            <w:pPr>
              <w:pStyle w:val="Body"/>
              <w:jc w:val="center"/>
              <w:rPr>
                <w:bCs/>
                <w:sz w:val="16"/>
                <w:szCs w:val="18"/>
                <w:lang w:eastAsia="ja-JP"/>
              </w:rPr>
            </w:pPr>
          </w:p>
        </w:tc>
        <w:tc>
          <w:tcPr>
            <w:tcW w:w="1433" w:type="dxa"/>
            <w:vMerge/>
          </w:tcPr>
          <w:p w14:paraId="6E4DBAC0" w14:textId="77777777" w:rsidR="002E7982" w:rsidRPr="00357362" w:rsidRDefault="002E7982" w:rsidP="00357362">
            <w:pPr>
              <w:pStyle w:val="Body"/>
              <w:ind w:left="360"/>
              <w:jc w:val="left"/>
              <w:rPr>
                <w:bCs/>
                <w:sz w:val="16"/>
                <w:szCs w:val="18"/>
                <w:lang w:eastAsia="ja-JP"/>
              </w:rPr>
            </w:pPr>
          </w:p>
        </w:tc>
        <w:tc>
          <w:tcPr>
            <w:tcW w:w="1151" w:type="dxa"/>
            <w:vMerge/>
          </w:tcPr>
          <w:p w14:paraId="37023A6E" w14:textId="77777777" w:rsidR="002E7982" w:rsidRPr="00357362" w:rsidRDefault="002E7982" w:rsidP="00357362">
            <w:pPr>
              <w:pStyle w:val="Body"/>
              <w:jc w:val="center"/>
              <w:rPr>
                <w:bCs/>
                <w:sz w:val="16"/>
                <w:szCs w:val="18"/>
                <w:lang w:eastAsia="ja-JP"/>
              </w:rPr>
            </w:pPr>
          </w:p>
        </w:tc>
        <w:tc>
          <w:tcPr>
            <w:tcW w:w="864" w:type="dxa"/>
            <w:vMerge/>
          </w:tcPr>
          <w:p w14:paraId="6B887057"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6C4AA666" w14:textId="77777777" w:rsidR="002E7982" w:rsidRPr="00357362" w:rsidRDefault="002E798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6DE8D5F"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22E221CC" w14:textId="77777777"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14:paraId="58374FFF" w14:textId="77777777"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EndPr/>
            <w:sdtContent>
              <w:p w14:paraId="5D04CF03" w14:textId="77777777" w:rsidR="002E7982" w:rsidRPr="00AC1243" w:rsidRDefault="000124AB">
                <w:pPr>
                  <w:pStyle w:val="Body"/>
                  <w:rPr>
                    <w:snapToGrid/>
                    <w:sz w:val="16"/>
                    <w:szCs w:val="18"/>
                    <w:lang w:val="nl-NL"/>
                  </w:rPr>
                </w:pPr>
                <w:r>
                  <w:rPr>
                    <w:sz w:val="16"/>
                    <w:szCs w:val="18"/>
                    <w:lang w:val="nl-NL"/>
                  </w:rPr>
                  <w:t>No</w:t>
                </w:r>
              </w:p>
            </w:sdtContent>
          </w:sdt>
        </w:tc>
      </w:tr>
      <w:tr w:rsidR="00357362" w:rsidRPr="00357362" w14:paraId="5AA15121" w14:textId="77777777" w:rsidTr="00357362">
        <w:trPr>
          <w:cantSplit/>
          <w:trHeight w:val="1134"/>
        </w:trPr>
        <w:tc>
          <w:tcPr>
            <w:tcW w:w="830" w:type="dxa"/>
            <w:vMerge w:val="restart"/>
          </w:tcPr>
          <w:p w14:paraId="7344CCD2" w14:textId="77777777" w:rsidR="002E7982" w:rsidRPr="00357362" w:rsidRDefault="002E7982" w:rsidP="00357362">
            <w:pPr>
              <w:pStyle w:val="Body"/>
              <w:jc w:val="center"/>
              <w:rPr>
                <w:sz w:val="16"/>
                <w:szCs w:val="16"/>
                <w:lang w:eastAsia="ja-JP"/>
              </w:rPr>
            </w:pPr>
            <w:r w:rsidRPr="00357362">
              <w:rPr>
                <w:sz w:val="16"/>
                <w:szCs w:val="16"/>
                <w:lang w:eastAsia="ja-JP"/>
              </w:rPr>
              <w:t>MOO2</w:t>
            </w:r>
          </w:p>
        </w:tc>
        <w:tc>
          <w:tcPr>
            <w:tcW w:w="1433" w:type="dxa"/>
            <w:vMerge w:val="restart"/>
          </w:tcPr>
          <w:p w14:paraId="31729C36"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14:paraId="14DF8A47" w14:textId="77777777" w:rsidR="002E7982" w:rsidRPr="00357362" w:rsidRDefault="005905D7" w:rsidP="00357362">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/1.4.1.2, 4.6.2.2</w:t>
            </w:r>
          </w:p>
        </w:tc>
        <w:tc>
          <w:tcPr>
            <w:tcW w:w="864" w:type="dxa"/>
            <w:vMerge w:val="restart"/>
          </w:tcPr>
          <w:p w14:paraId="5EC88448" w14:textId="77777777" w:rsidR="002E7982" w:rsidRPr="00357362" w:rsidRDefault="002E7982"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14:paraId="4D87AABA" w14:textId="77777777" w:rsidR="002E7982" w:rsidRPr="00357362" w:rsidRDefault="002E798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AD82FA" w14:textId="77777777" w:rsidR="002E7982" w:rsidRPr="00357362" w:rsidRDefault="002E79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3868FC1"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68"/>
              <w:lock w:val="sdtLocked"/>
              <w:placeholder>
                <w:docPart w:val="36E92BEFCF384E9CAA1737CDC24968C1"/>
              </w:placeholder>
            </w:sdtPr>
            <w:sdtEndPr/>
            <w:sdtContent>
              <w:p w14:paraId="3C45BE46" w14:textId="77777777" w:rsidR="002E7982" w:rsidRPr="000319FC" w:rsidRDefault="000124AB">
                <w:pPr>
                  <w:pStyle w:val="Body"/>
                  <w:rPr>
                    <w:snapToGrid/>
                    <w:sz w:val="16"/>
                    <w:szCs w:val="18"/>
                    <w:lang w:val="nl-NL"/>
                  </w:rPr>
                </w:pPr>
                <w:r>
                  <w:rPr>
                    <w:sz w:val="16"/>
                    <w:szCs w:val="18"/>
                    <w:lang w:val="nl-NL"/>
                  </w:rPr>
                  <w:t>-</w:t>
                </w:r>
              </w:p>
            </w:sdtContent>
          </w:sdt>
        </w:tc>
      </w:tr>
      <w:tr w:rsidR="00357362" w:rsidRPr="00357362" w14:paraId="64E46510" w14:textId="77777777" w:rsidTr="00357362">
        <w:trPr>
          <w:cantSplit/>
          <w:trHeight w:val="1134"/>
        </w:trPr>
        <w:tc>
          <w:tcPr>
            <w:tcW w:w="830" w:type="dxa"/>
            <w:vMerge/>
          </w:tcPr>
          <w:p w14:paraId="79B246B0" w14:textId="77777777" w:rsidR="002E7982" w:rsidRPr="00357362" w:rsidRDefault="002E7982" w:rsidP="00357362">
            <w:pPr>
              <w:pStyle w:val="Body"/>
              <w:jc w:val="center"/>
              <w:rPr>
                <w:bCs/>
                <w:sz w:val="16"/>
                <w:szCs w:val="18"/>
                <w:lang w:eastAsia="ja-JP"/>
              </w:rPr>
            </w:pPr>
          </w:p>
        </w:tc>
        <w:tc>
          <w:tcPr>
            <w:tcW w:w="1433" w:type="dxa"/>
            <w:vMerge/>
          </w:tcPr>
          <w:p w14:paraId="474EB6C3" w14:textId="77777777" w:rsidR="002E7982" w:rsidRPr="00357362" w:rsidRDefault="002E7982" w:rsidP="00357362">
            <w:pPr>
              <w:pStyle w:val="Body"/>
              <w:ind w:left="360"/>
              <w:jc w:val="left"/>
              <w:rPr>
                <w:bCs/>
                <w:sz w:val="16"/>
                <w:szCs w:val="18"/>
                <w:lang w:eastAsia="ja-JP"/>
              </w:rPr>
            </w:pPr>
          </w:p>
        </w:tc>
        <w:tc>
          <w:tcPr>
            <w:tcW w:w="1151" w:type="dxa"/>
            <w:vMerge/>
          </w:tcPr>
          <w:p w14:paraId="31C6352D" w14:textId="77777777" w:rsidR="002E7982" w:rsidRPr="00357362" w:rsidRDefault="002E7982" w:rsidP="00357362">
            <w:pPr>
              <w:pStyle w:val="Body"/>
              <w:jc w:val="center"/>
              <w:rPr>
                <w:bCs/>
                <w:sz w:val="16"/>
                <w:szCs w:val="18"/>
                <w:lang w:eastAsia="ja-JP"/>
              </w:rPr>
            </w:pPr>
          </w:p>
        </w:tc>
        <w:tc>
          <w:tcPr>
            <w:tcW w:w="864" w:type="dxa"/>
            <w:vMerge/>
          </w:tcPr>
          <w:p w14:paraId="1BF2CD20"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4CB40CEE" w14:textId="77777777" w:rsidR="002E7982" w:rsidRPr="00357362" w:rsidRDefault="002E798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260EB2A"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4B2A88E4" w14:textId="77777777"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14:paraId="39D27C7A" w14:textId="77777777"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dtPr>
            <w:sdtEndPr/>
            <w:sdtContent>
              <w:p w14:paraId="5AFE3281" w14:textId="77777777" w:rsidR="002E7982" w:rsidRPr="000319FC" w:rsidRDefault="000124AB">
                <w:pPr>
                  <w:pStyle w:val="Body"/>
                  <w:rPr>
                    <w:snapToGrid/>
                    <w:sz w:val="16"/>
                    <w:szCs w:val="18"/>
                    <w:lang w:val="nl-NL"/>
                  </w:rPr>
                </w:pPr>
                <w:proofErr w:type="gramStart"/>
                <w:r>
                  <w:rPr>
                    <w:sz w:val="16"/>
                    <w:szCs w:val="18"/>
                    <w:lang w:val="nl-NL"/>
                  </w:rPr>
                  <w:t>yes</w:t>
                </w:r>
                <w:proofErr w:type="gramEnd"/>
              </w:p>
            </w:sdtContent>
          </w:sdt>
        </w:tc>
      </w:tr>
    </w:tbl>
    <w:p w14:paraId="29060DBA" w14:textId="77777777" w:rsidR="002E7982" w:rsidRPr="002E7982" w:rsidRDefault="002E7982" w:rsidP="002E7982">
      <w:pPr>
        <w:pStyle w:val="Body"/>
      </w:pPr>
    </w:p>
    <w:p w14:paraId="68495629" w14:textId="77777777" w:rsidR="005D24E2" w:rsidRDefault="005D24E2" w:rsidP="005D24E2">
      <w:pPr>
        <w:pStyle w:val="Heading3"/>
        <w:tabs>
          <w:tab w:val="left" w:pos="792"/>
        </w:tabs>
        <w:spacing w:before="240" w:after="60"/>
      </w:pPr>
      <w:bookmarkStart w:id="298" w:name="_Toc454724801"/>
      <w:r>
        <w:t>Security levels</w:t>
      </w:r>
      <w:bookmarkEnd w:id="29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017BE0D" w14:textId="77777777" w:rsidTr="00357362">
        <w:trPr>
          <w:cantSplit/>
          <w:trHeight w:val="463"/>
          <w:tblHeader/>
        </w:trPr>
        <w:tc>
          <w:tcPr>
            <w:tcW w:w="830" w:type="dxa"/>
            <w:vAlign w:val="center"/>
          </w:tcPr>
          <w:p w14:paraId="607B4892"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749BF588"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1E276336"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6815CB62"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2728545B"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5138F429"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10FB9F37"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071CC711" w14:textId="77777777" w:rsidTr="00357362">
        <w:trPr>
          <w:cantSplit/>
          <w:trHeight w:val="1266"/>
        </w:trPr>
        <w:tc>
          <w:tcPr>
            <w:tcW w:w="830" w:type="dxa"/>
            <w:vMerge w:val="restart"/>
          </w:tcPr>
          <w:p w14:paraId="49E2AD9F" w14:textId="77777777"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14:paraId="182B8FBF"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14:paraId="5A3643D7" w14:textId="77777777"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/4.5.1.1.1</w:t>
            </w:r>
          </w:p>
        </w:tc>
        <w:tc>
          <w:tcPr>
            <w:tcW w:w="864" w:type="dxa"/>
            <w:vMerge w:val="restart"/>
          </w:tcPr>
          <w:p w14:paraId="6ED56472"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B7B6559" w14:textId="77777777" w:rsidR="002E7982" w:rsidRPr="00357362" w:rsidRDefault="002E798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7EBCB98"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4BEE4BE7" w14:textId="77777777"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dtPr>
            <w:sdtEndPr/>
            <w:sdtContent>
              <w:p w14:paraId="0FE2B3EA" w14:textId="77777777" w:rsidR="002E7982" w:rsidRPr="000319FC" w:rsidRDefault="00EE44E5">
                <w:pPr>
                  <w:pStyle w:val="Body"/>
                  <w:rPr>
                    <w:snapToGrid/>
                    <w:sz w:val="16"/>
                    <w:szCs w:val="18"/>
                    <w:lang w:val="nl-NL"/>
                  </w:rPr>
                </w:pPr>
                <w:r>
                  <w:rPr>
                    <w:sz w:val="16"/>
                    <w:szCs w:val="18"/>
                    <w:lang w:val="nl-NL"/>
                  </w:rPr>
                  <w:t>-</w:t>
                </w:r>
              </w:p>
            </w:sdtContent>
          </w:sdt>
        </w:tc>
      </w:tr>
      <w:tr w:rsidR="00357362" w:rsidRPr="00357362" w14:paraId="5FF567F0" w14:textId="77777777" w:rsidTr="00357362">
        <w:trPr>
          <w:cantSplit/>
          <w:trHeight w:val="1134"/>
        </w:trPr>
        <w:tc>
          <w:tcPr>
            <w:tcW w:w="830" w:type="dxa"/>
            <w:vMerge/>
          </w:tcPr>
          <w:p w14:paraId="760D8D59" w14:textId="77777777" w:rsidR="002E7982" w:rsidRPr="00357362" w:rsidRDefault="002E7982" w:rsidP="00357362">
            <w:pPr>
              <w:pStyle w:val="Body"/>
              <w:jc w:val="center"/>
              <w:rPr>
                <w:bCs/>
                <w:sz w:val="16"/>
                <w:szCs w:val="18"/>
                <w:lang w:eastAsia="ja-JP"/>
              </w:rPr>
            </w:pPr>
          </w:p>
        </w:tc>
        <w:tc>
          <w:tcPr>
            <w:tcW w:w="1433" w:type="dxa"/>
            <w:vMerge/>
          </w:tcPr>
          <w:p w14:paraId="00F475B0" w14:textId="77777777" w:rsidR="002E7982" w:rsidRPr="00357362" w:rsidRDefault="002E7982" w:rsidP="00357362">
            <w:pPr>
              <w:pStyle w:val="Body"/>
              <w:ind w:left="360"/>
              <w:jc w:val="left"/>
              <w:rPr>
                <w:bCs/>
                <w:sz w:val="16"/>
                <w:szCs w:val="18"/>
                <w:lang w:eastAsia="ja-JP"/>
              </w:rPr>
            </w:pPr>
          </w:p>
        </w:tc>
        <w:tc>
          <w:tcPr>
            <w:tcW w:w="1151" w:type="dxa"/>
            <w:vMerge/>
          </w:tcPr>
          <w:p w14:paraId="3D539936" w14:textId="77777777" w:rsidR="002E7982" w:rsidRPr="00357362" w:rsidRDefault="002E7982" w:rsidP="00357362">
            <w:pPr>
              <w:pStyle w:val="Body"/>
              <w:jc w:val="center"/>
              <w:rPr>
                <w:bCs/>
                <w:sz w:val="16"/>
                <w:szCs w:val="18"/>
                <w:lang w:eastAsia="ja-JP"/>
              </w:rPr>
            </w:pPr>
          </w:p>
        </w:tc>
        <w:tc>
          <w:tcPr>
            <w:tcW w:w="864" w:type="dxa"/>
            <w:vMerge/>
          </w:tcPr>
          <w:p w14:paraId="4B296FE7"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0FB6DA92" w14:textId="77777777" w:rsidR="002E7982" w:rsidRPr="00357362" w:rsidRDefault="002E798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4EBCADC"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14D24021" w14:textId="77777777"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dtPr>
            <w:sdtEndPr/>
            <w:sdtContent>
              <w:p w14:paraId="60F2DC2C" w14:textId="77777777" w:rsidR="002E7982" w:rsidRPr="000319FC" w:rsidRDefault="00EE44E5">
                <w:pPr>
                  <w:pStyle w:val="Body"/>
                  <w:rPr>
                    <w:snapToGrid/>
                    <w:sz w:val="16"/>
                    <w:szCs w:val="18"/>
                    <w:lang w:val="nl-NL"/>
                  </w:rPr>
                </w:pPr>
                <w:r>
                  <w:rPr>
                    <w:sz w:val="16"/>
                    <w:szCs w:val="18"/>
                    <w:lang w:val="nl-NL"/>
                  </w:rPr>
                  <w:t>No</w:t>
                </w:r>
              </w:p>
            </w:sdtContent>
          </w:sdt>
        </w:tc>
      </w:tr>
      <w:tr w:rsidR="00357362" w:rsidRPr="00357362" w14:paraId="02DC40E3" w14:textId="77777777" w:rsidTr="00357362">
        <w:trPr>
          <w:cantSplit/>
          <w:trHeight w:val="1134"/>
        </w:trPr>
        <w:tc>
          <w:tcPr>
            <w:tcW w:w="830" w:type="dxa"/>
            <w:vMerge w:val="restart"/>
          </w:tcPr>
          <w:p w14:paraId="64A147DD" w14:textId="77777777"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14:paraId="1A4ED5C9"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14:paraId="5D6C3418" w14:textId="77777777" w:rsidR="002E7982"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/4.5.1.1.1</w:t>
            </w:r>
          </w:p>
        </w:tc>
        <w:tc>
          <w:tcPr>
            <w:tcW w:w="864" w:type="dxa"/>
            <w:vMerge w:val="restart"/>
          </w:tcPr>
          <w:p w14:paraId="1B175FC7"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6AC20DB6" w14:textId="77777777" w:rsidR="002E7982" w:rsidRPr="00357362" w:rsidRDefault="002E798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94F6B4"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3AC92D56" w14:textId="77777777"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dtPr>
            <w:sdtEndPr/>
            <w:sdtContent>
              <w:p w14:paraId="52DCFCD4" w14:textId="77777777" w:rsidR="002E7982" w:rsidRPr="000319FC" w:rsidRDefault="00EE44E5">
                <w:pPr>
                  <w:pStyle w:val="Body"/>
                  <w:rPr>
                    <w:snapToGrid/>
                    <w:sz w:val="16"/>
                    <w:szCs w:val="18"/>
                    <w:lang w:val="nl-NL"/>
                  </w:rPr>
                </w:pPr>
                <w:r>
                  <w:rPr>
                    <w:sz w:val="16"/>
                    <w:szCs w:val="18"/>
                    <w:lang w:val="nl-NL"/>
                  </w:rPr>
                  <w:t>-</w:t>
                </w:r>
              </w:p>
            </w:sdtContent>
          </w:sdt>
        </w:tc>
      </w:tr>
      <w:tr w:rsidR="00357362" w:rsidRPr="00357362" w14:paraId="575B9CBE" w14:textId="77777777" w:rsidTr="00357362">
        <w:trPr>
          <w:cantSplit/>
          <w:trHeight w:val="1134"/>
        </w:trPr>
        <w:tc>
          <w:tcPr>
            <w:tcW w:w="830" w:type="dxa"/>
            <w:vMerge/>
          </w:tcPr>
          <w:p w14:paraId="56B1FF35" w14:textId="77777777" w:rsidR="002E7982" w:rsidRPr="00357362" w:rsidRDefault="002E7982" w:rsidP="00357362">
            <w:pPr>
              <w:pStyle w:val="Body"/>
              <w:jc w:val="center"/>
              <w:rPr>
                <w:bCs/>
                <w:sz w:val="16"/>
                <w:szCs w:val="18"/>
                <w:lang w:eastAsia="ja-JP"/>
              </w:rPr>
            </w:pPr>
          </w:p>
        </w:tc>
        <w:tc>
          <w:tcPr>
            <w:tcW w:w="1433" w:type="dxa"/>
            <w:vMerge/>
          </w:tcPr>
          <w:p w14:paraId="05987DAF" w14:textId="77777777" w:rsidR="002E7982" w:rsidRPr="00357362" w:rsidRDefault="002E7982" w:rsidP="00357362">
            <w:pPr>
              <w:pStyle w:val="Body"/>
              <w:ind w:left="360"/>
              <w:jc w:val="left"/>
              <w:rPr>
                <w:bCs/>
                <w:sz w:val="16"/>
                <w:szCs w:val="18"/>
                <w:lang w:eastAsia="ja-JP"/>
              </w:rPr>
            </w:pPr>
          </w:p>
        </w:tc>
        <w:tc>
          <w:tcPr>
            <w:tcW w:w="1151" w:type="dxa"/>
            <w:vMerge/>
          </w:tcPr>
          <w:p w14:paraId="461A5C7E" w14:textId="77777777" w:rsidR="002E7982" w:rsidRPr="00357362" w:rsidRDefault="002E7982" w:rsidP="00357362">
            <w:pPr>
              <w:pStyle w:val="Body"/>
              <w:jc w:val="center"/>
              <w:rPr>
                <w:bCs/>
                <w:sz w:val="16"/>
                <w:szCs w:val="18"/>
                <w:lang w:eastAsia="ja-JP"/>
              </w:rPr>
            </w:pPr>
          </w:p>
        </w:tc>
        <w:tc>
          <w:tcPr>
            <w:tcW w:w="864" w:type="dxa"/>
            <w:vMerge/>
          </w:tcPr>
          <w:p w14:paraId="7C5B3745"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526448AD" w14:textId="77777777" w:rsidR="002E7982" w:rsidRPr="00357362" w:rsidRDefault="002E798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C45035D"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2E9F03EB"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dtPr>
            <w:sdtEndPr/>
            <w:sdtContent>
              <w:p w14:paraId="25660F09" w14:textId="77777777" w:rsidR="002E7982" w:rsidRPr="000319FC" w:rsidRDefault="00EE44E5">
                <w:pPr>
                  <w:pStyle w:val="Body"/>
                  <w:rPr>
                    <w:snapToGrid/>
                    <w:sz w:val="16"/>
                    <w:szCs w:val="18"/>
                    <w:lang w:val="nl-NL"/>
                  </w:rPr>
                </w:pPr>
                <w:r>
                  <w:rPr>
                    <w:sz w:val="16"/>
                    <w:szCs w:val="18"/>
                    <w:lang w:val="nl-NL"/>
                  </w:rPr>
                  <w:t>No</w:t>
                </w:r>
              </w:p>
            </w:sdtContent>
          </w:sdt>
        </w:tc>
      </w:tr>
      <w:tr w:rsidR="00357362" w:rsidRPr="00357362" w14:paraId="326038EC" w14:textId="77777777" w:rsidTr="00357362">
        <w:trPr>
          <w:cantSplit/>
          <w:trHeight w:val="1134"/>
        </w:trPr>
        <w:tc>
          <w:tcPr>
            <w:tcW w:w="830" w:type="dxa"/>
            <w:vMerge w:val="restart"/>
          </w:tcPr>
          <w:p w14:paraId="70990202" w14:textId="77777777" w:rsidR="000D0397" w:rsidRPr="00357362" w:rsidRDefault="000D0397" w:rsidP="00357362">
            <w:pPr>
              <w:pStyle w:val="Body"/>
              <w:jc w:val="center"/>
              <w:rPr>
                <w:bCs/>
                <w:sz w:val="16"/>
                <w:szCs w:val="18"/>
                <w:lang w:eastAsia="ja-JP"/>
              </w:rPr>
            </w:pPr>
            <w:r w:rsidRPr="00357362">
              <w:rPr>
                <w:bCs/>
                <w:sz w:val="16"/>
                <w:szCs w:val="18"/>
                <w:lang w:eastAsia="ja-JP"/>
              </w:rPr>
              <w:lastRenderedPageBreak/>
              <w:t>SL3</w:t>
            </w:r>
          </w:p>
        </w:tc>
        <w:tc>
          <w:tcPr>
            <w:tcW w:w="1433" w:type="dxa"/>
            <w:vMerge w:val="restart"/>
          </w:tcPr>
          <w:p w14:paraId="38EEF087"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14:paraId="418E30CD"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14:paraId="06F30670"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344AA19F" w14:textId="77777777" w:rsidR="000D0397" w:rsidRPr="00357362" w:rsidRDefault="000D039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E272DAD"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30100251"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dtPr>
            <w:sdtEndPr/>
            <w:sdtContent>
              <w:p w14:paraId="7135A74D" w14:textId="77777777" w:rsidR="000D0397" w:rsidRPr="000319FC" w:rsidRDefault="00EE44E5">
                <w:pPr>
                  <w:pStyle w:val="Body"/>
                  <w:rPr>
                    <w:snapToGrid/>
                    <w:sz w:val="16"/>
                    <w:szCs w:val="18"/>
                    <w:lang w:val="nl-NL"/>
                  </w:rPr>
                </w:pPr>
                <w:r>
                  <w:rPr>
                    <w:sz w:val="16"/>
                    <w:szCs w:val="18"/>
                    <w:lang w:val="nl-NL"/>
                  </w:rPr>
                  <w:t>-</w:t>
                </w:r>
              </w:p>
            </w:sdtContent>
          </w:sdt>
        </w:tc>
      </w:tr>
      <w:tr w:rsidR="00357362" w:rsidRPr="00357362" w14:paraId="2927F6DF" w14:textId="77777777" w:rsidTr="00357362">
        <w:trPr>
          <w:cantSplit/>
          <w:trHeight w:val="1134"/>
        </w:trPr>
        <w:tc>
          <w:tcPr>
            <w:tcW w:w="830" w:type="dxa"/>
            <w:vMerge/>
          </w:tcPr>
          <w:p w14:paraId="30748AA1" w14:textId="77777777" w:rsidR="000D0397" w:rsidRPr="00357362" w:rsidRDefault="000D0397" w:rsidP="00357362">
            <w:pPr>
              <w:pStyle w:val="Body"/>
              <w:jc w:val="center"/>
              <w:rPr>
                <w:bCs/>
                <w:sz w:val="16"/>
                <w:szCs w:val="18"/>
                <w:lang w:eastAsia="ja-JP"/>
              </w:rPr>
            </w:pPr>
          </w:p>
        </w:tc>
        <w:tc>
          <w:tcPr>
            <w:tcW w:w="1433" w:type="dxa"/>
            <w:vMerge/>
          </w:tcPr>
          <w:p w14:paraId="01F7149D" w14:textId="77777777" w:rsidR="000D0397" w:rsidRPr="00357362" w:rsidRDefault="000D0397" w:rsidP="00357362">
            <w:pPr>
              <w:pStyle w:val="Body"/>
              <w:jc w:val="left"/>
              <w:rPr>
                <w:bCs/>
                <w:sz w:val="16"/>
                <w:szCs w:val="18"/>
                <w:lang w:eastAsia="ja-JP"/>
              </w:rPr>
            </w:pPr>
          </w:p>
        </w:tc>
        <w:tc>
          <w:tcPr>
            <w:tcW w:w="1151" w:type="dxa"/>
            <w:vMerge/>
          </w:tcPr>
          <w:p w14:paraId="7EDE8181" w14:textId="77777777" w:rsidR="000D0397" w:rsidRPr="00357362" w:rsidRDefault="000D0397" w:rsidP="00357362">
            <w:pPr>
              <w:pStyle w:val="Body"/>
              <w:jc w:val="center"/>
              <w:rPr>
                <w:bCs/>
                <w:sz w:val="16"/>
                <w:szCs w:val="18"/>
                <w:lang w:eastAsia="ja-JP"/>
              </w:rPr>
            </w:pPr>
          </w:p>
        </w:tc>
        <w:tc>
          <w:tcPr>
            <w:tcW w:w="864" w:type="dxa"/>
            <w:vMerge/>
          </w:tcPr>
          <w:p w14:paraId="391B3417"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63AA3B6F" w14:textId="77777777" w:rsidR="000D0397" w:rsidRPr="00357362" w:rsidRDefault="000D039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4B6EC71"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489959BB"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dtPr>
            <w:sdtEndPr/>
            <w:sdtContent>
              <w:p w14:paraId="3E143AFE" w14:textId="77777777" w:rsidR="000D0397" w:rsidRPr="000319FC" w:rsidRDefault="00EE44E5">
                <w:pPr>
                  <w:pStyle w:val="Body"/>
                  <w:rPr>
                    <w:snapToGrid/>
                    <w:sz w:val="16"/>
                    <w:szCs w:val="18"/>
                    <w:lang w:val="nl-NL"/>
                  </w:rPr>
                </w:pPr>
                <w:r>
                  <w:rPr>
                    <w:sz w:val="16"/>
                    <w:szCs w:val="18"/>
                    <w:lang w:val="nl-NL"/>
                  </w:rPr>
                  <w:t>No</w:t>
                </w:r>
              </w:p>
            </w:sdtContent>
          </w:sdt>
        </w:tc>
      </w:tr>
      <w:tr w:rsidR="00357362" w:rsidRPr="00357362" w14:paraId="114F7DB7" w14:textId="77777777" w:rsidTr="00357362">
        <w:trPr>
          <w:cantSplit/>
          <w:trHeight w:val="1134"/>
        </w:trPr>
        <w:tc>
          <w:tcPr>
            <w:tcW w:w="830" w:type="dxa"/>
            <w:vMerge w:val="restart"/>
          </w:tcPr>
          <w:p w14:paraId="7D367F42" w14:textId="77777777"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14:paraId="2EBCF44C" w14:textId="77777777"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14:paraId="21F4E20D" w14:textId="77777777" w:rsidR="000D0397" w:rsidRPr="00357362" w:rsidRDefault="005905D7" w:rsidP="00357362">
            <w:pPr>
              <w:pStyle w:val="Body"/>
              <w:jc w:val="center"/>
              <w:rPr>
                <w:bCs/>
                <w:sz w:val="16"/>
                <w:szCs w:val="18"/>
                <w:lang w:eastAsia="ja-JP"/>
              </w:rPr>
            </w:pPr>
            <w:r>
              <w:fldChar w:fldCharType="begin"/>
            </w:r>
            <w:r>
              <w:instrText xml:space="preserve"> REF _Ref161822617 \n \h  \* MERGEFORMAT </w:instrText>
            </w:r>
            <w:r>
              <w:fldChar w:fldCharType="separate"/>
            </w:r>
            <w:r w:rsidR="005916E3" w:rsidRPr="009C325D">
              <w:rPr>
                <w:bCs/>
                <w:sz w:val="16"/>
                <w:szCs w:val="18"/>
                <w:lang w:eastAsia="ja-JP"/>
              </w:rPr>
              <w:t>[R1]</w:t>
            </w:r>
            <w:r>
              <w:fldChar w:fldCharType="end"/>
            </w:r>
            <w:r w:rsidR="000D0397" w:rsidRPr="00357362">
              <w:rPr>
                <w:bCs/>
                <w:sz w:val="16"/>
                <w:szCs w:val="18"/>
                <w:lang w:eastAsia="ja-JP"/>
              </w:rPr>
              <w:t>/4.5.1.1.1</w:t>
            </w:r>
          </w:p>
        </w:tc>
        <w:tc>
          <w:tcPr>
            <w:tcW w:w="864" w:type="dxa"/>
            <w:vMerge w:val="restart"/>
          </w:tcPr>
          <w:p w14:paraId="4A90C96A" w14:textId="77777777"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14:paraId="2F8BC64B" w14:textId="77777777" w:rsidR="000D0397" w:rsidRPr="00357362" w:rsidRDefault="000D039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042FC78"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44DC5D89"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dtPr>
            <w:sdtEndPr/>
            <w:sdtContent>
              <w:p w14:paraId="54FD37B8" w14:textId="77777777" w:rsidR="000D0397" w:rsidRPr="000319FC" w:rsidRDefault="00EE44E5">
                <w:pPr>
                  <w:pStyle w:val="Body"/>
                  <w:rPr>
                    <w:snapToGrid/>
                    <w:sz w:val="16"/>
                    <w:szCs w:val="18"/>
                    <w:lang w:val="nl-NL"/>
                  </w:rPr>
                </w:pPr>
                <w:r>
                  <w:rPr>
                    <w:sz w:val="16"/>
                    <w:szCs w:val="18"/>
                    <w:lang w:val="nl-NL"/>
                  </w:rPr>
                  <w:t>-</w:t>
                </w:r>
              </w:p>
            </w:sdtContent>
          </w:sdt>
        </w:tc>
      </w:tr>
      <w:tr w:rsidR="00357362" w:rsidRPr="00357362" w14:paraId="357236B6" w14:textId="77777777" w:rsidTr="00357362">
        <w:trPr>
          <w:cantSplit/>
          <w:trHeight w:val="1134"/>
        </w:trPr>
        <w:tc>
          <w:tcPr>
            <w:tcW w:w="830" w:type="dxa"/>
            <w:vMerge/>
          </w:tcPr>
          <w:p w14:paraId="3196903A" w14:textId="77777777" w:rsidR="000D0397" w:rsidRPr="00357362" w:rsidRDefault="000D0397" w:rsidP="00357362">
            <w:pPr>
              <w:pStyle w:val="Body"/>
              <w:jc w:val="center"/>
              <w:rPr>
                <w:bCs/>
                <w:sz w:val="16"/>
                <w:szCs w:val="18"/>
                <w:lang w:eastAsia="ja-JP"/>
              </w:rPr>
            </w:pPr>
          </w:p>
        </w:tc>
        <w:tc>
          <w:tcPr>
            <w:tcW w:w="1433" w:type="dxa"/>
            <w:vMerge/>
          </w:tcPr>
          <w:p w14:paraId="7827C421" w14:textId="77777777" w:rsidR="000D0397" w:rsidRPr="00357362" w:rsidRDefault="000D0397" w:rsidP="00357362">
            <w:pPr>
              <w:pStyle w:val="Body"/>
              <w:ind w:left="360"/>
              <w:jc w:val="left"/>
              <w:rPr>
                <w:bCs/>
                <w:sz w:val="16"/>
                <w:szCs w:val="18"/>
                <w:lang w:eastAsia="ja-JP"/>
              </w:rPr>
            </w:pPr>
          </w:p>
        </w:tc>
        <w:tc>
          <w:tcPr>
            <w:tcW w:w="1151" w:type="dxa"/>
            <w:vMerge/>
          </w:tcPr>
          <w:p w14:paraId="289C15A2" w14:textId="77777777" w:rsidR="000D0397" w:rsidRPr="00357362" w:rsidRDefault="000D0397" w:rsidP="00357362">
            <w:pPr>
              <w:pStyle w:val="Body"/>
              <w:jc w:val="center"/>
              <w:rPr>
                <w:bCs/>
                <w:sz w:val="16"/>
                <w:szCs w:val="18"/>
                <w:lang w:eastAsia="ja-JP"/>
              </w:rPr>
            </w:pPr>
          </w:p>
        </w:tc>
        <w:tc>
          <w:tcPr>
            <w:tcW w:w="864" w:type="dxa"/>
            <w:vMerge/>
          </w:tcPr>
          <w:p w14:paraId="06F6B435"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416C0C40" w14:textId="77777777" w:rsidR="000D0397" w:rsidRPr="00357362" w:rsidRDefault="000D039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91ED986"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5F8BE78F"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dtPr>
            <w:sdtEndPr/>
            <w:sdtContent>
              <w:p w14:paraId="153F38C9" w14:textId="77777777" w:rsidR="000D0397" w:rsidRPr="000319FC" w:rsidRDefault="00EE44E5">
                <w:pPr>
                  <w:pStyle w:val="Body"/>
                  <w:rPr>
                    <w:snapToGrid/>
                    <w:sz w:val="16"/>
                    <w:szCs w:val="18"/>
                    <w:lang w:val="nl-NL"/>
                  </w:rPr>
                </w:pPr>
                <w:r>
                  <w:rPr>
                    <w:sz w:val="16"/>
                    <w:szCs w:val="18"/>
                    <w:lang w:val="nl-NL"/>
                  </w:rPr>
                  <w:t>No</w:t>
                </w:r>
              </w:p>
            </w:sdtContent>
          </w:sdt>
        </w:tc>
      </w:tr>
      <w:tr w:rsidR="00357362" w:rsidRPr="00357362" w14:paraId="2726F116" w14:textId="77777777" w:rsidTr="00357362">
        <w:trPr>
          <w:cantSplit/>
          <w:trHeight w:val="1134"/>
        </w:trPr>
        <w:tc>
          <w:tcPr>
            <w:tcW w:w="830" w:type="dxa"/>
            <w:vMerge w:val="restart"/>
          </w:tcPr>
          <w:p w14:paraId="79A9A6BA" w14:textId="77777777"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14:paraId="7C6E19C3"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14:paraId="26DF5922"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14:paraId="616B3A9A"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69B40A32" w14:textId="77777777" w:rsidR="000D0397" w:rsidRPr="00357362" w:rsidRDefault="000D039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AF821B7"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5C32457E" w14:textId="77777777"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w:t>
            </w:r>
            <w:proofErr w:type="gramStart"/>
            <w:r w:rsidRPr="00357362">
              <w:rPr>
                <w:sz w:val="16"/>
                <w:szCs w:val="16"/>
                <w:lang w:eastAsia="ja-JP"/>
              </w:rPr>
              <w:t>05  (</w:t>
            </w:r>
            <w:proofErr w:type="gramEnd"/>
            <w:r w:rsidRPr="00357362">
              <w:rPr>
                <w:sz w:val="16"/>
                <w:szCs w:val="16"/>
                <w:lang w:eastAsia="ja-JP"/>
              </w:rPr>
              <w:t>i.e., ENC-MIC-32)</w:t>
            </w:r>
          </w:p>
        </w:tc>
        <w:tc>
          <w:tcPr>
            <w:tcW w:w="1016" w:type="dxa"/>
          </w:tcPr>
          <w:sdt>
            <w:sdtPr>
              <w:rPr>
                <w:sz w:val="16"/>
                <w:szCs w:val="18"/>
                <w:lang w:val="nl-NL"/>
              </w:rPr>
              <w:id w:val="109631878"/>
              <w:lock w:val="sdtLocked"/>
              <w:placeholder>
                <w:docPart w:val="142F7A02668A4EF09249A85D5294A927"/>
              </w:placeholder>
            </w:sdtPr>
            <w:sdtEndPr/>
            <w:sdtContent>
              <w:p w14:paraId="0FA0CEB7" w14:textId="77777777" w:rsidR="000D0397" w:rsidRPr="000319FC" w:rsidRDefault="00EE44E5">
                <w:pPr>
                  <w:pStyle w:val="Body"/>
                  <w:rPr>
                    <w:snapToGrid/>
                    <w:sz w:val="16"/>
                    <w:szCs w:val="18"/>
                    <w:lang w:val="nl-NL"/>
                  </w:rPr>
                </w:pPr>
                <w:r>
                  <w:rPr>
                    <w:sz w:val="16"/>
                    <w:szCs w:val="18"/>
                    <w:lang w:val="nl-NL"/>
                  </w:rPr>
                  <w:t>-</w:t>
                </w:r>
              </w:p>
            </w:sdtContent>
          </w:sdt>
        </w:tc>
      </w:tr>
      <w:tr w:rsidR="00357362" w:rsidRPr="00357362" w14:paraId="69A5FA67" w14:textId="77777777" w:rsidTr="00357362">
        <w:trPr>
          <w:cantSplit/>
          <w:trHeight w:val="1134"/>
        </w:trPr>
        <w:tc>
          <w:tcPr>
            <w:tcW w:w="830" w:type="dxa"/>
            <w:vMerge/>
          </w:tcPr>
          <w:p w14:paraId="1BFBB216" w14:textId="77777777" w:rsidR="000D0397" w:rsidRPr="00357362" w:rsidRDefault="000D0397" w:rsidP="00357362">
            <w:pPr>
              <w:pStyle w:val="Body"/>
              <w:jc w:val="center"/>
              <w:rPr>
                <w:bCs/>
                <w:sz w:val="16"/>
                <w:szCs w:val="18"/>
                <w:lang w:eastAsia="ja-JP"/>
              </w:rPr>
            </w:pPr>
          </w:p>
        </w:tc>
        <w:tc>
          <w:tcPr>
            <w:tcW w:w="1433" w:type="dxa"/>
            <w:vMerge/>
          </w:tcPr>
          <w:p w14:paraId="21EBA859" w14:textId="77777777" w:rsidR="000D0397" w:rsidRPr="00357362" w:rsidRDefault="000D0397" w:rsidP="00357362">
            <w:pPr>
              <w:pStyle w:val="Body"/>
              <w:ind w:left="360"/>
              <w:jc w:val="left"/>
              <w:rPr>
                <w:bCs/>
                <w:sz w:val="16"/>
                <w:szCs w:val="18"/>
                <w:lang w:eastAsia="ja-JP"/>
              </w:rPr>
            </w:pPr>
          </w:p>
        </w:tc>
        <w:tc>
          <w:tcPr>
            <w:tcW w:w="1151" w:type="dxa"/>
            <w:vMerge/>
          </w:tcPr>
          <w:p w14:paraId="68A61434" w14:textId="77777777" w:rsidR="000D0397" w:rsidRPr="00357362" w:rsidRDefault="000D0397" w:rsidP="00357362">
            <w:pPr>
              <w:pStyle w:val="Body"/>
              <w:jc w:val="center"/>
              <w:rPr>
                <w:bCs/>
                <w:sz w:val="16"/>
                <w:szCs w:val="18"/>
                <w:lang w:eastAsia="ja-JP"/>
              </w:rPr>
            </w:pPr>
          </w:p>
        </w:tc>
        <w:tc>
          <w:tcPr>
            <w:tcW w:w="864" w:type="dxa"/>
            <w:vMerge/>
          </w:tcPr>
          <w:p w14:paraId="4661FFBC"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389C97E7" w14:textId="77777777" w:rsidR="000D0397" w:rsidRPr="00357362" w:rsidRDefault="000D039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A7C5321"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3E8E0D81"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14:paraId="6AA8D2A5" w14:textId="77777777" w:rsidR="000D0397" w:rsidRPr="000319FC" w:rsidRDefault="00EE44E5">
                <w:pPr>
                  <w:pStyle w:val="Body"/>
                  <w:rPr>
                    <w:snapToGrid/>
                    <w:sz w:val="16"/>
                    <w:szCs w:val="18"/>
                    <w:lang w:val="nl-NL"/>
                  </w:rPr>
                </w:pPr>
                <w:r>
                  <w:rPr>
                    <w:sz w:val="16"/>
                    <w:szCs w:val="18"/>
                    <w:lang w:val="nl-NL"/>
                  </w:rPr>
                  <w:t>Yes</w:t>
                </w:r>
              </w:p>
            </w:sdtContent>
          </w:sdt>
        </w:tc>
      </w:tr>
      <w:tr w:rsidR="00357362" w:rsidRPr="00357362" w14:paraId="275D93F2" w14:textId="77777777" w:rsidTr="00357362">
        <w:trPr>
          <w:cantSplit/>
          <w:trHeight w:val="1134"/>
        </w:trPr>
        <w:tc>
          <w:tcPr>
            <w:tcW w:w="830" w:type="dxa"/>
            <w:vMerge w:val="restart"/>
          </w:tcPr>
          <w:p w14:paraId="1F8421EE" w14:textId="77777777"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14:paraId="2B165924"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14:paraId="13667DF7"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14:paraId="5DFB35EF"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950FD6D" w14:textId="77777777" w:rsidR="000D0397" w:rsidRPr="00357362" w:rsidRDefault="000D039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316EBC9"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21601F71"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dtPr>
            <w:sdtEndPr/>
            <w:sdtContent>
              <w:p w14:paraId="7FA2E5FA" w14:textId="77777777" w:rsidR="000D0397" w:rsidRPr="000319FC" w:rsidRDefault="00EE44E5">
                <w:pPr>
                  <w:pStyle w:val="Body"/>
                  <w:rPr>
                    <w:snapToGrid/>
                    <w:sz w:val="16"/>
                    <w:szCs w:val="18"/>
                    <w:lang w:val="nl-NL"/>
                  </w:rPr>
                </w:pPr>
                <w:r>
                  <w:rPr>
                    <w:sz w:val="16"/>
                    <w:szCs w:val="18"/>
                    <w:lang w:val="nl-NL"/>
                  </w:rPr>
                  <w:t>-</w:t>
                </w:r>
              </w:p>
            </w:sdtContent>
          </w:sdt>
        </w:tc>
      </w:tr>
      <w:tr w:rsidR="00357362" w:rsidRPr="00357362" w14:paraId="6C0808E6" w14:textId="77777777" w:rsidTr="00357362">
        <w:trPr>
          <w:cantSplit/>
          <w:trHeight w:val="1134"/>
        </w:trPr>
        <w:tc>
          <w:tcPr>
            <w:tcW w:w="830" w:type="dxa"/>
            <w:vMerge/>
          </w:tcPr>
          <w:p w14:paraId="4C016296" w14:textId="77777777" w:rsidR="000D0397" w:rsidRPr="00357362" w:rsidRDefault="000D0397" w:rsidP="00357362">
            <w:pPr>
              <w:pStyle w:val="Body"/>
              <w:jc w:val="center"/>
              <w:rPr>
                <w:bCs/>
                <w:sz w:val="16"/>
                <w:szCs w:val="18"/>
                <w:lang w:eastAsia="ja-JP"/>
              </w:rPr>
            </w:pPr>
          </w:p>
        </w:tc>
        <w:tc>
          <w:tcPr>
            <w:tcW w:w="1433" w:type="dxa"/>
            <w:vMerge/>
          </w:tcPr>
          <w:p w14:paraId="6C2FECC1" w14:textId="77777777" w:rsidR="000D0397" w:rsidRPr="00357362" w:rsidRDefault="000D0397" w:rsidP="00357362">
            <w:pPr>
              <w:pStyle w:val="Body"/>
              <w:ind w:left="360"/>
              <w:jc w:val="left"/>
              <w:rPr>
                <w:bCs/>
                <w:sz w:val="16"/>
                <w:szCs w:val="18"/>
                <w:lang w:eastAsia="ja-JP"/>
              </w:rPr>
            </w:pPr>
          </w:p>
        </w:tc>
        <w:tc>
          <w:tcPr>
            <w:tcW w:w="1151" w:type="dxa"/>
            <w:vMerge/>
          </w:tcPr>
          <w:p w14:paraId="059AA745" w14:textId="77777777" w:rsidR="000D0397" w:rsidRPr="00357362" w:rsidRDefault="000D0397" w:rsidP="00357362">
            <w:pPr>
              <w:pStyle w:val="Body"/>
              <w:jc w:val="center"/>
              <w:rPr>
                <w:bCs/>
                <w:sz w:val="16"/>
                <w:szCs w:val="18"/>
                <w:lang w:eastAsia="ja-JP"/>
              </w:rPr>
            </w:pPr>
          </w:p>
        </w:tc>
        <w:tc>
          <w:tcPr>
            <w:tcW w:w="864" w:type="dxa"/>
            <w:vMerge/>
          </w:tcPr>
          <w:p w14:paraId="190FBEFC"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0C1E96E0" w14:textId="77777777" w:rsidR="000D0397" w:rsidRPr="00357362" w:rsidRDefault="000D039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C8ED43D"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5E70D8DD"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EndPr/>
            <w:sdtContent>
              <w:p w14:paraId="2A3C72AC" w14:textId="77777777" w:rsidR="000D0397" w:rsidRPr="000319FC" w:rsidRDefault="00EE44E5">
                <w:pPr>
                  <w:pStyle w:val="Body"/>
                  <w:rPr>
                    <w:snapToGrid/>
                    <w:sz w:val="16"/>
                    <w:szCs w:val="18"/>
                    <w:lang w:val="nl-NL"/>
                  </w:rPr>
                </w:pPr>
                <w:r>
                  <w:rPr>
                    <w:sz w:val="16"/>
                    <w:szCs w:val="18"/>
                    <w:lang w:val="nl-NL"/>
                  </w:rPr>
                  <w:t>No</w:t>
                </w:r>
              </w:p>
            </w:sdtContent>
          </w:sdt>
        </w:tc>
      </w:tr>
      <w:tr w:rsidR="00357362" w:rsidRPr="00357362" w14:paraId="00BD2719" w14:textId="77777777" w:rsidTr="00357362">
        <w:trPr>
          <w:cantSplit/>
          <w:trHeight w:val="1134"/>
        </w:trPr>
        <w:tc>
          <w:tcPr>
            <w:tcW w:w="830" w:type="dxa"/>
            <w:vMerge w:val="restart"/>
          </w:tcPr>
          <w:p w14:paraId="0B4A4649" w14:textId="77777777"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14:paraId="3B771332"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14:paraId="6228333D"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14:paraId="3B428F57"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381D0D4" w14:textId="77777777" w:rsidR="000D0397" w:rsidRPr="00357362" w:rsidRDefault="000D039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6350ECA"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5C851095" w14:textId="77777777"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dtPr>
            <w:sdtEndPr/>
            <w:sdtContent>
              <w:p w14:paraId="77D9FC9E" w14:textId="77777777" w:rsidR="000D0397" w:rsidRPr="000319FC" w:rsidRDefault="00921D55">
                <w:pPr>
                  <w:pStyle w:val="Body"/>
                  <w:rPr>
                    <w:snapToGrid/>
                    <w:sz w:val="16"/>
                    <w:szCs w:val="18"/>
                    <w:lang w:val="nl-NL"/>
                  </w:rPr>
                </w:pPr>
                <w:r>
                  <w:rPr>
                    <w:sz w:val="16"/>
                    <w:szCs w:val="18"/>
                    <w:lang w:val="nl-NL"/>
                  </w:rPr>
                  <w:t>-</w:t>
                </w:r>
              </w:p>
            </w:sdtContent>
          </w:sdt>
        </w:tc>
      </w:tr>
      <w:tr w:rsidR="00357362" w:rsidRPr="00357362" w14:paraId="4D3E333B" w14:textId="77777777" w:rsidTr="00357362">
        <w:trPr>
          <w:cantSplit/>
          <w:trHeight w:val="1134"/>
        </w:trPr>
        <w:tc>
          <w:tcPr>
            <w:tcW w:w="830" w:type="dxa"/>
            <w:vMerge/>
          </w:tcPr>
          <w:p w14:paraId="73919A8F" w14:textId="77777777" w:rsidR="000D0397" w:rsidRPr="00357362" w:rsidRDefault="000D0397" w:rsidP="00357362">
            <w:pPr>
              <w:pStyle w:val="Body"/>
              <w:jc w:val="center"/>
              <w:rPr>
                <w:bCs/>
                <w:sz w:val="16"/>
                <w:szCs w:val="18"/>
                <w:lang w:eastAsia="ja-JP"/>
              </w:rPr>
            </w:pPr>
          </w:p>
        </w:tc>
        <w:tc>
          <w:tcPr>
            <w:tcW w:w="1433" w:type="dxa"/>
            <w:vMerge/>
          </w:tcPr>
          <w:p w14:paraId="33E34DCC" w14:textId="77777777" w:rsidR="000D0397" w:rsidRPr="00357362" w:rsidRDefault="000D0397" w:rsidP="00357362">
            <w:pPr>
              <w:pStyle w:val="Body"/>
              <w:ind w:left="360"/>
              <w:jc w:val="left"/>
              <w:rPr>
                <w:bCs/>
                <w:sz w:val="16"/>
                <w:szCs w:val="18"/>
                <w:lang w:eastAsia="ja-JP"/>
              </w:rPr>
            </w:pPr>
          </w:p>
        </w:tc>
        <w:tc>
          <w:tcPr>
            <w:tcW w:w="1151" w:type="dxa"/>
            <w:vMerge/>
          </w:tcPr>
          <w:p w14:paraId="322C5511" w14:textId="77777777" w:rsidR="000D0397" w:rsidRPr="00357362" w:rsidRDefault="000D0397" w:rsidP="00357362">
            <w:pPr>
              <w:pStyle w:val="Body"/>
              <w:jc w:val="center"/>
              <w:rPr>
                <w:bCs/>
                <w:sz w:val="16"/>
                <w:szCs w:val="18"/>
                <w:lang w:eastAsia="ja-JP"/>
              </w:rPr>
            </w:pPr>
          </w:p>
        </w:tc>
        <w:tc>
          <w:tcPr>
            <w:tcW w:w="864" w:type="dxa"/>
            <w:vMerge/>
          </w:tcPr>
          <w:p w14:paraId="69C82B5D"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3F3485D9" w14:textId="77777777" w:rsidR="000D0397" w:rsidRPr="00357362" w:rsidRDefault="000D039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CFFA15C"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55DE23DB"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EndPr/>
            <w:sdtContent>
              <w:p w14:paraId="461275CE" w14:textId="77777777" w:rsidR="000D0397" w:rsidRPr="000319FC" w:rsidRDefault="00921D55">
                <w:pPr>
                  <w:pStyle w:val="Body"/>
                  <w:rPr>
                    <w:snapToGrid/>
                    <w:sz w:val="16"/>
                    <w:szCs w:val="18"/>
                    <w:lang w:val="nl-NL"/>
                  </w:rPr>
                </w:pPr>
                <w:r>
                  <w:rPr>
                    <w:sz w:val="16"/>
                    <w:szCs w:val="18"/>
                    <w:lang w:val="nl-NL"/>
                  </w:rPr>
                  <w:t>No</w:t>
                </w:r>
              </w:p>
            </w:sdtContent>
          </w:sdt>
        </w:tc>
      </w:tr>
    </w:tbl>
    <w:p w14:paraId="66403EA4" w14:textId="77777777" w:rsidR="002E7982" w:rsidRDefault="002E7982" w:rsidP="002E7982">
      <w:pPr>
        <w:pStyle w:val="Body"/>
      </w:pPr>
    </w:p>
    <w:p w14:paraId="49AFFC1C" w14:textId="77777777" w:rsidR="005D24E2" w:rsidRDefault="005D24E2" w:rsidP="005D24E2"/>
    <w:p w14:paraId="7F67928A" w14:textId="77777777" w:rsidR="005D24E2" w:rsidRDefault="005D24E2" w:rsidP="005D24E2">
      <w:pPr>
        <w:pStyle w:val="Heading3"/>
      </w:pPr>
      <w:bookmarkStart w:id="299" w:name="_Toc454724802"/>
      <w:r>
        <w:lastRenderedPageBreak/>
        <w:t>NWK layer security</w:t>
      </w:r>
      <w:bookmarkEnd w:id="29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5161F3A" w14:textId="77777777" w:rsidTr="00357362">
        <w:trPr>
          <w:cantSplit/>
          <w:trHeight w:val="463"/>
          <w:tblHeader/>
        </w:trPr>
        <w:tc>
          <w:tcPr>
            <w:tcW w:w="830" w:type="dxa"/>
            <w:vAlign w:val="center"/>
          </w:tcPr>
          <w:p w14:paraId="436DA634" w14:textId="77777777" w:rsidR="00607E59" w:rsidRPr="00357362" w:rsidRDefault="00607E59" w:rsidP="002403AA">
            <w:pPr>
              <w:pStyle w:val="TableHeading"/>
              <w:rPr>
                <w:sz w:val="16"/>
                <w:szCs w:val="18"/>
              </w:rPr>
            </w:pPr>
            <w:r w:rsidRPr="00357362">
              <w:rPr>
                <w:sz w:val="16"/>
                <w:szCs w:val="18"/>
              </w:rPr>
              <w:t>Item number</w:t>
            </w:r>
          </w:p>
        </w:tc>
        <w:tc>
          <w:tcPr>
            <w:tcW w:w="1433" w:type="dxa"/>
            <w:vAlign w:val="center"/>
          </w:tcPr>
          <w:p w14:paraId="608DEC49" w14:textId="77777777"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14:paraId="3FAE8CBA" w14:textId="77777777" w:rsidR="00607E59" w:rsidRPr="00357362" w:rsidRDefault="00607E59" w:rsidP="002403AA">
            <w:pPr>
              <w:pStyle w:val="TableHeading"/>
              <w:rPr>
                <w:sz w:val="16"/>
                <w:szCs w:val="18"/>
              </w:rPr>
            </w:pPr>
            <w:r w:rsidRPr="00357362">
              <w:rPr>
                <w:sz w:val="16"/>
                <w:szCs w:val="18"/>
              </w:rPr>
              <w:t>Reference</w:t>
            </w:r>
          </w:p>
        </w:tc>
        <w:tc>
          <w:tcPr>
            <w:tcW w:w="864" w:type="dxa"/>
            <w:vAlign w:val="center"/>
          </w:tcPr>
          <w:p w14:paraId="26599E1A" w14:textId="77777777"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57131FD0" w14:textId="77777777"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14:paraId="13B85CA3" w14:textId="77777777"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14:paraId="22C6862D" w14:textId="77777777" w:rsidR="00607E59" w:rsidRPr="00357362" w:rsidRDefault="00607E59" w:rsidP="002403AA">
            <w:pPr>
              <w:pStyle w:val="TableHeading"/>
              <w:rPr>
                <w:sz w:val="16"/>
                <w:szCs w:val="18"/>
              </w:rPr>
            </w:pPr>
            <w:r w:rsidRPr="00357362">
              <w:rPr>
                <w:sz w:val="16"/>
                <w:szCs w:val="18"/>
              </w:rPr>
              <w:t>Platform Support</w:t>
            </w:r>
          </w:p>
        </w:tc>
      </w:tr>
      <w:tr w:rsidR="00357362" w:rsidRPr="00357362" w14:paraId="5543C2E6" w14:textId="77777777" w:rsidTr="00357362">
        <w:trPr>
          <w:cantSplit/>
          <w:trHeight w:val="1266"/>
        </w:trPr>
        <w:tc>
          <w:tcPr>
            <w:tcW w:w="830" w:type="dxa"/>
            <w:vMerge w:val="restart"/>
          </w:tcPr>
          <w:p w14:paraId="2CB8B45C" w14:textId="77777777"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14:paraId="44EC016B" w14:textId="77777777"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14:paraId="2CFF311A" w14:textId="77777777" w:rsidR="00607E59"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/4.3.1.1</w:t>
            </w:r>
          </w:p>
        </w:tc>
        <w:tc>
          <w:tcPr>
            <w:tcW w:w="864" w:type="dxa"/>
            <w:vMerge w:val="restart"/>
          </w:tcPr>
          <w:p w14:paraId="550B7402" w14:textId="77777777"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336E4818" w14:textId="77777777" w:rsidR="00607E59" w:rsidRPr="00357362" w:rsidRDefault="00607E59"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8D0929E"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4957F54" w14:textId="77777777"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dtPr>
            <w:sdtEndPr/>
            <w:sdtContent>
              <w:p w14:paraId="5642A1BD" w14:textId="77777777" w:rsidR="00607E59" w:rsidRPr="000319FC" w:rsidRDefault="00E55325">
                <w:pPr>
                  <w:pStyle w:val="Body"/>
                  <w:rPr>
                    <w:snapToGrid/>
                    <w:sz w:val="16"/>
                    <w:szCs w:val="18"/>
                    <w:lang w:val="nl-NL"/>
                  </w:rPr>
                </w:pPr>
                <w:r>
                  <w:rPr>
                    <w:sz w:val="16"/>
                    <w:szCs w:val="18"/>
                    <w:lang w:val="nl-NL"/>
                  </w:rPr>
                  <w:t>-</w:t>
                </w:r>
              </w:p>
            </w:sdtContent>
          </w:sdt>
        </w:tc>
      </w:tr>
      <w:tr w:rsidR="00357362" w:rsidRPr="00357362" w14:paraId="6E9D8C13" w14:textId="77777777" w:rsidTr="00357362">
        <w:trPr>
          <w:cantSplit/>
          <w:trHeight w:val="1134"/>
        </w:trPr>
        <w:tc>
          <w:tcPr>
            <w:tcW w:w="830" w:type="dxa"/>
            <w:vMerge/>
          </w:tcPr>
          <w:p w14:paraId="2398D955" w14:textId="77777777" w:rsidR="00607E59" w:rsidRPr="00357362" w:rsidRDefault="00607E59" w:rsidP="00357362">
            <w:pPr>
              <w:pStyle w:val="Body"/>
              <w:jc w:val="center"/>
              <w:rPr>
                <w:bCs/>
                <w:sz w:val="16"/>
                <w:szCs w:val="18"/>
                <w:lang w:eastAsia="ja-JP"/>
              </w:rPr>
            </w:pPr>
          </w:p>
        </w:tc>
        <w:tc>
          <w:tcPr>
            <w:tcW w:w="1433" w:type="dxa"/>
            <w:vMerge/>
          </w:tcPr>
          <w:p w14:paraId="39D65B4F" w14:textId="77777777" w:rsidR="00607E59" w:rsidRPr="00357362" w:rsidRDefault="00607E59" w:rsidP="00357362">
            <w:pPr>
              <w:pStyle w:val="Body"/>
              <w:ind w:left="360"/>
              <w:jc w:val="left"/>
              <w:rPr>
                <w:bCs/>
                <w:sz w:val="16"/>
                <w:szCs w:val="18"/>
                <w:lang w:eastAsia="ja-JP"/>
              </w:rPr>
            </w:pPr>
          </w:p>
        </w:tc>
        <w:tc>
          <w:tcPr>
            <w:tcW w:w="1151" w:type="dxa"/>
            <w:vMerge/>
          </w:tcPr>
          <w:p w14:paraId="6F79BFD6" w14:textId="77777777" w:rsidR="00607E59" w:rsidRPr="00357362" w:rsidRDefault="00607E59" w:rsidP="00357362">
            <w:pPr>
              <w:pStyle w:val="Body"/>
              <w:jc w:val="center"/>
              <w:rPr>
                <w:bCs/>
                <w:sz w:val="16"/>
                <w:szCs w:val="18"/>
                <w:lang w:eastAsia="ja-JP"/>
              </w:rPr>
            </w:pPr>
          </w:p>
        </w:tc>
        <w:tc>
          <w:tcPr>
            <w:tcW w:w="864" w:type="dxa"/>
            <w:vMerge/>
          </w:tcPr>
          <w:p w14:paraId="2CC1624A"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11E479F1" w14:textId="77777777" w:rsidR="00607E59" w:rsidRPr="00357362" w:rsidRDefault="00607E59"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526C9DA"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C1A659F" w14:textId="77777777"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14:paraId="5BB94BCB" w14:textId="77777777" w:rsidR="00607E59" w:rsidRPr="000319FC" w:rsidRDefault="00E55325">
                <w:pPr>
                  <w:pStyle w:val="Body"/>
                  <w:rPr>
                    <w:snapToGrid/>
                    <w:sz w:val="16"/>
                    <w:szCs w:val="18"/>
                    <w:lang w:val="nl-NL"/>
                  </w:rPr>
                </w:pPr>
                <w:r>
                  <w:rPr>
                    <w:sz w:val="16"/>
                    <w:szCs w:val="18"/>
                    <w:lang w:val="nl-NL"/>
                  </w:rPr>
                  <w:t>Yes</w:t>
                </w:r>
              </w:p>
            </w:sdtContent>
          </w:sdt>
        </w:tc>
      </w:tr>
      <w:tr w:rsidR="00357362" w:rsidRPr="00357362" w14:paraId="46F4D395" w14:textId="77777777" w:rsidTr="00357362">
        <w:trPr>
          <w:cantSplit/>
          <w:trHeight w:val="1134"/>
        </w:trPr>
        <w:tc>
          <w:tcPr>
            <w:tcW w:w="830" w:type="dxa"/>
            <w:vMerge w:val="restart"/>
          </w:tcPr>
          <w:p w14:paraId="2D13B33C" w14:textId="77777777"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14:paraId="67CFC1DD"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14:paraId="284D168D"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/4.3.1.2</w:t>
            </w:r>
          </w:p>
        </w:tc>
        <w:tc>
          <w:tcPr>
            <w:tcW w:w="864" w:type="dxa"/>
            <w:vMerge w:val="restart"/>
          </w:tcPr>
          <w:p w14:paraId="3066DBD7"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50C9EEB" w14:textId="77777777" w:rsidR="00607E59" w:rsidRPr="00357362" w:rsidRDefault="00607E59"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0399915"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CB269E9"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dtPr>
            <w:sdtEndPr/>
            <w:sdtContent>
              <w:p w14:paraId="2395DABA" w14:textId="77777777" w:rsidR="00607E59" w:rsidRPr="000319FC" w:rsidRDefault="00E55325">
                <w:pPr>
                  <w:pStyle w:val="Body"/>
                  <w:rPr>
                    <w:snapToGrid/>
                    <w:sz w:val="16"/>
                    <w:szCs w:val="18"/>
                    <w:lang w:val="nl-NL"/>
                  </w:rPr>
                </w:pPr>
                <w:r>
                  <w:rPr>
                    <w:sz w:val="16"/>
                    <w:szCs w:val="18"/>
                    <w:lang w:val="nl-NL"/>
                  </w:rPr>
                  <w:t>-</w:t>
                </w:r>
              </w:p>
            </w:sdtContent>
          </w:sdt>
        </w:tc>
      </w:tr>
      <w:tr w:rsidR="00357362" w:rsidRPr="00357362" w14:paraId="48577749" w14:textId="77777777" w:rsidTr="00357362">
        <w:trPr>
          <w:cantSplit/>
          <w:trHeight w:val="1134"/>
        </w:trPr>
        <w:tc>
          <w:tcPr>
            <w:tcW w:w="830" w:type="dxa"/>
            <w:vMerge/>
          </w:tcPr>
          <w:p w14:paraId="3965D5F1" w14:textId="77777777" w:rsidR="00607E59" w:rsidRPr="00357362" w:rsidRDefault="00607E59" w:rsidP="00357362">
            <w:pPr>
              <w:pStyle w:val="Body"/>
              <w:jc w:val="center"/>
              <w:rPr>
                <w:bCs/>
                <w:sz w:val="16"/>
                <w:szCs w:val="18"/>
                <w:lang w:eastAsia="ja-JP"/>
              </w:rPr>
            </w:pPr>
          </w:p>
        </w:tc>
        <w:tc>
          <w:tcPr>
            <w:tcW w:w="1433" w:type="dxa"/>
            <w:vMerge/>
          </w:tcPr>
          <w:p w14:paraId="12CD5E16" w14:textId="77777777" w:rsidR="00607E59" w:rsidRPr="00357362" w:rsidRDefault="00607E59" w:rsidP="00357362">
            <w:pPr>
              <w:pStyle w:val="Body"/>
              <w:ind w:left="360"/>
              <w:jc w:val="left"/>
              <w:rPr>
                <w:bCs/>
                <w:sz w:val="16"/>
                <w:szCs w:val="18"/>
                <w:lang w:eastAsia="ja-JP"/>
              </w:rPr>
            </w:pPr>
          </w:p>
        </w:tc>
        <w:tc>
          <w:tcPr>
            <w:tcW w:w="1151" w:type="dxa"/>
            <w:vMerge/>
          </w:tcPr>
          <w:p w14:paraId="6B9F3C2B" w14:textId="77777777" w:rsidR="00607E59" w:rsidRPr="00357362" w:rsidRDefault="00607E59" w:rsidP="00357362">
            <w:pPr>
              <w:pStyle w:val="Body"/>
              <w:jc w:val="center"/>
              <w:rPr>
                <w:bCs/>
                <w:sz w:val="16"/>
                <w:szCs w:val="18"/>
                <w:lang w:eastAsia="ja-JP"/>
              </w:rPr>
            </w:pPr>
          </w:p>
        </w:tc>
        <w:tc>
          <w:tcPr>
            <w:tcW w:w="864" w:type="dxa"/>
            <w:vMerge/>
          </w:tcPr>
          <w:p w14:paraId="56D43714"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2651E50A" w14:textId="77777777" w:rsidR="00607E59" w:rsidRPr="00357362" w:rsidRDefault="00607E59"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ECC8441"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6FA805C"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14:paraId="031B45F5" w14:textId="77777777" w:rsidR="00607E59" w:rsidRPr="000319FC" w:rsidRDefault="00E55325">
                <w:pPr>
                  <w:pStyle w:val="Body"/>
                  <w:rPr>
                    <w:snapToGrid/>
                    <w:sz w:val="16"/>
                    <w:szCs w:val="18"/>
                    <w:lang w:val="nl-NL"/>
                  </w:rPr>
                </w:pPr>
                <w:r>
                  <w:rPr>
                    <w:sz w:val="16"/>
                    <w:szCs w:val="18"/>
                    <w:lang w:val="nl-NL"/>
                  </w:rPr>
                  <w:t>Yes</w:t>
                </w:r>
              </w:p>
            </w:sdtContent>
          </w:sdt>
        </w:tc>
      </w:tr>
      <w:tr w:rsidR="00357362" w:rsidRPr="00357362" w14:paraId="78A91251" w14:textId="77777777" w:rsidTr="00357362">
        <w:trPr>
          <w:cantSplit/>
          <w:trHeight w:val="1134"/>
        </w:trPr>
        <w:tc>
          <w:tcPr>
            <w:tcW w:w="830" w:type="dxa"/>
            <w:vMerge w:val="restart"/>
          </w:tcPr>
          <w:p w14:paraId="5E87F699" w14:textId="77777777"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14:paraId="210C3C93"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14:paraId="6D7CA9F1"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/4.3.1</w:t>
            </w:r>
          </w:p>
        </w:tc>
        <w:tc>
          <w:tcPr>
            <w:tcW w:w="864" w:type="dxa"/>
            <w:vMerge w:val="restart"/>
          </w:tcPr>
          <w:p w14:paraId="62907AE2"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BC72583" w14:textId="77777777" w:rsidR="00607E59" w:rsidRPr="00357362" w:rsidRDefault="00607E59"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1F704A3"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C797FDB"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dtPr>
            <w:sdtEndPr/>
            <w:sdtContent>
              <w:p w14:paraId="5C2AFFED" w14:textId="77777777" w:rsidR="00607E59" w:rsidRPr="000319FC" w:rsidRDefault="00251ECD">
                <w:pPr>
                  <w:pStyle w:val="Body"/>
                  <w:rPr>
                    <w:snapToGrid/>
                    <w:sz w:val="16"/>
                    <w:szCs w:val="18"/>
                    <w:lang w:val="nl-NL"/>
                  </w:rPr>
                </w:pPr>
                <w:r>
                  <w:rPr>
                    <w:sz w:val="16"/>
                    <w:szCs w:val="18"/>
                    <w:lang w:val="nl-NL"/>
                  </w:rPr>
                  <w:t>-</w:t>
                </w:r>
              </w:p>
            </w:sdtContent>
          </w:sdt>
        </w:tc>
      </w:tr>
      <w:tr w:rsidR="00357362" w:rsidRPr="00357362" w14:paraId="34D2F201" w14:textId="77777777" w:rsidTr="00357362">
        <w:trPr>
          <w:cantSplit/>
          <w:trHeight w:val="1134"/>
        </w:trPr>
        <w:tc>
          <w:tcPr>
            <w:tcW w:w="830" w:type="dxa"/>
            <w:vMerge/>
          </w:tcPr>
          <w:p w14:paraId="0930AADC" w14:textId="77777777" w:rsidR="00607E59" w:rsidRPr="00357362" w:rsidRDefault="00607E59" w:rsidP="00357362">
            <w:pPr>
              <w:pStyle w:val="Body"/>
              <w:jc w:val="center"/>
              <w:rPr>
                <w:bCs/>
                <w:sz w:val="16"/>
                <w:szCs w:val="18"/>
                <w:lang w:eastAsia="ja-JP"/>
              </w:rPr>
            </w:pPr>
          </w:p>
        </w:tc>
        <w:tc>
          <w:tcPr>
            <w:tcW w:w="1433" w:type="dxa"/>
            <w:vMerge/>
          </w:tcPr>
          <w:p w14:paraId="2B177019" w14:textId="77777777" w:rsidR="00607E59" w:rsidRPr="00357362" w:rsidRDefault="00607E59" w:rsidP="00357362">
            <w:pPr>
              <w:pStyle w:val="Body"/>
              <w:ind w:left="360"/>
              <w:jc w:val="left"/>
              <w:rPr>
                <w:bCs/>
                <w:sz w:val="16"/>
                <w:szCs w:val="18"/>
                <w:lang w:eastAsia="ja-JP"/>
              </w:rPr>
            </w:pPr>
          </w:p>
        </w:tc>
        <w:tc>
          <w:tcPr>
            <w:tcW w:w="1151" w:type="dxa"/>
            <w:vMerge/>
          </w:tcPr>
          <w:p w14:paraId="3D342F12" w14:textId="77777777" w:rsidR="00607E59" w:rsidRPr="00357362" w:rsidRDefault="00607E59" w:rsidP="00357362">
            <w:pPr>
              <w:pStyle w:val="Body"/>
              <w:jc w:val="center"/>
              <w:rPr>
                <w:bCs/>
                <w:sz w:val="16"/>
                <w:szCs w:val="18"/>
                <w:lang w:eastAsia="ja-JP"/>
              </w:rPr>
            </w:pPr>
          </w:p>
        </w:tc>
        <w:tc>
          <w:tcPr>
            <w:tcW w:w="864" w:type="dxa"/>
            <w:vMerge/>
          </w:tcPr>
          <w:p w14:paraId="15FEA407"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64E755E4" w14:textId="77777777" w:rsidR="00607E59" w:rsidRPr="00357362" w:rsidRDefault="00607E59"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9D6F242"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6188D10"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EndPr/>
            <w:sdtContent>
              <w:p w14:paraId="56E89CC4" w14:textId="77777777" w:rsidR="00607E59" w:rsidRPr="000319FC" w:rsidRDefault="00251ECD">
                <w:pPr>
                  <w:pStyle w:val="Body"/>
                  <w:rPr>
                    <w:snapToGrid/>
                    <w:sz w:val="16"/>
                    <w:szCs w:val="18"/>
                    <w:lang w:val="nl-NL"/>
                  </w:rPr>
                </w:pPr>
                <w:r>
                  <w:rPr>
                    <w:sz w:val="16"/>
                    <w:szCs w:val="18"/>
                    <w:lang w:val="nl-NL"/>
                  </w:rPr>
                  <w:t>Yes</w:t>
                </w:r>
              </w:p>
            </w:sdtContent>
          </w:sdt>
        </w:tc>
      </w:tr>
      <w:tr w:rsidR="00357362" w:rsidRPr="00357362" w14:paraId="7F58E14A" w14:textId="77777777" w:rsidTr="00357362">
        <w:trPr>
          <w:cantSplit/>
          <w:trHeight w:val="1134"/>
        </w:trPr>
        <w:tc>
          <w:tcPr>
            <w:tcW w:w="830" w:type="dxa"/>
            <w:vMerge w:val="restart"/>
          </w:tcPr>
          <w:p w14:paraId="1B9AF24C" w14:textId="77777777"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14:paraId="224E1099"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14:paraId="27DF7FE5"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/4.2.1.3, 4.3.3</w:t>
            </w:r>
          </w:p>
        </w:tc>
        <w:tc>
          <w:tcPr>
            <w:tcW w:w="864" w:type="dxa"/>
            <w:vMerge w:val="restart"/>
          </w:tcPr>
          <w:p w14:paraId="443A4484"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A634B02" w14:textId="77777777" w:rsidR="00607E59" w:rsidRPr="00357362" w:rsidRDefault="00607E59"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E41310B"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6033801"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dtPr>
            <w:sdtEndPr/>
            <w:sdtContent>
              <w:p w14:paraId="0488635F" w14:textId="77777777" w:rsidR="00607E59" w:rsidRPr="000319FC" w:rsidRDefault="00F712C4">
                <w:pPr>
                  <w:pStyle w:val="Body"/>
                  <w:rPr>
                    <w:snapToGrid/>
                    <w:sz w:val="16"/>
                    <w:szCs w:val="18"/>
                    <w:lang w:val="nl-NL"/>
                  </w:rPr>
                </w:pPr>
                <w:r>
                  <w:rPr>
                    <w:sz w:val="16"/>
                    <w:szCs w:val="18"/>
                    <w:lang w:val="nl-NL"/>
                  </w:rPr>
                  <w:t>-</w:t>
                </w:r>
              </w:p>
            </w:sdtContent>
          </w:sdt>
        </w:tc>
      </w:tr>
      <w:tr w:rsidR="00357362" w:rsidRPr="00357362" w14:paraId="6D5C1ABE" w14:textId="77777777" w:rsidTr="00357362">
        <w:trPr>
          <w:cantSplit/>
          <w:trHeight w:val="1134"/>
        </w:trPr>
        <w:tc>
          <w:tcPr>
            <w:tcW w:w="830" w:type="dxa"/>
            <w:vMerge/>
          </w:tcPr>
          <w:p w14:paraId="0FC7D36A" w14:textId="77777777" w:rsidR="00607E59" w:rsidRPr="00357362" w:rsidRDefault="00607E59" w:rsidP="00357362">
            <w:pPr>
              <w:pStyle w:val="Body"/>
              <w:jc w:val="center"/>
              <w:rPr>
                <w:bCs/>
                <w:sz w:val="16"/>
                <w:szCs w:val="18"/>
                <w:lang w:eastAsia="ja-JP"/>
              </w:rPr>
            </w:pPr>
          </w:p>
        </w:tc>
        <w:tc>
          <w:tcPr>
            <w:tcW w:w="1433" w:type="dxa"/>
            <w:vMerge/>
          </w:tcPr>
          <w:p w14:paraId="000642FB" w14:textId="77777777" w:rsidR="00607E59" w:rsidRPr="00357362" w:rsidRDefault="00607E59" w:rsidP="00357362">
            <w:pPr>
              <w:pStyle w:val="Body"/>
              <w:ind w:left="360"/>
              <w:jc w:val="left"/>
              <w:rPr>
                <w:bCs/>
                <w:sz w:val="16"/>
                <w:szCs w:val="18"/>
                <w:lang w:eastAsia="ja-JP"/>
              </w:rPr>
            </w:pPr>
          </w:p>
        </w:tc>
        <w:tc>
          <w:tcPr>
            <w:tcW w:w="1151" w:type="dxa"/>
            <w:vMerge/>
          </w:tcPr>
          <w:p w14:paraId="0B4456E0" w14:textId="77777777" w:rsidR="00607E59" w:rsidRPr="00357362" w:rsidRDefault="00607E59" w:rsidP="00357362">
            <w:pPr>
              <w:pStyle w:val="Body"/>
              <w:jc w:val="center"/>
              <w:rPr>
                <w:bCs/>
                <w:sz w:val="16"/>
                <w:szCs w:val="18"/>
                <w:lang w:eastAsia="ja-JP"/>
              </w:rPr>
            </w:pPr>
          </w:p>
        </w:tc>
        <w:tc>
          <w:tcPr>
            <w:tcW w:w="864" w:type="dxa"/>
            <w:vMerge/>
          </w:tcPr>
          <w:p w14:paraId="57C591FD"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517E6A66" w14:textId="77777777" w:rsidR="00607E59" w:rsidRPr="00357362" w:rsidRDefault="00607E59"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9C4AA5C"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8C88D6D"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EndPr/>
            <w:sdtContent>
              <w:p w14:paraId="10E647C5" w14:textId="77777777" w:rsidR="00607E59" w:rsidRPr="000319FC" w:rsidRDefault="00F712C4">
                <w:pPr>
                  <w:pStyle w:val="Body"/>
                  <w:rPr>
                    <w:snapToGrid/>
                    <w:sz w:val="16"/>
                    <w:szCs w:val="18"/>
                    <w:lang w:val="nl-NL"/>
                  </w:rPr>
                </w:pPr>
                <w:r>
                  <w:rPr>
                    <w:sz w:val="16"/>
                    <w:szCs w:val="18"/>
                    <w:lang w:val="nl-NL"/>
                  </w:rPr>
                  <w:t>Yes</w:t>
                </w:r>
              </w:p>
            </w:sdtContent>
          </w:sdt>
        </w:tc>
      </w:tr>
      <w:tr w:rsidR="00357362" w:rsidRPr="00357362" w14:paraId="0B345D86" w14:textId="77777777" w:rsidTr="00357362">
        <w:trPr>
          <w:cantSplit/>
          <w:trHeight w:val="3402"/>
        </w:trPr>
        <w:tc>
          <w:tcPr>
            <w:tcW w:w="830" w:type="dxa"/>
            <w:vMerge w:val="restart"/>
          </w:tcPr>
          <w:p w14:paraId="017AE47D" w14:textId="77777777" w:rsidR="00082001" w:rsidRPr="00357362" w:rsidRDefault="00082001" w:rsidP="00357362">
            <w:pPr>
              <w:pStyle w:val="Body"/>
              <w:jc w:val="center"/>
              <w:rPr>
                <w:sz w:val="16"/>
                <w:szCs w:val="16"/>
                <w:lang w:eastAsia="ja-JP"/>
              </w:rPr>
            </w:pPr>
            <w:r w:rsidRPr="00357362">
              <w:rPr>
                <w:sz w:val="16"/>
                <w:szCs w:val="16"/>
                <w:lang w:eastAsia="ja-JP"/>
              </w:rPr>
              <w:lastRenderedPageBreak/>
              <w:t>NLS5</w:t>
            </w:r>
          </w:p>
        </w:tc>
        <w:tc>
          <w:tcPr>
            <w:tcW w:w="1433" w:type="dxa"/>
            <w:vMerge w:val="restart"/>
          </w:tcPr>
          <w:p w14:paraId="629C2D74" w14:textId="77777777"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14:paraId="1C88B521"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439966D7"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F0B1441" w14:textId="77777777" w:rsidR="00082001" w:rsidRPr="00357362" w:rsidRDefault="0008200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714ECC3"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18CBC517" w14:textId="77777777"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14:paraId="5C54CB6F" w14:textId="77777777" w:rsidR="00082001" w:rsidRPr="00357362" w:rsidRDefault="00082001" w:rsidP="00357362">
            <w:pPr>
              <w:pStyle w:val="Body"/>
              <w:jc w:val="left"/>
              <w:rPr>
                <w:sz w:val="16"/>
                <w:szCs w:val="16"/>
                <w:lang w:eastAsia="ja-JP"/>
              </w:rPr>
            </w:pPr>
            <w:r w:rsidRPr="00357362">
              <w:rPr>
                <w:sz w:val="16"/>
                <w:szCs w:val="16"/>
                <w:lang w:eastAsia="ja-JP"/>
              </w:rPr>
              <w:t xml:space="preserve">A NWK key of all zero’s shall be treated as reserved.   </w:t>
            </w:r>
            <w:proofErr w:type="gramStart"/>
            <w:r w:rsidRPr="00357362">
              <w:rPr>
                <w:sz w:val="16"/>
                <w:szCs w:val="16"/>
                <w:lang w:eastAsia="ja-JP"/>
              </w:rPr>
              <w:t>Due to the fact that</w:t>
            </w:r>
            <w:proofErr w:type="gramEnd"/>
            <w:r w:rsidRPr="00357362">
              <w:rPr>
                <w:sz w:val="16"/>
                <w:szCs w:val="16"/>
                <w:lang w:eastAsia="ja-JP"/>
              </w:rPr>
              <w:t xml:space="preserve"> a NWK key of all zero’s was used as a “dummy key” and employed in the trust center exchange where pre-configured keys are used, a NWK key of all zero’s is indistinguishable from transport of a dummy key.</w:t>
            </w:r>
          </w:p>
          <w:p w14:paraId="3C0D577D"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dtPr>
            <w:sdtEndPr/>
            <w:sdtContent>
              <w:p w14:paraId="66E21B0B" w14:textId="77777777" w:rsidR="00082001" w:rsidRPr="000319FC" w:rsidRDefault="00160CF5">
                <w:pPr>
                  <w:pStyle w:val="Body"/>
                  <w:rPr>
                    <w:snapToGrid/>
                    <w:sz w:val="16"/>
                    <w:szCs w:val="18"/>
                    <w:lang w:val="nl-NL"/>
                  </w:rPr>
                </w:pPr>
                <w:r>
                  <w:rPr>
                    <w:sz w:val="16"/>
                    <w:szCs w:val="18"/>
                    <w:lang w:val="nl-NL"/>
                  </w:rPr>
                  <w:t>-</w:t>
                </w:r>
              </w:p>
            </w:sdtContent>
          </w:sdt>
        </w:tc>
      </w:tr>
      <w:tr w:rsidR="00357362" w:rsidRPr="00357362" w14:paraId="2B1412A7" w14:textId="77777777" w:rsidTr="00357362">
        <w:trPr>
          <w:cantSplit/>
          <w:trHeight w:val="1134"/>
        </w:trPr>
        <w:tc>
          <w:tcPr>
            <w:tcW w:w="830" w:type="dxa"/>
            <w:vMerge/>
          </w:tcPr>
          <w:p w14:paraId="72F4A010" w14:textId="77777777" w:rsidR="00082001" w:rsidRPr="00357362" w:rsidRDefault="00082001" w:rsidP="00357362">
            <w:pPr>
              <w:pStyle w:val="Body"/>
              <w:jc w:val="center"/>
              <w:rPr>
                <w:bCs/>
                <w:sz w:val="16"/>
                <w:szCs w:val="18"/>
                <w:lang w:eastAsia="ja-JP"/>
              </w:rPr>
            </w:pPr>
          </w:p>
        </w:tc>
        <w:tc>
          <w:tcPr>
            <w:tcW w:w="1433" w:type="dxa"/>
            <w:vMerge/>
          </w:tcPr>
          <w:p w14:paraId="2DAD8378" w14:textId="77777777" w:rsidR="00082001" w:rsidRPr="00357362" w:rsidRDefault="00082001" w:rsidP="00357362">
            <w:pPr>
              <w:pStyle w:val="Body"/>
              <w:ind w:left="360"/>
              <w:jc w:val="left"/>
              <w:rPr>
                <w:bCs/>
                <w:sz w:val="16"/>
                <w:szCs w:val="18"/>
                <w:lang w:eastAsia="ja-JP"/>
              </w:rPr>
            </w:pPr>
          </w:p>
        </w:tc>
        <w:tc>
          <w:tcPr>
            <w:tcW w:w="1151" w:type="dxa"/>
            <w:vMerge/>
          </w:tcPr>
          <w:p w14:paraId="74995D98" w14:textId="77777777" w:rsidR="00082001" w:rsidRPr="00357362" w:rsidRDefault="00082001" w:rsidP="00357362">
            <w:pPr>
              <w:pStyle w:val="Body"/>
              <w:jc w:val="center"/>
              <w:rPr>
                <w:bCs/>
                <w:sz w:val="16"/>
                <w:szCs w:val="18"/>
                <w:lang w:eastAsia="ja-JP"/>
              </w:rPr>
            </w:pPr>
          </w:p>
        </w:tc>
        <w:tc>
          <w:tcPr>
            <w:tcW w:w="864" w:type="dxa"/>
            <w:vMerge/>
          </w:tcPr>
          <w:p w14:paraId="3AA8899A"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6EB3BCAC" w14:textId="77777777" w:rsidR="00082001" w:rsidRPr="00357362" w:rsidRDefault="00082001"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05A09A0"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192FEB69"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14:paraId="5E66DC08" w14:textId="77777777" w:rsidR="00082001" w:rsidRPr="000319FC" w:rsidRDefault="00160CF5">
                <w:pPr>
                  <w:pStyle w:val="Body"/>
                  <w:rPr>
                    <w:snapToGrid/>
                    <w:sz w:val="16"/>
                    <w:szCs w:val="18"/>
                    <w:lang w:val="nl-NL"/>
                  </w:rPr>
                </w:pPr>
                <w:r>
                  <w:rPr>
                    <w:sz w:val="16"/>
                    <w:szCs w:val="18"/>
                    <w:lang w:val="nl-NL"/>
                  </w:rPr>
                  <w:t>Yes</w:t>
                </w:r>
              </w:p>
            </w:sdtContent>
          </w:sdt>
        </w:tc>
      </w:tr>
      <w:tr w:rsidR="00357362" w:rsidRPr="00357362" w14:paraId="2D37D4C3" w14:textId="77777777" w:rsidTr="00357362">
        <w:trPr>
          <w:cantSplit/>
          <w:trHeight w:val="1134"/>
        </w:trPr>
        <w:tc>
          <w:tcPr>
            <w:tcW w:w="830" w:type="dxa"/>
            <w:vMerge w:val="restart"/>
          </w:tcPr>
          <w:p w14:paraId="3C1C645D" w14:textId="77777777"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14:paraId="28431981"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14:paraId="31363BE9"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08A52F84"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41C9493" w14:textId="77777777" w:rsidR="00082001" w:rsidRPr="00357362" w:rsidRDefault="0008200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77C9908"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22078247" w14:textId="77777777"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dtPr>
            <w:sdtEndPr/>
            <w:sdtContent>
              <w:p w14:paraId="151DA461" w14:textId="77777777" w:rsidR="00082001" w:rsidRPr="000319FC" w:rsidRDefault="00160CF5">
                <w:pPr>
                  <w:pStyle w:val="Body"/>
                  <w:rPr>
                    <w:snapToGrid/>
                    <w:sz w:val="16"/>
                    <w:szCs w:val="18"/>
                    <w:lang w:val="nl-NL"/>
                  </w:rPr>
                </w:pPr>
                <w:r>
                  <w:rPr>
                    <w:sz w:val="16"/>
                    <w:szCs w:val="18"/>
                    <w:lang w:val="nl-NL"/>
                  </w:rPr>
                  <w:t>-</w:t>
                </w:r>
              </w:p>
            </w:sdtContent>
          </w:sdt>
        </w:tc>
      </w:tr>
      <w:tr w:rsidR="00357362" w:rsidRPr="00357362" w14:paraId="6B9572B5" w14:textId="77777777" w:rsidTr="00357362">
        <w:trPr>
          <w:cantSplit/>
          <w:trHeight w:val="1134"/>
        </w:trPr>
        <w:tc>
          <w:tcPr>
            <w:tcW w:w="830" w:type="dxa"/>
            <w:vMerge/>
          </w:tcPr>
          <w:p w14:paraId="51EA072B" w14:textId="77777777" w:rsidR="00082001" w:rsidRPr="00357362" w:rsidRDefault="00082001" w:rsidP="00357362">
            <w:pPr>
              <w:pStyle w:val="Body"/>
              <w:jc w:val="center"/>
              <w:rPr>
                <w:bCs/>
                <w:sz w:val="16"/>
                <w:szCs w:val="18"/>
                <w:lang w:eastAsia="ja-JP"/>
              </w:rPr>
            </w:pPr>
          </w:p>
        </w:tc>
        <w:tc>
          <w:tcPr>
            <w:tcW w:w="1433" w:type="dxa"/>
            <w:vMerge/>
          </w:tcPr>
          <w:p w14:paraId="1A21DDA8" w14:textId="77777777" w:rsidR="00082001" w:rsidRPr="00357362" w:rsidRDefault="00082001" w:rsidP="00357362">
            <w:pPr>
              <w:pStyle w:val="Body"/>
              <w:ind w:left="360"/>
              <w:jc w:val="left"/>
              <w:rPr>
                <w:bCs/>
                <w:sz w:val="16"/>
                <w:szCs w:val="18"/>
                <w:lang w:eastAsia="ja-JP"/>
              </w:rPr>
            </w:pPr>
          </w:p>
        </w:tc>
        <w:tc>
          <w:tcPr>
            <w:tcW w:w="1151" w:type="dxa"/>
            <w:vMerge/>
          </w:tcPr>
          <w:p w14:paraId="20413220" w14:textId="77777777" w:rsidR="00082001" w:rsidRPr="00357362" w:rsidRDefault="00082001" w:rsidP="00357362">
            <w:pPr>
              <w:pStyle w:val="Body"/>
              <w:jc w:val="center"/>
              <w:rPr>
                <w:bCs/>
                <w:sz w:val="16"/>
                <w:szCs w:val="18"/>
                <w:lang w:eastAsia="ja-JP"/>
              </w:rPr>
            </w:pPr>
          </w:p>
        </w:tc>
        <w:tc>
          <w:tcPr>
            <w:tcW w:w="864" w:type="dxa"/>
            <w:vMerge/>
          </w:tcPr>
          <w:p w14:paraId="002CC308"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5042AF5F" w14:textId="77777777" w:rsidR="00082001" w:rsidRPr="00357362" w:rsidRDefault="00082001"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94EA276"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48BB4DA7"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14:paraId="549ECFC4" w14:textId="77777777" w:rsidR="00082001" w:rsidRPr="000319FC" w:rsidRDefault="00160CF5">
                <w:pPr>
                  <w:pStyle w:val="Body"/>
                  <w:rPr>
                    <w:snapToGrid/>
                    <w:sz w:val="16"/>
                    <w:szCs w:val="18"/>
                    <w:lang w:val="nl-NL"/>
                  </w:rPr>
                </w:pPr>
                <w:r>
                  <w:rPr>
                    <w:sz w:val="16"/>
                    <w:szCs w:val="18"/>
                    <w:lang w:val="nl-NL"/>
                  </w:rPr>
                  <w:t>Yes</w:t>
                </w:r>
              </w:p>
            </w:sdtContent>
          </w:sdt>
        </w:tc>
      </w:tr>
      <w:tr w:rsidR="00357362" w:rsidRPr="00357362" w14:paraId="506D615B" w14:textId="77777777" w:rsidTr="00357362">
        <w:trPr>
          <w:cantSplit/>
          <w:trHeight w:val="1134"/>
        </w:trPr>
        <w:tc>
          <w:tcPr>
            <w:tcW w:w="830" w:type="dxa"/>
            <w:vMerge w:val="restart"/>
          </w:tcPr>
          <w:p w14:paraId="5F5E8828" w14:textId="77777777"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14:paraId="489A50DB"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proofErr w:type="spellStart"/>
            <w:proofErr w:type="gramStart"/>
            <w:r w:rsidRPr="00357362">
              <w:rPr>
                <w:i/>
                <w:sz w:val="16"/>
                <w:szCs w:val="16"/>
                <w:lang w:eastAsia="ja-JP"/>
              </w:rPr>
              <w:t>nwkAllFresh</w:t>
            </w:r>
            <w:proofErr w:type="spellEnd"/>
            <w:r w:rsidRPr="00357362">
              <w:rPr>
                <w:sz w:val="16"/>
                <w:szCs w:val="16"/>
                <w:lang w:eastAsia="ja-JP"/>
              </w:rPr>
              <w:t>).</w:t>
            </w:r>
            <w:proofErr w:type="gramEnd"/>
          </w:p>
        </w:tc>
        <w:tc>
          <w:tcPr>
            <w:tcW w:w="1151" w:type="dxa"/>
            <w:vMerge w:val="restart"/>
          </w:tcPr>
          <w:p w14:paraId="631CB1BB"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/4.4.1.2, 4.6.2.1, 4.6.2.2</w:t>
            </w:r>
          </w:p>
        </w:tc>
        <w:tc>
          <w:tcPr>
            <w:tcW w:w="864" w:type="dxa"/>
            <w:vMerge w:val="restart"/>
          </w:tcPr>
          <w:p w14:paraId="5EDB3A68" w14:textId="77777777"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14:paraId="1B5CA211" w14:textId="77777777" w:rsidR="00082001" w:rsidRPr="00357362" w:rsidRDefault="0008200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BC22A6F"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72E2D05E" w14:textId="77777777"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w:t>
            </w:r>
            <w:proofErr w:type="spellStart"/>
            <w:r w:rsidR="00EE567F" w:rsidRPr="00357362">
              <w:rPr>
                <w:sz w:val="16"/>
                <w:szCs w:val="16"/>
                <w:lang w:eastAsia="ja-JP"/>
              </w:rPr>
              <w:t>centre</w:t>
            </w:r>
            <w:proofErr w:type="spellEnd"/>
            <w:r w:rsidR="00EE567F" w:rsidRPr="00357362">
              <w:rPr>
                <w:sz w:val="16"/>
                <w:szCs w:val="16"/>
                <w:lang w:eastAsia="ja-JP"/>
              </w:rPr>
              <w:t xml:space="preserve"> policies document </w:t>
            </w:r>
            <w:r w:rsidR="00B51387" w:rsidRPr="00357362">
              <w:rPr>
                <w:sz w:val="16"/>
                <w:szCs w:val="16"/>
                <w:lang w:eastAsia="ja-JP"/>
              </w:rPr>
              <w:fldChar w:fldCharType="begin"/>
            </w:r>
            <w:r w:rsidR="00EE567F" w:rsidRPr="00357362">
              <w:rPr>
                <w:sz w:val="16"/>
                <w:szCs w:val="16"/>
                <w:lang w:eastAsia="ja-JP"/>
              </w:rPr>
              <w:instrText xml:space="preserve"> REF _Ref197316326 \n \h </w:instrText>
            </w:r>
            <w:r w:rsidR="00B51387" w:rsidRPr="00357362">
              <w:rPr>
                <w:sz w:val="16"/>
                <w:szCs w:val="16"/>
                <w:lang w:eastAsia="ja-JP"/>
              </w:rPr>
            </w:r>
            <w:r w:rsidR="00B51387" w:rsidRPr="00357362">
              <w:rPr>
                <w:sz w:val="16"/>
                <w:szCs w:val="16"/>
                <w:lang w:eastAsia="ja-JP"/>
              </w:rPr>
              <w:fldChar w:fldCharType="separate"/>
            </w:r>
            <w:r w:rsidR="005916E3">
              <w:rPr>
                <w:sz w:val="16"/>
                <w:szCs w:val="16"/>
                <w:lang w:eastAsia="ja-JP"/>
              </w:rPr>
              <w:t>[R4]</w:t>
            </w:r>
            <w:r w:rsidR="00B51387"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dtPr>
            <w:sdtEndPr/>
            <w:sdtContent>
              <w:p w14:paraId="0260A382" w14:textId="77777777" w:rsidR="00082001" w:rsidRPr="000319FC" w:rsidRDefault="00160CF5">
                <w:pPr>
                  <w:pStyle w:val="Body"/>
                  <w:rPr>
                    <w:snapToGrid/>
                    <w:sz w:val="16"/>
                    <w:szCs w:val="18"/>
                    <w:lang w:val="nl-NL"/>
                  </w:rPr>
                </w:pPr>
                <w:r>
                  <w:rPr>
                    <w:sz w:val="16"/>
                    <w:szCs w:val="18"/>
                    <w:lang w:val="nl-NL"/>
                  </w:rPr>
                  <w:t>-</w:t>
                </w:r>
              </w:p>
            </w:sdtContent>
          </w:sdt>
        </w:tc>
      </w:tr>
      <w:tr w:rsidR="00357362" w:rsidRPr="00357362" w14:paraId="08F43998" w14:textId="77777777" w:rsidTr="00357362">
        <w:trPr>
          <w:cantSplit/>
          <w:trHeight w:val="1134"/>
        </w:trPr>
        <w:tc>
          <w:tcPr>
            <w:tcW w:w="830" w:type="dxa"/>
            <w:vMerge/>
          </w:tcPr>
          <w:p w14:paraId="0F3CC392" w14:textId="77777777" w:rsidR="00082001" w:rsidRPr="00357362" w:rsidRDefault="00082001" w:rsidP="00357362">
            <w:pPr>
              <w:pStyle w:val="Body"/>
              <w:jc w:val="center"/>
              <w:rPr>
                <w:bCs/>
                <w:sz w:val="16"/>
                <w:szCs w:val="18"/>
                <w:lang w:eastAsia="ja-JP"/>
              </w:rPr>
            </w:pPr>
          </w:p>
        </w:tc>
        <w:tc>
          <w:tcPr>
            <w:tcW w:w="1433" w:type="dxa"/>
            <w:vMerge/>
          </w:tcPr>
          <w:p w14:paraId="2927648C" w14:textId="77777777" w:rsidR="00082001" w:rsidRPr="00357362" w:rsidRDefault="00082001" w:rsidP="00357362">
            <w:pPr>
              <w:pStyle w:val="Body"/>
              <w:ind w:left="360"/>
              <w:jc w:val="left"/>
              <w:rPr>
                <w:bCs/>
                <w:sz w:val="16"/>
                <w:szCs w:val="18"/>
                <w:lang w:eastAsia="ja-JP"/>
              </w:rPr>
            </w:pPr>
          </w:p>
        </w:tc>
        <w:tc>
          <w:tcPr>
            <w:tcW w:w="1151" w:type="dxa"/>
            <w:vMerge/>
          </w:tcPr>
          <w:p w14:paraId="674924A6" w14:textId="77777777" w:rsidR="00082001" w:rsidRPr="00357362" w:rsidRDefault="00082001" w:rsidP="00357362">
            <w:pPr>
              <w:pStyle w:val="Body"/>
              <w:jc w:val="center"/>
              <w:rPr>
                <w:bCs/>
                <w:sz w:val="16"/>
                <w:szCs w:val="18"/>
                <w:lang w:eastAsia="ja-JP"/>
              </w:rPr>
            </w:pPr>
          </w:p>
        </w:tc>
        <w:tc>
          <w:tcPr>
            <w:tcW w:w="864" w:type="dxa"/>
            <w:vMerge/>
          </w:tcPr>
          <w:p w14:paraId="7C0FF3AE"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0B045253" w14:textId="77777777" w:rsidR="00082001" w:rsidRPr="00357362" w:rsidRDefault="00082001"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FD6F439"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3463FFC8"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14:paraId="7B5863A9" w14:textId="77777777" w:rsidR="00082001" w:rsidRPr="000319FC" w:rsidRDefault="00160CF5">
                <w:pPr>
                  <w:pStyle w:val="Body"/>
                  <w:rPr>
                    <w:snapToGrid/>
                    <w:sz w:val="16"/>
                    <w:szCs w:val="18"/>
                    <w:lang w:val="nl-NL"/>
                  </w:rPr>
                </w:pPr>
                <w:r>
                  <w:rPr>
                    <w:sz w:val="16"/>
                    <w:szCs w:val="18"/>
                    <w:lang w:val="nl-NL"/>
                  </w:rPr>
                  <w:t>Yes</w:t>
                </w:r>
              </w:p>
            </w:sdtContent>
          </w:sdt>
        </w:tc>
      </w:tr>
      <w:tr w:rsidR="00357362" w:rsidRPr="00357362" w14:paraId="23938B72" w14:textId="77777777" w:rsidTr="00357362">
        <w:trPr>
          <w:cantSplit/>
          <w:trHeight w:val="2268"/>
        </w:trPr>
        <w:tc>
          <w:tcPr>
            <w:tcW w:w="830" w:type="dxa"/>
            <w:vMerge w:val="restart"/>
          </w:tcPr>
          <w:p w14:paraId="1C521E9D" w14:textId="77777777" w:rsidR="00082001" w:rsidRPr="00357362" w:rsidRDefault="00082001" w:rsidP="00357362">
            <w:pPr>
              <w:pStyle w:val="Body"/>
              <w:jc w:val="center"/>
              <w:rPr>
                <w:sz w:val="16"/>
                <w:szCs w:val="16"/>
                <w:lang w:eastAsia="ja-JP"/>
              </w:rPr>
            </w:pPr>
            <w:r w:rsidRPr="00357362">
              <w:rPr>
                <w:sz w:val="16"/>
                <w:szCs w:val="16"/>
                <w:lang w:eastAsia="ja-JP"/>
              </w:rPr>
              <w:lastRenderedPageBreak/>
              <w:t>NLS9</w:t>
            </w:r>
          </w:p>
        </w:tc>
        <w:tc>
          <w:tcPr>
            <w:tcW w:w="1433" w:type="dxa"/>
            <w:vMerge w:val="restart"/>
          </w:tcPr>
          <w:p w14:paraId="156D2ED3"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proofErr w:type="spellStart"/>
            <w:r w:rsidRPr="00357362">
              <w:rPr>
                <w:i/>
                <w:sz w:val="16"/>
                <w:szCs w:val="16"/>
                <w:lang w:eastAsia="ja-JP"/>
              </w:rPr>
              <w:t>nwkSecureAllFrames</w:t>
            </w:r>
            <w:proofErr w:type="spellEnd"/>
            <w:r w:rsidRPr="00357362">
              <w:rPr>
                <w:sz w:val="16"/>
                <w:szCs w:val="16"/>
                <w:lang w:eastAsia="ja-JP"/>
              </w:rPr>
              <w:t xml:space="preserve"> attribute of the NIB)?</w:t>
            </w:r>
          </w:p>
        </w:tc>
        <w:tc>
          <w:tcPr>
            <w:tcW w:w="1151" w:type="dxa"/>
            <w:vMerge w:val="restart"/>
          </w:tcPr>
          <w:p w14:paraId="18AA1A90"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/4.2.3, 4.6</w:t>
            </w:r>
          </w:p>
          <w:p w14:paraId="50C9CBD8" w14:textId="77777777" w:rsidR="00082001" w:rsidRPr="00357362" w:rsidRDefault="00082001" w:rsidP="00357362">
            <w:pPr>
              <w:pStyle w:val="Body"/>
              <w:jc w:val="center"/>
              <w:rPr>
                <w:sz w:val="16"/>
                <w:szCs w:val="16"/>
                <w:lang w:eastAsia="ja-JP"/>
              </w:rPr>
            </w:pPr>
          </w:p>
        </w:tc>
        <w:tc>
          <w:tcPr>
            <w:tcW w:w="864" w:type="dxa"/>
            <w:vMerge w:val="restart"/>
          </w:tcPr>
          <w:p w14:paraId="689E0CE3"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2613E21" w14:textId="77777777" w:rsidR="00082001" w:rsidRPr="00357362" w:rsidRDefault="0008200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992D6A"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0A70028B" w14:textId="77777777"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14:paraId="061E4978" w14:textId="77777777" w:rsidR="00082001" w:rsidRPr="00357362" w:rsidRDefault="00082001" w:rsidP="00357362">
            <w:pPr>
              <w:pStyle w:val="Body"/>
              <w:jc w:val="left"/>
              <w:rPr>
                <w:sz w:val="16"/>
                <w:szCs w:val="16"/>
                <w:lang w:eastAsia="ja-JP"/>
              </w:rPr>
            </w:pPr>
            <w:proofErr w:type="spellStart"/>
            <w:r w:rsidRPr="00357362">
              <w:rPr>
                <w:sz w:val="16"/>
                <w:szCs w:val="16"/>
                <w:lang w:eastAsia="ja-JP"/>
              </w:rPr>
              <w:t>nwkSecureAllFrames</w:t>
            </w:r>
            <w:proofErr w:type="spellEnd"/>
            <w:r w:rsidRPr="00357362">
              <w:rPr>
                <w:sz w:val="16"/>
                <w:szCs w:val="16"/>
                <w:lang w:eastAsia="ja-JP"/>
              </w:rPr>
              <w:t xml:space="preserve"> = TRUE</w:t>
            </w:r>
          </w:p>
        </w:tc>
        <w:tc>
          <w:tcPr>
            <w:tcW w:w="1016" w:type="dxa"/>
          </w:tcPr>
          <w:sdt>
            <w:sdtPr>
              <w:rPr>
                <w:sz w:val="16"/>
                <w:szCs w:val="18"/>
                <w:lang w:val="nl-NL"/>
              </w:rPr>
              <w:id w:val="109631899"/>
              <w:lock w:val="sdtLocked"/>
              <w:placeholder>
                <w:docPart w:val="D756900390C241BFB97BB9AAD3E28A2B"/>
              </w:placeholder>
            </w:sdtPr>
            <w:sdtEndPr/>
            <w:sdtContent>
              <w:p w14:paraId="52F53232" w14:textId="77777777" w:rsidR="00082001" w:rsidRPr="000319FC" w:rsidRDefault="00F60470">
                <w:pPr>
                  <w:pStyle w:val="Body"/>
                  <w:rPr>
                    <w:snapToGrid/>
                    <w:sz w:val="16"/>
                    <w:szCs w:val="18"/>
                    <w:lang w:val="nl-NL"/>
                  </w:rPr>
                </w:pPr>
                <w:r>
                  <w:rPr>
                    <w:sz w:val="16"/>
                    <w:szCs w:val="18"/>
                    <w:lang w:val="nl-NL"/>
                  </w:rPr>
                  <w:t>-</w:t>
                </w:r>
              </w:p>
            </w:sdtContent>
          </w:sdt>
        </w:tc>
      </w:tr>
      <w:tr w:rsidR="00357362" w:rsidRPr="00357362" w14:paraId="5BCA0E33" w14:textId="77777777" w:rsidTr="00357362">
        <w:trPr>
          <w:cantSplit/>
          <w:trHeight w:val="1134"/>
        </w:trPr>
        <w:tc>
          <w:tcPr>
            <w:tcW w:w="830" w:type="dxa"/>
            <w:vMerge/>
          </w:tcPr>
          <w:p w14:paraId="6E5961BD" w14:textId="77777777" w:rsidR="00082001" w:rsidRPr="00357362" w:rsidRDefault="00082001" w:rsidP="00357362">
            <w:pPr>
              <w:pStyle w:val="Body"/>
              <w:jc w:val="center"/>
              <w:rPr>
                <w:bCs/>
                <w:sz w:val="16"/>
                <w:szCs w:val="18"/>
                <w:lang w:eastAsia="ja-JP"/>
              </w:rPr>
            </w:pPr>
          </w:p>
        </w:tc>
        <w:tc>
          <w:tcPr>
            <w:tcW w:w="1433" w:type="dxa"/>
            <w:vMerge/>
          </w:tcPr>
          <w:p w14:paraId="76077AE1" w14:textId="77777777" w:rsidR="00082001" w:rsidRPr="00357362" w:rsidRDefault="00082001" w:rsidP="00357362">
            <w:pPr>
              <w:pStyle w:val="Body"/>
              <w:ind w:left="360"/>
              <w:jc w:val="left"/>
              <w:rPr>
                <w:bCs/>
                <w:sz w:val="16"/>
                <w:szCs w:val="18"/>
                <w:lang w:eastAsia="ja-JP"/>
              </w:rPr>
            </w:pPr>
          </w:p>
        </w:tc>
        <w:tc>
          <w:tcPr>
            <w:tcW w:w="1151" w:type="dxa"/>
            <w:vMerge/>
          </w:tcPr>
          <w:p w14:paraId="1802073F" w14:textId="77777777" w:rsidR="00082001" w:rsidRPr="00357362" w:rsidRDefault="00082001" w:rsidP="00357362">
            <w:pPr>
              <w:pStyle w:val="Body"/>
              <w:jc w:val="center"/>
              <w:rPr>
                <w:bCs/>
                <w:sz w:val="16"/>
                <w:szCs w:val="18"/>
                <w:lang w:eastAsia="ja-JP"/>
              </w:rPr>
            </w:pPr>
          </w:p>
        </w:tc>
        <w:tc>
          <w:tcPr>
            <w:tcW w:w="864" w:type="dxa"/>
            <w:vMerge/>
          </w:tcPr>
          <w:p w14:paraId="20DCB8F5"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4EB043E7" w14:textId="77777777" w:rsidR="00082001" w:rsidRPr="00357362" w:rsidRDefault="00082001"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B29D7E6"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6F4C6A5E"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EndPr/>
            <w:sdtContent>
              <w:p w14:paraId="619993DA" w14:textId="77777777" w:rsidR="00082001" w:rsidRPr="000319FC" w:rsidRDefault="00F60470">
                <w:pPr>
                  <w:pStyle w:val="Body"/>
                  <w:rPr>
                    <w:snapToGrid/>
                    <w:sz w:val="16"/>
                    <w:szCs w:val="18"/>
                    <w:lang w:val="nl-NL"/>
                  </w:rPr>
                </w:pPr>
                <w:r>
                  <w:rPr>
                    <w:sz w:val="16"/>
                    <w:szCs w:val="18"/>
                    <w:lang w:val="nl-NL"/>
                  </w:rPr>
                  <w:t>Yes</w:t>
                </w:r>
              </w:p>
            </w:sdtContent>
          </w:sdt>
        </w:tc>
      </w:tr>
      <w:tr w:rsidR="00357362" w:rsidRPr="00357362" w14:paraId="6700B49E" w14:textId="77777777" w:rsidTr="00357362">
        <w:trPr>
          <w:cantSplit/>
          <w:trHeight w:val="1134"/>
        </w:trPr>
        <w:tc>
          <w:tcPr>
            <w:tcW w:w="830" w:type="dxa"/>
            <w:vMerge w:val="restart"/>
          </w:tcPr>
          <w:p w14:paraId="718FABF7" w14:textId="77777777"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14:paraId="2FC52315" w14:textId="77777777"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14:paraId="38DFBC50" w14:textId="77777777" w:rsidR="00EE2E7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2E75" w:rsidRPr="00357362">
              <w:rPr>
                <w:sz w:val="16"/>
                <w:szCs w:val="16"/>
                <w:lang w:eastAsia="ja-JP"/>
              </w:rPr>
              <w:t>/4.2.3, 4.6</w:t>
            </w:r>
          </w:p>
          <w:p w14:paraId="7A48212D" w14:textId="77777777" w:rsidR="00EE2E75" w:rsidRPr="00357362" w:rsidRDefault="00EE2E75" w:rsidP="00357362">
            <w:pPr>
              <w:pStyle w:val="Body"/>
              <w:jc w:val="center"/>
              <w:rPr>
                <w:sz w:val="16"/>
                <w:szCs w:val="16"/>
                <w:lang w:eastAsia="ja-JP"/>
              </w:rPr>
            </w:pPr>
          </w:p>
        </w:tc>
        <w:tc>
          <w:tcPr>
            <w:tcW w:w="864" w:type="dxa"/>
            <w:vMerge w:val="restart"/>
          </w:tcPr>
          <w:p w14:paraId="3C2DAC91" w14:textId="77777777"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F41FBD6" w14:textId="77777777" w:rsidR="00EE2E75" w:rsidRPr="00357362" w:rsidRDefault="00EE2E75"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1670D51"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4976CEB1" w14:textId="77777777"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dtPr>
            <w:sdtEndPr/>
            <w:sdtContent>
              <w:p w14:paraId="6DE43636" w14:textId="77777777" w:rsidR="00EE2E75" w:rsidRPr="000319FC" w:rsidRDefault="00F60470">
                <w:pPr>
                  <w:pStyle w:val="Body"/>
                  <w:rPr>
                    <w:snapToGrid/>
                    <w:sz w:val="16"/>
                    <w:szCs w:val="18"/>
                    <w:lang w:val="nl-NL"/>
                  </w:rPr>
                </w:pPr>
                <w:r>
                  <w:rPr>
                    <w:sz w:val="16"/>
                    <w:szCs w:val="18"/>
                    <w:lang w:val="nl-NL"/>
                  </w:rPr>
                  <w:t>-</w:t>
                </w:r>
              </w:p>
            </w:sdtContent>
          </w:sdt>
        </w:tc>
      </w:tr>
      <w:tr w:rsidR="00357362" w:rsidRPr="00357362" w14:paraId="32DE3A9C" w14:textId="77777777" w:rsidTr="00357362">
        <w:trPr>
          <w:cantSplit/>
          <w:trHeight w:val="1134"/>
        </w:trPr>
        <w:tc>
          <w:tcPr>
            <w:tcW w:w="830" w:type="dxa"/>
            <w:vMerge/>
          </w:tcPr>
          <w:p w14:paraId="211E0D1B" w14:textId="77777777" w:rsidR="00EE2E75" w:rsidRPr="00357362" w:rsidRDefault="00EE2E75" w:rsidP="00357362">
            <w:pPr>
              <w:pStyle w:val="Body"/>
              <w:jc w:val="center"/>
              <w:rPr>
                <w:bCs/>
                <w:sz w:val="16"/>
                <w:szCs w:val="18"/>
                <w:lang w:eastAsia="ja-JP"/>
              </w:rPr>
            </w:pPr>
          </w:p>
        </w:tc>
        <w:tc>
          <w:tcPr>
            <w:tcW w:w="1433" w:type="dxa"/>
            <w:vMerge/>
          </w:tcPr>
          <w:p w14:paraId="18E99A61" w14:textId="77777777" w:rsidR="00EE2E75" w:rsidRPr="00357362" w:rsidRDefault="00EE2E75" w:rsidP="00357362">
            <w:pPr>
              <w:pStyle w:val="Body"/>
              <w:ind w:left="360"/>
              <w:jc w:val="left"/>
              <w:rPr>
                <w:bCs/>
                <w:sz w:val="16"/>
                <w:szCs w:val="18"/>
                <w:lang w:eastAsia="ja-JP"/>
              </w:rPr>
            </w:pPr>
          </w:p>
        </w:tc>
        <w:tc>
          <w:tcPr>
            <w:tcW w:w="1151" w:type="dxa"/>
            <w:vMerge/>
          </w:tcPr>
          <w:p w14:paraId="54D43F59" w14:textId="77777777" w:rsidR="00EE2E75" w:rsidRPr="00357362" w:rsidRDefault="00EE2E75" w:rsidP="00357362">
            <w:pPr>
              <w:pStyle w:val="Body"/>
              <w:jc w:val="center"/>
              <w:rPr>
                <w:bCs/>
                <w:sz w:val="16"/>
                <w:szCs w:val="18"/>
                <w:lang w:eastAsia="ja-JP"/>
              </w:rPr>
            </w:pPr>
          </w:p>
        </w:tc>
        <w:tc>
          <w:tcPr>
            <w:tcW w:w="864" w:type="dxa"/>
            <w:vMerge/>
          </w:tcPr>
          <w:p w14:paraId="6D8F1771" w14:textId="77777777"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14:paraId="25832949" w14:textId="77777777" w:rsidR="00EE2E75" w:rsidRPr="00357362" w:rsidRDefault="00EE2E75"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3D3AA44"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5A37B6E3" w14:textId="77777777"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EndPr/>
            <w:sdtContent>
              <w:p w14:paraId="2670078C" w14:textId="77777777" w:rsidR="00EE2E75" w:rsidRPr="000319FC" w:rsidRDefault="00F60470">
                <w:pPr>
                  <w:pStyle w:val="Body"/>
                  <w:rPr>
                    <w:snapToGrid/>
                    <w:sz w:val="16"/>
                    <w:szCs w:val="18"/>
                    <w:lang w:val="nl-NL"/>
                  </w:rPr>
                </w:pPr>
                <w:r>
                  <w:rPr>
                    <w:sz w:val="16"/>
                    <w:szCs w:val="18"/>
                    <w:lang w:val="nl-NL"/>
                  </w:rPr>
                  <w:t>Yes</w:t>
                </w:r>
              </w:p>
            </w:sdtContent>
          </w:sdt>
        </w:tc>
      </w:tr>
    </w:tbl>
    <w:p w14:paraId="127B47B8" w14:textId="77777777" w:rsidR="00D019B4" w:rsidRDefault="00D019B4" w:rsidP="00D019B4">
      <w:pPr>
        <w:pStyle w:val="Body"/>
      </w:pPr>
    </w:p>
    <w:p w14:paraId="1E7B178A" w14:textId="77777777" w:rsidR="005D24E2" w:rsidRDefault="005D24E2" w:rsidP="005D24E2">
      <w:pPr>
        <w:pStyle w:val="Heading3"/>
      </w:pPr>
      <w:bookmarkStart w:id="300" w:name="_Toc454724803"/>
      <w:r>
        <w:t>APS layer security</w:t>
      </w:r>
      <w:bookmarkEnd w:id="300"/>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9AE5A37" w14:textId="77777777" w:rsidTr="00357362">
        <w:trPr>
          <w:cantSplit/>
          <w:trHeight w:val="463"/>
          <w:tblHeader/>
        </w:trPr>
        <w:tc>
          <w:tcPr>
            <w:tcW w:w="830" w:type="dxa"/>
            <w:vAlign w:val="center"/>
          </w:tcPr>
          <w:p w14:paraId="7342DDB9" w14:textId="77777777" w:rsidR="008F7952" w:rsidRPr="00357362" w:rsidRDefault="008F7952" w:rsidP="002403AA">
            <w:pPr>
              <w:pStyle w:val="TableHeading"/>
              <w:rPr>
                <w:sz w:val="16"/>
                <w:szCs w:val="18"/>
              </w:rPr>
            </w:pPr>
            <w:r w:rsidRPr="00357362">
              <w:rPr>
                <w:sz w:val="16"/>
                <w:szCs w:val="18"/>
              </w:rPr>
              <w:t>Item number</w:t>
            </w:r>
          </w:p>
        </w:tc>
        <w:tc>
          <w:tcPr>
            <w:tcW w:w="1433" w:type="dxa"/>
            <w:vAlign w:val="center"/>
          </w:tcPr>
          <w:p w14:paraId="6741052E" w14:textId="77777777"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14:paraId="4470A308" w14:textId="77777777" w:rsidR="008F7952" w:rsidRPr="00357362" w:rsidRDefault="008F7952" w:rsidP="002403AA">
            <w:pPr>
              <w:pStyle w:val="TableHeading"/>
              <w:rPr>
                <w:sz w:val="16"/>
                <w:szCs w:val="18"/>
              </w:rPr>
            </w:pPr>
            <w:r w:rsidRPr="00357362">
              <w:rPr>
                <w:sz w:val="16"/>
                <w:szCs w:val="18"/>
              </w:rPr>
              <w:t>Reference</w:t>
            </w:r>
          </w:p>
        </w:tc>
        <w:tc>
          <w:tcPr>
            <w:tcW w:w="864" w:type="dxa"/>
            <w:vAlign w:val="center"/>
          </w:tcPr>
          <w:p w14:paraId="302B4445" w14:textId="77777777"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06E6E728" w14:textId="77777777"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14:paraId="633EA612" w14:textId="77777777"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14:paraId="7575F7BF" w14:textId="77777777" w:rsidR="008F7952" w:rsidRPr="00357362" w:rsidRDefault="008F7952" w:rsidP="002403AA">
            <w:pPr>
              <w:pStyle w:val="TableHeading"/>
              <w:rPr>
                <w:sz w:val="16"/>
                <w:szCs w:val="18"/>
              </w:rPr>
            </w:pPr>
            <w:r w:rsidRPr="00357362">
              <w:rPr>
                <w:sz w:val="16"/>
                <w:szCs w:val="18"/>
              </w:rPr>
              <w:t>Platform Support</w:t>
            </w:r>
          </w:p>
        </w:tc>
      </w:tr>
      <w:tr w:rsidR="00357362" w:rsidRPr="00357362" w14:paraId="203605A1" w14:textId="77777777" w:rsidTr="00357362">
        <w:trPr>
          <w:cantSplit/>
          <w:trHeight w:val="1266"/>
        </w:trPr>
        <w:tc>
          <w:tcPr>
            <w:tcW w:w="830" w:type="dxa"/>
            <w:vMerge w:val="restart"/>
          </w:tcPr>
          <w:p w14:paraId="40C7C553"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14:paraId="4AE9D6B8"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14:paraId="07DF3B52"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/4.4.1.1</w:t>
            </w:r>
          </w:p>
        </w:tc>
        <w:tc>
          <w:tcPr>
            <w:tcW w:w="864" w:type="dxa"/>
            <w:vMerge w:val="restart"/>
          </w:tcPr>
          <w:p w14:paraId="19F3708A"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2B311701" w14:textId="77777777" w:rsidR="008F7952" w:rsidRPr="00357362" w:rsidRDefault="008F795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54C5609"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C8D547D" w14:textId="77777777"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dtPr>
            <w:sdtEndPr/>
            <w:sdtContent>
              <w:p w14:paraId="44EF023F" w14:textId="77777777" w:rsidR="008F7952" w:rsidRPr="000319FC" w:rsidRDefault="008D447F">
                <w:pPr>
                  <w:pStyle w:val="Body"/>
                  <w:rPr>
                    <w:snapToGrid/>
                    <w:sz w:val="16"/>
                    <w:szCs w:val="18"/>
                    <w:lang w:val="nl-NL"/>
                  </w:rPr>
                </w:pPr>
                <w:r>
                  <w:rPr>
                    <w:sz w:val="16"/>
                    <w:szCs w:val="18"/>
                    <w:lang w:val="nl-NL"/>
                  </w:rPr>
                  <w:t>-</w:t>
                </w:r>
              </w:p>
            </w:sdtContent>
          </w:sdt>
        </w:tc>
      </w:tr>
      <w:tr w:rsidR="00357362" w:rsidRPr="00357362" w14:paraId="59B98092" w14:textId="77777777" w:rsidTr="00357362">
        <w:trPr>
          <w:cantSplit/>
          <w:trHeight w:val="1134"/>
        </w:trPr>
        <w:tc>
          <w:tcPr>
            <w:tcW w:w="830" w:type="dxa"/>
            <w:vMerge/>
          </w:tcPr>
          <w:p w14:paraId="5382A3B0" w14:textId="77777777" w:rsidR="008F7952" w:rsidRPr="00357362" w:rsidRDefault="008F7952" w:rsidP="00357362">
            <w:pPr>
              <w:pStyle w:val="Body"/>
              <w:jc w:val="center"/>
              <w:rPr>
                <w:bCs/>
                <w:sz w:val="16"/>
                <w:szCs w:val="18"/>
                <w:lang w:eastAsia="ja-JP"/>
              </w:rPr>
            </w:pPr>
          </w:p>
        </w:tc>
        <w:tc>
          <w:tcPr>
            <w:tcW w:w="1433" w:type="dxa"/>
            <w:vMerge/>
          </w:tcPr>
          <w:p w14:paraId="55CE8B9A" w14:textId="77777777" w:rsidR="008F7952" w:rsidRPr="00357362" w:rsidRDefault="008F7952" w:rsidP="00357362">
            <w:pPr>
              <w:pStyle w:val="Body"/>
              <w:ind w:left="360"/>
              <w:jc w:val="left"/>
              <w:rPr>
                <w:bCs/>
                <w:sz w:val="16"/>
                <w:szCs w:val="18"/>
                <w:lang w:eastAsia="ja-JP"/>
              </w:rPr>
            </w:pPr>
          </w:p>
        </w:tc>
        <w:tc>
          <w:tcPr>
            <w:tcW w:w="1151" w:type="dxa"/>
            <w:vMerge/>
          </w:tcPr>
          <w:p w14:paraId="6FCE65AA" w14:textId="77777777" w:rsidR="008F7952" w:rsidRPr="00357362" w:rsidRDefault="008F7952" w:rsidP="00357362">
            <w:pPr>
              <w:pStyle w:val="Body"/>
              <w:jc w:val="center"/>
              <w:rPr>
                <w:bCs/>
                <w:sz w:val="16"/>
                <w:szCs w:val="18"/>
                <w:lang w:eastAsia="ja-JP"/>
              </w:rPr>
            </w:pPr>
          </w:p>
        </w:tc>
        <w:tc>
          <w:tcPr>
            <w:tcW w:w="864" w:type="dxa"/>
            <w:vMerge/>
          </w:tcPr>
          <w:p w14:paraId="5C1F18FA"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00E1027" w14:textId="77777777" w:rsidR="008F7952" w:rsidRPr="00357362" w:rsidRDefault="008F795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68E8023"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3D67BA2" w14:textId="77777777"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14:paraId="1651C32E" w14:textId="77777777" w:rsidR="008F7952" w:rsidRPr="000319FC" w:rsidRDefault="008D447F">
                <w:pPr>
                  <w:pStyle w:val="Body"/>
                  <w:rPr>
                    <w:snapToGrid/>
                    <w:sz w:val="16"/>
                    <w:szCs w:val="18"/>
                    <w:lang w:val="nl-NL"/>
                  </w:rPr>
                </w:pPr>
                <w:r>
                  <w:rPr>
                    <w:sz w:val="16"/>
                    <w:szCs w:val="18"/>
                    <w:lang w:val="nl-NL"/>
                  </w:rPr>
                  <w:t>Yes</w:t>
                </w:r>
              </w:p>
            </w:sdtContent>
          </w:sdt>
        </w:tc>
      </w:tr>
      <w:tr w:rsidR="00357362" w:rsidRPr="00357362" w14:paraId="19D31DE4" w14:textId="77777777" w:rsidTr="00357362">
        <w:trPr>
          <w:cantSplit/>
          <w:trHeight w:val="2268"/>
        </w:trPr>
        <w:tc>
          <w:tcPr>
            <w:tcW w:w="830" w:type="dxa"/>
            <w:vMerge w:val="restart"/>
          </w:tcPr>
          <w:p w14:paraId="3C86381B"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14:paraId="04234033"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14:paraId="57629694"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/4.4.1.2</w:t>
            </w:r>
          </w:p>
        </w:tc>
        <w:tc>
          <w:tcPr>
            <w:tcW w:w="864" w:type="dxa"/>
            <w:vMerge w:val="restart"/>
          </w:tcPr>
          <w:p w14:paraId="7C37927D"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7AFBC6BC" w14:textId="77777777" w:rsidR="008F7952" w:rsidRPr="00357362" w:rsidRDefault="008F795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80407EB" w14:textId="77777777" w:rsidR="006E2503" w:rsidRDefault="008F7952" w:rsidP="00357362">
            <w:pPr>
              <w:pStyle w:val="Body"/>
              <w:keepNext/>
              <w:jc w:val="center"/>
              <w:rPr>
                <w:sz w:val="16"/>
                <w:szCs w:val="16"/>
                <w:lang w:val="nl-NL"/>
              </w:rPr>
            </w:pPr>
            <w:r w:rsidRPr="00357362">
              <w:rPr>
                <w:sz w:val="16"/>
                <w:szCs w:val="16"/>
                <w:lang w:val="nl-NL"/>
              </w:rPr>
              <w:t>M</w:t>
            </w:r>
          </w:p>
          <w:p w14:paraId="3DB09252" w14:textId="77777777" w:rsidR="008F7952" w:rsidRPr="006E2503" w:rsidRDefault="008F7952" w:rsidP="006E2503">
            <w:pPr>
              <w:rPr>
                <w:lang w:val="nl-NL"/>
              </w:rPr>
            </w:pPr>
          </w:p>
        </w:tc>
        <w:tc>
          <w:tcPr>
            <w:tcW w:w="1880" w:type="dxa"/>
            <w:shd w:val="clear" w:color="auto" w:fill="auto"/>
          </w:tcPr>
          <w:p w14:paraId="39EA265C"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dtPr>
            <w:sdtEndPr/>
            <w:sdtContent>
              <w:p w14:paraId="66CE77B4" w14:textId="77777777" w:rsidR="008F7952" w:rsidRPr="000319FC" w:rsidRDefault="008D447F">
                <w:pPr>
                  <w:pStyle w:val="Body"/>
                  <w:rPr>
                    <w:snapToGrid/>
                    <w:sz w:val="16"/>
                    <w:szCs w:val="18"/>
                    <w:lang w:val="nl-NL"/>
                  </w:rPr>
                </w:pPr>
                <w:r>
                  <w:rPr>
                    <w:sz w:val="16"/>
                    <w:szCs w:val="18"/>
                    <w:lang w:val="nl-NL"/>
                  </w:rPr>
                  <w:t>-</w:t>
                </w:r>
              </w:p>
            </w:sdtContent>
          </w:sdt>
        </w:tc>
      </w:tr>
      <w:tr w:rsidR="00357362" w:rsidRPr="00357362" w14:paraId="50268F1F" w14:textId="77777777" w:rsidTr="00357362">
        <w:trPr>
          <w:cantSplit/>
          <w:trHeight w:val="1134"/>
        </w:trPr>
        <w:tc>
          <w:tcPr>
            <w:tcW w:w="830" w:type="dxa"/>
            <w:vMerge/>
          </w:tcPr>
          <w:p w14:paraId="532E8413" w14:textId="77777777" w:rsidR="008F7952" w:rsidRPr="00357362" w:rsidRDefault="008F7952" w:rsidP="00357362">
            <w:pPr>
              <w:pStyle w:val="Body"/>
              <w:jc w:val="center"/>
              <w:rPr>
                <w:bCs/>
                <w:sz w:val="16"/>
                <w:szCs w:val="18"/>
                <w:lang w:eastAsia="ja-JP"/>
              </w:rPr>
            </w:pPr>
          </w:p>
        </w:tc>
        <w:tc>
          <w:tcPr>
            <w:tcW w:w="1433" w:type="dxa"/>
            <w:vMerge/>
          </w:tcPr>
          <w:p w14:paraId="3A8DBB59" w14:textId="77777777" w:rsidR="008F7952" w:rsidRPr="00357362" w:rsidRDefault="008F7952" w:rsidP="00357362">
            <w:pPr>
              <w:pStyle w:val="Body"/>
              <w:ind w:left="360"/>
              <w:jc w:val="left"/>
              <w:rPr>
                <w:bCs/>
                <w:sz w:val="16"/>
                <w:szCs w:val="18"/>
                <w:lang w:eastAsia="ja-JP"/>
              </w:rPr>
            </w:pPr>
          </w:p>
        </w:tc>
        <w:tc>
          <w:tcPr>
            <w:tcW w:w="1151" w:type="dxa"/>
            <w:vMerge/>
          </w:tcPr>
          <w:p w14:paraId="6A591521" w14:textId="77777777" w:rsidR="008F7952" w:rsidRPr="00357362" w:rsidRDefault="008F7952" w:rsidP="00357362">
            <w:pPr>
              <w:pStyle w:val="Body"/>
              <w:jc w:val="center"/>
              <w:rPr>
                <w:bCs/>
                <w:sz w:val="16"/>
                <w:szCs w:val="18"/>
                <w:lang w:eastAsia="ja-JP"/>
              </w:rPr>
            </w:pPr>
          </w:p>
        </w:tc>
        <w:tc>
          <w:tcPr>
            <w:tcW w:w="864" w:type="dxa"/>
            <w:vMerge/>
          </w:tcPr>
          <w:p w14:paraId="768C7DFC"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06CA1513" w14:textId="77777777" w:rsidR="008F7952" w:rsidRPr="00357362" w:rsidRDefault="008F795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1973C5E"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1F39A0B"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14:paraId="2969852B" w14:textId="77777777" w:rsidR="008F7952" w:rsidRPr="000319FC" w:rsidRDefault="008D447F">
                <w:pPr>
                  <w:pStyle w:val="Body"/>
                  <w:rPr>
                    <w:snapToGrid/>
                    <w:sz w:val="16"/>
                    <w:szCs w:val="18"/>
                    <w:lang w:val="nl-NL"/>
                  </w:rPr>
                </w:pPr>
                <w:r>
                  <w:rPr>
                    <w:sz w:val="16"/>
                    <w:szCs w:val="18"/>
                    <w:lang w:val="nl-NL"/>
                  </w:rPr>
                  <w:t>Yes</w:t>
                </w:r>
              </w:p>
            </w:sdtContent>
          </w:sdt>
        </w:tc>
      </w:tr>
      <w:tr w:rsidR="00357362" w:rsidRPr="00357362" w14:paraId="21B15DD4" w14:textId="77777777" w:rsidTr="00357362">
        <w:trPr>
          <w:cantSplit/>
          <w:trHeight w:val="1134"/>
        </w:trPr>
        <w:tc>
          <w:tcPr>
            <w:tcW w:w="830" w:type="dxa"/>
            <w:vMerge w:val="restart"/>
          </w:tcPr>
          <w:p w14:paraId="724D838E" w14:textId="77777777"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14:paraId="22BCE2FD" w14:textId="77777777"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14:paraId="435CB5E3" w14:textId="77777777" w:rsidR="008F7952"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F7952" w:rsidRPr="00357362">
              <w:rPr>
                <w:bCs/>
                <w:sz w:val="16"/>
                <w:szCs w:val="16"/>
                <w:lang w:eastAsia="ja-JP"/>
              </w:rPr>
              <w:t>/4.4.7.3</w:t>
            </w:r>
          </w:p>
        </w:tc>
        <w:tc>
          <w:tcPr>
            <w:tcW w:w="864" w:type="dxa"/>
            <w:vMerge w:val="restart"/>
          </w:tcPr>
          <w:p w14:paraId="56BAA539" w14:textId="77777777"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51615ACA" w14:textId="77777777" w:rsidR="008F7952" w:rsidRPr="00357362" w:rsidRDefault="008F795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EE4E47B"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E1E0824"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dtPr>
            <w:sdtEndPr/>
            <w:sdtContent>
              <w:p w14:paraId="712B3587" w14:textId="77777777" w:rsidR="008F7952" w:rsidRPr="000319FC" w:rsidRDefault="00DA6F22">
                <w:pPr>
                  <w:pStyle w:val="Body"/>
                  <w:rPr>
                    <w:snapToGrid/>
                    <w:sz w:val="16"/>
                    <w:szCs w:val="18"/>
                    <w:lang w:val="nl-NL"/>
                  </w:rPr>
                </w:pPr>
                <w:r>
                  <w:rPr>
                    <w:sz w:val="16"/>
                    <w:szCs w:val="18"/>
                    <w:lang w:val="nl-NL"/>
                  </w:rPr>
                  <w:t>-</w:t>
                </w:r>
              </w:p>
            </w:sdtContent>
          </w:sdt>
        </w:tc>
      </w:tr>
      <w:tr w:rsidR="00357362" w:rsidRPr="00357362" w14:paraId="4A490FB8" w14:textId="77777777" w:rsidTr="00357362">
        <w:trPr>
          <w:cantSplit/>
          <w:trHeight w:val="1134"/>
        </w:trPr>
        <w:tc>
          <w:tcPr>
            <w:tcW w:w="830" w:type="dxa"/>
            <w:vMerge/>
          </w:tcPr>
          <w:p w14:paraId="2C694324" w14:textId="77777777" w:rsidR="008F7952" w:rsidRPr="00357362" w:rsidRDefault="008F7952" w:rsidP="00357362">
            <w:pPr>
              <w:pStyle w:val="Body"/>
              <w:jc w:val="center"/>
              <w:rPr>
                <w:bCs/>
                <w:sz w:val="16"/>
                <w:szCs w:val="18"/>
                <w:lang w:eastAsia="ja-JP"/>
              </w:rPr>
            </w:pPr>
          </w:p>
        </w:tc>
        <w:tc>
          <w:tcPr>
            <w:tcW w:w="1433" w:type="dxa"/>
            <w:vMerge/>
          </w:tcPr>
          <w:p w14:paraId="5D418D99" w14:textId="77777777" w:rsidR="008F7952" w:rsidRPr="00357362" w:rsidRDefault="008F7952" w:rsidP="00357362">
            <w:pPr>
              <w:pStyle w:val="Body"/>
              <w:ind w:left="360"/>
              <w:jc w:val="left"/>
              <w:rPr>
                <w:bCs/>
                <w:sz w:val="16"/>
                <w:szCs w:val="18"/>
                <w:lang w:eastAsia="ja-JP"/>
              </w:rPr>
            </w:pPr>
          </w:p>
        </w:tc>
        <w:tc>
          <w:tcPr>
            <w:tcW w:w="1151" w:type="dxa"/>
            <w:vMerge/>
          </w:tcPr>
          <w:p w14:paraId="36E21866" w14:textId="77777777" w:rsidR="008F7952" w:rsidRPr="00357362" w:rsidRDefault="008F7952" w:rsidP="00357362">
            <w:pPr>
              <w:pStyle w:val="Body"/>
              <w:jc w:val="center"/>
              <w:rPr>
                <w:bCs/>
                <w:sz w:val="16"/>
                <w:szCs w:val="18"/>
                <w:lang w:eastAsia="ja-JP"/>
              </w:rPr>
            </w:pPr>
          </w:p>
        </w:tc>
        <w:tc>
          <w:tcPr>
            <w:tcW w:w="864" w:type="dxa"/>
            <w:vMerge/>
          </w:tcPr>
          <w:p w14:paraId="1ACED786"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0C2EFAB0" w14:textId="77777777" w:rsidR="008F7952" w:rsidRPr="00357362" w:rsidRDefault="008F795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153DE99"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98F50F4"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14:paraId="5A214B0D" w14:textId="77777777" w:rsidR="008F7952" w:rsidRPr="000319FC" w:rsidRDefault="00DA6F22">
                <w:pPr>
                  <w:pStyle w:val="Body"/>
                  <w:rPr>
                    <w:snapToGrid/>
                    <w:sz w:val="16"/>
                    <w:szCs w:val="18"/>
                    <w:lang w:val="nl-NL"/>
                  </w:rPr>
                </w:pPr>
                <w:r>
                  <w:rPr>
                    <w:sz w:val="16"/>
                    <w:szCs w:val="18"/>
                    <w:lang w:val="nl-NL"/>
                  </w:rPr>
                  <w:t>Yes</w:t>
                </w:r>
              </w:p>
            </w:sdtContent>
          </w:sdt>
        </w:tc>
      </w:tr>
      <w:tr w:rsidR="00357362" w:rsidRPr="00357362" w14:paraId="63A6C455" w14:textId="77777777" w:rsidTr="00357362">
        <w:trPr>
          <w:cantSplit/>
          <w:trHeight w:val="1134"/>
        </w:trPr>
        <w:tc>
          <w:tcPr>
            <w:tcW w:w="830" w:type="dxa"/>
            <w:vMerge w:val="restart"/>
          </w:tcPr>
          <w:p w14:paraId="6FECEDD7" w14:textId="77777777"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14:paraId="6F6D55CD"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14:paraId="50818DB0"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14:paraId="1525684A"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71EA012" w14:textId="77777777" w:rsidR="008F7952" w:rsidRPr="00357362" w:rsidRDefault="008F795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CEFAD6D"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21DD151A" w14:textId="77777777"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dtPr>
            <w:sdtEndPr/>
            <w:sdtContent>
              <w:p w14:paraId="397F4C81" w14:textId="77777777" w:rsidR="008F7952" w:rsidRPr="000319FC" w:rsidRDefault="008D68CA">
                <w:pPr>
                  <w:pStyle w:val="Body"/>
                  <w:rPr>
                    <w:snapToGrid/>
                    <w:sz w:val="16"/>
                    <w:szCs w:val="18"/>
                    <w:lang w:val="nl-NL"/>
                  </w:rPr>
                </w:pPr>
                <w:r>
                  <w:rPr>
                    <w:sz w:val="16"/>
                    <w:szCs w:val="18"/>
                    <w:lang w:val="nl-NL"/>
                  </w:rPr>
                  <w:t>-</w:t>
                </w:r>
              </w:p>
            </w:sdtContent>
          </w:sdt>
        </w:tc>
      </w:tr>
      <w:tr w:rsidR="00357362" w:rsidRPr="00357362" w14:paraId="46DFD996" w14:textId="77777777" w:rsidTr="00357362">
        <w:trPr>
          <w:cantSplit/>
          <w:trHeight w:val="1134"/>
        </w:trPr>
        <w:tc>
          <w:tcPr>
            <w:tcW w:w="830" w:type="dxa"/>
            <w:vMerge/>
          </w:tcPr>
          <w:p w14:paraId="0FC6D80F" w14:textId="77777777" w:rsidR="008F7952" w:rsidRPr="00357362" w:rsidRDefault="008F7952" w:rsidP="00357362">
            <w:pPr>
              <w:pStyle w:val="Body"/>
              <w:jc w:val="center"/>
              <w:rPr>
                <w:bCs/>
                <w:sz w:val="16"/>
                <w:szCs w:val="18"/>
                <w:lang w:eastAsia="ja-JP"/>
              </w:rPr>
            </w:pPr>
          </w:p>
        </w:tc>
        <w:tc>
          <w:tcPr>
            <w:tcW w:w="1433" w:type="dxa"/>
            <w:vMerge/>
          </w:tcPr>
          <w:p w14:paraId="5A5B6F7F" w14:textId="77777777" w:rsidR="008F7952" w:rsidRPr="00357362" w:rsidRDefault="008F7952" w:rsidP="00357362">
            <w:pPr>
              <w:pStyle w:val="Body"/>
              <w:ind w:left="360"/>
              <w:jc w:val="left"/>
              <w:rPr>
                <w:bCs/>
                <w:sz w:val="16"/>
                <w:szCs w:val="18"/>
                <w:lang w:eastAsia="ja-JP"/>
              </w:rPr>
            </w:pPr>
          </w:p>
        </w:tc>
        <w:tc>
          <w:tcPr>
            <w:tcW w:w="1151" w:type="dxa"/>
            <w:vMerge/>
          </w:tcPr>
          <w:p w14:paraId="00D12FE3" w14:textId="77777777" w:rsidR="008F7952" w:rsidRPr="00357362" w:rsidRDefault="008F7952" w:rsidP="00357362">
            <w:pPr>
              <w:pStyle w:val="Body"/>
              <w:jc w:val="center"/>
              <w:rPr>
                <w:bCs/>
                <w:sz w:val="16"/>
                <w:szCs w:val="18"/>
                <w:lang w:eastAsia="ja-JP"/>
              </w:rPr>
            </w:pPr>
          </w:p>
        </w:tc>
        <w:tc>
          <w:tcPr>
            <w:tcW w:w="864" w:type="dxa"/>
            <w:vMerge/>
          </w:tcPr>
          <w:p w14:paraId="7426B549"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0C05969A" w14:textId="77777777" w:rsidR="008F7952" w:rsidRPr="00357362" w:rsidRDefault="008F795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D6F524F"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42B57BAA"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dtPr>
            <w:sdtEndPr/>
            <w:sdtContent>
              <w:p w14:paraId="4755EFDD" w14:textId="77777777" w:rsidR="008F7952" w:rsidRPr="000319FC" w:rsidRDefault="008D68CA">
                <w:pPr>
                  <w:pStyle w:val="Body"/>
                  <w:rPr>
                    <w:snapToGrid/>
                    <w:sz w:val="16"/>
                    <w:szCs w:val="18"/>
                    <w:lang w:val="nl-NL"/>
                  </w:rPr>
                </w:pPr>
                <w:r>
                  <w:rPr>
                    <w:sz w:val="16"/>
                    <w:szCs w:val="18"/>
                    <w:lang w:val="nl-NL"/>
                  </w:rPr>
                  <w:t>No</w:t>
                </w:r>
              </w:p>
            </w:sdtContent>
          </w:sdt>
        </w:tc>
      </w:tr>
      <w:tr w:rsidR="00357362" w:rsidRPr="00357362" w14:paraId="6860FB42" w14:textId="77777777" w:rsidTr="00357362">
        <w:trPr>
          <w:cantSplit/>
          <w:trHeight w:val="1134"/>
        </w:trPr>
        <w:tc>
          <w:tcPr>
            <w:tcW w:w="830" w:type="dxa"/>
            <w:vMerge w:val="restart"/>
          </w:tcPr>
          <w:p w14:paraId="14AB2357" w14:textId="77777777"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14:paraId="04777DE7"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14:paraId="7725AA5B"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/4.2.3.5, 4.4.3</w:t>
            </w:r>
            <w:proofErr w:type="gramStart"/>
            <w:r w:rsidR="008F7952" w:rsidRPr="00357362">
              <w:rPr>
                <w:sz w:val="16"/>
                <w:szCs w:val="16"/>
                <w:lang w:eastAsia="ja-JP"/>
              </w:rPr>
              <w:t>,  4.4.6</w:t>
            </w:r>
            <w:proofErr w:type="gramEnd"/>
            <w:r w:rsidR="008F7952" w:rsidRPr="00357362">
              <w:rPr>
                <w:sz w:val="16"/>
                <w:szCs w:val="16"/>
                <w:lang w:eastAsia="ja-JP"/>
              </w:rPr>
              <w:t>, 4.4.10, 4.6.3.5</w:t>
            </w:r>
          </w:p>
        </w:tc>
        <w:tc>
          <w:tcPr>
            <w:tcW w:w="864" w:type="dxa"/>
            <w:vMerge w:val="restart"/>
          </w:tcPr>
          <w:p w14:paraId="7B056209"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88EF293" w14:textId="77777777" w:rsidR="008F7952" w:rsidRPr="00357362" w:rsidRDefault="008F795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EFCBC42"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14:paraId="00CEF511" w14:textId="77777777"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dtPr>
            <w:sdtEndPr/>
            <w:sdtContent>
              <w:p w14:paraId="1E9C2C6C" w14:textId="77777777" w:rsidR="008F7952" w:rsidRPr="000319FC" w:rsidRDefault="008D68CA">
                <w:pPr>
                  <w:pStyle w:val="Body"/>
                  <w:rPr>
                    <w:snapToGrid/>
                    <w:sz w:val="16"/>
                    <w:szCs w:val="18"/>
                    <w:lang w:val="nl-NL"/>
                  </w:rPr>
                </w:pPr>
                <w:r>
                  <w:rPr>
                    <w:sz w:val="16"/>
                    <w:szCs w:val="18"/>
                    <w:lang w:val="nl-NL"/>
                  </w:rPr>
                  <w:t>-</w:t>
                </w:r>
              </w:p>
            </w:sdtContent>
          </w:sdt>
        </w:tc>
      </w:tr>
      <w:tr w:rsidR="00357362" w:rsidRPr="00357362" w14:paraId="1F807549" w14:textId="77777777" w:rsidTr="00357362">
        <w:trPr>
          <w:cantSplit/>
          <w:trHeight w:val="1134"/>
        </w:trPr>
        <w:tc>
          <w:tcPr>
            <w:tcW w:w="830" w:type="dxa"/>
            <w:vMerge/>
          </w:tcPr>
          <w:p w14:paraId="6B93F804" w14:textId="77777777" w:rsidR="008F7952" w:rsidRPr="00357362" w:rsidRDefault="008F7952" w:rsidP="00357362">
            <w:pPr>
              <w:pStyle w:val="Body"/>
              <w:jc w:val="center"/>
              <w:rPr>
                <w:bCs/>
                <w:sz w:val="16"/>
                <w:szCs w:val="18"/>
                <w:lang w:eastAsia="ja-JP"/>
              </w:rPr>
            </w:pPr>
          </w:p>
        </w:tc>
        <w:tc>
          <w:tcPr>
            <w:tcW w:w="1433" w:type="dxa"/>
            <w:vMerge/>
          </w:tcPr>
          <w:p w14:paraId="269E9C4E" w14:textId="77777777" w:rsidR="008F7952" w:rsidRPr="00357362" w:rsidRDefault="008F7952" w:rsidP="00357362">
            <w:pPr>
              <w:pStyle w:val="Body"/>
              <w:ind w:left="360"/>
              <w:jc w:val="left"/>
              <w:rPr>
                <w:bCs/>
                <w:sz w:val="16"/>
                <w:szCs w:val="18"/>
                <w:lang w:eastAsia="ja-JP"/>
              </w:rPr>
            </w:pPr>
          </w:p>
        </w:tc>
        <w:tc>
          <w:tcPr>
            <w:tcW w:w="1151" w:type="dxa"/>
            <w:vMerge/>
          </w:tcPr>
          <w:p w14:paraId="2DDF10B6" w14:textId="77777777" w:rsidR="008F7952" w:rsidRPr="00357362" w:rsidRDefault="008F7952" w:rsidP="00357362">
            <w:pPr>
              <w:pStyle w:val="Body"/>
              <w:jc w:val="center"/>
              <w:rPr>
                <w:bCs/>
                <w:sz w:val="16"/>
                <w:szCs w:val="18"/>
                <w:lang w:eastAsia="ja-JP"/>
              </w:rPr>
            </w:pPr>
          </w:p>
        </w:tc>
        <w:tc>
          <w:tcPr>
            <w:tcW w:w="864" w:type="dxa"/>
            <w:vMerge/>
          </w:tcPr>
          <w:p w14:paraId="6190EEAE"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0217DE1" w14:textId="77777777" w:rsidR="008F7952" w:rsidRPr="00357362" w:rsidRDefault="008F795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FE6CD18"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14:paraId="0456FFF1"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dtPr>
            <w:sdtEndPr/>
            <w:sdtContent>
              <w:p w14:paraId="18A57B86" w14:textId="77777777" w:rsidR="008F7952" w:rsidRPr="000319FC" w:rsidRDefault="008D68CA">
                <w:pPr>
                  <w:pStyle w:val="Body"/>
                  <w:rPr>
                    <w:snapToGrid/>
                    <w:sz w:val="16"/>
                    <w:szCs w:val="18"/>
                    <w:lang w:val="nl-NL"/>
                  </w:rPr>
                </w:pPr>
                <w:r>
                  <w:rPr>
                    <w:sz w:val="16"/>
                    <w:szCs w:val="18"/>
                    <w:lang w:val="nl-NL"/>
                  </w:rPr>
                  <w:t>No</w:t>
                </w:r>
              </w:p>
            </w:sdtContent>
          </w:sdt>
        </w:tc>
      </w:tr>
      <w:tr w:rsidR="00357362" w:rsidRPr="00357362" w14:paraId="3AD94B53" w14:textId="77777777" w:rsidTr="00357362">
        <w:trPr>
          <w:cantSplit/>
          <w:trHeight w:val="1134"/>
        </w:trPr>
        <w:tc>
          <w:tcPr>
            <w:tcW w:w="830" w:type="dxa"/>
            <w:vMerge w:val="restart"/>
          </w:tcPr>
          <w:p w14:paraId="1E202E70" w14:textId="77777777"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14:paraId="53A24C03"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14:paraId="144AFA51"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/4.2.1.3, 4.4.1</w:t>
            </w:r>
            <w:proofErr w:type="gramStart"/>
            <w:r w:rsidR="008F7952" w:rsidRPr="00357362">
              <w:rPr>
                <w:sz w:val="16"/>
                <w:szCs w:val="16"/>
                <w:lang w:eastAsia="ja-JP"/>
              </w:rPr>
              <w:t>,  4</w:t>
            </w:r>
            <w:proofErr w:type="gramEnd"/>
            <w:r w:rsidR="008F7952" w:rsidRPr="00357362">
              <w:rPr>
                <w:sz w:val="16"/>
                <w:szCs w:val="16"/>
                <w:lang w:eastAsia="ja-JP"/>
              </w:rPr>
              <w:t>.4.10</w:t>
            </w:r>
          </w:p>
        </w:tc>
        <w:tc>
          <w:tcPr>
            <w:tcW w:w="864" w:type="dxa"/>
            <w:vMerge w:val="restart"/>
          </w:tcPr>
          <w:p w14:paraId="1B71A622"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1FF1C5F" w14:textId="77777777" w:rsidR="008F7952" w:rsidRPr="00357362" w:rsidRDefault="008F795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2F0674A"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BB7689C"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dtPr>
            <w:sdtEndPr/>
            <w:sdtContent>
              <w:p w14:paraId="063503A4" w14:textId="77777777" w:rsidR="008F7952" w:rsidRPr="000319FC" w:rsidRDefault="008D68CA">
                <w:pPr>
                  <w:pStyle w:val="Body"/>
                  <w:rPr>
                    <w:snapToGrid/>
                    <w:sz w:val="16"/>
                    <w:szCs w:val="18"/>
                    <w:lang w:val="nl-NL"/>
                  </w:rPr>
                </w:pPr>
                <w:r>
                  <w:rPr>
                    <w:sz w:val="16"/>
                    <w:szCs w:val="18"/>
                    <w:lang w:val="nl-NL"/>
                  </w:rPr>
                  <w:t>-</w:t>
                </w:r>
              </w:p>
            </w:sdtContent>
          </w:sdt>
        </w:tc>
      </w:tr>
      <w:tr w:rsidR="00357362" w:rsidRPr="00357362" w14:paraId="288DE2A9" w14:textId="77777777" w:rsidTr="00357362">
        <w:trPr>
          <w:cantSplit/>
          <w:trHeight w:val="1134"/>
        </w:trPr>
        <w:tc>
          <w:tcPr>
            <w:tcW w:w="830" w:type="dxa"/>
            <w:vMerge/>
          </w:tcPr>
          <w:p w14:paraId="3D2B7117" w14:textId="77777777" w:rsidR="008F7952" w:rsidRPr="00357362" w:rsidRDefault="008F7952" w:rsidP="00357362">
            <w:pPr>
              <w:pStyle w:val="Body"/>
              <w:jc w:val="center"/>
              <w:rPr>
                <w:bCs/>
                <w:sz w:val="16"/>
                <w:szCs w:val="18"/>
                <w:lang w:eastAsia="ja-JP"/>
              </w:rPr>
            </w:pPr>
          </w:p>
        </w:tc>
        <w:tc>
          <w:tcPr>
            <w:tcW w:w="1433" w:type="dxa"/>
            <w:vMerge/>
          </w:tcPr>
          <w:p w14:paraId="469E5333" w14:textId="77777777" w:rsidR="008F7952" w:rsidRPr="00357362" w:rsidRDefault="008F7952" w:rsidP="00357362">
            <w:pPr>
              <w:pStyle w:val="Body"/>
              <w:ind w:left="360"/>
              <w:jc w:val="left"/>
              <w:rPr>
                <w:bCs/>
                <w:sz w:val="16"/>
                <w:szCs w:val="18"/>
                <w:lang w:eastAsia="ja-JP"/>
              </w:rPr>
            </w:pPr>
          </w:p>
        </w:tc>
        <w:tc>
          <w:tcPr>
            <w:tcW w:w="1151" w:type="dxa"/>
            <w:vMerge/>
          </w:tcPr>
          <w:p w14:paraId="42EAAF2F" w14:textId="77777777" w:rsidR="008F7952" w:rsidRPr="00357362" w:rsidRDefault="008F7952" w:rsidP="00357362">
            <w:pPr>
              <w:pStyle w:val="Body"/>
              <w:jc w:val="center"/>
              <w:rPr>
                <w:bCs/>
                <w:sz w:val="16"/>
                <w:szCs w:val="18"/>
                <w:lang w:eastAsia="ja-JP"/>
              </w:rPr>
            </w:pPr>
          </w:p>
        </w:tc>
        <w:tc>
          <w:tcPr>
            <w:tcW w:w="864" w:type="dxa"/>
            <w:vMerge/>
          </w:tcPr>
          <w:p w14:paraId="404F67E1"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4150F95B" w14:textId="77777777" w:rsidR="008F7952" w:rsidRPr="00357362" w:rsidRDefault="008F795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A7AF0FF"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97C57C7"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dtPr>
            <w:sdtEndPr/>
            <w:sdtContent>
              <w:p w14:paraId="724051C5" w14:textId="77777777" w:rsidR="008F7952" w:rsidRPr="000319FC" w:rsidRDefault="008D68CA">
                <w:pPr>
                  <w:pStyle w:val="Body"/>
                  <w:rPr>
                    <w:snapToGrid/>
                    <w:sz w:val="16"/>
                    <w:szCs w:val="18"/>
                    <w:lang w:val="nl-NL"/>
                  </w:rPr>
                </w:pPr>
                <w:r>
                  <w:rPr>
                    <w:sz w:val="16"/>
                    <w:szCs w:val="18"/>
                    <w:lang w:val="nl-NL"/>
                  </w:rPr>
                  <w:t>Yes</w:t>
                </w:r>
              </w:p>
            </w:sdtContent>
          </w:sdt>
        </w:tc>
      </w:tr>
      <w:tr w:rsidR="00357362" w:rsidRPr="00357362" w14:paraId="087D6CDC" w14:textId="77777777" w:rsidTr="00357362">
        <w:trPr>
          <w:cantSplit/>
          <w:trHeight w:val="1134"/>
        </w:trPr>
        <w:tc>
          <w:tcPr>
            <w:tcW w:w="830" w:type="dxa"/>
            <w:vMerge w:val="restart"/>
          </w:tcPr>
          <w:p w14:paraId="663D3D0B" w14:textId="77777777"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14:paraId="565BAC0E"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14:paraId="15E485DB"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/4.4.1.2, 4.3.3</w:t>
            </w:r>
          </w:p>
        </w:tc>
        <w:tc>
          <w:tcPr>
            <w:tcW w:w="864" w:type="dxa"/>
            <w:vMerge w:val="restart"/>
          </w:tcPr>
          <w:p w14:paraId="7AEFE431"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012307F" w14:textId="77777777" w:rsidR="008F7952" w:rsidRPr="00357362" w:rsidRDefault="008F795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4DB6C5A"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60D887F8" w14:textId="77777777"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w:t>
            </w:r>
            <w:proofErr w:type="spellStart"/>
            <w:r w:rsidRPr="00357362">
              <w:rPr>
                <w:sz w:val="16"/>
                <w:szCs w:val="16"/>
              </w:rPr>
              <w:t>nwkSecure-AllFrames</w:t>
            </w:r>
            <w:proofErr w:type="spellEnd"/>
            <w:r w:rsidRPr="00357362">
              <w:rPr>
                <w:sz w:val="16"/>
                <w:szCs w:val="16"/>
              </w:rPr>
              <w:t xml:space="preserve">=TRUE,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dtPr>
            <w:sdtEndPr/>
            <w:sdtContent>
              <w:p w14:paraId="6DE515AD" w14:textId="77777777" w:rsidR="008F7952" w:rsidRPr="000319FC" w:rsidRDefault="008D68CA">
                <w:pPr>
                  <w:pStyle w:val="Body"/>
                  <w:rPr>
                    <w:snapToGrid/>
                    <w:sz w:val="16"/>
                    <w:szCs w:val="18"/>
                    <w:lang w:val="nl-NL"/>
                  </w:rPr>
                </w:pPr>
                <w:r>
                  <w:rPr>
                    <w:sz w:val="16"/>
                    <w:szCs w:val="18"/>
                    <w:lang w:val="nl-NL"/>
                  </w:rPr>
                  <w:t>-</w:t>
                </w:r>
              </w:p>
            </w:sdtContent>
          </w:sdt>
        </w:tc>
      </w:tr>
      <w:tr w:rsidR="00357362" w:rsidRPr="00357362" w14:paraId="38456633" w14:textId="77777777" w:rsidTr="00357362">
        <w:trPr>
          <w:cantSplit/>
          <w:trHeight w:val="1134"/>
        </w:trPr>
        <w:tc>
          <w:tcPr>
            <w:tcW w:w="830" w:type="dxa"/>
            <w:vMerge/>
          </w:tcPr>
          <w:p w14:paraId="4EC5F3AF" w14:textId="77777777" w:rsidR="008F7952" w:rsidRPr="00357362" w:rsidRDefault="008F7952" w:rsidP="00357362">
            <w:pPr>
              <w:pStyle w:val="Body"/>
              <w:jc w:val="center"/>
              <w:rPr>
                <w:bCs/>
                <w:sz w:val="16"/>
                <w:szCs w:val="18"/>
                <w:lang w:eastAsia="ja-JP"/>
              </w:rPr>
            </w:pPr>
          </w:p>
        </w:tc>
        <w:tc>
          <w:tcPr>
            <w:tcW w:w="1433" w:type="dxa"/>
            <w:vMerge/>
          </w:tcPr>
          <w:p w14:paraId="1B227085" w14:textId="77777777" w:rsidR="008F7952" w:rsidRPr="00357362" w:rsidRDefault="008F7952" w:rsidP="00357362">
            <w:pPr>
              <w:pStyle w:val="Body"/>
              <w:ind w:left="360"/>
              <w:jc w:val="left"/>
              <w:rPr>
                <w:bCs/>
                <w:sz w:val="16"/>
                <w:szCs w:val="18"/>
                <w:lang w:eastAsia="ja-JP"/>
              </w:rPr>
            </w:pPr>
          </w:p>
        </w:tc>
        <w:tc>
          <w:tcPr>
            <w:tcW w:w="1151" w:type="dxa"/>
            <w:vMerge/>
          </w:tcPr>
          <w:p w14:paraId="13436008" w14:textId="77777777" w:rsidR="008F7952" w:rsidRPr="00357362" w:rsidRDefault="008F7952" w:rsidP="00357362">
            <w:pPr>
              <w:pStyle w:val="Body"/>
              <w:jc w:val="center"/>
              <w:rPr>
                <w:bCs/>
                <w:sz w:val="16"/>
                <w:szCs w:val="18"/>
                <w:lang w:eastAsia="ja-JP"/>
              </w:rPr>
            </w:pPr>
          </w:p>
        </w:tc>
        <w:tc>
          <w:tcPr>
            <w:tcW w:w="864" w:type="dxa"/>
            <w:vMerge/>
          </w:tcPr>
          <w:p w14:paraId="1AC7D1D9"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7ECA3B7C" w14:textId="77777777" w:rsidR="008F7952" w:rsidRPr="00357362" w:rsidRDefault="008F795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F58F318"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02729AB1"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dtPr>
            <w:sdtEndPr/>
            <w:sdtContent>
              <w:p w14:paraId="01A529E8" w14:textId="21C0007B" w:rsidR="008F7952" w:rsidRPr="000319FC" w:rsidRDefault="0054127B">
                <w:pPr>
                  <w:pStyle w:val="Body"/>
                  <w:rPr>
                    <w:snapToGrid/>
                    <w:sz w:val="16"/>
                    <w:szCs w:val="18"/>
                    <w:lang w:val="nl-NL"/>
                  </w:rPr>
                </w:pPr>
                <w:r>
                  <w:rPr>
                    <w:sz w:val="16"/>
                    <w:szCs w:val="18"/>
                    <w:lang w:val="nl-NL"/>
                  </w:rPr>
                  <w:t>No</w:t>
                </w:r>
              </w:p>
            </w:sdtContent>
          </w:sdt>
        </w:tc>
      </w:tr>
      <w:tr w:rsidR="00357362" w:rsidRPr="00357362" w14:paraId="21C2E9FB" w14:textId="77777777" w:rsidTr="00357362">
        <w:trPr>
          <w:cantSplit/>
          <w:trHeight w:val="1134"/>
        </w:trPr>
        <w:tc>
          <w:tcPr>
            <w:tcW w:w="830" w:type="dxa"/>
            <w:vMerge w:val="restart"/>
          </w:tcPr>
          <w:p w14:paraId="596E96D9"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lastRenderedPageBreak/>
              <w:t>ASLS8</w:t>
            </w:r>
          </w:p>
        </w:tc>
        <w:tc>
          <w:tcPr>
            <w:tcW w:w="1433" w:type="dxa"/>
            <w:vMerge w:val="restart"/>
          </w:tcPr>
          <w:p w14:paraId="029DF840"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establish-key service </w:t>
            </w:r>
            <w:proofErr w:type="gramStart"/>
            <w:r w:rsidRPr="00357362">
              <w:rPr>
                <w:sz w:val="16"/>
                <w:szCs w:val="16"/>
                <w:lang w:eastAsia="ja-JP"/>
              </w:rPr>
              <w:t>using</w:t>
            </w:r>
            <w:proofErr w:type="gramEnd"/>
            <w:r w:rsidRPr="00357362">
              <w:rPr>
                <w:sz w:val="16"/>
                <w:szCs w:val="16"/>
                <w:lang w:eastAsia="ja-JP"/>
              </w:rPr>
              <w:t xml:space="preserve"> the Symmetric-Key Key Establishment (SKKE) protocol?</w:t>
            </w:r>
          </w:p>
        </w:tc>
        <w:tc>
          <w:tcPr>
            <w:tcW w:w="1151" w:type="dxa"/>
            <w:vMerge w:val="restart"/>
          </w:tcPr>
          <w:p w14:paraId="01495492"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/4.2.3.1, 4.4.2, 4.4.9.1</w:t>
            </w:r>
          </w:p>
        </w:tc>
        <w:tc>
          <w:tcPr>
            <w:tcW w:w="864" w:type="dxa"/>
            <w:vMerge w:val="restart"/>
          </w:tcPr>
          <w:p w14:paraId="753E03AF"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67204C93" w14:textId="77777777" w:rsidR="008F7952" w:rsidRPr="00357362" w:rsidRDefault="008F795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D2681BC"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294BFD70" w14:textId="77777777"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dtPr>
            <w:sdtEndPr/>
            <w:sdtContent>
              <w:p w14:paraId="634679FE" w14:textId="77777777" w:rsidR="008F7952" w:rsidRPr="000319FC" w:rsidRDefault="00951A9D">
                <w:pPr>
                  <w:pStyle w:val="Body"/>
                  <w:rPr>
                    <w:snapToGrid/>
                    <w:sz w:val="16"/>
                    <w:szCs w:val="18"/>
                    <w:lang w:val="nl-NL"/>
                  </w:rPr>
                </w:pPr>
                <w:r>
                  <w:rPr>
                    <w:sz w:val="16"/>
                    <w:szCs w:val="18"/>
                    <w:lang w:val="nl-NL"/>
                  </w:rPr>
                  <w:t>-</w:t>
                </w:r>
              </w:p>
            </w:sdtContent>
          </w:sdt>
        </w:tc>
      </w:tr>
      <w:tr w:rsidR="00357362" w:rsidRPr="00357362" w14:paraId="0F3C4EC6" w14:textId="77777777" w:rsidTr="00357362">
        <w:trPr>
          <w:cantSplit/>
          <w:trHeight w:val="1134"/>
        </w:trPr>
        <w:tc>
          <w:tcPr>
            <w:tcW w:w="830" w:type="dxa"/>
            <w:vMerge/>
          </w:tcPr>
          <w:p w14:paraId="4D96FA74" w14:textId="77777777" w:rsidR="008F7952" w:rsidRPr="00357362" w:rsidRDefault="008F7952" w:rsidP="00357362">
            <w:pPr>
              <w:pStyle w:val="Body"/>
              <w:jc w:val="center"/>
              <w:rPr>
                <w:bCs/>
                <w:sz w:val="16"/>
                <w:szCs w:val="18"/>
                <w:lang w:eastAsia="ja-JP"/>
              </w:rPr>
            </w:pPr>
          </w:p>
        </w:tc>
        <w:tc>
          <w:tcPr>
            <w:tcW w:w="1433" w:type="dxa"/>
            <w:vMerge/>
          </w:tcPr>
          <w:p w14:paraId="34131DCA" w14:textId="77777777" w:rsidR="008F7952" w:rsidRPr="00357362" w:rsidRDefault="008F7952" w:rsidP="00357362">
            <w:pPr>
              <w:pStyle w:val="Body"/>
              <w:ind w:left="360"/>
              <w:jc w:val="left"/>
              <w:rPr>
                <w:bCs/>
                <w:sz w:val="16"/>
                <w:szCs w:val="18"/>
                <w:lang w:eastAsia="ja-JP"/>
              </w:rPr>
            </w:pPr>
          </w:p>
        </w:tc>
        <w:tc>
          <w:tcPr>
            <w:tcW w:w="1151" w:type="dxa"/>
            <w:vMerge/>
          </w:tcPr>
          <w:p w14:paraId="5C6AAC91" w14:textId="77777777" w:rsidR="008F7952" w:rsidRPr="00357362" w:rsidRDefault="008F7952" w:rsidP="00357362">
            <w:pPr>
              <w:pStyle w:val="Body"/>
              <w:jc w:val="center"/>
              <w:rPr>
                <w:bCs/>
                <w:sz w:val="16"/>
                <w:szCs w:val="18"/>
                <w:lang w:eastAsia="ja-JP"/>
              </w:rPr>
            </w:pPr>
          </w:p>
        </w:tc>
        <w:tc>
          <w:tcPr>
            <w:tcW w:w="864" w:type="dxa"/>
            <w:vMerge/>
          </w:tcPr>
          <w:p w14:paraId="036B1CE2"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F3FB449" w14:textId="77777777" w:rsidR="008F7952" w:rsidRPr="00357362" w:rsidRDefault="008F795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9F4387A"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79275FA2"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dtPr>
            <w:sdtEndPr/>
            <w:sdtContent>
              <w:p w14:paraId="768CB658" w14:textId="77777777" w:rsidR="008F7952" w:rsidRPr="000319FC" w:rsidRDefault="00951A9D">
                <w:pPr>
                  <w:pStyle w:val="Body"/>
                  <w:rPr>
                    <w:snapToGrid/>
                    <w:sz w:val="16"/>
                    <w:szCs w:val="18"/>
                    <w:lang w:val="nl-NL"/>
                  </w:rPr>
                </w:pPr>
                <w:r>
                  <w:rPr>
                    <w:sz w:val="16"/>
                    <w:szCs w:val="18"/>
                    <w:lang w:val="nl-NL"/>
                  </w:rPr>
                  <w:t>No</w:t>
                </w:r>
              </w:p>
            </w:sdtContent>
          </w:sdt>
        </w:tc>
      </w:tr>
      <w:tr w:rsidR="00357362" w:rsidRPr="00357362" w14:paraId="35802CAB" w14:textId="77777777" w:rsidTr="00357362">
        <w:trPr>
          <w:cantSplit/>
          <w:trHeight w:val="1134"/>
        </w:trPr>
        <w:tc>
          <w:tcPr>
            <w:tcW w:w="830" w:type="dxa"/>
            <w:vMerge w:val="restart"/>
          </w:tcPr>
          <w:p w14:paraId="17A6BEB3"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14:paraId="72EE986A"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14:paraId="465A0DF9"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/4.2.3.2, 4.4.3, 4.4.9.2</w:t>
            </w:r>
          </w:p>
        </w:tc>
        <w:tc>
          <w:tcPr>
            <w:tcW w:w="864" w:type="dxa"/>
            <w:vMerge w:val="restart"/>
          </w:tcPr>
          <w:p w14:paraId="07D6DFDA"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14:paraId="5956723B" w14:textId="77777777" w:rsidR="008F7952" w:rsidRPr="00357362" w:rsidRDefault="008F795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4691893"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2EE0A2C2"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dtPr>
            <w:sdtEndPr/>
            <w:sdtContent>
              <w:p w14:paraId="7AD0C0C5" w14:textId="77777777" w:rsidR="008F7952" w:rsidRPr="000319FC" w:rsidRDefault="00951A9D">
                <w:pPr>
                  <w:pStyle w:val="Body"/>
                  <w:rPr>
                    <w:snapToGrid/>
                    <w:sz w:val="16"/>
                    <w:szCs w:val="18"/>
                    <w:lang w:val="nl-NL"/>
                  </w:rPr>
                </w:pPr>
                <w:r>
                  <w:rPr>
                    <w:sz w:val="16"/>
                    <w:szCs w:val="18"/>
                    <w:lang w:val="nl-NL"/>
                  </w:rPr>
                  <w:t>-</w:t>
                </w:r>
              </w:p>
            </w:sdtContent>
          </w:sdt>
        </w:tc>
      </w:tr>
      <w:tr w:rsidR="00357362" w:rsidRPr="00357362" w14:paraId="3AC3CA9B" w14:textId="77777777" w:rsidTr="00357362">
        <w:trPr>
          <w:cantSplit/>
          <w:trHeight w:val="1134"/>
        </w:trPr>
        <w:tc>
          <w:tcPr>
            <w:tcW w:w="830" w:type="dxa"/>
            <w:vMerge/>
          </w:tcPr>
          <w:p w14:paraId="113E7391" w14:textId="77777777" w:rsidR="008F7952" w:rsidRPr="00357362" w:rsidRDefault="008F7952" w:rsidP="00357362">
            <w:pPr>
              <w:pStyle w:val="Body"/>
              <w:jc w:val="center"/>
              <w:rPr>
                <w:bCs/>
                <w:sz w:val="16"/>
                <w:szCs w:val="18"/>
                <w:lang w:eastAsia="ja-JP"/>
              </w:rPr>
            </w:pPr>
          </w:p>
        </w:tc>
        <w:tc>
          <w:tcPr>
            <w:tcW w:w="1433" w:type="dxa"/>
            <w:vMerge/>
          </w:tcPr>
          <w:p w14:paraId="23E4342E" w14:textId="77777777" w:rsidR="008F7952" w:rsidRPr="00357362" w:rsidRDefault="008F7952" w:rsidP="00357362">
            <w:pPr>
              <w:pStyle w:val="Body"/>
              <w:ind w:left="360"/>
              <w:jc w:val="left"/>
              <w:rPr>
                <w:bCs/>
                <w:sz w:val="16"/>
                <w:szCs w:val="18"/>
                <w:lang w:eastAsia="ja-JP"/>
              </w:rPr>
            </w:pPr>
          </w:p>
        </w:tc>
        <w:tc>
          <w:tcPr>
            <w:tcW w:w="1151" w:type="dxa"/>
            <w:vMerge/>
          </w:tcPr>
          <w:p w14:paraId="04B28C86" w14:textId="77777777" w:rsidR="008F7952" w:rsidRPr="00357362" w:rsidRDefault="008F7952" w:rsidP="00357362">
            <w:pPr>
              <w:pStyle w:val="Body"/>
              <w:jc w:val="center"/>
              <w:rPr>
                <w:bCs/>
                <w:sz w:val="16"/>
                <w:szCs w:val="18"/>
                <w:lang w:eastAsia="ja-JP"/>
              </w:rPr>
            </w:pPr>
          </w:p>
        </w:tc>
        <w:tc>
          <w:tcPr>
            <w:tcW w:w="864" w:type="dxa"/>
            <w:vMerge/>
          </w:tcPr>
          <w:p w14:paraId="50C5B2EA"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4B6DAABA" w14:textId="77777777" w:rsidR="008F7952" w:rsidRPr="00357362" w:rsidRDefault="008F795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93B74BE"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08FA6854"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14:paraId="0981270D" w14:textId="77777777" w:rsidR="008F7952" w:rsidRPr="000319FC" w:rsidRDefault="00951A9D">
                <w:pPr>
                  <w:pStyle w:val="Body"/>
                  <w:rPr>
                    <w:snapToGrid/>
                    <w:sz w:val="16"/>
                    <w:szCs w:val="18"/>
                    <w:lang w:val="nl-NL"/>
                  </w:rPr>
                </w:pPr>
                <w:r>
                  <w:rPr>
                    <w:sz w:val="16"/>
                    <w:szCs w:val="18"/>
                    <w:lang w:val="nl-NL"/>
                  </w:rPr>
                  <w:t>Yes</w:t>
                </w:r>
              </w:p>
            </w:sdtContent>
          </w:sdt>
        </w:tc>
      </w:tr>
      <w:tr w:rsidR="00357362" w:rsidRPr="00357362" w14:paraId="0ED478BF" w14:textId="77777777" w:rsidTr="00357362">
        <w:trPr>
          <w:cantSplit/>
          <w:trHeight w:val="1134"/>
        </w:trPr>
        <w:tc>
          <w:tcPr>
            <w:tcW w:w="830" w:type="dxa"/>
            <w:vMerge w:val="restart"/>
          </w:tcPr>
          <w:p w14:paraId="04406E95"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14:paraId="36DF0E8A"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14:paraId="263D97C1"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/4.2.3.2, 4.4.3, 4.4.9.2</w:t>
            </w:r>
          </w:p>
        </w:tc>
        <w:tc>
          <w:tcPr>
            <w:tcW w:w="864" w:type="dxa"/>
            <w:vMerge w:val="restart"/>
          </w:tcPr>
          <w:p w14:paraId="23F395DD"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52C91574" w14:textId="77777777" w:rsidR="002403AA" w:rsidRPr="00357362" w:rsidRDefault="002403A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748D8A3"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14:paraId="10ABA25C" w14:textId="77777777"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dtPr>
            <w:sdtEndPr/>
            <w:sdtContent>
              <w:p w14:paraId="23805F4B" w14:textId="77777777" w:rsidR="002403AA" w:rsidRPr="00117E95" w:rsidRDefault="00951A9D">
                <w:pPr>
                  <w:pStyle w:val="Body"/>
                  <w:rPr>
                    <w:snapToGrid/>
                    <w:sz w:val="16"/>
                    <w:szCs w:val="18"/>
                    <w:lang w:val="nl-NL"/>
                  </w:rPr>
                </w:pPr>
                <w:r>
                  <w:rPr>
                    <w:sz w:val="16"/>
                    <w:szCs w:val="18"/>
                    <w:lang w:val="nl-NL"/>
                  </w:rPr>
                  <w:t>-</w:t>
                </w:r>
              </w:p>
            </w:sdtContent>
          </w:sdt>
        </w:tc>
      </w:tr>
      <w:tr w:rsidR="00357362" w:rsidRPr="00357362" w14:paraId="67CD11BB" w14:textId="77777777" w:rsidTr="00357362">
        <w:trPr>
          <w:cantSplit/>
          <w:trHeight w:val="1134"/>
        </w:trPr>
        <w:tc>
          <w:tcPr>
            <w:tcW w:w="830" w:type="dxa"/>
            <w:vMerge/>
          </w:tcPr>
          <w:p w14:paraId="0828E938" w14:textId="77777777" w:rsidR="002403AA" w:rsidRPr="00357362" w:rsidRDefault="002403AA" w:rsidP="00357362">
            <w:pPr>
              <w:pStyle w:val="Body"/>
              <w:jc w:val="center"/>
              <w:rPr>
                <w:bCs/>
                <w:sz w:val="16"/>
                <w:szCs w:val="18"/>
                <w:lang w:eastAsia="ja-JP"/>
              </w:rPr>
            </w:pPr>
          </w:p>
        </w:tc>
        <w:tc>
          <w:tcPr>
            <w:tcW w:w="1433" w:type="dxa"/>
            <w:vMerge/>
          </w:tcPr>
          <w:p w14:paraId="2487B4CE" w14:textId="77777777" w:rsidR="002403AA" w:rsidRPr="00357362" w:rsidRDefault="002403AA" w:rsidP="00357362">
            <w:pPr>
              <w:pStyle w:val="Body"/>
              <w:ind w:left="360"/>
              <w:jc w:val="left"/>
              <w:rPr>
                <w:bCs/>
                <w:sz w:val="16"/>
                <w:szCs w:val="18"/>
                <w:lang w:eastAsia="ja-JP"/>
              </w:rPr>
            </w:pPr>
          </w:p>
        </w:tc>
        <w:tc>
          <w:tcPr>
            <w:tcW w:w="1151" w:type="dxa"/>
            <w:vMerge/>
          </w:tcPr>
          <w:p w14:paraId="053003CD" w14:textId="77777777" w:rsidR="002403AA" w:rsidRPr="00357362" w:rsidRDefault="002403AA" w:rsidP="00357362">
            <w:pPr>
              <w:pStyle w:val="Body"/>
              <w:jc w:val="center"/>
              <w:rPr>
                <w:bCs/>
                <w:sz w:val="16"/>
                <w:szCs w:val="18"/>
                <w:lang w:eastAsia="ja-JP"/>
              </w:rPr>
            </w:pPr>
          </w:p>
        </w:tc>
        <w:tc>
          <w:tcPr>
            <w:tcW w:w="864" w:type="dxa"/>
            <w:vMerge/>
          </w:tcPr>
          <w:p w14:paraId="1E0E9575"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30887602" w14:textId="77777777" w:rsidR="002403AA" w:rsidRPr="00357362" w:rsidRDefault="002403A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E23EFA8"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14:paraId="43AE046E" w14:textId="77777777"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14:paraId="05ECC84E" w14:textId="77777777" w:rsidR="002403AA" w:rsidRPr="00117E95" w:rsidRDefault="00951A9D">
                <w:pPr>
                  <w:pStyle w:val="Body"/>
                  <w:rPr>
                    <w:snapToGrid/>
                    <w:sz w:val="16"/>
                    <w:szCs w:val="18"/>
                    <w:lang w:val="nl-NL"/>
                  </w:rPr>
                </w:pPr>
                <w:r>
                  <w:rPr>
                    <w:sz w:val="16"/>
                    <w:szCs w:val="18"/>
                    <w:lang w:val="nl-NL"/>
                  </w:rPr>
                  <w:t>Yes</w:t>
                </w:r>
              </w:p>
            </w:sdtContent>
          </w:sdt>
        </w:tc>
      </w:tr>
      <w:tr w:rsidR="00357362" w:rsidRPr="00357362" w14:paraId="5B04B2CB" w14:textId="77777777" w:rsidTr="00357362">
        <w:trPr>
          <w:cantSplit/>
          <w:trHeight w:val="1134"/>
        </w:trPr>
        <w:tc>
          <w:tcPr>
            <w:tcW w:w="830" w:type="dxa"/>
            <w:vMerge w:val="restart"/>
          </w:tcPr>
          <w:p w14:paraId="412E1205"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14:paraId="1F76108D"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14:paraId="0F65B6AF"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4C1E19A9"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39CB4A2D" w14:textId="77777777" w:rsidR="002403AA" w:rsidRPr="00357362" w:rsidRDefault="002403A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6E97BC3"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063DB266"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dtPr>
            <w:sdtEndPr/>
            <w:sdtContent>
              <w:p w14:paraId="07F19C45" w14:textId="77777777" w:rsidR="002403AA" w:rsidRPr="00117E95" w:rsidRDefault="006259A6">
                <w:pPr>
                  <w:pStyle w:val="Body"/>
                  <w:rPr>
                    <w:snapToGrid/>
                    <w:sz w:val="16"/>
                    <w:szCs w:val="18"/>
                    <w:lang w:val="nl-NL"/>
                  </w:rPr>
                </w:pPr>
                <w:r>
                  <w:rPr>
                    <w:sz w:val="16"/>
                    <w:szCs w:val="18"/>
                    <w:lang w:val="nl-NL"/>
                  </w:rPr>
                  <w:t>-</w:t>
                </w:r>
              </w:p>
            </w:sdtContent>
          </w:sdt>
        </w:tc>
      </w:tr>
      <w:tr w:rsidR="00357362" w:rsidRPr="00357362" w14:paraId="674514FB" w14:textId="77777777" w:rsidTr="00357362">
        <w:trPr>
          <w:cantSplit/>
          <w:trHeight w:val="1134"/>
        </w:trPr>
        <w:tc>
          <w:tcPr>
            <w:tcW w:w="830" w:type="dxa"/>
            <w:vMerge/>
          </w:tcPr>
          <w:p w14:paraId="5E4C0AA2" w14:textId="77777777" w:rsidR="002403AA" w:rsidRPr="00357362" w:rsidRDefault="002403AA" w:rsidP="00357362">
            <w:pPr>
              <w:pStyle w:val="Body"/>
              <w:jc w:val="center"/>
              <w:rPr>
                <w:bCs/>
                <w:sz w:val="16"/>
                <w:szCs w:val="18"/>
                <w:lang w:val="nl-NL" w:eastAsia="ja-JP"/>
              </w:rPr>
            </w:pPr>
          </w:p>
        </w:tc>
        <w:tc>
          <w:tcPr>
            <w:tcW w:w="1433" w:type="dxa"/>
            <w:vMerge/>
          </w:tcPr>
          <w:p w14:paraId="2640D07B" w14:textId="77777777" w:rsidR="002403AA" w:rsidRPr="00357362" w:rsidRDefault="002403AA" w:rsidP="00357362">
            <w:pPr>
              <w:pStyle w:val="Body"/>
              <w:ind w:left="360"/>
              <w:jc w:val="left"/>
              <w:rPr>
                <w:bCs/>
                <w:sz w:val="16"/>
                <w:szCs w:val="18"/>
                <w:lang w:val="nl-NL" w:eastAsia="ja-JP"/>
              </w:rPr>
            </w:pPr>
          </w:p>
        </w:tc>
        <w:tc>
          <w:tcPr>
            <w:tcW w:w="1151" w:type="dxa"/>
            <w:vMerge/>
          </w:tcPr>
          <w:p w14:paraId="1F8ABA2E" w14:textId="77777777" w:rsidR="002403AA" w:rsidRPr="00357362" w:rsidRDefault="002403AA" w:rsidP="00357362">
            <w:pPr>
              <w:pStyle w:val="Body"/>
              <w:jc w:val="center"/>
              <w:rPr>
                <w:bCs/>
                <w:sz w:val="16"/>
                <w:szCs w:val="18"/>
                <w:lang w:val="nl-NL" w:eastAsia="ja-JP"/>
              </w:rPr>
            </w:pPr>
          </w:p>
        </w:tc>
        <w:tc>
          <w:tcPr>
            <w:tcW w:w="864" w:type="dxa"/>
            <w:vMerge/>
          </w:tcPr>
          <w:p w14:paraId="281532BB"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5047F65E" w14:textId="77777777" w:rsidR="002403AA" w:rsidRPr="00357362" w:rsidRDefault="002403A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3C34418"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251845A8"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14:paraId="2F34F81A" w14:textId="77777777" w:rsidR="006259A6" w:rsidRDefault="006259A6" w:rsidP="006259A6">
                <w:pPr>
                  <w:pStyle w:val="Body"/>
                  <w:rPr>
                    <w:sz w:val="16"/>
                    <w:szCs w:val="18"/>
                    <w:lang w:val="nl-NL"/>
                  </w:rPr>
                </w:pPr>
                <w:r>
                  <w:rPr>
                    <w:sz w:val="16"/>
                    <w:szCs w:val="18"/>
                    <w:lang w:val="nl-NL"/>
                  </w:rPr>
                  <w:t>Yes</w:t>
                </w:r>
              </w:p>
              <w:p w14:paraId="1E1ECE85" w14:textId="77777777" w:rsidR="006259A6" w:rsidRDefault="006259A6" w:rsidP="006259A6">
                <w:pPr>
                  <w:pStyle w:val="Body"/>
                  <w:rPr>
                    <w:sz w:val="16"/>
                    <w:szCs w:val="18"/>
                    <w:lang w:val="nl-NL"/>
                  </w:rPr>
                </w:pPr>
                <w:r>
                  <w:rPr>
                    <w:sz w:val="16"/>
                    <w:szCs w:val="18"/>
                    <w:lang w:val="nl-NL"/>
                  </w:rPr>
                  <w:t>Yes</w:t>
                </w:r>
              </w:p>
              <w:p w14:paraId="1EE58C53" w14:textId="7D4E9EEE" w:rsidR="002403AA" w:rsidRPr="00117E95" w:rsidRDefault="0054127B">
                <w:pPr>
                  <w:pStyle w:val="Body"/>
                  <w:rPr>
                    <w:snapToGrid/>
                    <w:sz w:val="16"/>
                    <w:szCs w:val="18"/>
                    <w:lang w:val="nl-NL"/>
                  </w:rPr>
                </w:pPr>
                <w:r>
                  <w:rPr>
                    <w:sz w:val="16"/>
                    <w:szCs w:val="18"/>
                    <w:lang w:val="nl-NL"/>
                  </w:rPr>
                  <w:t>No</w:t>
                </w:r>
              </w:p>
            </w:sdtContent>
          </w:sdt>
        </w:tc>
      </w:tr>
      <w:tr w:rsidR="00357362" w:rsidRPr="00357362" w14:paraId="545AA4B0" w14:textId="77777777" w:rsidTr="00357362">
        <w:trPr>
          <w:cantSplit/>
          <w:trHeight w:val="1574"/>
        </w:trPr>
        <w:tc>
          <w:tcPr>
            <w:tcW w:w="830" w:type="dxa"/>
            <w:vMerge w:val="restart"/>
          </w:tcPr>
          <w:p w14:paraId="6042D04D"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14:paraId="7E3E021F"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14:paraId="2BE44B89"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70328C60"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5E403543" w14:textId="77777777" w:rsidR="002403AA" w:rsidRPr="00357362" w:rsidRDefault="002403A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04824E1"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ABBA7E6"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dtPr>
            <w:sdtEndPr/>
            <w:sdtContent>
              <w:p w14:paraId="1C250C6E" w14:textId="77777777" w:rsidR="002403AA" w:rsidRPr="00117E95" w:rsidRDefault="006259A6">
                <w:pPr>
                  <w:pStyle w:val="Body"/>
                  <w:rPr>
                    <w:snapToGrid/>
                    <w:sz w:val="16"/>
                    <w:szCs w:val="18"/>
                    <w:lang w:val="nl-NL"/>
                  </w:rPr>
                </w:pPr>
                <w:r>
                  <w:rPr>
                    <w:sz w:val="16"/>
                    <w:szCs w:val="18"/>
                    <w:lang w:val="nl-NL"/>
                  </w:rPr>
                  <w:t>-</w:t>
                </w:r>
              </w:p>
            </w:sdtContent>
          </w:sdt>
        </w:tc>
      </w:tr>
      <w:tr w:rsidR="00357362" w:rsidRPr="00357362" w14:paraId="33D3EA5C" w14:textId="77777777" w:rsidTr="00357362">
        <w:trPr>
          <w:cantSplit/>
          <w:trHeight w:val="1134"/>
        </w:trPr>
        <w:tc>
          <w:tcPr>
            <w:tcW w:w="830" w:type="dxa"/>
            <w:vMerge/>
          </w:tcPr>
          <w:p w14:paraId="346CCDC7" w14:textId="77777777" w:rsidR="002403AA" w:rsidRPr="00357362" w:rsidRDefault="002403AA" w:rsidP="00357362">
            <w:pPr>
              <w:pStyle w:val="Body"/>
              <w:jc w:val="center"/>
              <w:rPr>
                <w:bCs/>
                <w:sz w:val="16"/>
                <w:szCs w:val="18"/>
                <w:lang w:val="nl-NL" w:eastAsia="ja-JP"/>
              </w:rPr>
            </w:pPr>
          </w:p>
        </w:tc>
        <w:tc>
          <w:tcPr>
            <w:tcW w:w="1433" w:type="dxa"/>
            <w:vMerge/>
          </w:tcPr>
          <w:p w14:paraId="4D1F1CF7" w14:textId="77777777" w:rsidR="002403AA" w:rsidRPr="00357362" w:rsidRDefault="002403AA" w:rsidP="00357362">
            <w:pPr>
              <w:pStyle w:val="Body"/>
              <w:ind w:left="360"/>
              <w:jc w:val="left"/>
              <w:rPr>
                <w:bCs/>
                <w:sz w:val="16"/>
                <w:szCs w:val="18"/>
                <w:lang w:val="nl-NL" w:eastAsia="ja-JP"/>
              </w:rPr>
            </w:pPr>
          </w:p>
        </w:tc>
        <w:tc>
          <w:tcPr>
            <w:tcW w:w="1151" w:type="dxa"/>
            <w:vMerge/>
          </w:tcPr>
          <w:p w14:paraId="3DA7091F" w14:textId="77777777" w:rsidR="002403AA" w:rsidRPr="00357362" w:rsidRDefault="002403AA" w:rsidP="00357362">
            <w:pPr>
              <w:pStyle w:val="Body"/>
              <w:jc w:val="center"/>
              <w:rPr>
                <w:bCs/>
                <w:sz w:val="16"/>
                <w:szCs w:val="18"/>
                <w:lang w:val="nl-NL" w:eastAsia="ja-JP"/>
              </w:rPr>
            </w:pPr>
          </w:p>
        </w:tc>
        <w:tc>
          <w:tcPr>
            <w:tcW w:w="864" w:type="dxa"/>
            <w:vMerge/>
          </w:tcPr>
          <w:p w14:paraId="4C15B87D"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78535F29" w14:textId="77777777" w:rsidR="002403AA" w:rsidRPr="00357362" w:rsidRDefault="002403A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1769A3D"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2E07D0D5"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14:paraId="7CE33778" w14:textId="77777777" w:rsidR="002403AA" w:rsidRPr="00117E95" w:rsidRDefault="006259A6">
                <w:pPr>
                  <w:pStyle w:val="Body"/>
                  <w:rPr>
                    <w:snapToGrid/>
                    <w:sz w:val="16"/>
                    <w:szCs w:val="18"/>
                    <w:lang w:val="nl-NL"/>
                  </w:rPr>
                </w:pPr>
                <w:r>
                  <w:rPr>
                    <w:sz w:val="16"/>
                    <w:szCs w:val="18"/>
                    <w:lang w:val="nl-NL"/>
                  </w:rPr>
                  <w:t>Yes</w:t>
                </w:r>
              </w:p>
            </w:sdtContent>
          </w:sdt>
        </w:tc>
      </w:tr>
      <w:tr w:rsidR="00357362" w:rsidRPr="00357362" w14:paraId="4EC1452A" w14:textId="77777777" w:rsidTr="00357362">
        <w:trPr>
          <w:cantSplit/>
          <w:trHeight w:val="1134"/>
        </w:trPr>
        <w:tc>
          <w:tcPr>
            <w:tcW w:w="830" w:type="dxa"/>
            <w:vMerge w:val="restart"/>
          </w:tcPr>
          <w:p w14:paraId="63D29753"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lastRenderedPageBreak/>
              <w:t>ASLS13</w:t>
            </w:r>
          </w:p>
        </w:tc>
        <w:tc>
          <w:tcPr>
            <w:tcW w:w="1433" w:type="dxa"/>
            <w:vMerge w:val="restart"/>
          </w:tcPr>
          <w:p w14:paraId="21042512"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14:paraId="370ED5D1"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4F2D8832"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20CEB4C4" w14:textId="77777777" w:rsidR="002403AA" w:rsidRPr="00357362" w:rsidRDefault="002403A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4F98B6F"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466FF0F"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dtPr>
            <w:sdtEndPr/>
            <w:sdtContent>
              <w:p w14:paraId="5E53C534" w14:textId="77777777" w:rsidR="002403AA" w:rsidRPr="00117E95" w:rsidRDefault="00552290">
                <w:pPr>
                  <w:pStyle w:val="Body"/>
                  <w:rPr>
                    <w:snapToGrid/>
                    <w:sz w:val="16"/>
                    <w:szCs w:val="18"/>
                    <w:lang w:val="nl-NL"/>
                  </w:rPr>
                </w:pPr>
                <w:r>
                  <w:rPr>
                    <w:sz w:val="16"/>
                    <w:szCs w:val="18"/>
                    <w:lang w:val="nl-NL"/>
                  </w:rPr>
                  <w:t>-</w:t>
                </w:r>
              </w:p>
            </w:sdtContent>
          </w:sdt>
        </w:tc>
      </w:tr>
      <w:tr w:rsidR="00357362" w:rsidRPr="00357362" w14:paraId="61CA8CCF" w14:textId="77777777" w:rsidTr="00357362">
        <w:trPr>
          <w:cantSplit/>
          <w:trHeight w:val="1134"/>
        </w:trPr>
        <w:tc>
          <w:tcPr>
            <w:tcW w:w="830" w:type="dxa"/>
            <w:vMerge/>
          </w:tcPr>
          <w:p w14:paraId="67873DF6" w14:textId="77777777" w:rsidR="002403AA" w:rsidRPr="00357362" w:rsidRDefault="002403AA" w:rsidP="00357362">
            <w:pPr>
              <w:pStyle w:val="Body"/>
              <w:jc w:val="center"/>
              <w:rPr>
                <w:bCs/>
                <w:sz w:val="16"/>
                <w:szCs w:val="18"/>
                <w:lang w:val="nl-NL" w:eastAsia="ja-JP"/>
              </w:rPr>
            </w:pPr>
          </w:p>
        </w:tc>
        <w:tc>
          <w:tcPr>
            <w:tcW w:w="1433" w:type="dxa"/>
            <w:vMerge/>
          </w:tcPr>
          <w:p w14:paraId="4A61012D" w14:textId="77777777" w:rsidR="002403AA" w:rsidRPr="00357362" w:rsidRDefault="002403AA" w:rsidP="00357362">
            <w:pPr>
              <w:pStyle w:val="Body"/>
              <w:ind w:left="360"/>
              <w:jc w:val="left"/>
              <w:rPr>
                <w:bCs/>
                <w:sz w:val="16"/>
                <w:szCs w:val="18"/>
                <w:lang w:val="nl-NL" w:eastAsia="ja-JP"/>
              </w:rPr>
            </w:pPr>
          </w:p>
        </w:tc>
        <w:tc>
          <w:tcPr>
            <w:tcW w:w="1151" w:type="dxa"/>
            <w:vMerge/>
          </w:tcPr>
          <w:p w14:paraId="0676EA07" w14:textId="77777777" w:rsidR="002403AA" w:rsidRPr="00357362" w:rsidRDefault="002403AA" w:rsidP="00357362">
            <w:pPr>
              <w:pStyle w:val="Body"/>
              <w:jc w:val="center"/>
              <w:rPr>
                <w:bCs/>
                <w:sz w:val="16"/>
                <w:szCs w:val="18"/>
                <w:lang w:val="nl-NL" w:eastAsia="ja-JP"/>
              </w:rPr>
            </w:pPr>
          </w:p>
        </w:tc>
        <w:tc>
          <w:tcPr>
            <w:tcW w:w="864" w:type="dxa"/>
            <w:vMerge/>
          </w:tcPr>
          <w:p w14:paraId="1AFCB762"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6C13DDDA" w14:textId="77777777" w:rsidR="002403AA" w:rsidRPr="00357362" w:rsidRDefault="002403A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132D753"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267B70FB"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14:paraId="68AA2140" w14:textId="77777777" w:rsidR="002403AA" w:rsidRPr="00117E95" w:rsidRDefault="00552290">
                <w:pPr>
                  <w:pStyle w:val="Body"/>
                  <w:rPr>
                    <w:snapToGrid/>
                    <w:sz w:val="16"/>
                    <w:szCs w:val="18"/>
                    <w:lang w:val="nl-NL"/>
                  </w:rPr>
                </w:pPr>
                <w:r>
                  <w:rPr>
                    <w:sz w:val="16"/>
                    <w:szCs w:val="18"/>
                    <w:lang w:val="nl-NL"/>
                  </w:rPr>
                  <w:t>Yes</w:t>
                </w:r>
              </w:p>
            </w:sdtContent>
          </w:sdt>
        </w:tc>
      </w:tr>
      <w:tr w:rsidR="00357362" w:rsidRPr="00357362" w14:paraId="02836067" w14:textId="77777777" w:rsidTr="00357362">
        <w:trPr>
          <w:cantSplit/>
          <w:trHeight w:val="1134"/>
        </w:trPr>
        <w:tc>
          <w:tcPr>
            <w:tcW w:w="830" w:type="dxa"/>
            <w:vMerge w:val="restart"/>
          </w:tcPr>
          <w:p w14:paraId="3288C501"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14:paraId="43FA8F1B"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14:paraId="7E50CD2E"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7CDC5DC3"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2D05EC04" w14:textId="77777777" w:rsidR="002403AA" w:rsidRPr="00357362" w:rsidRDefault="002403A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73C17C3"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14:paraId="37688A87" w14:textId="77777777"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dtPr>
            <w:sdtEndPr/>
            <w:sdtContent>
              <w:p w14:paraId="40972C18" w14:textId="77777777" w:rsidR="002403AA" w:rsidRPr="00117E95" w:rsidRDefault="00552290">
                <w:pPr>
                  <w:pStyle w:val="Body"/>
                  <w:rPr>
                    <w:snapToGrid/>
                    <w:sz w:val="16"/>
                    <w:szCs w:val="18"/>
                    <w:lang w:val="nl-NL"/>
                  </w:rPr>
                </w:pPr>
                <w:r>
                  <w:rPr>
                    <w:sz w:val="16"/>
                    <w:szCs w:val="18"/>
                    <w:lang w:val="nl-NL"/>
                  </w:rPr>
                  <w:t>-</w:t>
                </w:r>
              </w:p>
            </w:sdtContent>
          </w:sdt>
        </w:tc>
      </w:tr>
      <w:tr w:rsidR="00357362" w:rsidRPr="00357362" w14:paraId="6D7D18FE" w14:textId="77777777" w:rsidTr="00357362">
        <w:trPr>
          <w:cantSplit/>
          <w:trHeight w:val="1134"/>
        </w:trPr>
        <w:tc>
          <w:tcPr>
            <w:tcW w:w="830" w:type="dxa"/>
            <w:vMerge/>
          </w:tcPr>
          <w:p w14:paraId="0515EE11" w14:textId="77777777" w:rsidR="002403AA" w:rsidRPr="00357362" w:rsidRDefault="002403AA" w:rsidP="00357362">
            <w:pPr>
              <w:pStyle w:val="Body"/>
              <w:jc w:val="center"/>
              <w:rPr>
                <w:bCs/>
                <w:sz w:val="16"/>
                <w:szCs w:val="18"/>
                <w:lang w:eastAsia="ja-JP"/>
              </w:rPr>
            </w:pPr>
          </w:p>
        </w:tc>
        <w:tc>
          <w:tcPr>
            <w:tcW w:w="1433" w:type="dxa"/>
            <w:vMerge/>
          </w:tcPr>
          <w:p w14:paraId="355AC0D2" w14:textId="77777777" w:rsidR="002403AA" w:rsidRPr="00357362" w:rsidRDefault="002403AA" w:rsidP="00357362">
            <w:pPr>
              <w:pStyle w:val="Body"/>
              <w:ind w:left="360"/>
              <w:jc w:val="left"/>
              <w:rPr>
                <w:bCs/>
                <w:sz w:val="16"/>
                <w:szCs w:val="18"/>
                <w:lang w:eastAsia="ja-JP"/>
              </w:rPr>
            </w:pPr>
          </w:p>
        </w:tc>
        <w:tc>
          <w:tcPr>
            <w:tcW w:w="1151" w:type="dxa"/>
            <w:vMerge/>
          </w:tcPr>
          <w:p w14:paraId="75A3FD10" w14:textId="77777777" w:rsidR="002403AA" w:rsidRPr="00357362" w:rsidRDefault="002403AA" w:rsidP="00357362">
            <w:pPr>
              <w:pStyle w:val="Body"/>
              <w:jc w:val="center"/>
              <w:rPr>
                <w:bCs/>
                <w:sz w:val="16"/>
                <w:szCs w:val="18"/>
                <w:lang w:eastAsia="ja-JP"/>
              </w:rPr>
            </w:pPr>
          </w:p>
        </w:tc>
        <w:tc>
          <w:tcPr>
            <w:tcW w:w="864" w:type="dxa"/>
            <w:vMerge/>
          </w:tcPr>
          <w:p w14:paraId="2F303607"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6795794A" w14:textId="77777777" w:rsidR="002403AA" w:rsidRPr="00357362" w:rsidRDefault="002403A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C5B0869"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14:paraId="7B5E9FFF"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14:paraId="782D0394" w14:textId="77777777" w:rsidR="00552290" w:rsidRDefault="00552290" w:rsidP="00552290">
                <w:pPr>
                  <w:pStyle w:val="Body"/>
                  <w:rPr>
                    <w:sz w:val="16"/>
                    <w:szCs w:val="18"/>
                    <w:lang w:val="nl-NL"/>
                  </w:rPr>
                </w:pPr>
                <w:r>
                  <w:rPr>
                    <w:sz w:val="16"/>
                    <w:szCs w:val="18"/>
                    <w:lang w:val="nl-NL"/>
                  </w:rPr>
                  <w:t>Yes</w:t>
                </w:r>
              </w:p>
              <w:p w14:paraId="71EF2E0A" w14:textId="77777777" w:rsidR="00552290" w:rsidRDefault="00552290" w:rsidP="00552290">
                <w:pPr>
                  <w:pStyle w:val="Body"/>
                  <w:rPr>
                    <w:sz w:val="16"/>
                    <w:szCs w:val="18"/>
                    <w:lang w:val="nl-NL"/>
                  </w:rPr>
                </w:pPr>
                <w:r>
                  <w:rPr>
                    <w:sz w:val="16"/>
                    <w:szCs w:val="18"/>
                    <w:lang w:val="nl-NL"/>
                  </w:rPr>
                  <w:t>Yes</w:t>
                </w:r>
              </w:p>
              <w:p w14:paraId="7FC61769" w14:textId="1829A750" w:rsidR="002403AA" w:rsidRPr="00117E95" w:rsidRDefault="00A877D6" w:rsidP="00552290">
                <w:pPr>
                  <w:pStyle w:val="Body"/>
                  <w:rPr>
                    <w:snapToGrid/>
                    <w:sz w:val="16"/>
                    <w:szCs w:val="18"/>
                    <w:lang w:val="nl-NL"/>
                  </w:rPr>
                </w:pPr>
                <w:r>
                  <w:rPr>
                    <w:sz w:val="16"/>
                    <w:szCs w:val="18"/>
                    <w:lang w:val="nl-NL"/>
                  </w:rPr>
                  <w:t>No</w:t>
                </w:r>
              </w:p>
            </w:sdtContent>
          </w:sdt>
        </w:tc>
      </w:tr>
      <w:tr w:rsidR="00357362" w:rsidRPr="00357362" w14:paraId="320A5857" w14:textId="77777777" w:rsidTr="00357362">
        <w:trPr>
          <w:cantSplit/>
          <w:trHeight w:val="1134"/>
        </w:trPr>
        <w:tc>
          <w:tcPr>
            <w:tcW w:w="830" w:type="dxa"/>
            <w:vMerge w:val="restart"/>
          </w:tcPr>
          <w:p w14:paraId="7334C03B"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14:paraId="49BF904B"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14:paraId="550F66A2"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4AE14971"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3FCB3FCE" w14:textId="77777777" w:rsidR="00516890" w:rsidRPr="00357362" w:rsidRDefault="0051689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35B8DCF"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1A5C4573"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dtPr>
            <w:sdtEndPr/>
            <w:sdtContent>
              <w:p w14:paraId="60E0FB02" w14:textId="77777777" w:rsidR="00516890" w:rsidRPr="00117E95" w:rsidRDefault="00552290">
                <w:pPr>
                  <w:pStyle w:val="Body"/>
                  <w:rPr>
                    <w:snapToGrid/>
                    <w:sz w:val="16"/>
                    <w:szCs w:val="18"/>
                    <w:lang w:val="nl-NL"/>
                  </w:rPr>
                </w:pPr>
                <w:r>
                  <w:rPr>
                    <w:sz w:val="16"/>
                    <w:szCs w:val="18"/>
                    <w:lang w:val="nl-NL"/>
                  </w:rPr>
                  <w:t>-</w:t>
                </w:r>
              </w:p>
            </w:sdtContent>
          </w:sdt>
        </w:tc>
      </w:tr>
      <w:tr w:rsidR="00357362" w:rsidRPr="00357362" w14:paraId="11B7C212" w14:textId="77777777" w:rsidTr="00357362">
        <w:trPr>
          <w:cantSplit/>
          <w:trHeight w:val="1134"/>
        </w:trPr>
        <w:tc>
          <w:tcPr>
            <w:tcW w:w="830" w:type="dxa"/>
            <w:vMerge/>
          </w:tcPr>
          <w:p w14:paraId="51EBC890" w14:textId="77777777" w:rsidR="00516890" w:rsidRPr="00357362" w:rsidRDefault="00516890" w:rsidP="00357362">
            <w:pPr>
              <w:pStyle w:val="Body"/>
              <w:jc w:val="center"/>
              <w:rPr>
                <w:bCs/>
                <w:sz w:val="16"/>
                <w:szCs w:val="18"/>
                <w:lang w:val="nl-NL" w:eastAsia="ja-JP"/>
              </w:rPr>
            </w:pPr>
          </w:p>
        </w:tc>
        <w:tc>
          <w:tcPr>
            <w:tcW w:w="1433" w:type="dxa"/>
            <w:vMerge/>
          </w:tcPr>
          <w:p w14:paraId="5D7A16AD" w14:textId="77777777" w:rsidR="00516890" w:rsidRPr="00357362" w:rsidRDefault="00516890" w:rsidP="00357362">
            <w:pPr>
              <w:pStyle w:val="Body"/>
              <w:ind w:left="360"/>
              <w:jc w:val="left"/>
              <w:rPr>
                <w:bCs/>
                <w:sz w:val="16"/>
                <w:szCs w:val="18"/>
                <w:lang w:val="nl-NL" w:eastAsia="ja-JP"/>
              </w:rPr>
            </w:pPr>
          </w:p>
        </w:tc>
        <w:tc>
          <w:tcPr>
            <w:tcW w:w="1151" w:type="dxa"/>
            <w:vMerge/>
          </w:tcPr>
          <w:p w14:paraId="2FC4C6F0" w14:textId="77777777" w:rsidR="00516890" w:rsidRPr="00357362" w:rsidRDefault="00516890" w:rsidP="00357362">
            <w:pPr>
              <w:pStyle w:val="Body"/>
              <w:jc w:val="center"/>
              <w:rPr>
                <w:bCs/>
                <w:sz w:val="16"/>
                <w:szCs w:val="18"/>
                <w:lang w:val="nl-NL" w:eastAsia="ja-JP"/>
              </w:rPr>
            </w:pPr>
          </w:p>
        </w:tc>
        <w:tc>
          <w:tcPr>
            <w:tcW w:w="864" w:type="dxa"/>
            <w:vMerge/>
          </w:tcPr>
          <w:p w14:paraId="2B10A1BB"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381953C8" w14:textId="77777777" w:rsidR="00516890" w:rsidRPr="00357362" w:rsidRDefault="0051689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EAFF91F"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7FF4EF74"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dtPr>
            <w:sdtEndPr/>
            <w:sdtContent>
              <w:p w14:paraId="72932322" w14:textId="77777777" w:rsidR="00516890" w:rsidRPr="00683FCF" w:rsidRDefault="00552290" w:rsidP="00552290">
                <w:pPr>
                  <w:pStyle w:val="Body"/>
                  <w:rPr>
                    <w:sz w:val="16"/>
                    <w:szCs w:val="18"/>
                    <w:lang w:val="nl-NL"/>
                  </w:rPr>
                </w:pPr>
                <w:r>
                  <w:rPr>
                    <w:sz w:val="16"/>
                    <w:szCs w:val="18"/>
                    <w:lang w:val="nl-NL"/>
                  </w:rPr>
                  <w:t>Yes</w:t>
                </w:r>
              </w:p>
            </w:sdtContent>
          </w:sdt>
        </w:tc>
      </w:tr>
      <w:tr w:rsidR="00357362" w:rsidRPr="00357362" w14:paraId="12FA549C" w14:textId="77777777" w:rsidTr="00357362">
        <w:trPr>
          <w:cantSplit/>
          <w:trHeight w:val="1134"/>
        </w:trPr>
        <w:tc>
          <w:tcPr>
            <w:tcW w:w="830" w:type="dxa"/>
            <w:vMerge w:val="restart"/>
          </w:tcPr>
          <w:p w14:paraId="519CE39C"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14:paraId="0AD4C4EC"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14:paraId="1F933EC5"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6EDBC569"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00312FAE" w14:textId="77777777" w:rsidR="00516890" w:rsidRPr="00357362" w:rsidRDefault="0051689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9FED44A"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0230FEC"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dtPr>
            <w:sdtEndPr/>
            <w:sdtContent>
              <w:p w14:paraId="1C26AE53" w14:textId="77777777" w:rsidR="00516890" w:rsidRPr="00117E95" w:rsidRDefault="00552290">
                <w:pPr>
                  <w:pStyle w:val="Body"/>
                  <w:rPr>
                    <w:snapToGrid/>
                    <w:sz w:val="16"/>
                    <w:szCs w:val="18"/>
                    <w:lang w:val="nl-NL"/>
                  </w:rPr>
                </w:pPr>
                <w:r>
                  <w:rPr>
                    <w:sz w:val="16"/>
                    <w:szCs w:val="18"/>
                    <w:lang w:val="nl-NL"/>
                  </w:rPr>
                  <w:t>-</w:t>
                </w:r>
              </w:p>
            </w:sdtContent>
          </w:sdt>
        </w:tc>
      </w:tr>
      <w:tr w:rsidR="00357362" w:rsidRPr="00357362" w14:paraId="20B82C70" w14:textId="77777777" w:rsidTr="00357362">
        <w:trPr>
          <w:cantSplit/>
          <w:trHeight w:val="1134"/>
        </w:trPr>
        <w:tc>
          <w:tcPr>
            <w:tcW w:w="830" w:type="dxa"/>
            <w:vMerge/>
          </w:tcPr>
          <w:p w14:paraId="288CAFD4" w14:textId="77777777" w:rsidR="00516890" w:rsidRPr="00357362" w:rsidRDefault="00516890" w:rsidP="00357362">
            <w:pPr>
              <w:pStyle w:val="Body"/>
              <w:jc w:val="center"/>
              <w:rPr>
                <w:bCs/>
                <w:sz w:val="16"/>
                <w:szCs w:val="18"/>
                <w:lang w:val="nl-NL" w:eastAsia="ja-JP"/>
              </w:rPr>
            </w:pPr>
          </w:p>
        </w:tc>
        <w:tc>
          <w:tcPr>
            <w:tcW w:w="1433" w:type="dxa"/>
            <w:vMerge/>
          </w:tcPr>
          <w:p w14:paraId="3842129C" w14:textId="77777777" w:rsidR="00516890" w:rsidRPr="00357362" w:rsidRDefault="00516890" w:rsidP="00357362">
            <w:pPr>
              <w:pStyle w:val="Body"/>
              <w:ind w:left="360"/>
              <w:jc w:val="left"/>
              <w:rPr>
                <w:bCs/>
                <w:sz w:val="16"/>
                <w:szCs w:val="18"/>
                <w:lang w:val="nl-NL" w:eastAsia="ja-JP"/>
              </w:rPr>
            </w:pPr>
          </w:p>
        </w:tc>
        <w:tc>
          <w:tcPr>
            <w:tcW w:w="1151" w:type="dxa"/>
            <w:vMerge/>
          </w:tcPr>
          <w:p w14:paraId="59D0C628" w14:textId="77777777" w:rsidR="00516890" w:rsidRPr="00357362" w:rsidRDefault="00516890" w:rsidP="00357362">
            <w:pPr>
              <w:pStyle w:val="Body"/>
              <w:jc w:val="center"/>
              <w:rPr>
                <w:bCs/>
                <w:sz w:val="16"/>
                <w:szCs w:val="18"/>
                <w:lang w:val="nl-NL" w:eastAsia="ja-JP"/>
              </w:rPr>
            </w:pPr>
          </w:p>
        </w:tc>
        <w:tc>
          <w:tcPr>
            <w:tcW w:w="864" w:type="dxa"/>
            <w:vMerge/>
          </w:tcPr>
          <w:p w14:paraId="394EE46B"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229DA853" w14:textId="77777777" w:rsidR="00516890" w:rsidRPr="00357362" w:rsidRDefault="0051689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54F4E9F"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E87F4C4"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14:paraId="60C5D639" w14:textId="77777777" w:rsidR="00516890" w:rsidRPr="00117E95" w:rsidRDefault="00552290">
                <w:pPr>
                  <w:pStyle w:val="Body"/>
                  <w:rPr>
                    <w:snapToGrid/>
                    <w:sz w:val="16"/>
                    <w:szCs w:val="18"/>
                    <w:lang w:val="nl-NL"/>
                  </w:rPr>
                </w:pPr>
                <w:r>
                  <w:rPr>
                    <w:sz w:val="16"/>
                    <w:szCs w:val="18"/>
                    <w:lang w:val="nl-NL"/>
                  </w:rPr>
                  <w:t>Yes</w:t>
                </w:r>
              </w:p>
            </w:sdtContent>
          </w:sdt>
        </w:tc>
      </w:tr>
      <w:tr w:rsidR="00357362" w:rsidRPr="00357362" w14:paraId="0AE3C1CB" w14:textId="77777777" w:rsidTr="00357362">
        <w:trPr>
          <w:cantSplit/>
          <w:trHeight w:val="1134"/>
        </w:trPr>
        <w:tc>
          <w:tcPr>
            <w:tcW w:w="830" w:type="dxa"/>
            <w:vMerge w:val="restart"/>
          </w:tcPr>
          <w:p w14:paraId="548D9576"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14:paraId="56ABA25D"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14:paraId="1180A31A"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0EFDE3B5"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3D154044" w14:textId="77777777" w:rsidR="00516890" w:rsidRPr="00357362" w:rsidRDefault="0051689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34F3C4E"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1C960BD"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dtPr>
            <w:sdtEndPr/>
            <w:sdtContent>
              <w:p w14:paraId="65911BC8" w14:textId="77777777" w:rsidR="00516890" w:rsidRPr="00117E95" w:rsidRDefault="00891D21">
                <w:pPr>
                  <w:pStyle w:val="Body"/>
                  <w:rPr>
                    <w:snapToGrid/>
                    <w:sz w:val="16"/>
                    <w:szCs w:val="18"/>
                    <w:lang w:val="nl-NL"/>
                  </w:rPr>
                </w:pPr>
                <w:r>
                  <w:rPr>
                    <w:sz w:val="16"/>
                    <w:szCs w:val="18"/>
                    <w:lang w:val="nl-NL"/>
                  </w:rPr>
                  <w:t>-</w:t>
                </w:r>
              </w:p>
            </w:sdtContent>
          </w:sdt>
        </w:tc>
      </w:tr>
      <w:tr w:rsidR="00357362" w:rsidRPr="00357362" w14:paraId="6A2B9E54" w14:textId="77777777" w:rsidTr="00357362">
        <w:trPr>
          <w:cantSplit/>
          <w:trHeight w:val="1134"/>
        </w:trPr>
        <w:tc>
          <w:tcPr>
            <w:tcW w:w="830" w:type="dxa"/>
            <w:vMerge/>
          </w:tcPr>
          <w:p w14:paraId="5E8E3F11" w14:textId="77777777" w:rsidR="00516890" w:rsidRPr="00357362" w:rsidRDefault="00516890" w:rsidP="00357362">
            <w:pPr>
              <w:pStyle w:val="Body"/>
              <w:jc w:val="center"/>
              <w:rPr>
                <w:bCs/>
                <w:sz w:val="16"/>
                <w:szCs w:val="18"/>
                <w:lang w:val="nl-NL" w:eastAsia="ja-JP"/>
              </w:rPr>
            </w:pPr>
          </w:p>
        </w:tc>
        <w:tc>
          <w:tcPr>
            <w:tcW w:w="1433" w:type="dxa"/>
            <w:vMerge/>
          </w:tcPr>
          <w:p w14:paraId="12166378" w14:textId="77777777" w:rsidR="00516890" w:rsidRPr="00357362" w:rsidRDefault="00516890" w:rsidP="00357362">
            <w:pPr>
              <w:pStyle w:val="Body"/>
              <w:ind w:left="360"/>
              <w:jc w:val="left"/>
              <w:rPr>
                <w:bCs/>
                <w:sz w:val="16"/>
                <w:szCs w:val="18"/>
                <w:lang w:val="nl-NL" w:eastAsia="ja-JP"/>
              </w:rPr>
            </w:pPr>
          </w:p>
        </w:tc>
        <w:tc>
          <w:tcPr>
            <w:tcW w:w="1151" w:type="dxa"/>
            <w:vMerge/>
          </w:tcPr>
          <w:p w14:paraId="7FF2A278" w14:textId="77777777" w:rsidR="00516890" w:rsidRPr="00357362" w:rsidRDefault="00516890" w:rsidP="00357362">
            <w:pPr>
              <w:pStyle w:val="Body"/>
              <w:jc w:val="center"/>
              <w:rPr>
                <w:bCs/>
                <w:sz w:val="16"/>
                <w:szCs w:val="18"/>
                <w:lang w:val="nl-NL" w:eastAsia="ja-JP"/>
              </w:rPr>
            </w:pPr>
          </w:p>
        </w:tc>
        <w:tc>
          <w:tcPr>
            <w:tcW w:w="864" w:type="dxa"/>
            <w:vMerge/>
          </w:tcPr>
          <w:p w14:paraId="1A4FD86C"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042E6069" w14:textId="77777777" w:rsidR="00516890" w:rsidRPr="00357362" w:rsidRDefault="0051689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2353FF7"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FE39376"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14:paraId="689D0091" w14:textId="77777777" w:rsidR="00516890" w:rsidRPr="00117E95" w:rsidRDefault="00552290">
                <w:pPr>
                  <w:pStyle w:val="Body"/>
                  <w:rPr>
                    <w:snapToGrid/>
                    <w:sz w:val="16"/>
                    <w:szCs w:val="18"/>
                    <w:lang w:val="nl-NL"/>
                  </w:rPr>
                </w:pPr>
                <w:r>
                  <w:rPr>
                    <w:sz w:val="16"/>
                    <w:szCs w:val="18"/>
                    <w:lang w:val="nl-NL"/>
                  </w:rPr>
                  <w:t>Yes</w:t>
                </w:r>
              </w:p>
            </w:sdtContent>
          </w:sdt>
        </w:tc>
      </w:tr>
      <w:tr w:rsidR="00357362" w:rsidRPr="00357362" w14:paraId="6B062B9C" w14:textId="77777777" w:rsidTr="00357362">
        <w:trPr>
          <w:cantSplit/>
          <w:trHeight w:val="1134"/>
        </w:trPr>
        <w:tc>
          <w:tcPr>
            <w:tcW w:w="830" w:type="dxa"/>
            <w:vMerge w:val="restart"/>
          </w:tcPr>
          <w:p w14:paraId="2665ECAF"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14:paraId="2F35CC31"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14:paraId="3DE74CBE"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6D77DFCD"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2AD19FF4" w14:textId="77777777" w:rsidR="00516890" w:rsidRPr="00357362" w:rsidRDefault="0051689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6F21D72"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51607508"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dtPr>
            <w:sdtEndPr/>
            <w:sdtContent>
              <w:p w14:paraId="7C768CD8" w14:textId="77777777" w:rsidR="00516890" w:rsidRPr="00117E95" w:rsidRDefault="00891D21">
                <w:pPr>
                  <w:pStyle w:val="Body"/>
                  <w:rPr>
                    <w:snapToGrid/>
                    <w:sz w:val="16"/>
                    <w:szCs w:val="18"/>
                    <w:lang w:val="nl-NL"/>
                  </w:rPr>
                </w:pPr>
                <w:r>
                  <w:rPr>
                    <w:sz w:val="16"/>
                    <w:szCs w:val="18"/>
                    <w:lang w:val="nl-NL"/>
                  </w:rPr>
                  <w:t>-</w:t>
                </w:r>
              </w:p>
            </w:sdtContent>
          </w:sdt>
        </w:tc>
      </w:tr>
      <w:tr w:rsidR="00357362" w:rsidRPr="00357362" w14:paraId="5039DEFD" w14:textId="77777777" w:rsidTr="00357362">
        <w:trPr>
          <w:cantSplit/>
          <w:trHeight w:val="1134"/>
        </w:trPr>
        <w:tc>
          <w:tcPr>
            <w:tcW w:w="830" w:type="dxa"/>
            <w:vMerge/>
          </w:tcPr>
          <w:p w14:paraId="66C3E44C" w14:textId="77777777" w:rsidR="00516890" w:rsidRPr="00357362" w:rsidRDefault="00516890" w:rsidP="00357362">
            <w:pPr>
              <w:pStyle w:val="Body"/>
              <w:jc w:val="center"/>
              <w:rPr>
                <w:bCs/>
                <w:sz w:val="16"/>
                <w:szCs w:val="18"/>
                <w:lang w:val="nl-NL" w:eastAsia="ja-JP"/>
              </w:rPr>
            </w:pPr>
          </w:p>
        </w:tc>
        <w:tc>
          <w:tcPr>
            <w:tcW w:w="1433" w:type="dxa"/>
            <w:vMerge/>
          </w:tcPr>
          <w:p w14:paraId="041A35B8" w14:textId="77777777" w:rsidR="00516890" w:rsidRPr="00357362" w:rsidRDefault="00516890" w:rsidP="00357362">
            <w:pPr>
              <w:pStyle w:val="Body"/>
              <w:ind w:left="360"/>
              <w:jc w:val="left"/>
              <w:rPr>
                <w:bCs/>
                <w:sz w:val="16"/>
                <w:szCs w:val="18"/>
                <w:lang w:val="nl-NL" w:eastAsia="ja-JP"/>
              </w:rPr>
            </w:pPr>
          </w:p>
        </w:tc>
        <w:tc>
          <w:tcPr>
            <w:tcW w:w="1151" w:type="dxa"/>
            <w:vMerge/>
          </w:tcPr>
          <w:p w14:paraId="7C8B7BDA" w14:textId="77777777" w:rsidR="00516890" w:rsidRPr="00357362" w:rsidRDefault="00516890" w:rsidP="00357362">
            <w:pPr>
              <w:pStyle w:val="Body"/>
              <w:jc w:val="center"/>
              <w:rPr>
                <w:bCs/>
                <w:sz w:val="16"/>
                <w:szCs w:val="18"/>
                <w:lang w:val="nl-NL" w:eastAsia="ja-JP"/>
              </w:rPr>
            </w:pPr>
          </w:p>
        </w:tc>
        <w:tc>
          <w:tcPr>
            <w:tcW w:w="864" w:type="dxa"/>
            <w:vMerge/>
          </w:tcPr>
          <w:p w14:paraId="0E1B5A40"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4A620D0F" w14:textId="77777777" w:rsidR="00516890" w:rsidRPr="00357362" w:rsidRDefault="0051689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E9BE10D"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2D157914"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14:paraId="2BD2C770" w14:textId="77777777" w:rsidR="00516890" w:rsidRPr="00117E95" w:rsidRDefault="00891D21">
                <w:pPr>
                  <w:pStyle w:val="Body"/>
                  <w:rPr>
                    <w:snapToGrid/>
                    <w:sz w:val="16"/>
                    <w:szCs w:val="18"/>
                    <w:lang w:val="nl-NL"/>
                  </w:rPr>
                </w:pPr>
                <w:r>
                  <w:rPr>
                    <w:sz w:val="16"/>
                    <w:szCs w:val="18"/>
                    <w:lang w:val="nl-NL"/>
                  </w:rPr>
                  <w:t>Yes</w:t>
                </w:r>
              </w:p>
            </w:sdtContent>
          </w:sdt>
        </w:tc>
      </w:tr>
      <w:tr w:rsidR="00357362" w:rsidRPr="00357362" w14:paraId="7BEB835C" w14:textId="77777777" w:rsidTr="00357362">
        <w:trPr>
          <w:cantSplit/>
          <w:trHeight w:val="1134"/>
        </w:trPr>
        <w:tc>
          <w:tcPr>
            <w:tcW w:w="830" w:type="dxa"/>
            <w:vMerge w:val="restart"/>
          </w:tcPr>
          <w:p w14:paraId="572C7ECE"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14:paraId="61097814" w14:textId="77777777" w:rsidR="00516890" w:rsidRPr="00357362" w:rsidRDefault="00516890" w:rsidP="008B5688">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14:paraId="43508FE6" w14:textId="77777777" w:rsidR="00516890" w:rsidRPr="00357362" w:rsidRDefault="005905D7" w:rsidP="008B5688">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16890" w:rsidRPr="00357362">
              <w:rPr>
                <w:bCs/>
                <w:sz w:val="16"/>
                <w:szCs w:val="16"/>
                <w:lang w:eastAsia="ja-JP"/>
              </w:rPr>
              <w:t>/4.4.3.1, 4.4.9.8</w:t>
            </w:r>
          </w:p>
        </w:tc>
        <w:tc>
          <w:tcPr>
            <w:tcW w:w="864" w:type="dxa"/>
            <w:vMerge w:val="restart"/>
          </w:tcPr>
          <w:p w14:paraId="04AD5555"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14:paraId="08AF4B24" w14:textId="77777777" w:rsidR="00516890" w:rsidRPr="00357362" w:rsidRDefault="0051689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7E24C77"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4F9C4766" w14:textId="77777777" w:rsidR="00516890" w:rsidRPr="00357362" w:rsidRDefault="00516890" w:rsidP="008B5688">
            <w:pPr>
              <w:pStyle w:val="Body"/>
              <w:spacing w:beforeLines="40" w:before="96" w:afterLines="40" w:after="96"/>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dtPr>
            <w:sdtEndPr/>
            <w:sdtContent>
              <w:p w14:paraId="396BE98C" w14:textId="77777777" w:rsidR="00516890" w:rsidRPr="00117E95" w:rsidRDefault="009E0446">
                <w:pPr>
                  <w:pStyle w:val="Body"/>
                  <w:rPr>
                    <w:snapToGrid/>
                    <w:sz w:val="16"/>
                    <w:szCs w:val="18"/>
                    <w:lang w:val="nl-NL"/>
                  </w:rPr>
                </w:pPr>
                <w:r>
                  <w:rPr>
                    <w:sz w:val="16"/>
                    <w:szCs w:val="18"/>
                    <w:lang w:val="nl-NL"/>
                  </w:rPr>
                  <w:t>-</w:t>
                </w:r>
              </w:p>
            </w:sdtContent>
          </w:sdt>
        </w:tc>
      </w:tr>
      <w:tr w:rsidR="00357362" w:rsidRPr="00357362" w14:paraId="391DD655" w14:textId="77777777" w:rsidTr="00357362">
        <w:trPr>
          <w:cantSplit/>
          <w:trHeight w:val="1134"/>
        </w:trPr>
        <w:tc>
          <w:tcPr>
            <w:tcW w:w="830" w:type="dxa"/>
            <w:vMerge/>
          </w:tcPr>
          <w:p w14:paraId="151B6905" w14:textId="77777777" w:rsidR="00516890" w:rsidRPr="00357362" w:rsidRDefault="00516890" w:rsidP="00357362">
            <w:pPr>
              <w:pStyle w:val="Body"/>
              <w:jc w:val="center"/>
              <w:rPr>
                <w:bCs/>
                <w:sz w:val="16"/>
                <w:szCs w:val="18"/>
                <w:lang w:val="nl-NL" w:eastAsia="ja-JP"/>
              </w:rPr>
            </w:pPr>
          </w:p>
        </w:tc>
        <w:tc>
          <w:tcPr>
            <w:tcW w:w="1433" w:type="dxa"/>
            <w:vMerge/>
          </w:tcPr>
          <w:p w14:paraId="57989D63" w14:textId="77777777" w:rsidR="00516890" w:rsidRPr="00357362" w:rsidRDefault="00516890" w:rsidP="00357362">
            <w:pPr>
              <w:pStyle w:val="Body"/>
              <w:ind w:left="360"/>
              <w:jc w:val="left"/>
              <w:rPr>
                <w:bCs/>
                <w:sz w:val="16"/>
                <w:szCs w:val="18"/>
                <w:lang w:val="nl-NL" w:eastAsia="ja-JP"/>
              </w:rPr>
            </w:pPr>
          </w:p>
        </w:tc>
        <w:tc>
          <w:tcPr>
            <w:tcW w:w="1151" w:type="dxa"/>
            <w:vMerge/>
          </w:tcPr>
          <w:p w14:paraId="14DABE20" w14:textId="77777777" w:rsidR="00516890" w:rsidRPr="00357362" w:rsidRDefault="00516890" w:rsidP="00357362">
            <w:pPr>
              <w:pStyle w:val="Body"/>
              <w:jc w:val="center"/>
              <w:rPr>
                <w:bCs/>
                <w:sz w:val="16"/>
                <w:szCs w:val="18"/>
                <w:lang w:val="nl-NL" w:eastAsia="ja-JP"/>
              </w:rPr>
            </w:pPr>
          </w:p>
        </w:tc>
        <w:tc>
          <w:tcPr>
            <w:tcW w:w="864" w:type="dxa"/>
            <w:vMerge/>
          </w:tcPr>
          <w:p w14:paraId="26BC9F54"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2D391ADB" w14:textId="77777777" w:rsidR="00516890" w:rsidRPr="00357362" w:rsidRDefault="0051689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2C80606"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4E9BCC13"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14:paraId="49F0E213" w14:textId="77777777" w:rsidR="00516890" w:rsidRPr="00117E95" w:rsidRDefault="009E0446">
                <w:pPr>
                  <w:pStyle w:val="Body"/>
                  <w:rPr>
                    <w:snapToGrid/>
                    <w:sz w:val="16"/>
                    <w:szCs w:val="18"/>
                    <w:lang w:val="nl-NL"/>
                  </w:rPr>
                </w:pPr>
                <w:r>
                  <w:rPr>
                    <w:sz w:val="16"/>
                    <w:szCs w:val="18"/>
                    <w:lang w:val="nl-NL"/>
                  </w:rPr>
                  <w:t>Yes</w:t>
                </w:r>
              </w:p>
            </w:sdtContent>
          </w:sdt>
        </w:tc>
      </w:tr>
      <w:tr w:rsidR="00357362" w:rsidRPr="00357362" w14:paraId="59CC5A4D" w14:textId="77777777" w:rsidTr="00357362">
        <w:trPr>
          <w:cantSplit/>
          <w:trHeight w:val="1134"/>
        </w:trPr>
        <w:tc>
          <w:tcPr>
            <w:tcW w:w="830" w:type="dxa"/>
            <w:vMerge w:val="restart"/>
          </w:tcPr>
          <w:p w14:paraId="48B45624"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14:paraId="4959860F"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14:paraId="0A78C545"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/4.4.3.1, 4.4.9.8</w:t>
            </w:r>
          </w:p>
        </w:tc>
        <w:tc>
          <w:tcPr>
            <w:tcW w:w="864" w:type="dxa"/>
            <w:vMerge w:val="restart"/>
          </w:tcPr>
          <w:p w14:paraId="5634970C"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3A937CEE" w14:textId="77777777" w:rsidR="00516890" w:rsidRPr="00357362" w:rsidRDefault="0051689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72C7A92"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10671127" w14:textId="77777777"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dtPr>
            <w:sdtEndPr/>
            <w:sdtContent>
              <w:p w14:paraId="5D09BE09" w14:textId="77777777" w:rsidR="00516890" w:rsidRPr="00117E95" w:rsidRDefault="00593432">
                <w:pPr>
                  <w:pStyle w:val="Body"/>
                  <w:rPr>
                    <w:snapToGrid/>
                    <w:sz w:val="16"/>
                    <w:szCs w:val="18"/>
                    <w:lang w:val="nl-NL"/>
                  </w:rPr>
                </w:pPr>
                <w:r>
                  <w:rPr>
                    <w:sz w:val="16"/>
                    <w:szCs w:val="18"/>
                    <w:lang w:val="nl-NL"/>
                  </w:rPr>
                  <w:t>-</w:t>
                </w:r>
              </w:p>
            </w:sdtContent>
          </w:sdt>
        </w:tc>
      </w:tr>
      <w:tr w:rsidR="00357362" w:rsidRPr="00117E95" w14:paraId="4E17510B" w14:textId="77777777" w:rsidTr="00357362">
        <w:trPr>
          <w:cantSplit/>
          <w:trHeight w:val="1134"/>
        </w:trPr>
        <w:tc>
          <w:tcPr>
            <w:tcW w:w="830" w:type="dxa"/>
            <w:vMerge/>
          </w:tcPr>
          <w:p w14:paraId="0FB11F8E" w14:textId="77777777" w:rsidR="00516890" w:rsidRPr="00357362" w:rsidRDefault="00516890" w:rsidP="00357362">
            <w:pPr>
              <w:pStyle w:val="Body"/>
              <w:jc w:val="center"/>
              <w:rPr>
                <w:bCs/>
                <w:sz w:val="16"/>
                <w:szCs w:val="18"/>
                <w:lang w:val="nb-NO" w:eastAsia="ja-JP"/>
              </w:rPr>
            </w:pPr>
          </w:p>
        </w:tc>
        <w:tc>
          <w:tcPr>
            <w:tcW w:w="1433" w:type="dxa"/>
            <w:vMerge/>
          </w:tcPr>
          <w:p w14:paraId="19144D6D" w14:textId="77777777" w:rsidR="00516890" w:rsidRPr="00357362" w:rsidRDefault="00516890" w:rsidP="00357362">
            <w:pPr>
              <w:pStyle w:val="Body"/>
              <w:ind w:left="360"/>
              <w:jc w:val="left"/>
              <w:rPr>
                <w:bCs/>
                <w:sz w:val="16"/>
                <w:szCs w:val="18"/>
                <w:lang w:val="nb-NO" w:eastAsia="ja-JP"/>
              </w:rPr>
            </w:pPr>
          </w:p>
        </w:tc>
        <w:tc>
          <w:tcPr>
            <w:tcW w:w="1151" w:type="dxa"/>
            <w:vMerge/>
          </w:tcPr>
          <w:p w14:paraId="3AEB02F9" w14:textId="77777777" w:rsidR="00516890" w:rsidRPr="00357362" w:rsidRDefault="00516890" w:rsidP="00357362">
            <w:pPr>
              <w:pStyle w:val="Body"/>
              <w:jc w:val="center"/>
              <w:rPr>
                <w:bCs/>
                <w:sz w:val="16"/>
                <w:szCs w:val="18"/>
                <w:lang w:val="nb-NO" w:eastAsia="ja-JP"/>
              </w:rPr>
            </w:pPr>
          </w:p>
        </w:tc>
        <w:tc>
          <w:tcPr>
            <w:tcW w:w="864" w:type="dxa"/>
            <w:vMerge/>
          </w:tcPr>
          <w:p w14:paraId="64DDE305"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2F5B2B7B" w14:textId="77777777" w:rsidR="00516890" w:rsidRPr="00357362" w:rsidRDefault="0051689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79FE067"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2B70BDA4"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1F27F779"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EndPr/>
            <w:sdtContent>
              <w:p w14:paraId="5B4DADF4" w14:textId="77777777" w:rsidR="00516890" w:rsidRPr="00117E95" w:rsidRDefault="00593432">
                <w:pPr>
                  <w:pStyle w:val="Body"/>
                  <w:rPr>
                    <w:snapToGrid/>
                    <w:sz w:val="16"/>
                    <w:szCs w:val="18"/>
                    <w:lang w:val="nl-NL"/>
                  </w:rPr>
                </w:pPr>
                <w:r>
                  <w:rPr>
                    <w:sz w:val="16"/>
                    <w:szCs w:val="18"/>
                    <w:lang w:val="nl-NL"/>
                  </w:rPr>
                  <w:t>Yes</w:t>
                </w:r>
              </w:p>
            </w:sdtContent>
          </w:sdt>
        </w:tc>
      </w:tr>
      <w:tr w:rsidR="00357362" w:rsidRPr="00357362" w14:paraId="55A5623E" w14:textId="77777777" w:rsidTr="00357362">
        <w:trPr>
          <w:cantSplit/>
          <w:trHeight w:val="3402"/>
        </w:trPr>
        <w:tc>
          <w:tcPr>
            <w:tcW w:w="830" w:type="dxa"/>
            <w:vMerge w:val="restart"/>
          </w:tcPr>
          <w:p w14:paraId="6F8CDFF2"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ASLS21</w:t>
            </w:r>
          </w:p>
        </w:tc>
        <w:tc>
          <w:tcPr>
            <w:tcW w:w="1433" w:type="dxa"/>
            <w:vMerge w:val="restart"/>
          </w:tcPr>
          <w:p w14:paraId="0A7835A9"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14:paraId="40AF59DA"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/4.2.3.7, 4.4.8, 4.4.9.7</w:t>
            </w:r>
          </w:p>
        </w:tc>
        <w:tc>
          <w:tcPr>
            <w:tcW w:w="864" w:type="dxa"/>
            <w:vMerge w:val="restart"/>
          </w:tcPr>
          <w:p w14:paraId="2216E8A6"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63E7E3B9" w14:textId="77777777" w:rsidR="00516890" w:rsidRPr="00357362" w:rsidRDefault="0051689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2180B9E"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7F829D50" w14:textId="77777777"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dtPr>
            <w:sdtEndPr/>
            <w:sdtContent>
              <w:p w14:paraId="50D9FC00" w14:textId="77777777" w:rsidR="00516890" w:rsidRPr="0042294C" w:rsidRDefault="00593432">
                <w:pPr>
                  <w:pStyle w:val="Body"/>
                  <w:rPr>
                    <w:snapToGrid/>
                    <w:sz w:val="16"/>
                    <w:szCs w:val="18"/>
                    <w:lang w:val="nl-NL"/>
                  </w:rPr>
                </w:pPr>
                <w:r>
                  <w:rPr>
                    <w:sz w:val="16"/>
                    <w:szCs w:val="18"/>
                    <w:lang w:val="nl-NL"/>
                  </w:rPr>
                  <w:t>-</w:t>
                </w:r>
              </w:p>
            </w:sdtContent>
          </w:sdt>
        </w:tc>
      </w:tr>
      <w:tr w:rsidR="00357362" w:rsidRPr="0042294C" w14:paraId="2F144BE6" w14:textId="77777777" w:rsidTr="00357362">
        <w:trPr>
          <w:cantSplit/>
          <w:trHeight w:val="1134"/>
        </w:trPr>
        <w:tc>
          <w:tcPr>
            <w:tcW w:w="830" w:type="dxa"/>
            <w:vMerge/>
          </w:tcPr>
          <w:p w14:paraId="44B6C0FC" w14:textId="77777777" w:rsidR="00516890" w:rsidRPr="00357362" w:rsidRDefault="00516890" w:rsidP="00357362">
            <w:pPr>
              <w:pStyle w:val="Body"/>
              <w:jc w:val="center"/>
              <w:rPr>
                <w:bCs/>
                <w:sz w:val="16"/>
                <w:szCs w:val="18"/>
                <w:lang w:val="nb-NO" w:eastAsia="ja-JP"/>
              </w:rPr>
            </w:pPr>
          </w:p>
        </w:tc>
        <w:tc>
          <w:tcPr>
            <w:tcW w:w="1433" w:type="dxa"/>
            <w:vMerge/>
          </w:tcPr>
          <w:p w14:paraId="321662EF" w14:textId="77777777" w:rsidR="00516890" w:rsidRPr="00357362" w:rsidRDefault="00516890" w:rsidP="00357362">
            <w:pPr>
              <w:pStyle w:val="Body"/>
              <w:ind w:left="360"/>
              <w:jc w:val="left"/>
              <w:rPr>
                <w:bCs/>
                <w:sz w:val="16"/>
                <w:szCs w:val="18"/>
                <w:lang w:val="nb-NO" w:eastAsia="ja-JP"/>
              </w:rPr>
            </w:pPr>
          </w:p>
        </w:tc>
        <w:tc>
          <w:tcPr>
            <w:tcW w:w="1151" w:type="dxa"/>
            <w:vMerge/>
          </w:tcPr>
          <w:p w14:paraId="1FDE2712" w14:textId="77777777" w:rsidR="00516890" w:rsidRPr="00357362" w:rsidRDefault="00516890" w:rsidP="00357362">
            <w:pPr>
              <w:pStyle w:val="Body"/>
              <w:jc w:val="center"/>
              <w:rPr>
                <w:bCs/>
                <w:sz w:val="16"/>
                <w:szCs w:val="18"/>
                <w:lang w:val="nb-NO" w:eastAsia="ja-JP"/>
              </w:rPr>
            </w:pPr>
          </w:p>
        </w:tc>
        <w:tc>
          <w:tcPr>
            <w:tcW w:w="864" w:type="dxa"/>
            <w:vMerge/>
          </w:tcPr>
          <w:p w14:paraId="288D9284"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5A3A958A" w14:textId="77777777" w:rsidR="00516890" w:rsidRPr="00357362" w:rsidRDefault="0051689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487A2D5"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327E74BC"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38512258"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dtPr>
            <w:sdtEndPr/>
            <w:sdtContent>
              <w:p w14:paraId="1B9F5FD7" w14:textId="77777777" w:rsidR="00593432" w:rsidRDefault="00593432" w:rsidP="00593432">
                <w:pPr>
                  <w:pStyle w:val="Body"/>
                  <w:rPr>
                    <w:sz w:val="16"/>
                    <w:szCs w:val="18"/>
                    <w:lang w:val="nl-NL"/>
                  </w:rPr>
                </w:pPr>
                <w:r>
                  <w:rPr>
                    <w:sz w:val="16"/>
                    <w:szCs w:val="18"/>
                    <w:lang w:val="nl-NL"/>
                  </w:rPr>
                  <w:t>Yes</w:t>
                </w:r>
              </w:p>
              <w:p w14:paraId="4C2C74BA" w14:textId="77777777" w:rsidR="00593432" w:rsidRDefault="00593432" w:rsidP="00593432">
                <w:pPr>
                  <w:pStyle w:val="Body"/>
                  <w:rPr>
                    <w:sz w:val="16"/>
                    <w:szCs w:val="18"/>
                    <w:lang w:val="nl-NL"/>
                  </w:rPr>
                </w:pPr>
                <w:r>
                  <w:rPr>
                    <w:sz w:val="16"/>
                    <w:szCs w:val="18"/>
                    <w:lang w:val="nl-NL"/>
                  </w:rPr>
                  <w:t>No</w:t>
                </w:r>
              </w:p>
              <w:p w14:paraId="6086D132" w14:textId="77777777" w:rsidR="00516890" w:rsidRPr="0042294C" w:rsidRDefault="00593432">
                <w:pPr>
                  <w:pStyle w:val="Body"/>
                  <w:rPr>
                    <w:snapToGrid/>
                    <w:sz w:val="16"/>
                    <w:szCs w:val="18"/>
                    <w:lang w:val="nl-NL"/>
                  </w:rPr>
                </w:pPr>
                <w:r>
                  <w:rPr>
                    <w:sz w:val="16"/>
                    <w:szCs w:val="18"/>
                    <w:lang w:val="nl-NL"/>
                  </w:rPr>
                  <w:t>No</w:t>
                </w:r>
              </w:p>
            </w:sdtContent>
          </w:sdt>
        </w:tc>
      </w:tr>
    </w:tbl>
    <w:p w14:paraId="38B07D23" w14:textId="77777777" w:rsidR="005D24E2" w:rsidRDefault="005D24E2" w:rsidP="005D24E2">
      <w:pPr>
        <w:pStyle w:val="Heading3"/>
      </w:pPr>
      <w:bookmarkStart w:id="301" w:name="_Toc454724804"/>
      <w:r>
        <w:lastRenderedPageBreak/>
        <w:t>Application layer security</w:t>
      </w:r>
      <w:bookmarkEnd w:id="301"/>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B379234" w14:textId="77777777" w:rsidTr="00357362">
        <w:trPr>
          <w:cantSplit/>
          <w:trHeight w:val="463"/>
          <w:tblHeader/>
        </w:trPr>
        <w:tc>
          <w:tcPr>
            <w:tcW w:w="830" w:type="dxa"/>
            <w:vAlign w:val="center"/>
          </w:tcPr>
          <w:p w14:paraId="65BD8599" w14:textId="77777777" w:rsidR="00536AD6" w:rsidRPr="00357362" w:rsidRDefault="00536AD6" w:rsidP="007D11FC">
            <w:pPr>
              <w:pStyle w:val="TableHeading"/>
              <w:rPr>
                <w:sz w:val="16"/>
                <w:szCs w:val="18"/>
              </w:rPr>
            </w:pPr>
            <w:r w:rsidRPr="00357362">
              <w:rPr>
                <w:sz w:val="16"/>
                <w:szCs w:val="18"/>
              </w:rPr>
              <w:t>Item number</w:t>
            </w:r>
          </w:p>
        </w:tc>
        <w:tc>
          <w:tcPr>
            <w:tcW w:w="1433" w:type="dxa"/>
            <w:vAlign w:val="center"/>
          </w:tcPr>
          <w:p w14:paraId="32BB2F46" w14:textId="77777777"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14:paraId="52117176" w14:textId="77777777" w:rsidR="00536AD6" w:rsidRPr="00357362" w:rsidRDefault="00536AD6" w:rsidP="007D11FC">
            <w:pPr>
              <w:pStyle w:val="TableHeading"/>
              <w:rPr>
                <w:sz w:val="16"/>
                <w:szCs w:val="18"/>
              </w:rPr>
            </w:pPr>
            <w:r w:rsidRPr="00357362">
              <w:rPr>
                <w:sz w:val="16"/>
                <w:szCs w:val="18"/>
              </w:rPr>
              <w:t>Reference</w:t>
            </w:r>
          </w:p>
        </w:tc>
        <w:tc>
          <w:tcPr>
            <w:tcW w:w="864" w:type="dxa"/>
            <w:vAlign w:val="center"/>
          </w:tcPr>
          <w:p w14:paraId="023A9E54" w14:textId="77777777"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14:paraId="1DD8A38E" w14:textId="77777777"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14:paraId="1B074A6B" w14:textId="77777777"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14:paraId="01BEAE76" w14:textId="77777777" w:rsidR="00536AD6" w:rsidRPr="00357362" w:rsidRDefault="00536AD6" w:rsidP="007D11FC">
            <w:pPr>
              <w:pStyle w:val="TableHeading"/>
              <w:rPr>
                <w:sz w:val="16"/>
                <w:szCs w:val="18"/>
              </w:rPr>
            </w:pPr>
            <w:r w:rsidRPr="00357362">
              <w:rPr>
                <w:sz w:val="16"/>
                <w:szCs w:val="18"/>
              </w:rPr>
              <w:t>Platform Support</w:t>
            </w:r>
          </w:p>
        </w:tc>
      </w:tr>
      <w:tr w:rsidR="00357362" w:rsidRPr="00357362" w14:paraId="3675A687" w14:textId="77777777" w:rsidTr="00357362">
        <w:trPr>
          <w:cantSplit/>
          <w:trHeight w:val="1266"/>
        </w:trPr>
        <w:tc>
          <w:tcPr>
            <w:tcW w:w="830" w:type="dxa"/>
            <w:vMerge w:val="restart"/>
          </w:tcPr>
          <w:p w14:paraId="6DF0843F" w14:textId="77777777"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14:paraId="3F0E4DED" w14:textId="77777777"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proofErr w:type="spellStart"/>
            <w:r w:rsidRPr="00357362">
              <w:rPr>
                <w:i/>
                <w:sz w:val="16"/>
                <w:szCs w:val="16"/>
                <w:lang w:eastAsia="ja-JP"/>
              </w:rPr>
              <w:t>apsTrust-CenterAddress</w:t>
            </w:r>
            <w:proofErr w:type="spellEnd"/>
            <w:r w:rsidRPr="00357362">
              <w:rPr>
                <w:sz w:val="16"/>
                <w:szCs w:val="16"/>
                <w:lang w:eastAsia="ja-JP"/>
              </w:rPr>
              <w:t xml:space="preserve"> attribute in the AIB?</w:t>
            </w:r>
          </w:p>
        </w:tc>
        <w:tc>
          <w:tcPr>
            <w:tcW w:w="1151" w:type="dxa"/>
            <w:vMerge w:val="restart"/>
          </w:tcPr>
          <w:p w14:paraId="22D06121" w14:textId="77777777" w:rsidR="00536AD6" w:rsidRPr="00357362" w:rsidRDefault="005905D7" w:rsidP="00B50864">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6AD6" w:rsidRPr="00357362">
              <w:rPr>
                <w:sz w:val="16"/>
                <w:szCs w:val="16"/>
                <w:lang w:eastAsia="ja-JP"/>
              </w:rPr>
              <w:t>/4.4.</w:t>
            </w:r>
            <w:r w:rsidR="00B50864" w:rsidRPr="00357362">
              <w:rPr>
                <w:sz w:val="16"/>
                <w:szCs w:val="16"/>
                <w:lang w:eastAsia="ja-JP"/>
              </w:rPr>
              <w:t>1</w:t>
            </w:r>
            <w:r w:rsidR="00B50864">
              <w:rPr>
                <w:sz w:val="16"/>
                <w:szCs w:val="16"/>
                <w:lang w:eastAsia="ja-JP"/>
              </w:rPr>
              <w:t>1</w:t>
            </w:r>
            <w:r w:rsidR="00536AD6" w:rsidRPr="00357362">
              <w:rPr>
                <w:sz w:val="16"/>
                <w:szCs w:val="16"/>
                <w:lang w:eastAsia="ja-JP"/>
              </w:rPr>
              <w:t>, 4.6.</w:t>
            </w:r>
            <w:r w:rsidR="00B50864">
              <w:rPr>
                <w:sz w:val="16"/>
                <w:szCs w:val="16"/>
                <w:lang w:eastAsia="ja-JP"/>
              </w:rPr>
              <w:t>2.2</w:t>
            </w:r>
          </w:p>
        </w:tc>
        <w:tc>
          <w:tcPr>
            <w:tcW w:w="864" w:type="dxa"/>
            <w:vMerge w:val="restart"/>
          </w:tcPr>
          <w:p w14:paraId="2F2AF546"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E104072" w14:textId="77777777" w:rsidR="00536AD6" w:rsidRPr="00357362" w:rsidRDefault="00536AD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08509DC" w14:textId="77777777"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AD842D2" w14:textId="77777777" w:rsidR="00536AD6" w:rsidRDefault="00536AD6" w:rsidP="00357362">
            <w:pPr>
              <w:pStyle w:val="Body"/>
              <w:keepNext/>
              <w:jc w:val="left"/>
              <w:rPr>
                <w:sz w:val="16"/>
                <w:szCs w:val="16"/>
              </w:rPr>
            </w:pPr>
            <w:r w:rsidRPr="00357362">
              <w:rPr>
                <w:sz w:val="16"/>
                <w:szCs w:val="16"/>
              </w:rPr>
              <w:t xml:space="preserve">Trust Center must initially reside on the ZigBee coordinator but may, under application control, move to any router on the PAN </w:t>
            </w:r>
            <w:proofErr w:type="gramStart"/>
            <w:r w:rsidRPr="00357362">
              <w:rPr>
                <w:sz w:val="16"/>
                <w:szCs w:val="16"/>
              </w:rPr>
              <w:t>as long as</w:t>
            </w:r>
            <w:proofErr w:type="gramEnd"/>
            <w:r w:rsidRPr="00357362">
              <w:rPr>
                <w:sz w:val="16"/>
                <w:szCs w:val="16"/>
              </w:rPr>
              <w:t xml:space="preserve"> all devices in the PAN have their </w:t>
            </w:r>
            <w:proofErr w:type="spellStart"/>
            <w:r w:rsidRPr="00357362">
              <w:rPr>
                <w:sz w:val="16"/>
                <w:szCs w:val="16"/>
              </w:rPr>
              <w:t>apsTrustCenterAddress</w:t>
            </w:r>
            <w:proofErr w:type="spellEnd"/>
            <w:r w:rsidRPr="00357362">
              <w:rPr>
                <w:sz w:val="16"/>
                <w:szCs w:val="16"/>
              </w:rPr>
              <w:t xml:space="preserve"> attribute updated appropriately by the application.</w:t>
            </w:r>
          </w:p>
          <w:p w14:paraId="15883C8C" w14:textId="77777777" w:rsidR="00F53A55" w:rsidRPr="00357362" w:rsidRDefault="00F53A55" w:rsidP="00357362">
            <w:pPr>
              <w:pStyle w:val="Body"/>
              <w:keepNext/>
              <w:jc w:val="left"/>
              <w:rPr>
                <w:sz w:val="16"/>
                <w:szCs w:val="16"/>
                <w:lang w:eastAsia="ja-JP"/>
              </w:rPr>
            </w:pPr>
            <w:r>
              <w:rPr>
                <w:sz w:val="16"/>
                <w:szCs w:val="16"/>
                <w:lang w:eastAsia="ja-JP"/>
              </w:rPr>
              <w:t>Trust C</w:t>
            </w:r>
            <w:r w:rsidRPr="00B14318">
              <w:rPr>
                <w:sz w:val="16"/>
                <w:szCs w:val="16"/>
                <w:lang w:eastAsia="ja-JP"/>
              </w:rPr>
              <w:t>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948"/>
              <w:lock w:val="sdtLocked"/>
              <w:placeholder>
                <w:docPart w:val="0975AD6A4744482DBDE930804809E820"/>
              </w:placeholder>
            </w:sdtPr>
            <w:sdtEndPr/>
            <w:sdtContent>
              <w:p w14:paraId="26877A90" w14:textId="77777777" w:rsidR="00536AD6" w:rsidRPr="0042294C" w:rsidRDefault="00593432">
                <w:pPr>
                  <w:pStyle w:val="Body"/>
                  <w:rPr>
                    <w:snapToGrid/>
                    <w:sz w:val="16"/>
                    <w:szCs w:val="18"/>
                    <w:lang w:val="nl-NL"/>
                  </w:rPr>
                </w:pPr>
                <w:r>
                  <w:rPr>
                    <w:sz w:val="16"/>
                    <w:szCs w:val="18"/>
                    <w:lang w:val="nl-NL"/>
                  </w:rPr>
                  <w:t>-</w:t>
                </w:r>
              </w:p>
            </w:sdtContent>
          </w:sdt>
        </w:tc>
      </w:tr>
      <w:tr w:rsidR="00357362" w:rsidRPr="00357362" w14:paraId="55FE2521" w14:textId="77777777" w:rsidTr="00357362">
        <w:trPr>
          <w:cantSplit/>
          <w:trHeight w:val="1134"/>
        </w:trPr>
        <w:tc>
          <w:tcPr>
            <w:tcW w:w="830" w:type="dxa"/>
            <w:vMerge/>
          </w:tcPr>
          <w:p w14:paraId="5A825611" w14:textId="77777777" w:rsidR="00536AD6" w:rsidRPr="00357362" w:rsidRDefault="00536AD6" w:rsidP="00357362">
            <w:pPr>
              <w:pStyle w:val="Body"/>
              <w:jc w:val="center"/>
              <w:rPr>
                <w:bCs/>
                <w:sz w:val="16"/>
                <w:szCs w:val="18"/>
                <w:lang w:eastAsia="ja-JP"/>
              </w:rPr>
            </w:pPr>
          </w:p>
        </w:tc>
        <w:tc>
          <w:tcPr>
            <w:tcW w:w="1433" w:type="dxa"/>
            <w:vMerge/>
          </w:tcPr>
          <w:p w14:paraId="552CBFE3" w14:textId="77777777" w:rsidR="00536AD6" w:rsidRPr="00357362" w:rsidRDefault="00536AD6" w:rsidP="00357362">
            <w:pPr>
              <w:pStyle w:val="Body"/>
              <w:ind w:left="360"/>
              <w:jc w:val="left"/>
              <w:rPr>
                <w:bCs/>
                <w:sz w:val="16"/>
                <w:szCs w:val="18"/>
                <w:lang w:eastAsia="ja-JP"/>
              </w:rPr>
            </w:pPr>
          </w:p>
        </w:tc>
        <w:tc>
          <w:tcPr>
            <w:tcW w:w="1151" w:type="dxa"/>
            <w:vMerge/>
          </w:tcPr>
          <w:p w14:paraId="30CA4F04" w14:textId="77777777" w:rsidR="00536AD6" w:rsidRPr="00357362" w:rsidRDefault="00536AD6" w:rsidP="00357362">
            <w:pPr>
              <w:pStyle w:val="Body"/>
              <w:jc w:val="center"/>
              <w:rPr>
                <w:bCs/>
                <w:sz w:val="16"/>
                <w:szCs w:val="18"/>
                <w:lang w:eastAsia="ja-JP"/>
              </w:rPr>
            </w:pPr>
          </w:p>
        </w:tc>
        <w:tc>
          <w:tcPr>
            <w:tcW w:w="864" w:type="dxa"/>
            <w:vMerge/>
          </w:tcPr>
          <w:p w14:paraId="5C462757" w14:textId="77777777"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14:paraId="0A601B1C" w14:textId="77777777" w:rsidR="00536AD6" w:rsidRPr="00357362" w:rsidRDefault="00536AD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3FCC73B" w14:textId="77777777"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373F5E8" w14:textId="77777777"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dtPr>
            <w:sdtEndPr/>
            <w:sdtContent>
              <w:p w14:paraId="02AD8619" w14:textId="77777777" w:rsidR="00536AD6" w:rsidRPr="0042294C" w:rsidRDefault="00593432">
                <w:pPr>
                  <w:pStyle w:val="Body"/>
                  <w:rPr>
                    <w:snapToGrid/>
                    <w:sz w:val="16"/>
                    <w:szCs w:val="18"/>
                    <w:lang w:val="nl-NL"/>
                  </w:rPr>
                </w:pPr>
                <w:r>
                  <w:rPr>
                    <w:sz w:val="16"/>
                    <w:szCs w:val="18"/>
                    <w:lang w:val="nl-NL"/>
                  </w:rPr>
                  <w:t>Yes</w:t>
                </w:r>
              </w:p>
            </w:sdtContent>
          </w:sdt>
        </w:tc>
      </w:tr>
      <w:tr w:rsidR="00357362" w:rsidRPr="00357362" w14:paraId="461A3AE5" w14:textId="77777777" w:rsidTr="00357362">
        <w:trPr>
          <w:cantSplit/>
          <w:trHeight w:val="1222"/>
        </w:trPr>
        <w:tc>
          <w:tcPr>
            <w:tcW w:w="830" w:type="dxa"/>
            <w:vMerge w:val="restart"/>
          </w:tcPr>
          <w:p w14:paraId="11E337BD" w14:textId="77777777"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14:paraId="54DE027C"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14:paraId="64122B0F"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6AD6" w:rsidRPr="00357362">
              <w:rPr>
                <w:sz w:val="16"/>
                <w:szCs w:val="16"/>
                <w:lang w:eastAsia="ja-JP"/>
              </w:rPr>
              <w:t>/4.6.3.1</w:t>
            </w:r>
          </w:p>
        </w:tc>
        <w:tc>
          <w:tcPr>
            <w:tcW w:w="864" w:type="dxa"/>
            <w:vMerge w:val="restart"/>
          </w:tcPr>
          <w:p w14:paraId="280ABA63" w14:textId="77777777"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3E9D3CEF" w14:textId="77777777" w:rsidR="00536AD6" w:rsidRPr="00357362" w:rsidRDefault="00536AD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3775EA"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37B36AB9"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dtPr>
            <w:sdtEndPr/>
            <w:sdtContent>
              <w:p w14:paraId="79121771" w14:textId="77777777" w:rsidR="00536AD6" w:rsidRPr="0042294C" w:rsidRDefault="00593432">
                <w:pPr>
                  <w:pStyle w:val="Body"/>
                  <w:rPr>
                    <w:snapToGrid/>
                    <w:sz w:val="16"/>
                    <w:szCs w:val="18"/>
                    <w:lang w:val="nl-NL"/>
                  </w:rPr>
                </w:pPr>
                <w:r>
                  <w:rPr>
                    <w:sz w:val="16"/>
                    <w:szCs w:val="18"/>
                    <w:lang w:val="nl-NL"/>
                  </w:rPr>
                  <w:t>-</w:t>
                </w:r>
              </w:p>
            </w:sdtContent>
          </w:sdt>
        </w:tc>
      </w:tr>
      <w:tr w:rsidR="00357362" w:rsidRPr="00357362" w14:paraId="190B7151" w14:textId="77777777" w:rsidTr="00357362">
        <w:trPr>
          <w:cantSplit/>
          <w:trHeight w:val="1134"/>
        </w:trPr>
        <w:tc>
          <w:tcPr>
            <w:tcW w:w="830" w:type="dxa"/>
            <w:vMerge/>
          </w:tcPr>
          <w:p w14:paraId="77522BF2" w14:textId="77777777" w:rsidR="00536AD6" w:rsidRPr="00357362" w:rsidRDefault="00536AD6" w:rsidP="00357362">
            <w:pPr>
              <w:pStyle w:val="Body"/>
              <w:jc w:val="center"/>
              <w:rPr>
                <w:bCs/>
                <w:sz w:val="16"/>
                <w:szCs w:val="18"/>
                <w:lang w:val="nl-NL" w:eastAsia="ja-JP"/>
              </w:rPr>
            </w:pPr>
          </w:p>
        </w:tc>
        <w:tc>
          <w:tcPr>
            <w:tcW w:w="1433" w:type="dxa"/>
            <w:vMerge/>
          </w:tcPr>
          <w:p w14:paraId="266CCB11" w14:textId="77777777" w:rsidR="00536AD6" w:rsidRPr="00357362" w:rsidRDefault="00536AD6" w:rsidP="00357362">
            <w:pPr>
              <w:pStyle w:val="Body"/>
              <w:ind w:left="360"/>
              <w:jc w:val="left"/>
              <w:rPr>
                <w:bCs/>
                <w:sz w:val="16"/>
                <w:szCs w:val="18"/>
                <w:lang w:val="nl-NL" w:eastAsia="ja-JP"/>
              </w:rPr>
            </w:pPr>
          </w:p>
        </w:tc>
        <w:tc>
          <w:tcPr>
            <w:tcW w:w="1151" w:type="dxa"/>
            <w:vMerge/>
          </w:tcPr>
          <w:p w14:paraId="36B7113C" w14:textId="77777777" w:rsidR="00536AD6" w:rsidRPr="00357362" w:rsidRDefault="00536AD6" w:rsidP="00357362">
            <w:pPr>
              <w:pStyle w:val="Body"/>
              <w:jc w:val="center"/>
              <w:rPr>
                <w:bCs/>
                <w:sz w:val="16"/>
                <w:szCs w:val="18"/>
                <w:lang w:val="nl-NL" w:eastAsia="ja-JP"/>
              </w:rPr>
            </w:pPr>
          </w:p>
        </w:tc>
        <w:tc>
          <w:tcPr>
            <w:tcW w:w="864" w:type="dxa"/>
            <w:vMerge/>
          </w:tcPr>
          <w:p w14:paraId="281CFE45" w14:textId="77777777"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14:paraId="7B535DE0" w14:textId="77777777" w:rsidR="00536AD6" w:rsidRPr="00357362" w:rsidRDefault="00536AD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8455F26"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2860098D"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dtPr>
            <w:sdtEndPr/>
            <w:sdtContent>
              <w:p w14:paraId="075B2A69" w14:textId="77777777" w:rsidR="00593432" w:rsidRDefault="00593432" w:rsidP="00593432">
                <w:pPr>
                  <w:pStyle w:val="Body"/>
                  <w:rPr>
                    <w:sz w:val="16"/>
                    <w:szCs w:val="18"/>
                    <w:lang w:val="nl-NL"/>
                  </w:rPr>
                </w:pPr>
                <w:r>
                  <w:rPr>
                    <w:sz w:val="16"/>
                    <w:szCs w:val="18"/>
                    <w:lang w:val="nl-NL"/>
                  </w:rPr>
                  <w:t>Yes</w:t>
                </w:r>
              </w:p>
              <w:p w14:paraId="4F76BCDC" w14:textId="77777777" w:rsidR="00593432" w:rsidRDefault="00593432" w:rsidP="00593432">
                <w:pPr>
                  <w:pStyle w:val="Body"/>
                  <w:rPr>
                    <w:sz w:val="16"/>
                    <w:szCs w:val="18"/>
                    <w:lang w:val="nl-NL"/>
                  </w:rPr>
                </w:pPr>
                <w:r>
                  <w:rPr>
                    <w:sz w:val="16"/>
                    <w:szCs w:val="18"/>
                    <w:lang w:val="nl-NL"/>
                  </w:rPr>
                  <w:t>Yes</w:t>
                </w:r>
              </w:p>
              <w:p w14:paraId="19381F0A" w14:textId="77777777" w:rsidR="00536AD6" w:rsidRPr="0042294C" w:rsidRDefault="00593432">
                <w:pPr>
                  <w:pStyle w:val="Body"/>
                  <w:rPr>
                    <w:snapToGrid/>
                    <w:sz w:val="16"/>
                    <w:szCs w:val="18"/>
                    <w:lang w:val="nl-NL"/>
                  </w:rPr>
                </w:pPr>
                <w:r>
                  <w:rPr>
                    <w:sz w:val="16"/>
                    <w:szCs w:val="18"/>
                    <w:lang w:val="nl-NL"/>
                  </w:rPr>
                  <w:t>No</w:t>
                </w:r>
              </w:p>
            </w:sdtContent>
          </w:sdt>
        </w:tc>
      </w:tr>
      <w:tr w:rsidR="00357362" w:rsidRPr="00357362" w14:paraId="2AB12254" w14:textId="77777777" w:rsidTr="00357362">
        <w:trPr>
          <w:cantSplit/>
          <w:trHeight w:val="1432"/>
        </w:trPr>
        <w:tc>
          <w:tcPr>
            <w:tcW w:w="830" w:type="dxa"/>
            <w:vMerge w:val="restart"/>
          </w:tcPr>
          <w:p w14:paraId="6706EA1E" w14:textId="77777777"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14:paraId="0F507BDC"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14:paraId="1DAC5D2C"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6AD6" w:rsidRPr="00357362">
              <w:rPr>
                <w:sz w:val="16"/>
                <w:szCs w:val="16"/>
                <w:lang w:eastAsia="ja-JP"/>
              </w:rPr>
              <w:t>/4.6.3.1</w:t>
            </w:r>
          </w:p>
        </w:tc>
        <w:tc>
          <w:tcPr>
            <w:tcW w:w="864" w:type="dxa"/>
            <w:vMerge w:val="restart"/>
          </w:tcPr>
          <w:p w14:paraId="787F27F0"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12C22EA" w14:textId="77777777" w:rsidR="00536AD6" w:rsidRPr="00357362" w:rsidRDefault="00536AD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544473E"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376E065E"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dtPr>
            <w:sdtEndPr/>
            <w:sdtContent>
              <w:p w14:paraId="12F70CC2" w14:textId="77777777" w:rsidR="00536AD6" w:rsidRPr="0042294C" w:rsidRDefault="00593432">
                <w:pPr>
                  <w:pStyle w:val="Body"/>
                  <w:rPr>
                    <w:snapToGrid/>
                    <w:sz w:val="16"/>
                    <w:szCs w:val="18"/>
                    <w:lang w:val="nl-NL"/>
                  </w:rPr>
                </w:pPr>
                <w:r>
                  <w:rPr>
                    <w:sz w:val="16"/>
                    <w:szCs w:val="18"/>
                    <w:lang w:val="nl-NL"/>
                  </w:rPr>
                  <w:t>-</w:t>
                </w:r>
              </w:p>
            </w:sdtContent>
          </w:sdt>
        </w:tc>
      </w:tr>
      <w:tr w:rsidR="00357362" w:rsidRPr="00357362" w14:paraId="2ADCB11C" w14:textId="77777777" w:rsidTr="00357362">
        <w:trPr>
          <w:cantSplit/>
          <w:trHeight w:val="1134"/>
        </w:trPr>
        <w:tc>
          <w:tcPr>
            <w:tcW w:w="830" w:type="dxa"/>
            <w:vMerge/>
          </w:tcPr>
          <w:p w14:paraId="687EBEAA" w14:textId="77777777" w:rsidR="00536AD6" w:rsidRPr="00357362" w:rsidRDefault="00536AD6" w:rsidP="00357362">
            <w:pPr>
              <w:pStyle w:val="Body"/>
              <w:jc w:val="center"/>
              <w:rPr>
                <w:bCs/>
                <w:sz w:val="16"/>
                <w:szCs w:val="18"/>
                <w:lang w:val="nl-NL" w:eastAsia="ja-JP"/>
              </w:rPr>
            </w:pPr>
          </w:p>
        </w:tc>
        <w:tc>
          <w:tcPr>
            <w:tcW w:w="1433" w:type="dxa"/>
            <w:vMerge/>
          </w:tcPr>
          <w:p w14:paraId="61656AE7" w14:textId="77777777" w:rsidR="00536AD6" w:rsidRPr="00357362" w:rsidRDefault="00536AD6" w:rsidP="00357362">
            <w:pPr>
              <w:pStyle w:val="Body"/>
              <w:ind w:left="360"/>
              <w:jc w:val="left"/>
              <w:rPr>
                <w:bCs/>
                <w:sz w:val="16"/>
                <w:szCs w:val="18"/>
                <w:lang w:val="nl-NL" w:eastAsia="ja-JP"/>
              </w:rPr>
            </w:pPr>
          </w:p>
        </w:tc>
        <w:tc>
          <w:tcPr>
            <w:tcW w:w="1151" w:type="dxa"/>
            <w:vMerge/>
          </w:tcPr>
          <w:p w14:paraId="0AC31662" w14:textId="77777777" w:rsidR="00536AD6" w:rsidRPr="00357362" w:rsidRDefault="00536AD6" w:rsidP="00357362">
            <w:pPr>
              <w:pStyle w:val="Body"/>
              <w:jc w:val="center"/>
              <w:rPr>
                <w:bCs/>
                <w:sz w:val="16"/>
                <w:szCs w:val="18"/>
                <w:lang w:val="nl-NL" w:eastAsia="ja-JP"/>
              </w:rPr>
            </w:pPr>
          </w:p>
        </w:tc>
        <w:tc>
          <w:tcPr>
            <w:tcW w:w="864" w:type="dxa"/>
            <w:vMerge/>
          </w:tcPr>
          <w:p w14:paraId="793E67BE" w14:textId="77777777"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14:paraId="6A1EE26D" w14:textId="77777777" w:rsidR="00536AD6" w:rsidRPr="00357362" w:rsidRDefault="00536AD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DE159EC"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094382E9"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dtPr>
            <w:sdtEndPr/>
            <w:sdtContent>
              <w:p w14:paraId="7E01E5C1" w14:textId="77777777" w:rsidR="00593432" w:rsidRDefault="00593432" w:rsidP="00593432">
                <w:pPr>
                  <w:pStyle w:val="Body"/>
                  <w:rPr>
                    <w:sz w:val="16"/>
                    <w:szCs w:val="18"/>
                    <w:lang w:val="nl-NL"/>
                  </w:rPr>
                </w:pPr>
                <w:r>
                  <w:rPr>
                    <w:sz w:val="16"/>
                    <w:szCs w:val="18"/>
                    <w:lang w:val="nl-NL"/>
                  </w:rPr>
                  <w:t>No</w:t>
                </w:r>
              </w:p>
              <w:p w14:paraId="29D81766" w14:textId="77777777" w:rsidR="00593432" w:rsidRDefault="00593432" w:rsidP="00593432">
                <w:pPr>
                  <w:pStyle w:val="Body"/>
                  <w:rPr>
                    <w:sz w:val="16"/>
                    <w:szCs w:val="18"/>
                    <w:lang w:val="nl-NL"/>
                  </w:rPr>
                </w:pPr>
                <w:r>
                  <w:rPr>
                    <w:sz w:val="16"/>
                    <w:szCs w:val="18"/>
                    <w:lang w:val="nl-NL"/>
                  </w:rPr>
                  <w:t>Yes</w:t>
                </w:r>
              </w:p>
              <w:p w14:paraId="62066850" w14:textId="77777777" w:rsidR="00536AD6" w:rsidRPr="0042294C" w:rsidRDefault="00593432">
                <w:pPr>
                  <w:pStyle w:val="Body"/>
                  <w:rPr>
                    <w:snapToGrid/>
                    <w:sz w:val="16"/>
                    <w:szCs w:val="18"/>
                    <w:lang w:val="nl-NL"/>
                  </w:rPr>
                </w:pPr>
                <w:r>
                  <w:rPr>
                    <w:sz w:val="16"/>
                    <w:szCs w:val="18"/>
                    <w:lang w:val="nl-NL"/>
                  </w:rPr>
                  <w:t>Yes</w:t>
                </w:r>
              </w:p>
            </w:sdtContent>
          </w:sdt>
        </w:tc>
      </w:tr>
      <w:tr w:rsidR="00357362" w:rsidRPr="00357362" w14:paraId="7DCFAD83" w14:textId="77777777" w:rsidTr="00357362">
        <w:trPr>
          <w:cantSplit/>
          <w:trHeight w:val="1134"/>
        </w:trPr>
        <w:tc>
          <w:tcPr>
            <w:tcW w:w="830" w:type="dxa"/>
            <w:vMerge w:val="restart"/>
          </w:tcPr>
          <w:p w14:paraId="6F835629" w14:textId="77777777"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14:paraId="1C8D5EAE" w14:textId="77777777"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14:paraId="7675EF62" w14:textId="77777777" w:rsidR="001A469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1A469A" w:rsidRPr="00357362">
              <w:rPr>
                <w:sz w:val="16"/>
                <w:szCs w:val="16"/>
                <w:lang w:eastAsia="ja-JP"/>
              </w:rPr>
              <w:t>/4.6.3.2, 4.6.3.2.2.1</w:t>
            </w:r>
          </w:p>
        </w:tc>
        <w:tc>
          <w:tcPr>
            <w:tcW w:w="864" w:type="dxa"/>
            <w:vMerge w:val="restart"/>
          </w:tcPr>
          <w:p w14:paraId="256D68F5" w14:textId="77777777"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71603746" w14:textId="77777777" w:rsidR="001A469A" w:rsidRPr="00357362" w:rsidRDefault="001A469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3356215"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200779B"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dtPr>
            <w:sdtEndPr/>
            <w:sdtContent>
              <w:p w14:paraId="66F91CB8" w14:textId="77777777" w:rsidR="001A469A" w:rsidRPr="0042294C" w:rsidRDefault="00DE56FA">
                <w:pPr>
                  <w:pStyle w:val="Body"/>
                  <w:rPr>
                    <w:snapToGrid/>
                    <w:sz w:val="16"/>
                    <w:szCs w:val="18"/>
                    <w:lang w:val="nl-NL"/>
                  </w:rPr>
                </w:pPr>
                <w:r>
                  <w:rPr>
                    <w:sz w:val="16"/>
                    <w:szCs w:val="18"/>
                    <w:lang w:val="nl-NL"/>
                  </w:rPr>
                  <w:t>-</w:t>
                </w:r>
              </w:p>
            </w:sdtContent>
          </w:sdt>
        </w:tc>
      </w:tr>
      <w:tr w:rsidR="00357362" w:rsidRPr="00357362" w14:paraId="6CDC9CF5" w14:textId="77777777" w:rsidTr="00357362">
        <w:trPr>
          <w:cantSplit/>
          <w:trHeight w:val="1134"/>
        </w:trPr>
        <w:tc>
          <w:tcPr>
            <w:tcW w:w="830" w:type="dxa"/>
            <w:vMerge/>
          </w:tcPr>
          <w:p w14:paraId="2340764C" w14:textId="77777777" w:rsidR="001A469A" w:rsidRPr="00357362" w:rsidRDefault="001A469A" w:rsidP="00357362">
            <w:pPr>
              <w:pStyle w:val="Body"/>
              <w:jc w:val="center"/>
              <w:rPr>
                <w:bCs/>
                <w:sz w:val="16"/>
                <w:szCs w:val="18"/>
                <w:lang w:val="nl-NL" w:eastAsia="ja-JP"/>
              </w:rPr>
            </w:pPr>
          </w:p>
        </w:tc>
        <w:tc>
          <w:tcPr>
            <w:tcW w:w="1433" w:type="dxa"/>
            <w:vMerge/>
          </w:tcPr>
          <w:p w14:paraId="7B071740" w14:textId="77777777" w:rsidR="001A469A" w:rsidRPr="00357362" w:rsidRDefault="001A469A" w:rsidP="00357362">
            <w:pPr>
              <w:pStyle w:val="Body"/>
              <w:ind w:left="360"/>
              <w:jc w:val="left"/>
              <w:rPr>
                <w:bCs/>
                <w:sz w:val="16"/>
                <w:szCs w:val="18"/>
                <w:lang w:val="nl-NL" w:eastAsia="ja-JP"/>
              </w:rPr>
            </w:pPr>
          </w:p>
        </w:tc>
        <w:tc>
          <w:tcPr>
            <w:tcW w:w="1151" w:type="dxa"/>
            <w:vMerge/>
          </w:tcPr>
          <w:p w14:paraId="5A13E3B1" w14:textId="77777777" w:rsidR="001A469A" w:rsidRPr="00357362" w:rsidRDefault="001A469A" w:rsidP="00357362">
            <w:pPr>
              <w:pStyle w:val="Body"/>
              <w:jc w:val="center"/>
              <w:rPr>
                <w:bCs/>
                <w:sz w:val="16"/>
                <w:szCs w:val="18"/>
                <w:lang w:val="nl-NL" w:eastAsia="ja-JP"/>
              </w:rPr>
            </w:pPr>
          </w:p>
        </w:tc>
        <w:tc>
          <w:tcPr>
            <w:tcW w:w="864" w:type="dxa"/>
            <w:vMerge/>
          </w:tcPr>
          <w:p w14:paraId="4812D770" w14:textId="77777777"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14:paraId="15DFD13C" w14:textId="77777777" w:rsidR="001A469A" w:rsidRPr="00357362" w:rsidRDefault="001A469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66AB3B4"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67CD01E"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dtPr>
            <w:sdtEndPr/>
            <w:sdtContent>
              <w:p w14:paraId="7D48CC90" w14:textId="77777777" w:rsidR="001A469A" w:rsidRPr="0042294C" w:rsidRDefault="00DE56FA">
                <w:pPr>
                  <w:pStyle w:val="Body"/>
                  <w:rPr>
                    <w:snapToGrid/>
                    <w:sz w:val="16"/>
                    <w:szCs w:val="18"/>
                    <w:lang w:val="nl-NL"/>
                  </w:rPr>
                </w:pPr>
                <w:r>
                  <w:rPr>
                    <w:sz w:val="16"/>
                    <w:szCs w:val="18"/>
                    <w:lang w:val="nl-NL"/>
                  </w:rPr>
                  <w:t>Yes</w:t>
                </w:r>
              </w:p>
            </w:sdtContent>
          </w:sdt>
        </w:tc>
      </w:tr>
      <w:tr w:rsidR="00357362" w:rsidRPr="00357362" w14:paraId="151C1AF7" w14:textId="77777777" w:rsidTr="00357362">
        <w:trPr>
          <w:cantSplit/>
          <w:trHeight w:val="1134"/>
        </w:trPr>
        <w:tc>
          <w:tcPr>
            <w:tcW w:w="830" w:type="dxa"/>
            <w:vMerge w:val="restart"/>
          </w:tcPr>
          <w:p w14:paraId="667E4B87" w14:textId="77777777" w:rsidR="001A469A" w:rsidRPr="00357362" w:rsidRDefault="001A469A" w:rsidP="00357362">
            <w:pPr>
              <w:pStyle w:val="Body"/>
              <w:jc w:val="center"/>
              <w:rPr>
                <w:bCs/>
                <w:sz w:val="16"/>
                <w:szCs w:val="16"/>
                <w:lang w:eastAsia="ja-JP"/>
              </w:rPr>
            </w:pPr>
            <w:r w:rsidRPr="00357362">
              <w:rPr>
                <w:bCs/>
                <w:sz w:val="16"/>
                <w:szCs w:val="16"/>
                <w:lang w:eastAsia="ja-JP"/>
              </w:rPr>
              <w:lastRenderedPageBreak/>
              <w:t>ALS5</w:t>
            </w:r>
          </w:p>
        </w:tc>
        <w:tc>
          <w:tcPr>
            <w:tcW w:w="1433" w:type="dxa"/>
            <w:vMerge w:val="restart"/>
          </w:tcPr>
          <w:p w14:paraId="162462DF"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router?</w:t>
            </w:r>
          </w:p>
        </w:tc>
        <w:tc>
          <w:tcPr>
            <w:tcW w:w="1151" w:type="dxa"/>
            <w:vMerge w:val="restart"/>
          </w:tcPr>
          <w:p w14:paraId="0CF1BCE9" w14:textId="77777777"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14:paraId="30E8FD74" w14:textId="77777777"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75501791" w14:textId="77777777" w:rsidR="00915BDF" w:rsidRDefault="001A469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p>
          <w:p w14:paraId="1CA4FA02" w14:textId="77777777" w:rsidR="001A469A" w:rsidRPr="00357362" w:rsidRDefault="00915BDF"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017DA99"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2E29D814"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dtPr>
            <w:sdtEndPr/>
            <w:sdtContent>
              <w:p w14:paraId="16534F76" w14:textId="77777777" w:rsidR="001A469A" w:rsidRPr="0042294C" w:rsidRDefault="00DE56FA">
                <w:pPr>
                  <w:pStyle w:val="Body"/>
                  <w:rPr>
                    <w:snapToGrid/>
                    <w:sz w:val="16"/>
                    <w:szCs w:val="18"/>
                    <w:lang w:val="nl-NL"/>
                  </w:rPr>
                </w:pPr>
                <w:r>
                  <w:rPr>
                    <w:sz w:val="16"/>
                    <w:szCs w:val="18"/>
                    <w:lang w:val="nl-NL"/>
                  </w:rPr>
                  <w:t>-</w:t>
                </w:r>
              </w:p>
            </w:sdtContent>
          </w:sdt>
        </w:tc>
      </w:tr>
      <w:tr w:rsidR="00357362" w:rsidRPr="00357362" w14:paraId="7E9CC002" w14:textId="77777777" w:rsidTr="00357362">
        <w:trPr>
          <w:cantSplit/>
          <w:trHeight w:val="1134"/>
        </w:trPr>
        <w:tc>
          <w:tcPr>
            <w:tcW w:w="830" w:type="dxa"/>
            <w:vMerge/>
          </w:tcPr>
          <w:p w14:paraId="724338F0" w14:textId="77777777" w:rsidR="001A469A" w:rsidRPr="00357362" w:rsidRDefault="001A469A" w:rsidP="00357362">
            <w:pPr>
              <w:pStyle w:val="Body"/>
              <w:jc w:val="center"/>
              <w:rPr>
                <w:bCs/>
                <w:sz w:val="16"/>
                <w:szCs w:val="18"/>
                <w:lang w:val="nl-NL" w:eastAsia="ja-JP"/>
              </w:rPr>
            </w:pPr>
          </w:p>
        </w:tc>
        <w:tc>
          <w:tcPr>
            <w:tcW w:w="1433" w:type="dxa"/>
            <w:vMerge/>
          </w:tcPr>
          <w:p w14:paraId="17EC4CC5" w14:textId="77777777" w:rsidR="001A469A" w:rsidRPr="00357362" w:rsidRDefault="001A469A" w:rsidP="00357362">
            <w:pPr>
              <w:pStyle w:val="Body"/>
              <w:ind w:left="360"/>
              <w:jc w:val="left"/>
              <w:rPr>
                <w:bCs/>
                <w:sz w:val="16"/>
                <w:szCs w:val="18"/>
                <w:lang w:val="nl-NL" w:eastAsia="ja-JP"/>
              </w:rPr>
            </w:pPr>
          </w:p>
        </w:tc>
        <w:tc>
          <w:tcPr>
            <w:tcW w:w="1151" w:type="dxa"/>
            <w:vMerge/>
          </w:tcPr>
          <w:p w14:paraId="5F49E586" w14:textId="77777777" w:rsidR="001A469A" w:rsidRPr="00357362" w:rsidRDefault="001A469A" w:rsidP="00357362">
            <w:pPr>
              <w:pStyle w:val="Body"/>
              <w:jc w:val="center"/>
              <w:rPr>
                <w:bCs/>
                <w:sz w:val="16"/>
                <w:szCs w:val="18"/>
                <w:lang w:val="nl-NL" w:eastAsia="ja-JP"/>
              </w:rPr>
            </w:pPr>
          </w:p>
        </w:tc>
        <w:tc>
          <w:tcPr>
            <w:tcW w:w="864" w:type="dxa"/>
            <w:vMerge/>
          </w:tcPr>
          <w:p w14:paraId="30F73C38" w14:textId="77777777"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14:paraId="17CDF176" w14:textId="77777777" w:rsidR="001A469A" w:rsidRPr="00357362" w:rsidRDefault="001A469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2B4E96C"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016BBEDD"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dtPr>
            <w:sdtEndPr/>
            <w:sdtContent>
              <w:p w14:paraId="1D85C39C" w14:textId="77777777" w:rsidR="00DE56FA" w:rsidRDefault="00DE56FA" w:rsidP="00DE56FA">
                <w:pPr>
                  <w:pStyle w:val="Body"/>
                  <w:rPr>
                    <w:sz w:val="16"/>
                    <w:szCs w:val="18"/>
                    <w:lang w:val="nl-NL"/>
                  </w:rPr>
                </w:pPr>
                <w:r>
                  <w:rPr>
                    <w:sz w:val="16"/>
                    <w:szCs w:val="18"/>
                    <w:lang w:val="nl-NL"/>
                  </w:rPr>
                  <w:t>Yes</w:t>
                </w:r>
              </w:p>
              <w:p w14:paraId="2FADE84E" w14:textId="77777777" w:rsidR="00DE56FA" w:rsidRDefault="00DE56FA" w:rsidP="00DE56FA">
                <w:pPr>
                  <w:pStyle w:val="Body"/>
                  <w:rPr>
                    <w:sz w:val="16"/>
                    <w:szCs w:val="18"/>
                    <w:lang w:val="nl-NL"/>
                  </w:rPr>
                </w:pPr>
                <w:r>
                  <w:rPr>
                    <w:sz w:val="16"/>
                    <w:szCs w:val="18"/>
                    <w:lang w:val="nl-NL"/>
                  </w:rPr>
                  <w:t>Yes</w:t>
                </w:r>
              </w:p>
              <w:p w14:paraId="3DB5B2E5" w14:textId="77777777" w:rsidR="001A469A" w:rsidRPr="0042294C" w:rsidRDefault="00DE56FA">
                <w:pPr>
                  <w:pStyle w:val="Body"/>
                  <w:rPr>
                    <w:snapToGrid/>
                    <w:sz w:val="16"/>
                    <w:szCs w:val="18"/>
                    <w:lang w:val="nl-NL"/>
                  </w:rPr>
                </w:pPr>
                <w:r>
                  <w:rPr>
                    <w:sz w:val="16"/>
                    <w:szCs w:val="18"/>
                    <w:lang w:val="nl-NL"/>
                  </w:rPr>
                  <w:t>No</w:t>
                </w:r>
              </w:p>
            </w:sdtContent>
          </w:sdt>
        </w:tc>
      </w:tr>
      <w:tr w:rsidR="00357362" w:rsidRPr="00357362" w14:paraId="56600121" w14:textId="77777777" w:rsidTr="00357362">
        <w:trPr>
          <w:cantSplit/>
          <w:trHeight w:val="1134"/>
        </w:trPr>
        <w:tc>
          <w:tcPr>
            <w:tcW w:w="830" w:type="dxa"/>
            <w:vMerge w:val="restart"/>
          </w:tcPr>
          <w:p w14:paraId="5E7F19E4" w14:textId="77777777" w:rsidR="001A469A" w:rsidRPr="00357362" w:rsidRDefault="001A469A" w:rsidP="00357362">
            <w:pPr>
              <w:pStyle w:val="Body"/>
              <w:jc w:val="center"/>
              <w:rPr>
                <w:bCs/>
                <w:sz w:val="16"/>
                <w:szCs w:val="16"/>
                <w:lang w:eastAsia="ja-JP"/>
              </w:rPr>
            </w:pPr>
            <w:r w:rsidRPr="00357362">
              <w:rPr>
                <w:bCs/>
                <w:sz w:val="16"/>
                <w:szCs w:val="16"/>
                <w:lang w:eastAsia="ja-JP"/>
              </w:rPr>
              <w:t>ALS6</w:t>
            </w:r>
          </w:p>
        </w:tc>
        <w:tc>
          <w:tcPr>
            <w:tcW w:w="1433" w:type="dxa"/>
            <w:vMerge w:val="restart"/>
          </w:tcPr>
          <w:p w14:paraId="4D1121C2"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14:paraId="2548F8D4" w14:textId="77777777"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1A469A" w:rsidRPr="00357362">
              <w:rPr>
                <w:bCs/>
                <w:sz w:val="16"/>
                <w:szCs w:val="16"/>
                <w:lang w:eastAsia="ja-JP"/>
              </w:rPr>
              <w:t>/4.6.3.2, 4.6.3.2.3.1</w:t>
            </w:r>
          </w:p>
        </w:tc>
        <w:tc>
          <w:tcPr>
            <w:tcW w:w="864" w:type="dxa"/>
            <w:vMerge w:val="restart"/>
          </w:tcPr>
          <w:p w14:paraId="7B7E9F53" w14:textId="77777777"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43B329D7" w14:textId="77777777" w:rsidR="001A469A" w:rsidRPr="00357362" w:rsidRDefault="001A469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B58EC28"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2D688636" w14:textId="77777777"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dtPr>
            <w:sdtEndPr/>
            <w:sdtContent>
              <w:p w14:paraId="1DF18AA1" w14:textId="77777777" w:rsidR="001A469A" w:rsidRPr="0042294C" w:rsidRDefault="00DE56FA">
                <w:pPr>
                  <w:pStyle w:val="Body"/>
                  <w:rPr>
                    <w:snapToGrid/>
                    <w:sz w:val="16"/>
                    <w:szCs w:val="18"/>
                    <w:lang w:val="nl-NL"/>
                  </w:rPr>
                </w:pPr>
                <w:r>
                  <w:rPr>
                    <w:sz w:val="16"/>
                    <w:szCs w:val="18"/>
                    <w:lang w:val="nl-NL"/>
                  </w:rPr>
                  <w:t>-</w:t>
                </w:r>
              </w:p>
            </w:sdtContent>
          </w:sdt>
        </w:tc>
      </w:tr>
      <w:tr w:rsidR="00357362" w:rsidRPr="00357362" w14:paraId="411B6952" w14:textId="77777777" w:rsidTr="00357362">
        <w:trPr>
          <w:cantSplit/>
          <w:trHeight w:val="1134"/>
        </w:trPr>
        <w:tc>
          <w:tcPr>
            <w:tcW w:w="830" w:type="dxa"/>
            <w:vMerge/>
          </w:tcPr>
          <w:p w14:paraId="3C182322" w14:textId="77777777" w:rsidR="001A469A" w:rsidRPr="00357362" w:rsidRDefault="001A469A" w:rsidP="00357362">
            <w:pPr>
              <w:pStyle w:val="Body"/>
              <w:jc w:val="center"/>
              <w:rPr>
                <w:bCs/>
                <w:sz w:val="16"/>
                <w:szCs w:val="18"/>
                <w:lang w:eastAsia="ja-JP"/>
              </w:rPr>
            </w:pPr>
          </w:p>
        </w:tc>
        <w:tc>
          <w:tcPr>
            <w:tcW w:w="1433" w:type="dxa"/>
            <w:vMerge/>
          </w:tcPr>
          <w:p w14:paraId="0508A885" w14:textId="77777777" w:rsidR="001A469A" w:rsidRPr="00357362" w:rsidRDefault="001A469A" w:rsidP="00357362">
            <w:pPr>
              <w:pStyle w:val="Body"/>
              <w:ind w:left="360"/>
              <w:jc w:val="left"/>
              <w:rPr>
                <w:bCs/>
                <w:sz w:val="16"/>
                <w:szCs w:val="18"/>
                <w:lang w:eastAsia="ja-JP"/>
              </w:rPr>
            </w:pPr>
          </w:p>
        </w:tc>
        <w:tc>
          <w:tcPr>
            <w:tcW w:w="1151" w:type="dxa"/>
            <w:vMerge/>
          </w:tcPr>
          <w:p w14:paraId="3835AFA3" w14:textId="77777777" w:rsidR="001A469A" w:rsidRPr="00357362" w:rsidRDefault="001A469A" w:rsidP="00357362">
            <w:pPr>
              <w:pStyle w:val="Body"/>
              <w:jc w:val="center"/>
              <w:rPr>
                <w:bCs/>
                <w:sz w:val="16"/>
                <w:szCs w:val="18"/>
                <w:lang w:eastAsia="ja-JP"/>
              </w:rPr>
            </w:pPr>
          </w:p>
        </w:tc>
        <w:tc>
          <w:tcPr>
            <w:tcW w:w="864" w:type="dxa"/>
            <w:vMerge/>
          </w:tcPr>
          <w:p w14:paraId="7E9FD854" w14:textId="77777777"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14:paraId="553AFFBB" w14:textId="77777777" w:rsidR="001A469A" w:rsidRPr="00357362" w:rsidRDefault="001A469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3719474"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47591915"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dtPr>
            <w:sdtEndPr/>
            <w:sdtContent>
              <w:p w14:paraId="40240688" w14:textId="77777777" w:rsidR="001A469A" w:rsidRPr="0042294C" w:rsidRDefault="00DE56FA">
                <w:pPr>
                  <w:pStyle w:val="Body"/>
                  <w:rPr>
                    <w:snapToGrid/>
                    <w:sz w:val="16"/>
                    <w:szCs w:val="18"/>
                    <w:lang w:val="nl-NL"/>
                  </w:rPr>
                </w:pPr>
                <w:r>
                  <w:rPr>
                    <w:sz w:val="16"/>
                    <w:szCs w:val="18"/>
                    <w:lang w:val="nl-NL"/>
                  </w:rPr>
                  <w:t>No</w:t>
                </w:r>
              </w:p>
            </w:sdtContent>
          </w:sdt>
        </w:tc>
      </w:tr>
      <w:tr w:rsidR="00357362" w:rsidRPr="00357362" w14:paraId="5ECEECE9" w14:textId="77777777" w:rsidTr="00357362">
        <w:trPr>
          <w:cantSplit/>
          <w:trHeight w:val="3133"/>
        </w:trPr>
        <w:tc>
          <w:tcPr>
            <w:tcW w:w="830" w:type="dxa"/>
            <w:vMerge w:val="restart"/>
          </w:tcPr>
          <w:p w14:paraId="53A4476E" w14:textId="77777777"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14:paraId="60551C3A" w14:textId="77777777"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14:paraId="3C28D209" w14:textId="77777777" w:rsidR="005B54C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B54C4" w:rsidRPr="00357362">
              <w:rPr>
                <w:sz w:val="16"/>
                <w:szCs w:val="16"/>
                <w:lang w:eastAsia="ja-JP"/>
              </w:rPr>
              <w:t>/4.6.3.2, 4.6.3.2.3.2</w:t>
            </w:r>
          </w:p>
        </w:tc>
        <w:tc>
          <w:tcPr>
            <w:tcW w:w="864" w:type="dxa"/>
            <w:vMerge w:val="restart"/>
          </w:tcPr>
          <w:p w14:paraId="050E6B81" w14:textId="77777777"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53EEB3D" w14:textId="77777777" w:rsidR="005B54C4" w:rsidRPr="00357362" w:rsidRDefault="005B54C4"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9D33F8E"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2839ED80" w14:textId="77777777" w:rsidR="005B54C4" w:rsidRPr="00357362" w:rsidRDefault="005B54C4"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dtPr>
            <w:sdtEndPr/>
            <w:sdtContent>
              <w:p w14:paraId="515902D8" w14:textId="77777777" w:rsidR="005B54C4" w:rsidRPr="0042294C" w:rsidRDefault="00DE56FA">
                <w:pPr>
                  <w:pStyle w:val="Body"/>
                  <w:rPr>
                    <w:snapToGrid/>
                    <w:sz w:val="16"/>
                    <w:szCs w:val="18"/>
                    <w:lang w:val="nl-NL"/>
                  </w:rPr>
                </w:pPr>
                <w:r>
                  <w:rPr>
                    <w:sz w:val="16"/>
                    <w:szCs w:val="18"/>
                    <w:lang w:val="nl-NL"/>
                  </w:rPr>
                  <w:t>-</w:t>
                </w:r>
              </w:p>
            </w:sdtContent>
          </w:sdt>
        </w:tc>
      </w:tr>
      <w:tr w:rsidR="00357362" w:rsidRPr="00357362" w14:paraId="0094D73D" w14:textId="77777777" w:rsidTr="00357362">
        <w:trPr>
          <w:cantSplit/>
          <w:trHeight w:val="1134"/>
        </w:trPr>
        <w:tc>
          <w:tcPr>
            <w:tcW w:w="830" w:type="dxa"/>
            <w:vMerge/>
          </w:tcPr>
          <w:p w14:paraId="43639BAF" w14:textId="77777777" w:rsidR="005B54C4" w:rsidRPr="00357362" w:rsidRDefault="005B54C4" w:rsidP="00357362">
            <w:pPr>
              <w:pStyle w:val="Body"/>
              <w:jc w:val="center"/>
              <w:rPr>
                <w:bCs/>
                <w:sz w:val="16"/>
                <w:szCs w:val="18"/>
                <w:lang w:eastAsia="ja-JP"/>
              </w:rPr>
            </w:pPr>
          </w:p>
        </w:tc>
        <w:tc>
          <w:tcPr>
            <w:tcW w:w="1433" w:type="dxa"/>
            <w:vMerge/>
          </w:tcPr>
          <w:p w14:paraId="5F5857C6" w14:textId="77777777" w:rsidR="005B54C4" w:rsidRPr="00357362" w:rsidRDefault="005B54C4" w:rsidP="00357362">
            <w:pPr>
              <w:pStyle w:val="Body"/>
              <w:ind w:left="360"/>
              <w:jc w:val="left"/>
              <w:rPr>
                <w:bCs/>
                <w:sz w:val="16"/>
                <w:szCs w:val="18"/>
                <w:lang w:eastAsia="ja-JP"/>
              </w:rPr>
            </w:pPr>
          </w:p>
        </w:tc>
        <w:tc>
          <w:tcPr>
            <w:tcW w:w="1151" w:type="dxa"/>
            <w:vMerge/>
          </w:tcPr>
          <w:p w14:paraId="5B2C208B" w14:textId="77777777" w:rsidR="005B54C4" w:rsidRPr="00357362" w:rsidRDefault="005B54C4" w:rsidP="00357362">
            <w:pPr>
              <w:pStyle w:val="Body"/>
              <w:jc w:val="center"/>
              <w:rPr>
                <w:bCs/>
                <w:sz w:val="16"/>
                <w:szCs w:val="18"/>
                <w:lang w:eastAsia="ja-JP"/>
              </w:rPr>
            </w:pPr>
          </w:p>
        </w:tc>
        <w:tc>
          <w:tcPr>
            <w:tcW w:w="864" w:type="dxa"/>
            <w:vMerge/>
          </w:tcPr>
          <w:p w14:paraId="46E957A0" w14:textId="77777777"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14:paraId="00D37AE2" w14:textId="77777777" w:rsidR="005B54C4" w:rsidRPr="00357362" w:rsidRDefault="005B54C4"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C1DD6D7"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2FC7CC6D" w14:textId="77777777"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dtPr>
            <w:sdtEndPr/>
            <w:sdtContent>
              <w:p w14:paraId="1EFA3A21" w14:textId="77777777" w:rsidR="005B54C4" w:rsidRPr="0042294C" w:rsidRDefault="00DE56FA">
                <w:pPr>
                  <w:pStyle w:val="Body"/>
                  <w:rPr>
                    <w:snapToGrid/>
                    <w:sz w:val="16"/>
                    <w:szCs w:val="18"/>
                    <w:lang w:val="nl-NL"/>
                  </w:rPr>
                </w:pPr>
                <w:r>
                  <w:rPr>
                    <w:sz w:val="16"/>
                    <w:szCs w:val="18"/>
                    <w:lang w:val="nl-NL"/>
                  </w:rPr>
                  <w:t>Yes</w:t>
                </w:r>
              </w:p>
            </w:sdtContent>
          </w:sdt>
        </w:tc>
      </w:tr>
      <w:tr w:rsidR="00357362" w:rsidRPr="00357362" w14:paraId="647BD76B" w14:textId="77777777" w:rsidTr="00357362">
        <w:trPr>
          <w:cantSplit/>
          <w:trHeight w:val="1134"/>
        </w:trPr>
        <w:tc>
          <w:tcPr>
            <w:tcW w:w="830" w:type="dxa"/>
            <w:vMerge w:val="restart"/>
          </w:tcPr>
          <w:p w14:paraId="6911EB11" w14:textId="77777777"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14:paraId="6F73D5F2" w14:textId="77777777" w:rsidR="008D557B" w:rsidRPr="00357362" w:rsidRDefault="008D557B" w:rsidP="00357362">
            <w:pPr>
              <w:pStyle w:val="Body"/>
              <w:jc w:val="left"/>
              <w:rPr>
                <w:sz w:val="16"/>
                <w:szCs w:val="16"/>
                <w:lang w:eastAsia="ja-JP"/>
              </w:rPr>
            </w:pPr>
            <w:r w:rsidRPr="00357362">
              <w:rPr>
                <w:sz w:val="16"/>
                <w:szCs w:val="16"/>
                <w:lang w:eastAsia="ja-JP"/>
              </w:rPr>
              <w:t xml:space="preserve">Is this device capable of following the “authentication procedure” in the </w:t>
            </w:r>
            <w:r w:rsidRPr="00357362">
              <w:rPr>
                <w:sz w:val="16"/>
                <w:szCs w:val="16"/>
                <w:lang w:eastAsia="ja-JP"/>
              </w:rPr>
              <w:lastRenderedPageBreak/>
              <w:t>role of a joining device without preconfigured network or trust center link keys?</w:t>
            </w:r>
          </w:p>
        </w:tc>
        <w:tc>
          <w:tcPr>
            <w:tcW w:w="1151" w:type="dxa"/>
            <w:vMerge w:val="restart"/>
          </w:tcPr>
          <w:p w14:paraId="49E3AA5C" w14:textId="77777777" w:rsidR="008D557B"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D557B" w:rsidRPr="00357362">
              <w:rPr>
                <w:sz w:val="16"/>
                <w:szCs w:val="16"/>
                <w:lang w:eastAsia="ja-JP"/>
              </w:rPr>
              <w:t>/4.6.3.2, 4.6.3.2.3.3</w:t>
            </w:r>
          </w:p>
        </w:tc>
        <w:tc>
          <w:tcPr>
            <w:tcW w:w="864" w:type="dxa"/>
            <w:vMerge w:val="restart"/>
          </w:tcPr>
          <w:p w14:paraId="3E0B7898"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91E2BA5" w14:textId="77777777" w:rsidR="00915BDF" w:rsidRDefault="008D557B" w:rsidP="00322BCF">
            <w:pPr>
              <w:pStyle w:val="Body"/>
              <w:keepNext/>
              <w:spacing w:before="0" w:after="0"/>
              <w:ind w:left="113" w:right="113"/>
              <w:jc w:val="right"/>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p>
          <w:p w14:paraId="757D3D44" w14:textId="77777777" w:rsidR="008D557B" w:rsidRPr="00357362" w:rsidRDefault="00915BDF"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0A46239"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1D58FCC0" w14:textId="77777777" w:rsidR="008D557B" w:rsidRPr="00357362" w:rsidRDefault="008D557B" w:rsidP="00357362">
            <w:pPr>
              <w:pStyle w:val="Body"/>
              <w:jc w:val="left"/>
              <w:rPr>
                <w:sz w:val="16"/>
                <w:szCs w:val="16"/>
              </w:rPr>
            </w:pPr>
            <w:r w:rsidRPr="00357362">
              <w:rPr>
                <w:sz w:val="16"/>
                <w:szCs w:val="16"/>
              </w:rPr>
              <w:t xml:space="preserve">For devices implementing ZigBee and ZigBee PRO Standard Security, following the </w:t>
            </w:r>
            <w:r w:rsidRPr="00357362">
              <w:rPr>
                <w:sz w:val="16"/>
                <w:szCs w:val="16"/>
              </w:rPr>
              <w:lastRenderedPageBreak/>
              <w:t>“authentication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dtPr>
            <w:sdtEndPr/>
            <w:sdtContent>
              <w:p w14:paraId="79E515A2" w14:textId="77777777" w:rsidR="008D557B" w:rsidRPr="0042294C" w:rsidRDefault="00DE56FA">
                <w:pPr>
                  <w:pStyle w:val="Body"/>
                  <w:rPr>
                    <w:snapToGrid/>
                    <w:sz w:val="16"/>
                    <w:szCs w:val="18"/>
                    <w:lang w:val="nl-NL"/>
                  </w:rPr>
                </w:pPr>
                <w:r>
                  <w:rPr>
                    <w:sz w:val="16"/>
                    <w:szCs w:val="18"/>
                    <w:lang w:val="nl-NL"/>
                  </w:rPr>
                  <w:t>-</w:t>
                </w:r>
              </w:p>
            </w:sdtContent>
          </w:sdt>
        </w:tc>
      </w:tr>
      <w:tr w:rsidR="00357362" w:rsidRPr="00357362" w14:paraId="39A8CAAD" w14:textId="77777777" w:rsidTr="00357362">
        <w:trPr>
          <w:cantSplit/>
          <w:trHeight w:val="1134"/>
        </w:trPr>
        <w:tc>
          <w:tcPr>
            <w:tcW w:w="830" w:type="dxa"/>
            <w:vMerge/>
          </w:tcPr>
          <w:p w14:paraId="7E040F8A" w14:textId="77777777" w:rsidR="008D557B" w:rsidRPr="00357362" w:rsidRDefault="008D557B" w:rsidP="00357362">
            <w:pPr>
              <w:pStyle w:val="Body"/>
              <w:jc w:val="center"/>
              <w:rPr>
                <w:bCs/>
                <w:sz w:val="16"/>
                <w:szCs w:val="18"/>
                <w:lang w:eastAsia="ja-JP"/>
              </w:rPr>
            </w:pPr>
          </w:p>
        </w:tc>
        <w:tc>
          <w:tcPr>
            <w:tcW w:w="1433" w:type="dxa"/>
            <w:vMerge/>
          </w:tcPr>
          <w:p w14:paraId="7CD52202" w14:textId="77777777" w:rsidR="008D557B" w:rsidRPr="00357362" w:rsidRDefault="008D557B" w:rsidP="00357362">
            <w:pPr>
              <w:pStyle w:val="Body"/>
              <w:ind w:left="360"/>
              <w:jc w:val="left"/>
              <w:rPr>
                <w:bCs/>
                <w:sz w:val="16"/>
                <w:szCs w:val="18"/>
                <w:lang w:eastAsia="ja-JP"/>
              </w:rPr>
            </w:pPr>
          </w:p>
        </w:tc>
        <w:tc>
          <w:tcPr>
            <w:tcW w:w="1151" w:type="dxa"/>
            <w:vMerge/>
          </w:tcPr>
          <w:p w14:paraId="178690C1" w14:textId="77777777" w:rsidR="008D557B" w:rsidRPr="00357362" w:rsidRDefault="008D557B" w:rsidP="00357362">
            <w:pPr>
              <w:pStyle w:val="Body"/>
              <w:jc w:val="center"/>
              <w:rPr>
                <w:bCs/>
                <w:sz w:val="16"/>
                <w:szCs w:val="18"/>
                <w:lang w:eastAsia="ja-JP"/>
              </w:rPr>
            </w:pPr>
          </w:p>
        </w:tc>
        <w:tc>
          <w:tcPr>
            <w:tcW w:w="864" w:type="dxa"/>
            <w:vMerge/>
          </w:tcPr>
          <w:p w14:paraId="206BF07E"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67F5C3F9" w14:textId="77777777" w:rsidR="008D557B" w:rsidRPr="00357362" w:rsidRDefault="008D557B"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A6C1C1E"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007FA3FD"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dtPr>
            <w:sdtEndPr/>
            <w:sdtContent>
              <w:p w14:paraId="3BC2C267" w14:textId="77777777" w:rsidR="008D557B" w:rsidRPr="0042294C" w:rsidRDefault="00DE56FA">
                <w:pPr>
                  <w:pStyle w:val="Body"/>
                  <w:rPr>
                    <w:snapToGrid/>
                    <w:sz w:val="16"/>
                    <w:szCs w:val="18"/>
                    <w:lang w:val="nl-NL"/>
                  </w:rPr>
                </w:pPr>
                <w:r>
                  <w:rPr>
                    <w:sz w:val="16"/>
                    <w:szCs w:val="18"/>
                    <w:lang w:val="nl-NL"/>
                  </w:rPr>
                  <w:t>Yes</w:t>
                </w:r>
              </w:p>
            </w:sdtContent>
          </w:sdt>
        </w:tc>
      </w:tr>
      <w:tr w:rsidR="00357362" w:rsidRPr="00357362" w14:paraId="7E50461B" w14:textId="77777777" w:rsidTr="00357362">
        <w:trPr>
          <w:cantSplit/>
          <w:trHeight w:val="1134"/>
        </w:trPr>
        <w:tc>
          <w:tcPr>
            <w:tcW w:w="830" w:type="dxa"/>
            <w:vMerge w:val="restart"/>
          </w:tcPr>
          <w:p w14:paraId="1B742B50" w14:textId="77777777" w:rsidR="008D557B" w:rsidRPr="00357362" w:rsidRDefault="008D557B" w:rsidP="00357362">
            <w:pPr>
              <w:spacing w:before="120" w:after="120"/>
              <w:jc w:val="center"/>
              <w:rPr>
                <w:sz w:val="16"/>
                <w:szCs w:val="16"/>
              </w:rPr>
            </w:pPr>
            <w:r w:rsidRPr="00357362">
              <w:rPr>
                <w:sz w:val="16"/>
                <w:szCs w:val="16"/>
                <w:lang w:eastAsia="ja-JP"/>
              </w:rPr>
              <w:t>ALS9</w:t>
            </w:r>
          </w:p>
        </w:tc>
        <w:tc>
          <w:tcPr>
            <w:tcW w:w="1433" w:type="dxa"/>
            <w:vMerge w:val="restart"/>
          </w:tcPr>
          <w:p w14:paraId="52AE5515"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14:paraId="0502E93D" w14:textId="77777777"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D557B" w:rsidRPr="00357362">
              <w:rPr>
                <w:sz w:val="16"/>
                <w:szCs w:val="16"/>
                <w:lang w:eastAsia="ja-JP"/>
              </w:rPr>
              <w:t>/4.6.3.4, 4.6.3.4.1</w:t>
            </w:r>
          </w:p>
        </w:tc>
        <w:tc>
          <w:tcPr>
            <w:tcW w:w="864" w:type="dxa"/>
            <w:vMerge w:val="restart"/>
          </w:tcPr>
          <w:p w14:paraId="5BBA7E22" w14:textId="77777777"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1C85C84D" w14:textId="77777777" w:rsidR="008D557B" w:rsidRPr="00357362" w:rsidRDefault="008D557B"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36205AB"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728046D6"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dtPr>
            <w:sdtEndPr/>
            <w:sdtContent>
              <w:p w14:paraId="3E2A7827" w14:textId="77777777" w:rsidR="008D557B" w:rsidRPr="0042294C" w:rsidRDefault="00725623">
                <w:pPr>
                  <w:pStyle w:val="Body"/>
                  <w:rPr>
                    <w:snapToGrid/>
                    <w:sz w:val="16"/>
                    <w:szCs w:val="18"/>
                    <w:lang w:val="nl-NL"/>
                  </w:rPr>
                </w:pPr>
                <w:r>
                  <w:rPr>
                    <w:sz w:val="16"/>
                    <w:szCs w:val="18"/>
                    <w:lang w:val="nl-NL"/>
                  </w:rPr>
                  <w:t>-</w:t>
                </w:r>
              </w:p>
            </w:sdtContent>
          </w:sdt>
        </w:tc>
      </w:tr>
      <w:tr w:rsidR="00357362" w:rsidRPr="00357362" w14:paraId="3B654C95" w14:textId="77777777" w:rsidTr="00357362">
        <w:trPr>
          <w:cantSplit/>
          <w:trHeight w:val="1134"/>
        </w:trPr>
        <w:tc>
          <w:tcPr>
            <w:tcW w:w="830" w:type="dxa"/>
            <w:vMerge/>
          </w:tcPr>
          <w:p w14:paraId="689E871F" w14:textId="77777777" w:rsidR="008D557B" w:rsidRPr="00357362" w:rsidRDefault="008D557B" w:rsidP="00357362">
            <w:pPr>
              <w:pStyle w:val="Body"/>
              <w:jc w:val="center"/>
              <w:rPr>
                <w:bCs/>
                <w:sz w:val="16"/>
                <w:szCs w:val="18"/>
                <w:lang w:eastAsia="ja-JP"/>
              </w:rPr>
            </w:pPr>
          </w:p>
        </w:tc>
        <w:tc>
          <w:tcPr>
            <w:tcW w:w="1433" w:type="dxa"/>
            <w:vMerge/>
          </w:tcPr>
          <w:p w14:paraId="24B2A048" w14:textId="77777777" w:rsidR="008D557B" w:rsidRPr="00357362" w:rsidRDefault="008D557B" w:rsidP="00357362">
            <w:pPr>
              <w:pStyle w:val="Body"/>
              <w:ind w:left="360"/>
              <w:jc w:val="left"/>
              <w:rPr>
                <w:bCs/>
                <w:sz w:val="16"/>
                <w:szCs w:val="18"/>
                <w:lang w:eastAsia="ja-JP"/>
              </w:rPr>
            </w:pPr>
          </w:p>
        </w:tc>
        <w:tc>
          <w:tcPr>
            <w:tcW w:w="1151" w:type="dxa"/>
            <w:vMerge/>
          </w:tcPr>
          <w:p w14:paraId="73BBB2D5" w14:textId="77777777" w:rsidR="008D557B" w:rsidRPr="00357362" w:rsidRDefault="008D557B" w:rsidP="00357362">
            <w:pPr>
              <w:pStyle w:val="Body"/>
              <w:jc w:val="center"/>
              <w:rPr>
                <w:bCs/>
                <w:sz w:val="16"/>
                <w:szCs w:val="18"/>
                <w:lang w:eastAsia="ja-JP"/>
              </w:rPr>
            </w:pPr>
          </w:p>
        </w:tc>
        <w:tc>
          <w:tcPr>
            <w:tcW w:w="864" w:type="dxa"/>
            <w:vMerge/>
          </w:tcPr>
          <w:p w14:paraId="02C89CEE"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6538FA33" w14:textId="77777777" w:rsidR="008D557B" w:rsidRPr="00357362" w:rsidRDefault="008D557B"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5E36905"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040C447"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14:paraId="1FB69B02" w14:textId="77777777" w:rsidR="008D557B" w:rsidRPr="0042294C" w:rsidRDefault="00725623">
                <w:pPr>
                  <w:pStyle w:val="Body"/>
                  <w:rPr>
                    <w:snapToGrid/>
                    <w:sz w:val="16"/>
                    <w:szCs w:val="18"/>
                    <w:lang w:val="nl-NL"/>
                  </w:rPr>
                </w:pPr>
                <w:r>
                  <w:rPr>
                    <w:sz w:val="16"/>
                    <w:szCs w:val="18"/>
                    <w:lang w:val="nl-NL"/>
                  </w:rPr>
                  <w:t>Yes</w:t>
                </w:r>
              </w:p>
            </w:sdtContent>
          </w:sdt>
        </w:tc>
      </w:tr>
      <w:tr w:rsidR="00357362" w:rsidRPr="00357362" w14:paraId="50CBEC6D" w14:textId="77777777" w:rsidTr="00357362">
        <w:trPr>
          <w:cantSplit/>
          <w:trHeight w:val="1432"/>
        </w:trPr>
        <w:tc>
          <w:tcPr>
            <w:tcW w:w="830" w:type="dxa"/>
            <w:vMerge w:val="restart"/>
          </w:tcPr>
          <w:p w14:paraId="3837B417" w14:textId="77777777"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14:paraId="4C04A687"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14:paraId="69757084" w14:textId="77777777"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D557B" w:rsidRPr="00357362">
              <w:rPr>
                <w:sz w:val="16"/>
                <w:szCs w:val="16"/>
                <w:lang w:eastAsia="ja-JP"/>
              </w:rPr>
              <w:t>/4.6.3.4, 4.6.3.4.2</w:t>
            </w:r>
          </w:p>
        </w:tc>
        <w:tc>
          <w:tcPr>
            <w:tcW w:w="864" w:type="dxa"/>
            <w:vMerge w:val="restart"/>
          </w:tcPr>
          <w:p w14:paraId="596A723C"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3AD526B" w14:textId="77777777" w:rsidR="008D557B" w:rsidRPr="00357362" w:rsidRDefault="008D557B"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B3FBEEC"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278C145D"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dtPr>
            <w:sdtEndPr/>
            <w:sdtContent>
              <w:p w14:paraId="43F60934" w14:textId="77777777" w:rsidR="008D557B" w:rsidRPr="0042294C" w:rsidRDefault="00005BF5">
                <w:pPr>
                  <w:pStyle w:val="Body"/>
                  <w:rPr>
                    <w:snapToGrid/>
                    <w:sz w:val="16"/>
                    <w:szCs w:val="18"/>
                    <w:lang w:val="nl-NL"/>
                  </w:rPr>
                </w:pPr>
                <w:r>
                  <w:rPr>
                    <w:sz w:val="16"/>
                    <w:szCs w:val="18"/>
                    <w:lang w:val="nl-NL"/>
                  </w:rPr>
                  <w:t>-</w:t>
                </w:r>
              </w:p>
            </w:sdtContent>
          </w:sdt>
        </w:tc>
      </w:tr>
      <w:tr w:rsidR="00357362" w:rsidRPr="00357362" w14:paraId="2FCC635F" w14:textId="77777777" w:rsidTr="00357362">
        <w:trPr>
          <w:cantSplit/>
          <w:trHeight w:val="1134"/>
        </w:trPr>
        <w:tc>
          <w:tcPr>
            <w:tcW w:w="830" w:type="dxa"/>
            <w:vMerge/>
          </w:tcPr>
          <w:p w14:paraId="3A39F7F3" w14:textId="77777777" w:rsidR="008D557B" w:rsidRPr="00357362" w:rsidRDefault="008D557B" w:rsidP="00357362">
            <w:pPr>
              <w:pStyle w:val="Body"/>
              <w:jc w:val="center"/>
              <w:rPr>
                <w:bCs/>
                <w:sz w:val="16"/>
                <w:szCs w:val="18"/>
                <w:lang w:val="nl-NL" w:eastAsia="ja-JP"/>
              </w:rPr>
            </w:pPr>
          </w:p>
        </w:tc>
        <w:tc>
          <w:tcPr>
            <w:tcW w:w="1433" w:type="dxa"/>
            <w:vMerge/>
          </w:tcPr>
          <w:p w14:paraId="5CEA03C3" w14:textId="77777777" w:rsidR="008D557B" w:rsidRPr="00357362" w:rsidRDefault="008D557B" w:rsidP="00357362">
            <w:pPr>
              <w:pStyle w:val="Body"/>
              <w:ind w:left="360"/>
              <w:jc w:val="left"/>
              <w:rPr>
                <w:bCs/>
                <w:sz w:val="16"/>
                <w:szCs w:val="18"/>
                <w:lang w:val="nl-NL" w:eastAsia="ja-JP"/>
              </w:rPr>
            </w:pPr>
          </w:p>
        </w:tc>
        <w:tc>
          <w:tcPr>
            <w:tcW w:w="1151" w:type="dxa"/>
            <w:vMerge/>
          </w:tcPr>
          <w:p w14:paraId="189F2B8E" w14:textId="77777777" w:rsidR="008D557B" w:rsidRPr="00357362" w:rsidRDefault="008D557B" w:rsidP="00357362">
            <w:pPr>
              <w:pStyle w:val="Body"/>
              <w:jc w:val="center"/>
              <w:rPr>
                <w:bCs/>
                <w:sz w:val="16"/>
                <w:szCs w:val="18"/>
                <w:lang w:val="nl-NL" w:eastAsia="ja-JP"/>
              </w:rPr>
            </w:pPr>
          </w:p>
        </w:tc>
        <w:tc>
          <w:tcPr>
            <w:tcW w:w="864" w:type="dxa"/>
            <w:vMerge/>
          </w:tcPr>
          <w:p w14:paraId="2D56A6A7" w14:textId="77777777"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14:paraId="704413C1" w14:textId="77777777" w:rsidR="008D557B" w:rsidRPr="00357362" w:rsidRDefault="008D557B"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EB6D110"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467F600D"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14:paraId="1F94BBB3" w14:textId="77777777" w:rsidR="00005BF5" w:rsidRDefault="00005BF5" w:rsidP="00005BF5">
                <w:pPr>
                  <w:pStyle w:val="Body"/>
                  <w:rPr>
                    <w:sz w:val="16"/>
                    <w:szCs w:val="18"/>
                    <w:lang w:val="nl-NL"/>
                  </w:rPr>
                </w:pPr>
                <w:r>
                  <w:rPr>
                    <w:sz w:val="16"/>
                    <w:szCs w:val="18"/>
                    <w:lang w:val="nl-NL"/>
                  </w:rPr>
                  <w:t>No</w:t>
                </w:r>
              </w:p>
              <w:p w14:paraId="27F187DD" w14:textId="77777777" w:rsidR="00005BF5" w:rsidRDefault="00005BF5" w:rsidP="00005BF5">
                <w:pPr>
                  <w:pStyle w:val="Body"/>
                  <w:rPr>
                    <w:sz w:val="16"/>
                    <w:szCs w:val="18"/>
                    <w:lang w:val="nl-NL"/>
                  </w:rPr>
                </w:pPr>
                <w:r>
                  <w:rPr>
                    <w:sz w:val="16"/>
                    <w:szCs w:val="18"/>
                    <w:lang w:val="nl-NL"/>
                  </w:rPr>
                  <w:t>Yes</w:t>
                </w:r>
              </w:p>
              <w:p w14:paraId="77F5E7D9" w14:textId="77777777" w:rsidR="008D557B" w:rsidRPr="0042294C" w:rsidRDefault="00005BF5">
                <w:pPr>
                  <w:pStyle w:val="Body"/>
                  <w:rPr>
                    <w:snapToGrid/>
                    <w:sz w:val="16"/>
                    <w:szCs w:val="18"/>
                    <w:lang w:val="nl-NL"/>
                  </w:rPr>
                </w:pPr>
                <w:r>
                  <w:rPr>
                    <w:sz w:val="16"/>
                    <w:szCs w:val="18"/>
                    <w:lang w:val="nl-NL"/>
                  </w:rPr>
                  <w:t>Yes</w:t>
                </w:r>
              </w:p>
            </w:sdtContent>
          </w:sdt>
        </w:tc>
      </w:tr>
      <w:tr w:rsidR="00357362" w:rsidRPr="00357362" w14:paraId="35CBEA6A" w14:textId="77777777" w:rsidTr="00357362">
        <w:trPr>
          <w:cantSplit/>
          <w:trHeight w:val="886"/>
        </w:trPr>
        <w:tc>
          <w:tcPr>
            <w:tcW w:w="830" w:type="dxa"/>
            <w:vMerge w:val="restart"/>
          </w:tcPr>
          <w:p w14:paraId="4F0D10F2"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14:paraId="43500129"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14:paraId="6F49554A" w14:textId="77777777" w:rsidR="00B36EF6" w:rsidRPr="00357362" w:rsidRDefault="00B36EF6" w:rsidP="00357362">
            <w:pPr>
              <w:pStyle w:val="Body"/>
              <w:jc w:val="center"/>
              <w:rPr>
                <w:bCs/>
                <w:sz w:val="16"/>
                <w:szCs w:val="18"/>
                <w:lang w:eastAsia="ja-JP"/>
              </w:rPr>
            </w:pPr>
          </w:p>
        </w:tc>
        <w:tc>
          <w:tcPr>
            <w:tcW w:w="864" w:type="dxa"/>
            <w:vMerge w:val="restart"/>
          </w:tcPr>
          <w:p w14:paraId="6B59D817"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14:paraId="70C3CCE2" w14:textId="77777777" w:rsidR="00B36EF6" w:rsidRPr="00357362" w:rsidRDefault="00B36EF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297F4E9"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3A9B5D65"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dtPr>
            <w:sdtEndPr/>
            <w:sdtContent>
              <w:p w14:paraId="755AC1DB" w14:textId="77777777" w:rsidR="00B36EF6" w:rsidRPr="0042294C" w:rsidRDefault="00005BF5">
                <w:pPr>
                  <w:pStyle w:val="Body"/>
                  <w:rPr>
                    <w:snapToGrid/>
                    <w:sz w:val="16"/>
                    <w:szCs w:val="18"/>
                    <w:lang w:val="nl-NL"/>
                  </w:rPr>
                </w:pPr>
                <w:r>
                  <w:rPr>
                    <w:sz w:val="16"/>
                    <w:szCs w:val="18"/>
                    <w:lang w:val="nl-NL"/>
                  </w:rPr>
                  <w:t>-</w:t>
                </w:r>
              </w:p>
            </w:sdtContent>
          </w:sdt>
        </w:tc>
      </w:tr>
      <w:tr w:rsidR="00357362" w:rsidRPr="00357362" w14:paraId="40AA23FC" w14:textId="77777777" w:rsidTr="00357362">
        <w:trPr>
          <w:cantSplit/>
          <w:trHeight w:val="533"/>
        </w:trPr>
        <w:tc>
          <w:tcPr>
            <w:tcW w:w="830" w:type="dxa"/>
            <w:vMerge/>
          </w:tcPr>
          <w:p w14:paraId="6AECC816" w14:textId="77777777" w:rsidR="00B36EF6" w:rsidRPr="00357362" w:rsidRDefault="00B36EF6" w:rsidP="00357362">
            <w:pPr>
              <w:pStyle w:val="Body"/>
              <w:jc w:val="center"/>
              <w:rPr>
                <w:bCs/>
                <w:sz w:val="16"/>
                <w:szCs w:val="18"/>
                <w:lang w:val="nl-NL" w:eastAsia="ja-JP"/>
              </w:rPr>
            </w:pPr>
          </w:p>
        </w:tc>
        <w:tc>
          <w:tcPr>
            <w:tcW w:w="1433" w:type="dxa"/>
            <w:vMerge/>
          </w:tcPr>
          <w:p w14:paraId="18C4DD32" w14:textId="77777777" w:rsidR="00B36EF6" w:rsidRPr="00357362" w:rsidRDefault="00B36EF6" w:rsidP="00357362">
            <w:pPr>
              <w:pStyle w:val="Body"/>
              <w:jc w:val="left"/>
              <w:rPr>
                <w:sz w:val="16"/>
                <w:szCs w:val="16"/>
                <w:lang w:eastAsia="ja-JP"/>
              </w:rPr>
            </w:pPr>
          </w:p>
        </w:tc>
        <w:tc>
          <w:tcPr>
            <w:tcW w:w="1151" w:type="dxa"/>
            <w:vMerge/>
          </w:tcPr>
          <w:p w14:paraId="53667B8A" w14:textId="77777777" w:rsidR="00B36EF6" w:rsidRPr="00357362" w:rsidRDefault="00B36EF6" w:rsidP="00357362">
            <w:pPr>
              <w:pStyle w:val="Body"/>
              <w:jc w:val="center"/>
              <w:rPr>
                <w:bCs/>
                <w:sz w:val="16"/>
                <w:szCs w:val="18"/>
                <w:lang w:eastAsia="ja-JP"/>
              </w:rPr>
            </w:pPr>
          </w:p>
        </w:tc>
        <w:tc>
          <w:tcPr>
            <w:tcW w:w="864" w:type="dxa"/>
            <w:vMerge/>
          </w:tcPr>
          <w:p w14:paraId="1D9E35B3" w14:textId="77777777" w:rsidR="00B36EF6" w:rsidRPr="00357362" w:rsidRDefault="00B36EF6" w:rsidP="00357362">
            <w:pPr>
              <w:pStyle w:val="Body"/>
              <w:jc w:val="center"/>
              <w:rPr>
                <w:bCs/>
                <w:sz w:val="16"/>
                <w:szCs w:val="18"/>
                <w:lang w:val="nl-NL" w:eastAsia="ja-JP"/>
              </w:rPr>
            </w:pPr>
          </w:p>
        </w:tc>
        <w:tc>
          <w:tcPr>
            <w:tcW w:w="606" w:type="dxa"/>
            <w:textDirection w:val="btLr"/>
            <w:vAlign w:val="center"/>
          </w:tcPr>
          <w:p w14:paraId="597EE254" w14:textId="77777777" w:rsidR="00B36EF6" w:rsidRPr="00357362" w:rsidRDefault="00B36EF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3BD833C"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48608304"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dtPr>
            <w:sdtEndPr/>
            <w:sdtContent>
              <w:p w14:paraId="398F11C9" w14:textId="77777777" w:rsidR="00B36EF6" w:rsidRPr="00902108" w:rsidRDefault="00005BF5">
                <w:pPr>
                  <w:pStyle w:val="Body"/>
                  <w:rPr>
                    <w:snapToGrid/>
                    <w:sz w:val="16"/>
                    <w:szCs w:val="18"/>
                    <w:lang w:val="nl-NL"/>
                  </w:rPr>
                </w:pPr>
                <w:r>
                  <w:rPr>
                    <w:sz w:val="16"/>
                    <w:szCs w:val="18"/>
                    <w:lang w:val="nl-NL"/>
                  </w:rPr>
                  <w:t>-</w:t>
                </w:r>
              </w:p>
            </w:sdtContent>
          </w:sdt>
        </w:tc>
      </w:tr>
      <w:tr w:rsidR="00357362" w:rsidRPr="00357362" w14:paraId="1110BC20" w14:textId="77777777" w:rsidTr="00357362">
        <w:trPr>
          <w:cantSplit/>
          <w:trHeight w:val="868"/>
        </w:trPr>
        <w:tc>
          <w:tcPr>
            <w:tcW w:w="830" w:type="dxa"/>
            <w:vMerge w:val="restart"/>
          </w:tcPr>
          <w:p w14:paraId="5A335DD3"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14:paraId="7FA35B57"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14:paraId="38F403D4" w14:textId="77777777" w:rsidR="00B36EF6" w:rsidRPr="00357362" w:rsidRDefault="00B36EF6" w:rsidP="00357362">
            <w:pPr>
              <w:pStyle w:val="Body"/>
              <w:jc w:val="center"/>
              <w:rPr>
                <w:bCs/>
                <w:sz w:val="16"/>
                <w:szCs w:val="18"/>
                <w:lang w:eastAsia="ja-JP"/>
              </w:rPr>
            </w:pPr>
          </w:p>
        </w:tc>
        <w:tc>
          <w:tcPr>
            <w:tcW w:w="864" w:type="dxa"/>
            <w:vMerge w:val="restart"/>
          </w:tcPr>
          <w:p w14:paraId="0443B329"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14:paraId="343CE8E3" w14:textId="77777777" w:rsidR="00B36EF6" w:rsidRPr="00357362" w:rsidRDefault="00B36EF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FBF20C3"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02589995"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dtPr>
            <w:sdtEndPr/>
            <w:sdtContent>
              <w:p w14:paraId="1C089A36" w14:textId="77777777" w:rsidR="00B36EF6" w:rsidRPr="00902108" w:rsidRDefault="00005BF5">
                <w:pPr>
                  <w:pStyle w:val="Body"/>
                  <w:rPr>
                    <w:snapToGrid/>
                    <w:sz w:val="16"/>
                    <w:szCs w:val="18"/>
                    <w:lang w:val="nl-NL"/>
                  </w:rPr>
                </w:pPr>
                <w:r>
                  <w:rPr>
                    <w:sz w:val="16"/>
                    <w:szCs w:val="18"/>
                    <w:lang w:val="nl-NL"/>
                  </w:rPr>
                  <w:t>-</w:t>
                </w:r>
              </w:p>
            </w:sdtContent>
          </w:sdt>
        </w:tc>
      </w:tr>
      <w:tr w:rsidR="00357362" w:rsidRPr="00357362" w14:paraId="22D71B26" w14:textId="77777777" w:rsidTr="00357362">
        <w:trPr>
          <w:cantSplit/>
          <w:trHeight w:val="527"/>
        </w:trPr>
        <w:tc>
          <w:tcPr>
            <w:tcW w:w="830" w:type="dxa"/>
            <w:vMerge/>
          </w:tcPr>
          <w:p w14:paraId="4A0DCC13" w14:textId="77777777" w:rsidR="00B36EF6" w:rsidRPr="00357362" w:rsidRDefault="00B36EF6" w:rsidP="00357362">
            <w:pPr>
              <w:pStyle w:val="Body"/>
              <w:jc w:val="center"/>
              <w:rPr>
                <w:bCs/>
                <w:sz w:val="16"/>
                <w:szCs w:val="18"/>
                <w:lang w:val="nl-NL" w:eastAsia="ja-JP"/>
              </w:rPr>
            </w:pPr>
          </w:p>
        </w:tc>
        <w:tc>
          <w:tcPr>
            <w:tcW w:w="1433" w:type="dxa"/>
            <w:vMerge/>
          </w:tcPr>
          <w:p w14:paraId="0E5AD470" w14:textId="77777777" w:rsidR="00B36EF6" w:rsidRPr="00357362" w:rsidRDefault="00B36EF6" w:rsidP="00357362">
            <w:pPr>
              <w:pStyle w:val="Body"/>
              <w:jc w:val="left"/>
              <w:rPr>
                <w:sz w:val="16"/>
                <w:szCs w:val="16"/>
                <w:lang w:eastAsia="ja-JP"/>
              </w:rPr>
            </w:pPr>
          </w:p>
        </w:tc>
        <w:tc>
          <w:tcPr>
            <w:tcW w:w="1151" w:type="dxa"/>
            <w:vMerge/>
          </w:tcPr>
          <w:p w14:paraId="4D9496DE" w14:textId="77777777" w:rsidR="00B36EF6" w:rsidRPr="00357362" w:rsidRDefault="00B36EF6" w:rsidP="00357362">
            <w:pPr>
              <w:pStyle w:val="Body"/>
              <w:jc w:val="center"/>
              <w:rPr>
                <w:bCs/>
                <w:sz w:val="16"/>
                <w:szCs w:val="18"/>
                <w:lang w:eastAsia="ja-JP"/>
              </w:rPr>
            </w:pPr>
          </w:p>
        </w:tc>
        <w:tc>
          <w:tcPr>
            <w:tcW w:w="864" w:type="dxa"/>
            <w:vMerge/>
          </w:tcPr>
          <w:p w14:paraId="586C95BE" w14:textId="77777777" w:rsidR="00B36EF6" w:rsidRPr="00357362" w:rsidRDefault="00B36EF6" w:rsidP="00357362">
            <w:pPr>
              <w:pStyle w:val="Body"/>
              <w:jc w:val="center"/>
              <w:rPr>
                <w:bCs/>
                <w:sz w:val="16"/>
                <w:szCs w:val="18"/>
                <w:lang w:val="nl-NL" w:eastAsia="ja-JP"/>
              </w:rPr>
            </w:pPr>
          </w:p>
        </w:tc>
        <w:tc>
          <w:tcPr>
            <w:tcW w:w="606" w:type="dxa"/>
            <w:textDirection w:val="btLr"/>
            <w:vAlign w:val="center"/>
          </w:tcPr>
          <w:p w14:paraId="58B984B8" w14:textId="77777777" w:rsidR="00B36EF6" w:rsidRPr="00357362" w:rsidRDefault="00B36EF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02579DB"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14:paraId="18C0BFCC"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dtPr>
            <w:sdtEndPr/>
            <w:sdtContent>
              <w:p w14:paraId="358AA48A" w14:textId="77777777" w:rsidR="00B36EF6" w:rsidRPr="00902108" w:rsidRDefault="00005BF5">
                <w:pPr>
                  <w:pStyle w:val="Body"/>
                  <w:rPr>
                    <w:snapToGrid/>
                    <w:sz w:val="16"/>
                    <w:szCs w:val="18"/>
                    <w:lang w:val="nl-NL"/>
                  </w:rPr>
                </w:pPr>
                <w:r>
                  <w:rPr>
                    <w:sz w:val="16"/>
                    <w:szCs w:val="18"/>
                    <w:lang w:val="nl-NL"/>
                  </w:rPr>
                  <w:t>-</w:t>
                </w:r>
              </w:p>
            </w:sdtContent>
          </w:sdt>
        </w:tc>
      </w:tr>
      <w:tr w:rsidR="00357362" w:rsidRPr="00357362" w14:paraId="47300EAD" w14:textId="77777777" w:rsidTr="00357362">
        <w:trPr>
          <w:cantSplit/>
          <w:trHeight w:val="932"/>
        </w:trPr>
        <w:tc>
          <w:tcPr>
            <w:tcW w:w="830" w:type="dxa"/>
            <w:vMerge w:val="restart"/>
          </w:tcPr>
          <w:p w14:paraId="3139528D" w14:textId="77777777" w:rsidR="00B36EF6" w:rsidRPr="00357362" w:rsidRDefault="00B36EF6" w:rsidP="00357362">
            <w:pPr>
              <w:spacing w:before="120" w:after="120"/>
              <w:jc w:val="center"/>
              <w:rPr>
                <w:bCs/>
                <w:sz w:val="16"/>
                <w:szCs w:val="16"/>
              </w:rPr>
            </w:pPr>
            <w:r w:rsidRPr="00357362">
              <w:rPr>
                <w:bCs/>
                <w:sz w:val="16"/>
                <w:szCs w:val="16"/>
                <w:lang w:eastAsia="ja-JP"/>
              </w:rPr>
              <w:lastRenderedPageBreak/>
              <w:t>ALS13</w:t>
            </w:r>
          </w:p>
        </w:tc>
        <w:tc>
          <w:tcPr>
            <w:tcW w:w="1433" w:type="dxa"/>
            <w:vMerge w:val="restart"/>
          </w:tcPr>
          <w:p w14:paraId="7F20CB94"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14:paraId="282EDD3C"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14:paraId="28EA1300" w14:textId="77777777"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14:paraId="36E7B66D" w14:textId="77777777" w:rsidR="00B36EF6" w:rsidRPr="00357362" w:rsidRDefault="00B36EF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24E3BC0"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14:paraId="3E5731E1"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dtPr>
            <w:sdtEndPr/>
            <w:sdtContent>
              <w:p w14:paraId="32216BC4" w14:textId="77777777" w:rsidR="00B36EF6" w:rsidRPr="00902108" w:rsidRDefault="00005BF5">
                <w:pPr>
                  <w:pStyle w:val="Body"/>
                  <w:rPr>
                    <w:snapToGrid/>
                    <w:sz w:val="16"/>
                    <w:szCs w:val="18"/>
                    <w:lang w:val="nl-NL"/>
                  </w:rPr>
                </w:pPr>
                <w:r>
                  <w:rPr>
                    <w:sz w:val="16"/>
                    <w:szCs w:val="18"/>
                    <w:lang w:val="nl-NL"/>
                  </w:rPr>
                  <w:t>-</w:t>
                </w:r>
              </w:p>
            </w:sdtContent>
          </w:sdt>
        </w:tc>
      </w:tr>
      <w:tr w:rsidR="00357362" w:rsidRPr="00357362" w14:paraId="0046C2A0" w14:textId="77777777" w:rsidTr="00357362">
        <w:trPr>
          <w:cantSplit/>
          <w:trHeight w:val="875"/>
        </w:trPr>
        <w:tc>
          <w:tcPr>
            <w:tcW w:w="830" w:type="dxa"/>
            <w:vMerge/>
          </w:tcPr>
          <w:p w14:paraId="19AFDFD6" w14:textId="77777777" w:rsidR="00B36EF6" w:rsidRPr="00357362" w:rsidRDefault="00B36EF6" w:rsidP="00357362">
            <w:pPr>
              <w:pStyle w:val="Body"/>
              <w:jc w:val="center"/>
              <w:rPr>
                <w:bCs/>
                <w:sz w:val="16"/>
                <w:szCs w:val="18"/>
                <w:lang w:val="nl-NL" w:eastAsia="ja-JP"/>
              </w:rPr>
            </w:pPr>
          </w:p>
        </w:tc>
        <w:tc>
          <w:tcPr>
            <w:tcW w:w="1433" w:type="dxa"/>
            <w:vMerge/>
          </w:tcPr>
          <w:p w14:paraId="0B2AD82E" w14:textId="77777777" w:rsidR="00B36EF6" w:rsidRPr="00357362" w:rsidRDefault="00B36EF6" w:rsidP="00357362">
            <w:pPr>
              <w:pStyle w:val="Body"/>
              <w:jc w:val="left"/>
              <w:rPr>
                <w:bCs/>
                <w:sz w:val="16"/>
                <w:szCs w:val="18"/>
                <w:lang w:val="nl-NL" w:eastAsia="ja-JP"/>
              </w:rPr>
            </w:pPr>
          </w:p>
        </w:tc>
        <w:tc>
          <w:tcPr>
            <w:tcW w:w="1151" w:type="dxa"/>
            <w:vMerge/>
          </w:tcPr>
          <w:p w14:paraId="05B42279" w14:textId="77777777" w:rsidR="00B36EF6" w:rsidRPr="00357362" w:rsidRDefault="00B36EF6" w:rsidP="00357362">
            <w:pPr>
              <w:pStyle w:val="Body"/>
              <w:jc w:val="center"/>
              <w:rPr>
                <w:bCs/>
                <w:sz w:val="16"/>
                <w:szCs w:val="18"/>
                <w:lang w:val="nl-NL" w:eastAsia="ja-JP"/>
              </w:rPr>
            </w:pPr>
          </w:p>
        </w:tc>
        <w:tc>
          <w:tcPr>
            <w:tcW w:w="864" w:type="dxa"/>
            <w:vMerge/>
          </w:tcPr>
          <w:p w14:paraId="6A9B338D"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5F159FE2" w14:textId="77777777" w:rsidR="00B36EF6" w:rsidRPr="00357362" w:rsidRDefault="00B36EF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BA37E03"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14:paraId="2A261BEC"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dtPr>
            <w:sdtEndPr/>
            <w:sdtContent>
              <w:p w14:paraId="1309F69E" w14:textId="77777777" w:rsidR="00B36EF6" w:rsidRPr="00902108" w:rsidRDefault="00005BF5">
                <w:pPr>
                  <w:pStyle w:val="Body"/>
                  <w:rPr>
                    <w:snapToGrid/>
                    <w:sz w:val="16"/>
                    <w:szCs w:val="18"/>
                    <w:lang w:val="nl-NL"/>
                  </w:rPr>
                </w:pPr>
                <w:proofErr w:type="gramStart"/>
                <w:r>
                  <w:rPr>
                    <w:sz w:val="16"/>
                    <w:szCs w:val="18"/>
                    <w:lang w:val="nl-NL"/>
                  </w:rPr>
                  <w:t>yes</w:t>
                </w:r>
                <w:proofErr w:type="gramEnd"/>
              </w:p>
            </w:sdtContent>
          </w:sdt>
        </w:tc>
      </w:tr>
      <w:tr w:rsidR="00357362" w:rsidRPr="00357362" w14:paraId="5E1C957A" w14:textId="77777777" w:rsidTr="00357362">
        <w:trPr>
          <w:cantSplit/>
          <w:trHeight w:val="1144"/>
        </w:trPr>
        <w:tc>
          <w:tcPr>
            <w:tcW w:w="830" w:type="dxa"/>
            <w:vMerge w:val="restart"/>
          </w:tcPr>
          <w:p w14:paraId="35A52295" w14:textId="77777777"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14:paraId="1B2C7949"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14:paraId="1435AE81"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/4.6.3.5, 4.6.3.5.1, 4.6.3.5.1.2</w:t>
            </w:r>
          </w:p>
        </w:tc>
        <w:tc>
          <w:tcPr>
            <w:tcW w:w="864" w:type="dxa"/>
            <w:vMerge w:val="restart"/>
          </w:tcPr>
          <w:p w14:paraId="6A743B31"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80FA6B6" w14:textId="77777777" w:rsidR="00B36EF6" w:rsidRPr="00357362" w:rsidRDefault="00B36EF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B7B5AC6"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265642C9"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dtPr>
            <w:sdtEndPr/>
            <w:sdtContent>
              <w:p w14:paraId="564CDF3A" w14:textId="77777777" w:rsidR="00B36EF6" w:rsidRPr="00902108" w:rsidRDefault="00005BF5">
                <w:pPr>
                  <w:pStyle w:val="Body"/>
                  <w:rPr>
                    <w:snapToGrid/>
                    <w:sz w:val="16"/>
                    <w:szCs w:val="18"/>
                    <w:lang w:val="nl-NL"/>
                  </w:rPr>
                </w:pPr>
                <w:r>
                  <w:rPr>
                    <w:sz w:val="16"/>
                    <w:szCs w:val="18"/>
                    <w:lang w:val="nl-NL"/>
                  </w:rPr>
                  <w:t>-</w:t>
                </w:r>
              </w:p>
            </w:sdtContent>
          </w:sdt>
        </w:tc>
      </w:tr>
      <w:tr w:rsidR="00357362" w:rsidRPr="00357362" w14:paraId="24CCA377" w14:textId="77777777" w:rsidTr="00357362">
        <w:trPr>
          <w:cantSplit/>
          <w:trHeight w:val="875"/>
        </w:trPr>
        <w:tc>
          <w:tcPr>
            <w:tcW w:w="830" w:type="dxa"/>
            <w:vMerge/>
          </w:tcPr>
          <w:p w14:paraId="099F4842" w14:textId="77777777" w:rsidR="00B36EF6" w:rsidRPr="00357362" w:rsidRDefault="00B36EF6" w:rsidP="00357362">
            <w:pPr>
              <w:pStyle w:val="Body"/>
              <w:jc w:val="center"/>
              <w:rPr>
                <w:bCs/>
                <w:sz w:val="16"/>
                <w:szCs w:val="18"/>
                <w:lang w:eastAsia="ja-JP"/>
              </w:rPr>
            </w:pPr>
          </w:p>
        </w:tc>
        <w:tc>
          <w:tcPr>
            <w:tcW w:w="1433" w:type="dxa"/>
            <w:vMerge/>
          </w:tcPr>
          <w:p w14:paraId="3EA3C4C6" w14:textId="77777777" w:rsidR="00B36EF6" w:rsidRPr="00357362" w:rsidRDefault="00B36EF6" w:rsidP="00357362">
            <w:pPr>
              <w:pStyle w:val="Body"/>
              <w:jc w:val="left"/>
              <w:rPr>
                <w:bCs/>
                <w:sz w:val="16"/>
                <w:szCs w:val="18"/>
                <w:lang w:eastAsia="ja-JP"/>
              </w:rPr>
            </w:pPr>
          </w:p>
        </w:tc>
        <w:tc>
          <w:tcPr>
            <w:tcW w:w="1151" w:type="dxa"/>
            <w:vMerge/>
          </w:tcPr>
          <w:p w14:paraId="2BC0ADA2" w14:textId="77777777" w:rsidR="00B36EF6" w:rsidRPr="00357362" w:rsidRDefault="00B36EF6" w:rsidP="00357362">
            <w:pPr>
              <w:pStyle w:val="Body"/>
              <w:jc w:val="center"/>
              <w:rPr>
                <w:bCs/>
                <w:sz w:val="16"/>
                <w:szCs w:val="18"/>
                <w:lang w:eastAsia="ja-JP"/>
              </w:rPr>
            </w:pPr>
          </w:p>
        </w:tc>
        <w:tc>
          <w:tcPr>
            <w:tcW w:w="864" w:type="dxa"/>
            <w:vMerge/>
          </w:tcPr>
          <w:p w14:paraId="19D1E131"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23B8D744" w14:textId="77777777" w:rsidR="00B36EF6" w:rsidRPr="00357362" w:rsidRDefault="00B36EF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527039B"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44C1F1C1"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dtPr>
            <w:sdtEndPr/>
            <w:sdtContent>
              <w:p w14:paraId="5F64458A" w14:textId="77777777" w:rsidR="00B36EF6" w:rsidRPr="00902108" w:rsidRDefault="00CA505A">
                <w:pPr>
                  <w:pStyle w:val="Body"/>
                  <w:rPr>
                    <w:snapToGrid/>
                    <w:sz w:val="16"/>
                    <w:szCs w:val="18"/>
                    <w:lang w:val="nl-NL"/>
                  </w:rPr>
                </w:pPr>
                <w:r>
                  <w:rPr>
                    <w:sz w:val="16"/>
                    <w:szCs w:val="18"/>
                    <w:lang w:val="nl-NL"/>
                  </w:rPr>
                  <w:t>No</w:t>
                </w:r>
              </w:p>
            </w:sdtContent>
          </w:sdt>
        </w:tc>
      </w:tr>
      <w:tr w:rsidR="00357362" w:rsidRPr="00357362" w14:paraId="5EAD5BF7" w14:textId="77777777" w:rsidTr="00357362">
        <w:trPr>
          <w:cantSplit/>
          <w:trHeight w:val="875"/>
        </w:trPr>
        <w:tc>
          <w:tcPr>
            <w:tcW w:w="830" w:type="dxa"/>
            <w:vMerge w:val="restart"/>
          </w:tcPr>
          <w:p w14:paraId="59A7C806" w14:textId="77777777"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14:paraId="14B16613"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14:paraId="74A59CD9"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/4.6.3.5, 4.6.3.5.1, 4.6.3.5.1.1</w:t>
            </w:r>
          </w:p>
        </w:tc>
        <w:tc>
          <w:tcPr>
            <w:tcW w:w="864" w:type="dxa"/>
            <w:vMerge w:val="restart"/>
          </w:tcPr>
          <w:p w14:paraId="107F28A5"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947067F" w14:textId="77777777" w:rsidR="00B36EF6" w:rsidRPr="00357362" w:rsidRDefault="00B36EF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4D13E0F"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5A468C1B"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dtPr>
            <w:sdtEndPr/>
            <w:sdtContent>
              <w:p w14:paraId="5F79CCA9" w14:textId="77777777" w:rsidR="00B36EF6" w:rsidRPr="00902108" w:rsidRDefault="00005BF5" w:rsidP="00FC04CB">
                <w:pPr>
                  <w:pStyle w:val="Body"/>
                  <w:rPr>
                    <w:snapToGrid/>
                    <w:sz w:val="16"/>
                    <w:szCs w:val="18"/>
                    <w:lang w:val="nl-NL"/>
                  </w:rPr>
                </w:pPr>
                <w:r>
                  <w:rPr>
                    <w:sz w:val="16"/>
                    <w:szCs w:val="18"/>
                    <w:lang w:val="nl-NL"/>
                  </w:rPr>
                  <w:t>-</w:t>
                </w:r>
              </w:p>
            </w:sdtContent>
          </w:sdt>
        </w:tc>
      </w:tr>
      <w:tr w:rsidR="00357362" w:rsidRPr="00357362" w14:paraId="72C8A384" w14:textId="77777777" w:rsidTr="00357362">
        <w:trPr>
          <w:cantSplit/>
          <w:trHeight w:val="875"/>
        </w:trPr>
        <w:tc>
          <w:tcPr>
            <w:tcW w:w="830" w:type="dxa"/>
            <w:vMerge/>
          </w:tcPr>
          <w:p w14:paraId="3BADF423" w14:textId="77777777" w:rsidR="00B36EF6" w:rsidRPr="00357362" w:rsidRDefault="00B36EF6" w:rsidP="00357362">
            <w:pPr>
              <w:pStyle w:val="Body"/>
              <w:jc w:val="center"/>
              <w:rPr>
                <w:bCs/>
                <w:sz w:val="16"/>
                <w:szCs w:val="18"/>
                <w:lang w:eastAsia="ja-JP"/>
              </w:rPr>
            </w:pPr>
          </w:p>
        </w:tc>
        <w:tc>
          <w:tcPr>
            <w:tcW w:w="1433" w:type="dxa"/>
            <w:vMerge/>
          </w:tcPr>
          <w:p w14:paraId="1B7BC1A7" w14:textId="77777777" w:rsidR="00B36EF6" w:rsidRPr="00357362" w:rsidRDefault="00B36EF6" w:rsidP="00357362">
            <w:pPr>
              <w:pStyle w:val="Body"/>
              <w:jc w:val="left"/>
              <w:rPr>
                <w:bCs/>
                <w:sz w:val="16"/>
                <w:szCs w:val="18"/>
                <w:lang w:eastAsia="ja-JP"/>
              </w:rPr>
            </w:pPr>
          </w:p>
        </w:tc>
        <w:tc>
          <w:tcPr>
            <w:tcW w:w="1151" w:type="dxa"/>
            <w:vMerge/>
          </w:tcPr>
          <w:p w14:paraId="75C0DC76" w14:textId="77777777" w:rsidR="00B36EF6" w:rsidRPr="00357362" w:rsidRDefault="00B36EF6" w:rsidP="00357362">
            <w:pPr>
              <w:pStyle w:val="Body"/>
              <w:jc w:val="center"/>
              <w:rPr>
                <w:bCs/>
                <w:sz w:val="16"/>
                <w:szCs w:val="18"/>
                <w:lang w:eastAsia="ja-JP"/>
              </w:rPr>
            </w:pPr>
          </w:p>
        </w:tc>
        <w:tc>
          <w:tcPr>
            <w:tcW w:w="864" w:type="dxa"/>
            <w:vMerge/>
          </w:tcPr>
          <w:p w14:paraId="02D68EEF"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7C36283C" w14:textId="77777777" w:rsidR="00B36EF6" w:rsidRPr="00357362" w:rsidRDefault="00B36EF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4B27598"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0D561313"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dtPr>
            <w:sdtEndPr/>
            <w:sdtContent>
              <w:p w14:paraId="3A2684FD" w14:textId="77777777" w:rsidR="00B36EF6" w:rsidRPr="00902108" w:rsidRDefault="00005BF5">
                <w:pPr>
                  <w:pStyle w:val="Body"/>
                  <w:rPr>
                    <w:snapToGrid/>
                    <w:sz w:val="16"/>
                    <w:szCs w:val="18"/>
                    <w:lang w:val="nl-NL"/>
                  </w:rPr>
                </w:pPr>
                <w:proofErr w:type="gramStart"/>
                <w:r>
                  <w:rPr>
                    <w:sz w:val="16"/>
                    <w:szCs w:val="18"/>
                    <w:lang w:val="nl-NL"/>
                  </w:rPr>
                  <w:t>yes</w:t>
                </w:r>
                <w:proofErr w:type="gramEnd"/>
              </w:p>
            </w:sdtContent>
          </w:sdt>
        </w:tc>
      </w:tr>
      <w:tr w:rsidR="00357362" w:rsidRPr="00357362" w14:paraId="0AA86512" w14:textId="77777777" w:rsidTr="00357362">
        <w:trPr>
          <w:cantSplit/>
          <w:trHeight w:val="875"/>
        </w:trPr>
        <w:tc>
          <w:tcPr>
            <w:tcW w:w="830" w:type="dxa"/>
            <w:vMerge w:val="restart"/>
          </w:tcPr>
          <w:p w14:paraId="1635F558" w14:textId="77777777"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14:paraId="2F11E425"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14:paraId="5C6A3B9A"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/4.6.3.6, 4.6.3.6.1</w:t>
            </w:r>
          </w:p>
        </w:tc>
        <w:tc>
          <w:tcPr>
            <w:tcW w:w="864" w:type="dxa"/>
            <w:vMerge w:val="restart"/>
          </w:tcPr>
          <w:p w14:paraId="727D6CD1"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50C48104" w14:textId="77777777" w:rsidR="00B36EF6" w:rsidRPr="00357362" w:rsidRDefault="00B36EF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D96504B"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2A931EEB"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dtPr>
            <w:sdtEndPr/>
            <w:sdtContent>
              <w:p w14:paraId="6915F6C2" w14:textId="77777777" w:rsidR="00B36EF6" w:rsidRPr="00902108" w:rsidRDefault="00005BF5">
                <w:pPr>
                  <w:pStyle w:val="Body"/>
                  <w:rPr>
                    <w:snapToGrid/>
                    <w:sz w:val="16"/>
                    <w:szCs w:val="18"/>
                    <w:lang w:val="nl-NL"/>
                  </w:rPr>
                </w:pPr>
                <w:r>
                  <w:rPr>
                    <w:sz w:val="16"/>
                    <w:szCs w:val="18"/>
                    <w:lang w:val="nl-NL"/>
                  </w:rPr>
                  <w:t>-</w:t>
                </w:r>
              </w:p>
            </w:sdtContent>
          </w:sdt>
        </w:tc>
      </w:tr>
      <w:tr w:rsidR="00357362" w:rsidRPr="00357362" w14:paraId="3D535C42" w14:textId="77777777" w:rsidTr="00357362">
        <w:trPr>
          <w:cantSplit/>
          <w:trHeight w:val="875"/>
        </w:trPr>
        <w:tc>
          <w:tcPr>
            <w:tcW w:w="830" w:type="dxa"/>
            <w:vMerge/>
          </w:tcPr>
          <w:p w14:paraId="793A08ED" w14:textId="77777777" w:rsidR="00B36EF6" w:rsidRPr="00357362" w:rsidRDefault="00B36EF6" w:rsidP="00357362">
            <w:pPr>
              <w:pStyle w:val="Body"/>
              <w:jc w:val="center"/>
              <w:rPr>
                <w:bCs/>
                <w:sz w:val="16"/>
                <w:szCs w:val="18"/>
                <w:lang w:val="nl-NL" w:eastAsia="ja-JP"/>
              </w:rPr>
            </w:pPr>
          </w:p>
        </w:tc>
        <w:tc>
          <w:tcPr>
            <w:tcW w:w="1433" w:type="dxa"/>
            <w:vMerge/>
          </w:tcPr>
          <w:p w14:paraId="42755E70" w14:textId="77777777" w:rsidR="00B36EF6" w:rsidRPr="00357362" w:rsidRDefault="00B36EF6" w:rsidP="00357362">
            <w:pPr>
              <w:pStyle w:val="Body"/>
              <w:jc w:val="left"/>
              <w:rPr>
                <w:bCs/>
                <w:sz w:val="16"/>
                <w:szCs w:val="18"/>
                <w:lang w:val="nl-NL" w:eastAsia="ja-JP"/>
              </w:rPr>
            </w:pPr>
          </w:p>
        </w:tc>
        <w:tc>
          <w:tcPr>
            <w:tcW w:w="1151" w:type="dxa"/>
            <w:vMerge/>
          </w:tcPr>
          <w:p w14:paraId="2BB4CFB9" w14:textId="77777777" w:rsidR="00B36EF6" w:rsidRPr="00357362" w:rsidRDefault="00B36EF6" w:rsidP="00357362">
            <w:pPr>
              <w:pStyle w:val="Body"/>
              <w:jc w:val="center"/>
              <w:rPr>
                <w:bCs/>
                <w:sz w:val="16"/>
                <w:szCs w:val="18"/>
                <w:lang w:val="nl-NL" w:eastAsia="ja-JP"/>
              </w:rPr>
            </w:pPr>
          </w:p>
        </w:tc>
        <w:tc>
          <w:tcPr>
            <w:tcW w:w="864" w:type="dxa"/>
            <w:vMerge/>
          </w:tcPr>
          <w:p w14:paraId="5291A84C"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38F25F60" w14:textId="77777777" w:rsidR="00B36EF6" w:rsidRPr="00357362" w:rsidRDefault="00B36EF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541B1B4"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44B1957"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14:paraId="5017D501" w14:textId="77777777" w:rsidR="00B36EF6" w:rsidRPr="00902108" w:rsidRDefault="00005BF5">
                <w:pPr>
                  <w:pStyle w:val="Body"/>
                  <w:rPr>
                    <w:snapToGrid/>
                    <w:sz w:val="16"/>
                    <w:szCs w:val="18"/>
                    <w:lang w:val="nl-NL"/>
                  </w:rPr>
                </w:pPr>
                <w:proofErr w:type="gramStart"/>
                <w:r>
                  <w:rPr>
                    <w:sz w:val="16"/>
                    <w:szCs w:val="18"/>
                    <w:lang w:val="nl-NL"/>
                  </w:rPr>
                  <w:t>yes</w:t>
                </w:r>
                <w:proofErr w:type="gramEnd"/>
              </w:p>
            </w:sdtContent>
          </w:sdt>
        </w:tc>
      </w:tr>
      <w:tr w:rsidR="00357362" w:rsidRPr="00357362" w14:paraId="79635D94" w14:textId="77777777" w:rsidTr="00357362">
        <w:trPr>
          <w:cantSplit/>
          <w:trHeight w:val="1006"/>
        </w:trPr>
        <w:tc>
          <w:tcPr>
            <w:tcW w:w="830" w:type="dxa"/>
            <w:vMerge w:val="restart"/>
          </w:tcPr>
          <w:p w14:paraId="42072219" w14:textId="77777777"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14:paraId="26B3F5EC"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14:paraId="60EE143B"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/4.6.3.6, 4.6.3.6.2</w:t>
            </w:r>
          </w:p>
        </w:tc>
        <w:tc>
          <w:tcPr>
            <w:tcW w:w="864" w:type="dxa"/>
            <w:vMerge w:val="restart"/>
          </w:tcPr>
          <w:p w14:paraId="288B0FCD"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14:paraId="79E9E251" w14:textId="77777777" w:rsidR="00B36EF6" w:rsidRPr="00357362" w:rsidRDefault="00B36EF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C9C3C22"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30BB9DD3"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dtPr>
            <w:sdtEndPr/>
            <w:sdtContent>
              <w:p w14:paraId="28A26758" w14:textId="77777777" w:rsidR="00B36EF6" w:rsidRPr="00902108" w:rsidRDefault="00005BF5">
                <w:pPr>
                  <w:pStyle w:val="Body"/>
                  <w:rPr>
                    <w:snapToGrid/>
                    <w:sz w:val="16"/>
                    <w:szCs w:val="18"/>
                    <w:lang w:val="nl-NL"/>
                  </w:rPr>
                </w:pPr>
                <w:r>
                  <w:rPr>
                    <w:sz w:val="16"/>
                    <w:szCs w:val="18"/>
                    <w:lang w:val="nl-NL"/>
                  </w:rPr>
                  <w:t>-</w:t>
                </w:r>
              </w:p>
            </w:sdtContent>
          </w:sdt>
        </w:tc>
      </w:tr>
      <w:tr w:rsidR="00357362" w:rsidRPr="00357362" w14:paraId="0E825FEB" w14:textId="77777777" w:rsidTr="00357362">
        <w:trPr>
          <w:cantSplit/>
          <w:trHeight w:val="875"/>
        </w:trPr>
        <w:tc>
          <w:tcPr>
            <w:tcW w:w="830" w:type="dxa"/>
            <w:vMerge/>
          </w:tcPr>
          <w:p w14:paraId="7409E2F6" w14:textId="77777777" w:rsidR="00B36EF6" w:rsidRPr="00357362" w:rsidRDefault="00B36EF6" w:rsidP="00357362">
            <w:pPr>
              <w:pStyle w:val="Body"/>
              <w:jc w:val="center"/>
              <w:rPr>
                <w:bCs/>
                <w:sz w:val="16"/>
                <w:szCs w:val="18"/>
                <w:lang w:val="nl-NL" w:eastAsia="ja-JP"/>
              </w:rPr>
            </w:pPr>
          </w:p>
        </w:tc>
        <w:tc>
          <w:tcPr>
            <w:tcW w:w="1433" w:type="dxa"/>
            <w:vMerge/>
          </w:tcPr>
          <w:p w14:paraId="3A54DC4C" w14:textId="77777777" w:rsidR="00B36EF6" w:rsidRPr="00357362" w:rsidRDefault="00B36EF6" w:rsidP="00357362">
            <w:pPr>
              <w:pStyle w:val="Body"/>
              <w:jc w:val="left"/>
              <w:rPr>
                <w:bCs/>
                <w:sz w:val="16"/>
                <w:szCs w:val="18"/>
                <w:lang w:val="nl-NL" w:eastAsia="ja-JP"/>
              </w:rPr>
            </w:pPr>
          </w:p>
        </w:tc>
        <w:tc>
          <w:tcPr>
            <w:tcW w:w="1151" w:type="dxa"/>
            <w:vMerge/>
          </w:tcPr>
          <w:p w14:paraId="64941CDC" w14:textId="77777777" w:rsidR="00B36EF6" w:rsidRPr="00357362" w:rsidRDefault="00B36EF6" w:rsidP="00357362">
            <w:pPr>
              <w:pStyle w:val="Body"/>
              <w:jc w:val="center"/>
              <w:rPr>
                <w:bCs/>
                <w:sz w:val="16"/>
                <w:szCs w:val="18"/>
                <w:lang w:val="nl-NL" w:eastAsia="ja-JP"/>
              </w:rPr>
            </w:pPr>
          </w:p>
        </w:tc>
        <w:tc>
          <w:tcPr>
            <w:tcW w:w="864" w:type="dxa"/>
            <w:vMerge/>
          </w:tcPr>
          <w:p w14:paraId="2124082E"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7E5A8188" w14:textId="77777777" w:rsidR="00B36EF6" w:rsidRPr="00357362" w:rsidRDefault="00B36EF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12840C7"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304A1498"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14:paraId="2504E044" w14:textId="77777777" w:rsidR="00005BF5" w:rsidRDefault="00005BF5" w:rsidP="00005BF5">
                <w:pPr>
                  <w:pStyle w:val="Body"/>
                  <w:rPr>
                    <w:sz w:val="16"/>
                    <w:szCs w:val="18"/>
                    <w:lang w:val="nl-NL"/>
                  </w:rPr>
                </w:pPr>
                <w:r>
                  <w:rPr>
                    <w:sz w:val="16"/>
                    <w:szCs w:val="18"/>
                    <w:lang w:val="nl-NL"/>
                  </w:rPr>
                  <w:t>No</w:t>
                </w:r>
              </w:p>
              <w:p w14:paraId="471C4A66" w14:textId="77777777" w:rsidR="00005BF5" w:rsidRDefault="00005BF5" w:rsidP="00005BF5">
                <w:pPr>
                  <w:pStyle w:val="Body"/>
                  <w:rPr>
                    <w:sz w:val="16"/>
                    <w:szCs w:val="18"/>
                    <w:lang w:val="nl-NL"/>
                  </w:rPr>
                </w:pPr>
                <w:r>
                  <w:rPr>
                    <w:sz w:val="16"/>
                    <w:szCs w:val="18"/>
                    <w:lang w:val="nl-NL"/>
                  </w:rPr>
                  <w:t>Yes</w:t>
                </w:r>
              </w:p>
              <w:p w14:paraId="235EFFA7" w14:textId="77777777" w:rsidR="00B36EF6" w:rsidRPr="00902108" w:rsidRDefault="00005BF5">
                <w:pPr>
                  <w:pStyle w:val="Body"/>
                  <w:rPr>
                    <w:snapToGrid/>
                    <w:sz w:val="16"/>
                    <w:szCs w:val="18"/>
                    <w:lang w:val="nl-NL"/>
                  </w:rPr>
                </w:pPr>
                <w:r>
                  <w:rPr>
                    <w:sz w:val="16"/>
                    <w:szCs w:val="18"/>
                    <w:lang w:val="nl-NL"/>
                  </w:rPr>
                  <w:t>No</w:t>
                </w:r>
              </w:p>
            </w:sdtContent>
          </w:sdt>
        </w:tc>
      </w:tr>
      <w:tr w:rsidR="00357362" w:rsidRPr="00357362" w14:paraId="732F5554" w14:textId="77777777" w:rsidTr="00357362">
        <w:trPr>
          <w:cantSplit/>
          <w:trHeight w:val="875"/>
        </w:trPr>
        <w:tc>
          <w:tcPr>
            <w:tcW w:w="830" w:type="dxa"/>
            <w:vMerge w:val="restart"/>
          </w:tcPr>
          <w:p w14:paraId="3AA68154" w14:textId="77777777"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14:paraId="20BC4DE2"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14:paraId="73048CD3"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/4.6.3.6, 4.6.3.6.3</w:t>
            </w:r>
          </w:p>
        </w:tc>
        <w:tc>
          <w:tcPr>
            <w:tcW w:w="864" w:type="dxa"/>
            <w:vMerge w:val="restart"/>
          </w:tcPr>
          <w:p w14:paraId="109B5D90"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36107CC" w14:textId="77777777" w:rsidR="00B36EF6" w:rsidRPr="00357362" w:rsidRDefault="00B36EF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74F693"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1E243A99"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dtPr>
            <w:sdtEndPr/>
            <w:sdtContent>
              <w:p w14:paraId="6EE8C736" w14:textId="77777777" w:rsidR="00B36EF6" w:rsidRPr="00902108" w:rsidRDefault="00005BF5">
                <w:pPr>
                  <w:pStyle w:val="Body"/>
                  <w:rPr>
                    <w:snapToGrid/>
                    <w:sz w:val="16"/>
                    <w:szCs w:val="18"/>
                    <w:lang w:val="nl-NL"/>
                  </w:rPr>
                </w:pPr>
                <w:r>
                  <w:rPr>
                    <w:sz w:val="16"/>
                    <w:szCs w:val="18"/>
                    <w:lang w:val="nl-NL"/>
                  </w:rPr>
                  <w:t>-</w:t>
                </w:r>
              </w:p>
            </w:sdtContent>
          </w:sdt>
        </w:tc>
      </w:tr>
      <w:tr w:rsidR="00357362" w:rsidRPr="00357362" w14:paraId="6E0B160A" w14:textId="77777777" w:rsidTr="00357362">
        <w:trPr>
          <w:cantSplit/>
          <w:trHeight w:val="875"/>
        </w:trPr>
        <w:tc>
          <w:tcPr>
            <w:tcW w:w="830" w:type="dxa"/>
            <w:vMerge/>
          </w:tcPr>
          <w:p w14:paraId="79E97B50" w14:textId="77777777" w:rsidR="00B36EF6" w:rsidRPr="00357362" w:rsidRDefault="00B36EF6" w:rsidP="00357362">
            <w:pPr>
              <w:pStyle w:val="Body"/>
              <w:jc w:val="center"/>
              <w:rPr>
                <w:bCs/>
                <w:sz w:val="16"/>
                <w:szCs w:val="18"/>
                <w:lang w:val="nl-NL" w:eastAsia="ja-JP"/>
              </w:rPr>
            </w:pPr>
          </w:p>
        </w:tc>
        <w:tc>
          <w:tcPr>
            <w:tcW w:w="1433" w:type="dxa"/>
            <w:vMerge/>
          </w:tcPr>
          <w:p w14:paraId="0D2C9963" w14:textId="77777777" w:rsidR="00B36EF6" w:rsidRPr="00357362" w:rsidRDefault="00B36EF6" w:rsidP="00357362">
            <w:pPr>
              <w:pStyle w:val="Body"/>
              <w:jc w:val="left"/>
              <w:rPr>
                <w:bCs/>
                <w:sz w:val="16"/>
                <w:szCs w:val="18"/>
                <w:lang w:val="nl-NL" w:eastAsia="ja-JP"/>
              </w:rPr>
            </w:pPr>
          </w:p>
        </w:tc>
        <w:tc>
          <w:tcPr>
            <w:tcW w:w="1151" w:type="dxa"/>
            <w:vMerge/>
          </w:tcPr>
          <w:p w14:paraId="03051F0B" w14:textId="77777777" w:rsidR="00B36EF6" w:rsidRPr="00357362" w:rsidRDefault="00B36EF6" w:rsidP="00357362">
            <w:pPr>
              <w:pStyle w:val="Body"/>
              <w:jc w:val="center"/>
              <w:rPr>
                <w:bCs/>
                <w:sz w:val="16"/>
                <w:szCs w:val="18"/>
                <w:lang w:val="nl-NL" w:eastAsia="ja-JP"/>
              </w:rPr>
            </w:pPr>
          </w:p>
        </w:tc>
        <w:tc>
          <w:tcPr>
            <w:tcW w:w="864" w:type="dxa"/>
            <w:vMerge/>
          </w:tcPr>
          <w:p w14:paraId="7684A5AF"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59D52FB9" w14:textId="77777777" w:rsidR="00B36EF6" w:rsidRPr="00357362" w:rsidRDefault="00B36EF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294B46E"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7DDAD332"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14:paraId="4EE5334D" w14:textId="77777777" w:rsidR="00005BF5" w:rsidRDefault="00005BF5" w:rsidP="00005BF5">
                <w:pPr>
                  <w:pStyle w:val="Body"/>
                  <w:rPr>
                    <w:sz w:val="16"/>
                    <w:szCs w:val="18"/>
                    <w:lang w:val="nl-NL"/>
                  </w:rPr>
                </w:pPr>
                <w:r>
                  <w:rPr>
                    <w:sz w:val="16"/>
                    <w:szCs w:val="18"/>
                    <w:lang w:val="nl-NL"/>
                  </w:rPr>
                  <w:t>No</w:t>
                </w:r>
              </w:p>
              <w:p w14:paraId="49EE00D7" w14:textId="77777777" w:rsidR="00005BF5" w:rsidRDefault="00005BF5" w:rsidP="00005BF5">
                <w:pPr>
                  <w:pStyle w:val="Body"/>
                  <w:rPr>
                    <w:sz w:val="16"/>
                    <w:szCs w:val="18"/>
                    <w:lang w:val="nl-NL"/>
                  </w:rPr>
                </w:pPr>
                <w:r>
                  <w:rPr>
                    <w:sz w:val="16"/>
                    <w:szCs w:val="18"/>
                    <w:lang w:val="nl-NL"/>
                  </w:rPr>
                  <w:t>Yes</w:t>
                </w:r>
              </w:p>
              <w:p w14:paraId="4AA31936" w14:textId="77777777" w:rsidR="00B36EF6" w:rsidRPr="00902108" w:rsidRDefault="00005BF5">
                <w:pPr>
                  <w:pStyle w:val="Body"/>
                  <w:rPr>
                    <w:snapToGrid/>
                    <w:sz w:val="16"/>
                    <w:szCs w:val="18"/>
                    <w:lang w:val="nl-NL"/>
                  </w:rPr>
                </w:pPr>
                <w:r>
                  <w:rPr>
                    <w:sz w:val="16"/>
                    <w:szCs w:val="18"/>
                    <w:lang w:val="nl-NL"/>
                  </w:rPr>
                  <w:t>Yes</w:t>
                </w:r>
              </w:p>
            </w:sdtContent>
          </w:sdt>
        </w:tc>
      </w:tr>
      <w:tr w:rsidR="00357362" w:rsidRPr="00357362" w14:paraId="59D27089" w14:textId="77777777" w:rsidTr="00357362">
        <w:trPr>
          <w:cantSplit/>
          <w:trHeight w:val="875"/>
        </w:trPr>
        <w:tc>
          <w:tcPr>
            <w:tcW w:w="830" w:type="dxa"/>
            <w:vMerge w:val="restart"/>
          </w:tcPr>
          <w:p w14:paraId="3A596D47" w14:textId="77777777" w:rsidR="00B36EF6" w:rsidRPr="00357362" w:rsidRDefault="00B36EF6" w:rsidP="00357362">
            <w:pPr>
              <w:spacing w:before="120" w:after="120"/>
              <w:jc w:val="center"/>
              <w:rPr>
                <w:bCs/>
                <w:sz w:val="16"/>
                <w:szCs w:val="16"/>
              </w:rPr>
            </w:pPr>
            <w:r w:rsidRPr="00357362">
              <w:rPr>
                <w:bCs/>
                <w:sz w:val="16"/>
                <w:szCs w:val="16"/>
                <w:lang w:eastAsia="ja-JP"/>
              </w:rPr>
              <w:lastRenderedPageBreak/>
              <w:t>ALS19</w:t>
            </w:r>
          </w:p>
        </w:tc>
        <w:tc>
          <w:tcPr>
            <w:tcW w:w="1433" w:type="dxa"/>
            <w:vMerge w:val="restart"/>
          </w:tcPr>
          <w:p w14:paraId="13C20926"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14:paraId="15E5ADCE"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14:paraId="274977C0" w14:textId="77777777"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4883D844" w14:textId="77777777" w:rsidR="00B36EF6" w:rsidRPr="00357362" w:rsidRDefault="00B36EF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50C888A"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4CDED5D2"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dtPr>
            <w:sdtEndPr/>
            <w:sdtContent>
              <w:p w14:paraId="1BBDC244" w14:textId="77777777" w:rsidR="00B36EF6" w:rsidRPr="00902108" w:rsidRDefault="0077095F">
                <w:pPr>
                  <w:pStyle w:val="Body"/>
                  <w:rPr>
                    <w:snapToGrid/>
                    <w:sz w:val="16"/>
                    <w:szCs w:val="18"/>
                    <w:lang w:val="nl-NL"/>
                  </w:rPr>
                </w:pPr>
                <w:r>
                  <w:rPr>
                    <w:sz w:val="16"/>
                    <w:szCs w:val="18"/>
                    <w:lang w:val="nl-NL"/>
                  </w:rPr>
                  <w:t>-</w:t>
                </w:r>
              </w:p>
            </w:sdtContent>
          </w:sdt>
        </w:tc>
      </w:tr>
      <w:tr w:rsidR="00357362" w:rsidRPr="00357362" w14:paraId="2F4BAC1C" w14:textId="77777777" w:rsidTr="00357362">
        <w:trPr>
          <w:cantSplit/>
          <w:trHeight w:val="875"/>
        </w:trPr>
        <w:tc>
          <w:tcPr>
            <w:tcW w:w="830" w:type="dxa"/>
            <w:vMerge/>
          </w:tcPr>
          <w:p w14:paraId="79341CB2" w14:textId="77777777" w:rsidR="00B36EF6" w:rsidRPr="00357362" w:rsidRDefault="00B36EF6" w:rsidP="00357362">
            <w:pPr>
              <w:pStyle w:val="Body"/>
              <w:jc w:val="center"/>
              <w:rPr>
                <w:bCs/>
                <w:sz w:val="16"/>
                <w:szCs w:val="18"/>
                <w:lang w:val="nl-NL" w:eastAsia="ja-JP"/>
              </w:rPr>
            </w:pPr>
          </w:p>
        </w:tc>
        <w:tc>
          <w:tcPr>
            <w:tcW w:w="1433" w:type="dxa"/>
            <w:vMerge/>
          </w:tcPr>
          <w:p w14:paraId="5F3DCC34" w14:textId="77777777" w:rsidR="00B36EF6" w:rsidRPr="00357362" w:rsidRDefault="00B36EF6" w:rsidP="00357362">
            <w:pPr>
              <w:pStyle w:val="Body"/>
              <w:jc w:val="left"/>
              <w:rPr>
                <w:bCs/>
                <w:sz w:val="16"/>
                <w:szCs w:val="18"/>
                <w:lang w:val="nl-NL" w:eastAsia="ja-JP"/>
              </w:rPr>
            </w:pPr>
          </w:p>
        </w:tc>
        <w:tc>
          <w:tcPr>
            <w:tcW w:w="1151" w:type="dxa"/>
            <w:vMerge/>
          </w:tcPr>
          <w:p w14:paraId="60CFC453" w14:textId="77777777" w:rsidR="00B36EF6" w:rsidRPr="00357362" w:rsidRDefault="00B36EF6" w:rsidP="00357362">
            <w:pPr>
              <w:pStyle w:val="Body"/>
              <w:jc w:val="center"/>
              <w:rPr>
                <w:bCs/>
                <w:sz w:val="16"/>
                <w:szCs w:val="18"/>
                <w:lang w:val="nl-NL" w:eastAsia="ja-JP"/>
              </w:rPr>
            </w:pPr>
          </w:p>
        </w:tc>
        <w:tc>
          <w:tcPr>
            <w:tcW w:w="864" w:type="dxa"/>
            <w:vMerge/>
          </w:tcPr>
          <w:p w14:paraId="1DAB9166"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59F5C973" w14:textId="77777777" w:rsidR="00B36EF6" w:rsidRPr="00357362" w:rsidRDefault="00B36EF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53E20FC"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7B844613"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14:paraId="1C8141A3" w14:textId="77777777" w:rsidR="0077095F" w:rsidRDefault="0077095F" w:rsidP="0077095F">
                <w:pPr>
                  <w:pStyle w:val="Body"/>
                  <w:rPr>
                    <w:sz w:val="16"/>
                    <w:szCs w:val="18"/>
                    <w:lang w:val="nl-NL"/>
                  </w:rPr>
                </w:pPr>
                <w:r>
                  <w:rPr>
                    <w:sz w:val="16"/>
                    <w:szCs w:val="18"/>
                    <w:lang w:val="nl-NL"/>
                  </w:rPr>
                  <w:t>Yes</w:t>
                </w:r>
              </w:p>
              <w:p w14:paraId="25BFD213" w14:textId="77777777" w:rsidR="0077095F" w:rsidRDefault="0077095F" w:rsidP="0077095F">
                <w:pPr>
                  <w:pStyle w:val="Body"/>
                  <w:rPr>
                    <w:sz w:val="16"/>
                    <w:szCs w:val="18"/>
                    <w:lang w:val="nl-NL"/>
                  </w:rPr>
                </w:pPr>
                <w:r>
                  <w:rPr>
                    <w:sz w:val="16"/>
                    <w:szCs w:val="18"/>
                    <w:lang w:val="nl-NL"/>
                  </w:rPr>
                  <w:t>Yes</w:t>
                </w:r>
              </w:p>
              <w:p w14:paraId="4AEADDCC" w14:textId="77777777" w:rsidR="00B36EF6" w:rsidRPr="00902108" w:rsidRDefault="0077095F">
                <w:pPr>
                  <w:pStyle w:val="Body"/>
                  <w:rPr>
                    <w:snapToGrid/>
                    <w:sz w:val="16"/>
                    <w:szCs w:val="18"/>
                    <w:lang w:val="nl-NL"/>
                  </w:rPr>
                </w:pPr>
                <w:r>
                  <w:rPr>
                    <w:sz w:val="16"/>
                    <w:szCs w:val="18"/>
                    <w:lang w:val="nl-NL"/>
                  </w:rPr>
                  <w:t>No</w:t>
                </w:r>
              </w:p>
            </w:sdtContent>
          </w:sdt>
        </w:tc>
      </w:tr>
      <w:tr w:rsidR="00357362" w:rsidRPr="00357362" w14:paraId="50878E99" w14:textId="77777777" w:rsidTr="00357362">
        <w:trPr>
          <w:cantSplit/>
          <w:trHeight w:val="875"/>
        </w:trPr>
        <w:tc>
          <w:tcPr>
            <w:tcW w:w="830" w:type="dxa"/>
            <w:vMerge w:val="restart"/>
          </w:tcPr>
          <w:p w14:paraId="05166F37" w14:textId="77777777"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14:paraId="48B53791"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14:paraId="6B21A46B"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14:paraId="04AD888C" w14:textId="77777777"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105C1716" w14:textId="77777777" w:rsidR="00B36EF6" w:rsidRPr="00357362" w:rsidRDefault="00B36EF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EE719F"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5189B74E"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dtPr>
            <w:sdtEndPr/>
            <w:sdtContent>
              <w:p w14:paraId="2B49FD4F" w14:textId="77777777" w:rsidR="00B36EF6" w:rsidRPr="00902108" w:rsidRDefault="0077095F">
                <w:pPr>
                  <w:pStyle w:val="Body"/>
                  <w:rPr>
                    <w:snapToGrid/>
                    <w:sz w:val="16"/>
                    <w:szCs w:val="18"/>
                    <w:lang w:val="nl-NL"/>
                  </w:rPr>
                </w:pPr>
                <w:r>
                  <w:rPr>
                    <w:sz w:val="16"/>
                    <w:szCs w:val="18"/>
                    <w:lang w:val="nl-NL"/>
                  </w:rPr>
                  <w:t>-</w:t>
                </w:r>
              </w:p>
            </w:sdtContent>
          </w:sdt>
        </w:tc>
      </w:tr>
      <w:tr w:rsidR="00357362" w:rsidRPr="00357362" w14:paraId="100107F5" w14:textId="77777777" w:rsidTr="00357362">
        <w:trPr>
          <w:cantSplit/>
          <w:trHeight w:val="875"/>
        </w:trPr>
        <w:tc>
          <w:tcPr>
            <w:tcW w:w="830" w:type="dxa"/>
            <w:vMerge/>
          </w:tcPr>
          <w:p w14:paraId="7B7667AF" w14:textId="77777777" w:rsidR="00B36EF6" w:rsidRPr="00357362" w:rsidRDefault="00B36EF6" w:rsidP="00357362">
            <w:pPr>
              <w:pStyle w:val="Body"/>
              <w:jc w:val="center"/>
              <w:rPr>
                <w:bCs/>
                <w:sz w:val="16"/>
                <w:szCs w:val="18"/>
                <w:lang w:val="nl-NL" w:eastAsia="ja-JP"/>
              </w:rPr>
            </w:pPr>
          </w:p>
        </w:tc>
        <w:tc>
          <w:tcPr>
            <w:tcW w:w="1433" w:type="dxa"/>
            <w:vMerge/>
          </w:tcPr>
          <w:p w14:paraId="08749831" w14:textId="77777777" w:rsidR="00B36EF6" w:rsidRPr="00357362" w:rsidRDefault="00B36EF6" w:rsidP="00357362">
            <w:pPr>
              <w:pStyle w:val="Body"/>
              <w:jc w:val="left"/>
              <w:rPr>
                <w:bCs/>
                <w:sz w:val="16"/>
                <w:szCs w:val="18"/>
                <w:lang w:val="nl-NL" w:eastAsia="ja-JP"/>
              </w:rPr>
            </w:pPr>
          </w:p>
        </w:tc>
        <w:tc>
          <w:tcPr>
            <w:tcW w:w="1151" w:type="dxa"/>
            <w:vMerge/>
          </w:tcPr>
          <w:p w14:paraId="7BFF4DC3" w14:textId="77777777" w:rsidR="00B36EF6" w:rsidRPr="00357362" w:rsidRDefault="00B36EF6" w:rsidP="00357362">
            <w:pPr>
              <w:pStyle w:val="Body"/>
              <w:jc w:val="center"/>
              <w:rPr>
                <w:bCs/>
                <w:sz w:val="16"/>
                <w:szCs w:val="18"/>
                <w:lang w:val="nl-NL" w:eastAsia="ja-JP"/>
              </w:rPr>
            </w:pPr>
          </w:p>
        </w:tc>
        <w:tc>
          <w:tcPr>
            <w:tcW w:w="864" w:type="dxa"/>
            <w:vMerge/>
          </w:tcPr>
          <w:p w14:paraId="0C573A5D"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0966B377" w14:textId="77777777" w:rsidR="00B36EF6" w:rsidRPr="00357362" w:rsidRDefault="00B36EF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3FFA01E"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40AE681B"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14:paraId="7DDC990A" w14:textId="77777777" w:rsidR="0077095F" w:rsidRDefault="0077095F" w:rsidP="0077095F">
                <w:pPr>
                  <w:pStyle w:val="Body"/>
                  <w:rPr>
                    <w:sz w:val="16"/>
                    <w:szCs w:val="18"/>
                    <w:lang w:val="nl-NL"/>
                  </w:rPr>
                </w:pPr>
                <w:r>
                  <w:rPr>
                    <w:sz w:val="16"/>
                    <w:szCs w:val="18"/>
                    <w:lang w:val="nl-NL"/>
                  </w:rPr>
                  <w:t>No</w:t>
                </w:r>
              </w:p>
              <w:p w14:paraId="12E80E8B" w14:textId="77777777" w:rsidR="0077095F" w:rsidRDefault="0077095F" w:rsidP="0077095F">
                <w:pPr>
                  <w:pStyle w:val="Body"/>
                  <w:rPr>
                    <w:sz w:val="16"/>
                    <w:szCs w:val="18"/>
                    <w:lang w:val="nl-NL"/>
                  </w:rPr>
                </w:pPr>
                <w:r>
                  <w:rPr>
                    <w:sz w:val="16"/>
                    <w:szCs w:val="18"/>
                    <w:lang w:val="nl-NL"/>
                  </w:rPr>
                  <w:t>No</w:t>
                </w:r>
              </w:p>
              <w:p w14:paraId="6B82B25A" w14:textId="77777777" w:rsidR="00B36EF6" w:rsidRPr="00902108" w:rsidRDefault="0077095F">
                <w:pPr>
                  <w:pStyle w:val="Body"/>
                  <w:rPr>
                    <w:snapToGrid/>
                    <w:sz w:val="16"/>
                    <w:szCs w:val="18"/>
                    <w:lang w:val="nl-NL"/>
                  </w:rPr>
                </w:pPr>
                <w:r>
                  <w:rPr>
                    <w:sz w:val="16"/>
                    <w:szCs w:val="18"/>
                    <w:lang w:val="nl-NL"/>
                  </w:rPr>
                  <w:t>Yes</w:t>
                </w:r>
              </w:p>
            </w:sdtContent>
          </w:sdt>
        </w:tc>
      </w:tr>
      <w:tr w:rsidR="00357362" w:rsidRPr="00357362" w14:paraId="1349CE3C" w14:textId="77777777" w:rsidTr="00357362">
        <w:trPr>
          <w:cantSplit/>
          <w:trHeight w:val="875"/>
        </w:trPr>
        <w:tc>
          <w:tcPr>
            <w:tcW w:w="830" w:type="dxa"/>
            <w:vMerge w:val="restart"/>
          </w:tcPr>
          <w:p w14:paraId="129AECCB" w14:textId="77777777"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14:paraId="5C7AD05B"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14:paraId="6E981E21"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/4.6.3.8, 4.6.3.8.1</w:t>
            </w:r>
          </w:p>
        </w:tc>
        <w:tc>
          <w:tcPr>
            <w:tcW w:w="864" w:type="dxa"/>
            <w:vMerge w:val="restart"/>
          </w:tcPr>
          <w:p w14:paraId="5CC8C77B"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1D999E51" w14:textId="77777777" w:rsidR="00B36EF6" w:rsidRPr="00357362" w:rsidRDefault="00B36EF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95B3ABB"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14:paraId="2BE8DF58"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dtPr>
            <w:sdtEndPr/>
            <w:sdtContent>
              <w:p w14:paraId="1FCCEA6B" w14:textId="77777777" w:rsidR="00B36EF6" w:rsidRPr="00902108" w:rsidRDefault="0077095F">
                <w:pPr>
                  <w:pStyle w:val="Body"/>
                  <w:rPr>
                    <w:snapToGrid/>
                    <w:sz w:val="16"/>
                    <w:szCs w:val="18"/>
                    <w:lang w:val="nl-NL"/>
                  </w:rPr>
                </w:pPr>
                <w:r>
                  <w:rPr>
                    <w:sz w:val="16"/>
                    <w:szCs w:val="18"/>
                    <w:lang w:val="nl-NL"/>
                  </w:rPr>
                  <w:t>-</w:t>
                </w:r>
              </w:p>
            </w:sdtContent>
          </w:sdt>
        </w:tc>
      </w:tr>
      <w:tr w:rsidR="00357362" w:rsidRPr="00357362" w14:paraId="55BD72EB" w14:textId="77777777" w:rsidTr="00357362">
        <w:trPr>
          <w:cantSplit/>
          <w:trHeight w:val="875"/>
        </w:trPr>
        <w:tc>
          <w:tcPr>
            <w:tcW w:w="830" w:type="dxa"/>
            <w:vMerge/>
          </w:tcPr>
          <w:p w14:paraId="11799297" w14:textId="77777777" w:rsidR="00B36EF6" w:rsidRPr="00357362" w:rsidRDefault="00B36EF6" w:rsidP="00357362">
            <w:pPr>
              <w:pStyle w:val="Body"/>
              <w:jc w:val="center"/>
              <w:rPr>
                <w:bCs/>
                <w:sz w:val="16"/>
                <w:szCs w:val="18"/>
                <w:lang w:eastAsia="ja-JP"/>
              </w:rPr>
            </w:pPr>
          </w:p>
        </w:tc>
        <w:tc>
          <w:tcPr>
            <w:tcW w:w="1433" w:type="dxa"/>
            <w:vMerge/>
          </w:tcPr>
          <w:p w14:paraId="7FF96692" w14:textId="77777777" w:rsidR="00B36EF6" w:rsidRPr="00357362" w:rsidRDefault="00B36EF6" w:rsidP="00357362">
            <w:pPr>
              <w:pStyle w:val="Body"/>
              <w:jc w:val="left"/>
              <w:rPr>
                <w:bCs/>
                <w:sz w:val="16"/>
                <w:szCs w:val="18"/>
                <w:lang w:eastAsia="ja-JP"/>
              </w:rPr>
            </w:pPr>
          </w:p>
        </w:tc>
        <w:tc>
          <w:tcPr>
            <w:tcW w:w="1151" w:type="dxa"/>
            <w:vMerge/>
          </w:tcPr>
          <w:p w14:paraId="1DE0E654" w14:textId="77777777" w:rsidR="00B36EF6" w:rsidRPr="00357362" w:rsidRDefault="00B36EF6" w:rsidP="00357362">
            <w:pPr>
              <w:pStyle w:val="Body"/>
              <w:jc w:val="center"/>
              <w:rPr>
                <w:bCs/>
                <w:sz w:val="16"/>
                <w:szCs w:val="18"/>
                <w:lang w:eastAsia="ja-JP"/>
              </w:rPr>
            </w:pPr>
          </w:p>
        </w:tc>
        <w:tc>
          <w:tcPr>
            <w:tcW w:w="864" w:type="dxa"/>
            <w:vMerge/>
          </w:tcPr>
          <w:p w14:paraId="57F0DE95"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4E97F190" w14:textId="77777777" w:rsidR="00B36EF6" w:rsidRPr="00357362" w:rsidRDefault="00B36EF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61B0FAF"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14:paraId="47357568"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dtPr>
            <w:sdtEndPr/>
            <w:sdtContent>
              <w:p w14:paraId="68E5DF89" w14:textId="77777777" w:rsidR="00B36EF6" w:rsidRPr="00902108" w:rsidRDefault="0077095F">
                <w:pPr>
                  <w:pStyle w:val="Body"/>
                  <w:rPr>
                    <w:snapToGrid/>
                    <w:sz w:val="16"/>
                    <w:szCs w:val="18"/>
                    <w:lang w:val="nl-NL"/>
                  </w:rPr>
                </w:pPr>
                <w:r>
                  <w:rPr>
                    <w:sz w:val="16"/>
                    <w:szCs w:val="18"/>
                    <w:lang w:val="nl-NL"/>
                  </w:rPr>
                  <w:t>Yes</w:t>
                </w:r>
              </w:p>
            </w:sdtContent>
          </w:sdt>
        </w:tc>
      </w:tr>
      <w:tr w:rsidR="00357362" w:rsidRPr="00357362" w14:paraId="4406A3A7" w14:textId="77777777" w:rsidTr="00357362">
        <w:trPr>
          <w:cantSplit/>
          <w:trHeight w:val="2282"/>
        </w:trPr>
        <w:tc>
          <w:tcPr>
            <w:tcW w:w="830" w:type="dxa"/>
            <w:vMerge w:val="restart"/>
          </w:tcPr>
          <w:p w14:paraId="5FEE8DA4" w14:textId="77777777"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14:paraId="5DBCB879"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14:paraId="2BFDE960"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/4.6.3.8, 4.6.3.8.2</w:t>
            </w:r>
          </w:p>
        </w:tc>
        <w:tc>
          <w:tcPr>
            <w:tcW w:w="864" w:type="dxa"/>
            <w:vMerge w:val="restart"/>
          </w:tcPr>
          <w:p w14:paraId="46EEE589"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55E8948E" w14:textId="77777777" w:rsidR="00B36EF6" w:rsidRPr="00357362" w:rsidRDefault="00B36EF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697F8FB"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14:paraId="1F379685"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dtPr>
            <w:sdtEndPr/>
            <w:sdtContent>
              <w:p w14:paraId="32961DEC" w14:textId="77777777" w:rsidR="00B36EF6" w:rsidRPr="00902108" w:rsidRDefault="0077095F">
                <w:pPr>
                  <w:pStyle w:val="Body"/>
                  <w:rPr>
                    <w:snapToGrid/>
                    <w:sz w:val="16"/>
                    <w:szCs w:val="18"/>
                    <w:lang w:val="nl-NL"/>
                  </w:rPr>
                </w:pPr>
                <w:r>
                  <w:rPr>
                    <w:sz w:val="16"/>
                    <w:szCs w:val="18"/>
                    <w:lang w:val="nl-NL"/>
                  </w:rPr>
                  <w:t>-</w:t>
                </w:r>
              </w:p>
            </w:sdtContent>
          </w:sdt>
        </w:tc>
      </w:tr>
      <w:tr w:rsidR="00357362" w:rsidRPr="00902108" w14:paraId="780604C0" w14:textId="77777777" w:rsidTr="00357362">
        <w:trPr>
          <w:cantSplit/>
          <w:trHeight w:val="875"/>
        </w:trPr>
        <w:tc>
          <w:tcPr>
            <w:tcW w:w="830" w:type="dxa"/>
            <w:vMerge/>
          </w:tcPr>
          <w:p w14:paraId="4DC10AFE" w14:textId="77777777" w:rsidR="00B36EF6" w:rsidRPr="00357362" w:rsidRDefault="00B36EF6" w:rsidP="00357362">
            <w:pPr>
              <w:pStyle w:val="Body"/>
              <w:jc w:val="center"/>
              <w:rPr>
                <w:bCs/>
                <w:sz w:val="16"/>
                <w:szCs w:val="18"/>
                <w:lang w:eastAsia="ja-JP"/>
              </w:rPr>
            </w:pPr>
          </w:p>
        </w:tc>
        <w:tc>
          <w:tcPr>
            <w:tcW w:w="1433" w:type="dxa"/>
            <w:vMerge/>
          </w:tcPr>
          <w:p w14:paraId="01CF9D80" w14:textId="77777777" w:rsidR="00B36EF6" w:rsidRPr="00357362" w:rsidRDefault="00B36EF6" w:rsidP="00357362">
            <w:pPr>
              <w:pStyle w:val="Body"/>
              <w:jc w:val="left"/>
              <w:rPr>
                <w:bCs/>
                <w:sz w:val="16"/>
                <w:szCs w:val="18"/>
                <w:lang w:eastAsia="ja-JP"/>
              </w:rPr>
            </w:pPr>
          </w:p>
        </w:tc>
        <w:tc>
          <w:tcPr>
            <w:tcW w:w="1151" w:type="dxa"/>
            <w:vMerge/>
          </w:tcPr>
          <w:p w14:paraId="14D9E835" w14:textId="77777777" w:rsidR="00B36EF6" w:rsidRPr="00357362" w:rsidRDefault="00B36EF6" w:rsidP="00357362">
            <w:pPr>
              <w:pStyle w:val="Body"/>
              <w:jc w:val="center"/>
              <w:rPr>
                <w:bCs/>
                <w:sz w:val="16"/>
                <w:szCs w:val="18"/>
                <w:lang w:eastAsia="ja-JP"/>
              </w:rPr>
            </w:pPr>
          </w:p>
        </w:tc>
        <w:tc>
          <w:tcPr>
            <w:tcW w:w="864" w:type="dxa"/>
            <w:vMerge/>
          </w:tcPr>
          <w:p w14:paraId="06ADEF49"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59C16636" w14:textId="77777777" w:rsidR="00B36EF6" w:rsidRPr="00357362" w:rsidRDefault="00B36EF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B7B0346"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14:paraId="69399694"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dtPr>
            <w:sdtEndPr/>
            <w:sdtContent>
              <w:p w14:paraId="6152993C" w14:textId="77777777" w:rsidR="0077095F" w:rsidRDefault="0077095F" w:rsidP="0077095F">
                <w:pPr>
                  <w:pStyle w:val="Body"/>
                  <w:rPr>
                    <w:sz w:val="16"/>
                    <w:szCs w:val="18"/>
                    <w:lang w:val="nl-NL"/>
                  </w:rPr>
                </w:pPr>
                <w:r>
                  <w:rPr>
                    <w:sz w:val="16"/>
                    <w:szCs w:val="18"/>
                    <w:lang w:val="nl-NL"/>
                  </w:rPr>
                  <w:t>Yes</w:t>
                </w:r>
              </w:p>
              <w:p w14:paraId="38CD7B19" w14:textId="77777777" w:rsidR="0077095F" w:rsidRDefault="0077095F" w:rsidP="0077095F">
                <w:pPr>
                  <w:pStyle w:val="Body"/>
                  <w:rPr>
                    <w:sz w:val="16"/>
                    <w:szCs w:val="18"/>
                    <w:lang w:val="nl-NL"/>
                  </w:rPr>
                </w:pPr>
                <w:r>
                  <w:rPr>
                    <w:sz w:val="16"/>
                    <w:szCs w:val="18"/>
                    <w:lang w:val="nl-NL"/>
                  </w:rPr>
                  <w:t>Yes</w:t>
                </w:r>
              </w:p>
              <w:p w14:paraId="3DF841ED" w14:textId="77777777" w:rsidR="00B36EF6" w:rsidRPr="00902108" w:rsidRDefault="0077095F">
                <w:pPr>
                  <w:pStyle w:val="Body"/>
                  <w:rPr>
                    <w:snapToGrid/>
                    <w:sz w:val="16"/>
                    <w:szCs w:val="18"/>
                    <w:lang w:val="nl-NL"/>
                  </w:rPr>
                </w:pPr>
                <w:r>
                  <w:rPr>
                    <w:sz w:val="16"/>
                    <w:szCs w:val="18"/>
                    <w:lang w:val="nl-NL"/>
                  </w:rPr>
                  <w:t>No</w:t>
                </w:r>
              </w:p>
            </w:sdtContent>
          </w:sdt>
        </w:tc>
      </w:tr>
      <w:tr w:rsidR="00357362" w:rsidRPr="00357362" w14:paraId="552814F4" w14:textId="77777777" w:rsidTr="00357362">
        <w:trPr>
          <w:cantSplit/>
          <w:trHeight w:val="1574"/>
        </w:trPr>
        <w:tc>
          <w:tcPr>
            <w:tcW w:w="830" w:type="dxa"/>
            <w:vMerge w:val="restart"/>
          </w:tcPr>
          <w:p w14:paraId="19F129EC" w14:textId="77777777"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14:paraId="53E1F310" w14:textId="77777777"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1E368CB9"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/4.2.3.8, 4.6.3.8</w:t>
            </w:r>
          </w:p>
        </w:tc>
        <w:tc>
          <w:tcPr>
            <w:tcW w:w="864" w:type="dxa"/>
            <w:vMerge w:val="restart"/>
          </w:tcPr>
          <w:p w14:paraId="2DC15BDE"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DEE1223" w14:textId="77777777" w:rsidR="00B36EF6" w:rsidRPr="00357362" w:rsidRDefault="00B36EF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13AB549"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14:paraId="24499301" w14:textId="77777777" w:rsidR="00B36EF6" w:rsidRPr="00357362" w:rsidRDefault="00B36EF6" w:rsidP="008B5688">
            <w:pPr>
              <w:pStyle w:val="Body"/>
              <w:spacing w:before="60" w:afterLines="60" w:after="144"/>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dtPr>
            <w:sdtEndPr/>
            <w:sdtContent>
              <w:p w14:paraId="35994CE7" w14:textId="77777777" w:rsidR="00B36EF6" w:rsidRPr="00902108" w:rsidRDefault="0077095F">
                <w:pPr>
                  <w:pStyle w:val="Body"/>
                  <w:rPr>
                    <w:snapToGrid/>
                    <w:sz w:val="16"/>
                    <w:szCs w:val="18"/>
                    <w:lang w:val="nl-NL"/>
                  </w:rPr>
                </w:pPr>
                <w:r>
                  <w:rPr>
                    <w:sz w:val="16"/>
                    <w:szCs w:val="18"/>
                    <w:lang w:val="nl-NL"/>
                  </w:rPr>
                  <w:t>-</w:t>
                </w:r>
              </w:p>
            </w:sdtContent>
          </w:sdt>
        </w:tc>
      </w:tr>
      <w:tr w:rsidR="00357362" w:rsidRPr="00357362" w14:paraId="2412B22A" w14:textId="77777777" w:rsidTr="00357362">
        <w:trPr>
          <w:cantSplit/>
          <w:trHeight w:val="875"/>
        </w:trPr>
        <w:tc>
          <w:tcPr>
            <w:tcW w:w="830" w:type="dxa"/>
            <w:vMerge/>
          </w:tcPr>
          <w:p w14:paraId="7DB8C913" w14:textId="77777777" w:rsidR="00B36EF6" w:rsidRPr="00357362" w:rsidRDefault="00B36EF6" w:rsidP="00357362">
            <w:pPr>
              <w:pStyle w:val="Body"/>
              <w:jc w:val="center"/>
              <w:rPr>
                <w:bCs/>
                <w:sz w:val="16"/>
                <w:szCs w:val="18"/>
                <w:lang w:eastAsia="ja-JP"/>
              </w:rPr>
            </w:pPr>
          </w:p>
        </w:tc>
        <w:tc>
          <w:tcPr>
            <w:tcW w:w="1433" w:type="dxa"/>
            <w:vMerge/>
          </w:tcPr>
          <w:p w14:paraId="3506E872" w14:textId="77777777" w:rsidR="00B36EF6" w:rsidRPr="00357362" w:rsidRDefault="00B36EF6" w:rsidP="00357362">
            <w:pPr>
              <w:pStyle w:val="Body"/>
              <w:jc w:val="left"/>
              <w:rPr>
                <w:bCs/>
                <w:sz w:val="16"/>
                <w:szCs w:val="18"/>
                <w:lang w:eastAsia="ja-JP"/>
              </w:rPr>
            </w:pPr>
          </w:p>
        </w:tc>
        <w:tc>
          <w:tcPr>
            <w:tcW w:w="1151" w:type="dxa"/>
            <w:vMerge/>
          </w:tcPr>
          <w:p w14:paraId="651031B5" w14:textId="77777777" w:rsidR="00B36EF6" w:rsidRPr="00357362" w:rsidRDefault="00B36EF6" w:rsidP="00357362">
            <w:pPr>
              <w:pStyle w:val="Body"/>
              <w:jc w:val="center"/>
              <w:rPr>
                <w:bCs/>
                <w:sz w:val="16"/>
                <w:szCs w:val="18"/>
                <w:lang w:eastAsia="ja-JP"/>
              </w:rPr>
            </w:pPr>
          </w:p>
        </w:tc>
        <w:tc>
          <w:tcPr>
            <w:tcW w:w="864" w:type="dxa"/>
            <w:vMerge/>
          </w:tcPr>
          <w:p w14:paraId="394FD3DB"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467F5000" w14:textId="77777777" w:rsidR="00B36EF6" w:rsidRPr="00357362" w:rsidRDefault="00B36EF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D2CE8DE"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14:paraId="5EEE5075"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dtPr>
            <w:sdtEndPr/>
            <w:sdtContent>
              <w:p w14:paraId="7791811A" w14:textId="77777777" w:rsidR="00B36EF6" w:rsidRPr="00902108" w:rsidRDefault="0077095F">
                <w:pPr>
                  <w:pStyle w:val="Body"/>
                  <w:rPr>
                    <w:snapToGrid/>
                    <w:sz w:val="16"/>
                    <w:szCs w:val="18"/>
                    <w:lang w:val="nl-NL"/>
                  </w:rPr>
                </w:pPr>
                <w:r>
                  <w:rPr>
                    <w:sz w:val="16"/>
                    <w:szCs w:val="18"/>
                    <w:lang w:val="nl-NL"/>
                  </w:rPr>
                  <w:t>No</w:t>
                </w:r>
              </w:p>
            </w:sdtContent>
          </w:sdt>
        </w:tc>
      </w:tr>
    </w:tbl>
    <w:p w14:paraId="7C49C880" w14:textId="77777777" w:rsidR="005D24E2" w:rsidRDefault="005D24E2">
      <w:pPr>
        <w:pStyle w:val="Body"/>
        <w:rPr>
          <w:lang w:eastAsia="ja-JP"/>
        </w:rPr>
      </w:pPr>
    </w:p>
    <w:p w14:paraId="359DCF23" w14:textId="77777777" w:rsidR="00352BD4" w:rsidRDefault="00352BD4">
      <w:pPr>
        <w:pStyle w:val="Heading2"/>
        <w:rPr>
          <w:lang w:eastAsia="ja-JP"/>
        </w:rPr>
      </w:pPr>
      <w:bookmarkStart w:id="302" w:name="_Ref191269106"/>
      <w:bookmarkStart w:id="303" w:name="_Toc454724805"/>
      <w:r>
        <w:rPr>
          <w:lang w:eastAsia="ja-JP"/>
        </w:rPr>
        <w:lastRenderedPageBreak/>
        <w:t>Application layer PICS</w:t>
      </w:r>
      <w:bookmarkEnd w:id="302"/>
      <w:bookmarkEnd w:id="303"/>
    </w:p>
    <w:p w14:paraId="02203647" w14:textId="77777777" w:rsidR="005D24E2" w:rsidRDefault="005D24E2" w:rsidP="0036319D">
      <w:pPr>
        <w:pStyle w:val="Heading3"/>
      </w:pPr>
      <w:bookmarkStart w:id="304" w:name="_Toc454724806"/>
      <w:r>
        <w:t>ZigBee security device types</w:t>
      </w:r>
      <w:bookmarkEnd w:id="30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60B667F" w14:textId="77777777" w:rsidTr="00357362">
        <w:trPr>
          <w:cantSplit/>
          <w:trHeight w:val="463"/>
          <w:tblHeader/>
        </w:trPr>
        <w:tc>
          <w:tcPr>
            <w:tcW w:w="830" w:type="dxa"/>
            <w:vAlign w:val="center"/>
          </w:tcPr>
          <w:p w14:paraId="28CEFCFD"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27CC3C6C"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6136C2CA"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0CDBAB22"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6240F278"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70A2CB7E"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3065A22D"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083CEAFA" w14:textId="77777777" w:rsidTr="00357362">
        <w:trPr>
          <w:cantSplit/>
          <w:trHeight w:val="1266"/>
        </w:trPr>
        <w:tc>
          <w:tcPr>
            <w:tcW w:w="830" w:type="dxa"/>
            <w:vMerge w:val="restart"/>
          </w:tcPr>
          <w:p w14:paraId="3E680149" w14:textId="77777777"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14:paraId="37061D9E" w14:textId="77777777" w:rsidR="005D6138" w:rsidRPr="00357362" w:rsidRDefault="005D613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14:paraId="00AB16E9" w14:textId="77777777" w:rsidR="005D613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D6138" w:rsidRPr="00357362">
              <w:rPr>
                <w:sz w:val="16"/>
                <w:szCs w:val="16"/>
                <w:lang w:eastAsia="ja-JP"/>
              </w:rPr>
              <w:t>/4.2.4, 4.6.2</w:t>
            </w:r>
          </w:p>
        </w:tc>
        <w:tc>
          <w:tcPr>
            <w:tcW w:w="864" w:type="dxa"/>
            <w:vMerge w:val="restart"/>
          </w:tcPr>
          <w:p w14:paraId="3E9A9A53" w14:textId="77777777"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4C1F260A" w14:textId="77777777" w:rsidR="005D6138" w:rsidRPr="00357362" w:rsidRDefault="005D613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203224D"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14:paraId="2D47C78E" w14:textId="77777777"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dtPr>
            <w:sdtEndPr/>
            <w:sdtContent>
              <w:p w14:paraId="35BF556C" w14:textId="77777777" w:rsidR="005D6138" w:rsidRPr="005A48CA" w:rsidRDefault="0077095F">
                <w:pPr>
                  <w:pStyle w:val="Body"/>
                  <w:rPr>
                    <w:snapToGrid/>
                    <w:sz w:val="16"/>
                    <w:szCs w:val="18"/>
                    <w:lang w:val="nl-NL"/>
                  </w:rPr>
                </w:pPr>
                <w:r>
                  <w:rPr>
                    <w:sz w:val="16"/>
                    <w:szCs w:val="18"/>
                    <w:lang w:val="nl-NL"/>
                  </w:rPr>
                  <w:t>-</w:t>
                </w:r>
              </w:p>
            </w:sdtContent>
          </w:sdt>
        </w:tc>
      </w:tr>
      <w:tr w:rsidR="00357362" w:rsidRPr="005A48CA" w14:paraId="02E61ACC" w14:textId="77777777" w:rsidTr="00357362">
        <w:trPr>
          <w:cantSplit/>
          <w:trHeight w:val="1134"/>
        </w:trPr>
        <w:tc>
          <w:tcPr>
            <w:tcW w:w="830" w:type="dxa"/>
            <w:vMerge/>
          </w:tcPr>
          <w:p w14:paraId="240F2B06" w14:textId="77777777" w:rsidR="005D6138" w:rsidRPr="00357362" w:rsidRDefault="005D6138" w:rsidP="00357362">
            <w:pPr>
              <w:pStyle w:val="Body"/>
              <w:jc w:val="center"/>
              <w:rPr>
                <w:bCs/>
                <w:sz w:val="16"/>
                <w:szCs w:val="18"/>
                <w:lang w:eastAsia="ja-JP"/>
              </w:rPr>
            </w:pPr>
          </w:p>
        </w:tc>
        <w:tc>
          <w:tcPr>
            <w:tcW w:w="1433" w:type="dxa"/>
            <w:vMerge/>
          </w:tcPr>
          <w:p w14:paraId="74F2537A" w14:textId="77777777" w:rsidR="005D6138" w:rsidRPr="00357362" w:rsidRDefault="005D6138" w:rsidP="00357362">
            <w:pPr>
              <w:pStyle w:val="Body"/>
              <w:ind w:left="360"/>
              <w:jc w:val="left"/>
              <w:rPr>
                <w:bCs/>
                <w:sz w:val="16"/>
                <w:szCs w:val="18"/>
                <w:lang w:eastAsia="ja-JP"/>
              </w:rPr>
            </w:pPr>
          </w:p>
        </w:tc>
        <w:tc>
          <w:tcPr>
            <w:tcW w:w="1151" w:type="dxa"/>
            <w:vMerge/>
          </w:tcPr>
          <w:p w14:paraId="0F796868" w14:textId="77777777" w:rsidR="005D6138" w:rsidRPr="00357362" w:rsidRDefault="005D6138" w:rsidP="00357362">
            <w:pPr>
              <w:pStyle w:val="Body"/>
              <w:jc w:val="center"/>
              <w:rPr>
                <w:bCs/>
                <w:sz w:val="16"/>
                <w:szCs w:val="18"/>
                <w:lang w:eastAsia="ja-JP"/>
              </w:rPr>
            </w:pPr>
          </w:p>
        </w:tc>
        <w:tc>
          <w:tcPr>
            <w:tcW w:w="864" w:type="dxa"/>
            <w:vMerge/>
          </w:tcPr>
          <w:p w14:paraId="3FA725A3" w14:textId="77777777"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14:paraId="0A5BBF7A" w14:textId="77777777" w:rsidR="005D6138" w:rsidRPr="00357362" w:rsidRDefault="005D613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CCD55F3"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14:paraId="6C67590A" w14:textId="77777777" w:rsidR="005D6138" w:rsidRPr="00357362" w:rsidRDefault="005D6138" w:rsidP="00357362">
            <w:pPr>
              <w:pStyle w:val="Body"/>
              <w:keepNext/>
              <w:jc w:val="left"/>
              <w:rPr>
                <w:sz w:val="16"/>
                <w:szCs w:val="16"/>
                <w:lang w:val="nl-NL"/>
              </w:rPr>
            </w:pPr>
          </w:p>
        </w:tc>
        <w:tc>
          <w:tcPr>
            <w:tcW w:w="1016" w:type="dxa"/>
          </w:tcPr>
          <w:sdt>
            <w:sdtPr>
              <w:rPr>
                <w:snapToGrid w:val="0"/>
                <w:sz w:val="16"/>
                <w:szCs w:val="18"/>
                <w:lang w:val="nl-NL"/>
              </w:rPr>
              <w:id w:val="109631999"/>
              <w:lock w:val="sdtLocked"/>
              <w:placeholder>
                <w:docPart w:val="4ADA48AFBD2E47AB937F50C7BCB22FAF"/>
              </w:placeholder>
            </w:sdtPr>
            <w:sdtEndPr/>
            <w:sdtContent>
              <w:p w14:paraId="53CFC7F2" w14:textId="77777777" w:rsidR="0077095F" w:rsidRDefault="0077095F" w:rsidP="0077095F">
                <w:pPr>
                  <w:rPr>
                    <w:rFonts w:ascii="TimesNewRomanPSMT" w:hAnsi="TimesNewRomanPSMT" w:cs="TimesNewRomanPSMT"/>
                    <w:sz w:val="16"/>
                    <w:szCs w:val="16"/>
                    <w:lang w:val="en-CA"/>
                  </w:rPr>
                </w:pPr>
                <w:r>
                  <w:rPr>
                    <w:rFonts w:ascii="TimesNewRomanPSMT" w:hAnsi="TimesNewRomanPSMT" w:cs="TimesNewRomanPSMT"/>
                    <w:sz w:val="16"/>
                    <w:szCs w:val="16"/>
                    <w:lang w:val="en-CA"/>
                  </w:rPr>
                  <w:t>Yes</w:t>
                </w:r>
              </w:p>
              <w:p w14:paraId="65367DBB" w14:textId="77777777" w:rsidR="0077095F" w:rsidRDefault="0077095F" w:rsidP="0077095F">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76826192" w14:textId="77777777" w:rsidR="005D6138" w:rsidRPr="005A48CA" w:rsidRDefault="0077095F">
                <w:pPr>
                  <w:pStyle w:val="Body"/>
                  <w:rPr>
                    <w:snapToGrid/>
                    <w:sz w:val="16"/>
                    <w:szCs w:val="18"/>
                    <w:lang w:val="nl-NL"/>
                  </w:rPr>
                </w:pPr>
                <w:r>
                  <w:rPr>
                    <w:rFonts w:ascii="TimesNewRomanPSMT" w:hAnsi="TimesNewRomanPSMT" w:cs="TimesNewRomanPSMT"/>
                    <w:sz w:val="16"/>
                    <w:szCs w:val="16"/>
                    <w:lang w:val="en-CA"/>
                  </w:rPr>
                  <w:t>No</w:t>
                </w:r>
              </w:p>
            </w:sdtContent>
          </w:sdt>
        </w:tc>
      </w:tr>
      <w:tr w:rsidR="00357362" w:rsidRPr="00357362" w14:paraId="5527061C" w14:textId="77777777" w:rsidTr="00357362">
        <w:trPr>
          <w:cantSplit/>
          <w:trHeight w:val="2424"/>
        </w:trPr>
        <w:tc>
          <w:tcPr>
            <w:tcW w:w="830" w:type="dxa"/>
            <w:vMerge w:val="restart"/>
          </w:tcPr>
          <w:p w14:paraId="509EC838" w14:textId="77777777"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14:paraId="7673EA74" w14:textId="77777777"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14:paraId="57F65A60"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719AE" w:rsidRPr="00357362">
              <w:rPr>
                <w:sz w:val="16"/>
                <w:szCs w:val="16"/>
                <w:lang w:eastAsia="ja-JP"/>
              </w:rPr>
              <w:t>/4.6.3</w:t>
            </w:r>
          </w:p>
        </w:tc>
        <w:tc>
          <w:tcPr>
            <w:tcW w:w="864" w:type="dxa"/>
            <w:vMerge w:val="restart"/>
          </w:tcPr>
          <w:p w14:paraId="20F606FE" w14:textId="77777777"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19770A41" w14:textId="77777777" w:rsidR="00B719AE" w:rsidRPr="00357362" w:rsidRDefault="00B719A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6D11A23" w14:textId="77777777"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1EE45EDF"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dtPr>
            <w:sdtEndPr/>
            <w:sdtContent>
              <w:p w14:paraId="3A1866A8" w14:textId="77777777" w:rsidR="00B719AE" w:rsidRPr="005A48CA" w:rsidRDefault="0077095F" w:rsidP="0077095F">
                <w:pPr>
                  <w:pStyle w:val="Body"/>
                  <w:rPr>
                    <w:snapToGrid/>
                    <w:sz w:val="16"/>
                    <w:szCs w:val="18"/>
                    <w:lang w:val="nl-NL"/>
                  </w:rPr>
                </w:pPr>
                <w:r>
                  <w:rPr>
                    <w:sz w:val="16"/>
                    <w:szCs w:val="18"/>
                    <w:lang w:val="nl-NL"/>
                  </w:rPr>
                  <w:t>-</w:t>
                </w:r>
              </w:p>
            </w:sdtContent>
          </w:sdt>
        </w:tc>
      </w:tr>
      <w:tr w:rsidR="00357362" w:rsidRPr="00357362" w14:paraId="29EF80F4" w14:textId="77777777" w:rsidTr="00357362">
        <w:trPr>
          <w:cantSplit/>
          <w:trHeight w:val="1134"/>
        </w:trPr>
        <w:tc>
          <w:tcPr>
            <w:tcW w:w="830" w:type="dxa"/>
            <w:vMerge/>
          </w:tcPr>
          <w:p w14:paraId="55223A29" w14:textId="77777777" w:rsidR="00B719AE" w:rsidRPr="00357362" w:rsidRDefault="00B719AE" w:rsidP="00357362">
            <w:pPr>
              <w:pStyle w:val="Body"/>
              <w:jc w:val="center"/>
              <w:rPr>
                <w:bCs/>
                <w:sz w:val="16"/>
                <w:szCs w:val="18"/>
                <w:lang w:val="nl-NL" w:eastAsia="ja-JP"/>
              </w:rPr>
            </w:pPr>
          </w:p>
        </w:tc>
        <w:tc>
          <w:tcPr>
            <w:tcW w:w="1433" w:type="dxa"/>
            <w:vMerge/>
          </w:tcPr>
          <w:p w14:paraId="1D1E1681" w14:textId="77777777" w:rsidR="00B719AE" w:rsidRPr="00357362" w:rsidRDefault="00B719AE" w:rsidP="00357362">
            <w:pPr>
              <w:pStyle w:val="Body"/>
              <w:ind w:left="360"/>
              <w:jc w:val="left"/>
              <w:rPr>
                <w:bCs/>
                <w:sz w:val="16"/>
                <w:szCs w:val="18"/>
                <w:lang w:val="nl-NL" w:eastAsia="ja-JP"/>
              </w:rPr>
            </w:pPr>
          </w:p>
        </w:tc>
        <w:tc>
          <w:tcPr>
            <w:tcW w:w="1151" w:type="dxa"/>
            <w:vMerge/>
          </w:tcPr>
          <w:p w14:paraId="26522403" w14:textId="77777777" w:rsidR="00B719AE" w:rsidRPr="00357362" w:rsidRDefault="00B719AE" w:rsidP="00357362">
            <w:pPr>
              <w:pStyle w:val="Body"/>
              <w:jc w:val="center"/>
              <w:rPr>
                <w:bCs/>
                <w:sz w:val="16"/>
                <w:szCs w:val="18"/>
                <w:lang w:val="nl-NL" w:eastAsia="ja-JP"/>
              </w:rPr>
            </w:pPr>
          </w:p>
        </w:tc>
        <w:tc>
          <w:tcPr>
            <w:tcW w:w="864" w:type="dxa"/>
            <w:vMerge/>
          </w:tcPr>
          <w:p w14:paraId="383C5611"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7DBE8EE2" w14:textId="77777777" w:rsidR="00B719AE" w:rsidRPr="00357362" w:rsidRDefault="00B719AE"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27C6399" w14:textId="77777777"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4905A2D9" w14:textId="77777777" w:rsidR="00B719AE" w:rsidRPr="00357362" w:rsidRDefault="00B719AE" w:rsidP="00357362">
            <w:pPr>
              <w:pStyle w:val="Body"/>
              <w:jc w:val="left"/>
              <w:rPr>
                <w:sz w:val="16"/>
                <w:szCs w:val="16"/>
                <w:lang w:val="nl-NL"/>
              </w:rPr>
            </w:pPr>
          </w:p>
        </w:tc>
        <w:tc>
          <w:tcPr>
            <w:tcW w:w="1016" w:type="dxa"/>
          </w:tcPr>
          <w:sdt>
            <w:sdtPr>
              <w:rPr>
                <w:snapToGrid w:val="0"/>
                <w:sz w:val="16"/>
                <w:szCs w:val="18"/>
                <w:lang w:val="nl-NL"/>
              </w:rPr>
              <w:id w:val="109632001"/>
              <w:lock w:val="sdtLocked"/>
              <w:placeholder>
                <w:docPart w:val="AB91DA8571A04BCEBC907D87850AB25A"/>
              </w:placeholder>
            </w:sdtPr>
            <w:sdtEndPr/>
            <w:sdtContent>
              <w:p w14:paraId="7845367F" w14:textId="77777777" w:rsidR="0077095F" w:rsidRDefault="0077095F" w:rsidP="0077095F">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124893E9" w14:textId="77777777" w:rsidR="0077095F" w:rsidRDefault="0077095F" w:rsidP="0077095F">
                <w:pPr>
                  <w:rPr>
                    <w:rFonts w:ascii="TimesNewRomanPSMT" w:hAnsi="TimesNewRomanPSMT" w:cs="TimesNewRomanPSMT"/>
                    <w:sz w:val="16"/>
                    <w:szCs w:val="16"/>
                    <w:lang w:val="en-CA"/>
                  </w:rPr>
                </w:pPr>
                <w:r>
                  <w:rPr>
                    <w:rFonts w:ascii="TimesNewRomanPSMT" w:hAnsi="TimesNewRomanPSMT" w:cs="TimesNewRomanPSMT"/>
                    <w:sz w:val="16"/>
                    <w:szCs w:val="16"/>
                    <w:lang w:val="en-CA"/>
                  </w:rPr>
                  <w:t>Yes</w:t>
                </w:r>
              </w:p>
              <w:p w14:paraId="055F092C" w14:textId="77777777" w:rsidR="00B719AE" w:rsidRPr="005A48CA" w:rsidRDefault="0077095F">
                <w:pPr>
                  <w:pStyle w:val="Body"/>
                  <w:rPr>
                    <w:snapToGrid/>
                    <w:sz w:val="16"/>
                    <w:szCs w:val="18"/>
                    <w:lang w:val="nl-NL"/>
                  </w:rPr>
                </w:pPr>
                <w:r>
                  <w:rPr>
                    <w:rFonts w:ascii="TimesNewRomanPSMT" w:hAnsi="TimesNewRomanPSMT" w:cs="TimesNewRomanPSMT"/>
                    <w:sz w:val="16"/>
                    <w:szCs w:val="16"/>
                    <w:lang w:val="en-CA"/>
                  </w:rPr>
                  <w:t>Yes</w:t>
                </w:r>
              </w:p>
            </w:sdtContent>
          </w:sdt>
        </w:tc>
      </w:tr>
    </w:tbl>
    <w:p w14:paraId="6432CB4F" w14:textId="77777777" w:rsidR="005D24E2" w:rsidRPr="00901FD3" w:rsidRDefault="005D24E2" w:rsidP="005D24E2">
      <w:pPr>
        <w:rPr>
          <w:lang w:val="nl-NL"/>
        </w:rPr>
      </w:pPr>
    </w:p>
    <w:p w14:paraId="0BAE7829" w14:textId="77777777" w:rsidR="005D24E2" w:rsidRDefault="005D24E2" w:rsidP="0036319D">
      <w:pPr>
        <w:pStyle w:val="Heading3"/>
      </w:pPr>
      <w:bookmarkStart w:id="305" w:name="_Toc454724807"/>
      <w:r>
        <w:t>ZigBee APS frame format</w:t>
      </w:r>
      <w:bookmarkEnd w:id="30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1D6FEDB" w14:textId="77777777" w:rsidTr="00357362">
        <w:trPr>
          <w:cantSplit/>
          <w:trHeight w:val="463"/>
          <w:tblHeader/>
        </w:trPr>
        <w:tc>
          <w:tcPr>
            <w:tcW w:w="830" w:type="dxa"/>
            <w:vAlign w:val="center"/>
          </w:tcPr>
          <w:p w14:paraId="3F4463EF"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3DBA93A7"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39BF409D"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791EA3CB"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277E9E01"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3F805E8F"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3AB877C1"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761C4E81" w14:textId="77777777" w:rsidTr="00357362">
        <w:trPr>
          <w:cantSplit/>
          <w:trHeight w:val="1701"/>
        </w:trPr>
        <w:tc>
          <w:tcPr>
            <w:tcW w:w="830" w:type="dxa"/>
            <w:vMerge w:val="restart"/>
          </w:tcPr>
          <w:p w14:paraId="3FFBE5EF" w14:textId="77777777"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14:paraId="3DB0DB84"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14:paraId="44E21AB0" w14:textId="77777777"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14:paraId="3126B392"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4C3B584" w14:textId="77777777" w:rsidR="00B719AE" w:rsidRPr="00357362" w:rsidRDefault="00B719A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3175BC0"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227A393"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dtPr>
            <w:sdtEndPr/>
            <w:sdtContent>
              <w:p w14:paraId="05BB1B8B" w14:textId="77777777" w:rsidR="00B719AE" w:rsidRPr="005A48CA" w:rsidRDefault="0077095F">
                <w:pPr>
                  <w:pStyle w:val="Body"/>
                  <w:rPr>
                    <w:snapToGrid/>
                    <w:sz w:val="16"/>
                    <w:szCs w:val="18"/>
                    <w:lang w:val="nl-NL"/>
                  </w:rPr>
                </w:pPr>
                <w:r>
                  <w:rPr>
                    <w:sz w:val="16"/>
                    <w:szCs w:val="18"/>
                    <w:lang w:val="nl-NL"/>
                  </w:rPr>
                  <w:t>-</w:t>
                </w:r>
              </w:p>
            </w:sdtContent>
          </w:sdt>
        </w:tc>
      </w:tr>
      <w:tr w:rsidR="00357362" w:rsidRPr="00357362" w14:paraId="0D160F77" w14:textId="77777777" w:rsidTr="00357362">
        <w:trPr>
          <w:cantSplit/>
          <w:trHeight w:val="1134"/>
        </w:trPr>
        <w:tc>
          <w:tcPr>
            <w:tcW w:w="830" w:type="dxa"/>
            <w:vMerge/>
          </w:tcPr>
          <w:p w14:paraId="36FC8EBE" w14:textId="77777777" w:rsidR="00B719AE" w:rsidRPr="00357362" w:rsidRDefault="00B719AE" w:rsidP="00357362">
            <w:pPr>
              <w:pStyle w:val="Body"/>
              <w:jc w:val="center"/>
              <w:rPr>
                <w:bCs/>
                <w:sz w:val="16"/>
                <w:szCs w:val="18"/>
                <w:lang w:eastAsia="ja-JP"/>
              </w:rPr>
            </w:pPr>
          </w:p>
        </w:tc>
        <w:tc>
          <w:tcPr>
            <w:tcW w:w="1433" w:type="dxa"/>
            <w:vMerge/>
          </w:tcPr>
          <w:p w14:paraId="11FCEDD0" w14:textId="77777777" w:rsidR="00B719AE" w:rsidRPr="00357362" w:rsidRDefault="00B719AE" w:rsidP="00357362">
            <w:pPr>
              <w:pStyle w:val="Body"/>
              <w:ind w:left="360"/>
              <w:jc w:val="left"/>
              <w:rPr>
                <w:bCs/>
                <w:sz w:val="16"/>
                <w:szCs w:val="18"/>
                <w:lang w:eastAsia="ja-JP"/>
              </w:rPr>
            </w:pPr>
          </w:p>
        </w:tc>
        <w:tc>
          <w:tcPr>
            <w:tcW w:w="1151" w:type="dxa"/>
            <w:vMerge/>
          </w:tcPr>
          <w:p w14:paraId="2F3BEF6C" w14:textId="77777777" w:rsidR="00B719AE" w:rsidRPr="00357362" w:rsidRDefault="00B719AE" w:rsidP="00357362">
            <w:pPr>
              <w:pStyle w:val="Body"/>
              <w:jc w:val="center"/>
              <w:rPr>
                <w:bCs/>
                <w:sz w:val="16"/>
                <w:szCs w:val="18"/>
                <w:lang w:eastAsia="ja-JP"/>
              </w:rPr>
            </w:pPr>
          </w:p>
        </w:tc>
        <w:tc>
          <w:tcPr>
            <w:tcW w:w="864" w:type="dxa"/>
            <w:vMerge/>
          </w:tcPr>
          <w:p w14:paraId="295CD82E"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69DE1D4C" w14:textId="77777777" w:rsidR="00B719AE" w:rsidRPr="00357362" w:rsidRDefault="00B719AE"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916DC7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D15156D"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14:paraId="3CE3E006" w14:textId="77777777" w:rsidR="00B719AE" w:rsidRPr="005A48CA" w:rsidRDefault="0077095F">
                <w:pPr>
                  <w:pStyle w:val="Body"/>
                  <w:rPr>
                    <w:snapToGrid/>
                    <w:sz w:val="16"/>
                    <w:szCs w:val="18"/>
                    <w:lang w:val="nl-NL"/>
                  </w:rPr>
                </w:pPr>
                <w:r>
                  <w:rPr>
                    <w:sz w:val="16"/>
                    <w:szCs w:val="18"/>
                    <w:lang w:val="nl-NL"/>
                  </w:rPr>
                  <w:t>Yes</w:t>
                </w:r>
              </w:p>
            </w:sdtContent>
          </w:sdt>
        </w:tc>
      </w:tr>
      <w:tr w:rsidR="00357362" w:rsidRPr="00357362" w14:paraId="4472BA41" w14:textId="77777777" w:rsidTr="00357362">
        <w:trPr>
          <w:cantSplit/>
          <w:trHeight w:val="1222"/>
        </w:trPr>
        <w:tc>
          <w:tcPr>
            <w:tcW w:w="830" w:type="dxa"/>
            <w:vMerge w:val="restart"/>
          </w:tcPr>
          <w:p w14:paraId="225BEE12" w14:textId="77777777"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14:paraId="3BC8F7F7"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14:paraId="27DD86E3" w14:textId="77777777"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14:paraId="788C893B"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279834F" w14:textId="77777777" w:rsidR="00B719AE" w:rsidRPr="00357362" w:rsidRDefault="00B719A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AAF56AC" w14:textId="77777777"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14:paraId="439CF0AE"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dtPr>
            <w:sdtEndPr/>
            <w:sdtContent>
              <w:p w14:paraId="76CA2823" w14:textId="77777777" w:rsidR="00B719AE" w:rsidRPr="005A48CA" w:rsidRDefault="0077095F">
                <w:pPr>
                  <w:pStyle w:val="Body"/>
                  <w:rPr>
                    <w:snapToGrid/>
                    <w:sz w:val="16"/>
                    <w:szCs w:val="18"/>
                    <w:lang w:val="nl-NL"/>
                  </w:rPr>
                </w:pPr>
                <w:r>
                  <w:rPr>
                    <w:sz w:val="16"/>
                    <w:szCs w:val="18"/>
                    <w:lang w:val="nl-NL"/>
                  </w:rPr>
                  <w:t>-</w:t>
                </w:r>
              </w:p>
            </w:sdtContent>
          </w:sdt>
        </w:tc>
      </w:tr>
      <w:tr w:rsidR="00357362" w:rsidRPr="00357362" w14:paraId="7CE403C1" w14:textId="77777777" w:rsidTr="00357362">
        <w:trPr>
          <w:cantSplit/>
          <w:trHeight w:val="1134"/>
        </w:trPr>
        <w:tc>
          <w:tcPr>
            <w:tcW w:w="830" w:type="dxa"/>
            <w:vMerge/>
          </w:tcPr>
          <w:p w14:paraId="00602D0E" w14:textId="77777777" w:rsidR="00B719AE" w:rsidRPr="00357362" w:rsidRDefault="00B719AE" w:rsidP="00357362">
            <w:pPr>
              <w:pStyle w:val="Body"/>
              <w:jc w:val="center"/>
              <w:rPr>
                <w:bCs/>
                <w:sz w:val="16"/>
                <w:szCs w:val="18"/>
                <w:lang w:val="nl-NL" w:eastAsia="ja-JP"/>
              </w:rPr>
            </w:pPr>
          </w:p>
        </w:tc>
        <w:tc>
          <w:tcPr>
            <w:tcW w:w="1433" w:type="dxa"/>
            <w:vMerge/>
          </w:tcPr>
          <w:p w14:paraId="04AD129C" w14:textId="77777777" w:rsidR="00B719AE" w:rsidRPr="00357362" w:rsidRDefault="00B719AE" w:rsidP="00357362">
            <w:pPr>
              <w:pStyle w:val="Body"/>
              <w:ind w:left="360"/>
              <w:jc w:val="left"/>
              <w:rPr>
                <w:bCs/>
                <w:sz w:val="16"/>
                <w:szCs w:val="18"/>
                <w:lang w:val="nl-NL" w:eastAsia="ja-JP"/>
              </w:rPr>
            </w:pPr>
          </w:p>
        </w:tc>
        <w:tc>
          <w:tcPr>
            <w:tcW w:w="1151" w:type="dxa"/>
            <w:vMerge/>
          </w:tcPr>
          <w:p w14:paraId="7EAF97B4" w14:textId="77777777" w:rsidR="00B719AE" w:rsidRPr="00357362" w:rsidRDefault="00B719AE" w:rsidP="00357362">
            <w:pPr>
              <w:pStyle w:val="Body"/>
              <w:jc w:val="center"/>
              <w:rPr>
                <w:bCs/>
                <w:sz w:val="16"/>
                <w:szCs w:val="18"/>
                <w:lang w:val="nl-NL" w:eastAsia="ja-JP"/>
              </w:rPr>
            </w:pPr>
          </w:p>
        </w:tc>
        <w:tc>
          <w:tcPr>
            <w:tcW w:w="864" w:type="dxa"/>
            <w:vMerge/>
          </w:tcPr>
          <w:p w14:paraId="315BC2F9"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2853916A" w14:textId="77777777" w:rsidR="00B719AE" w:rsidRPr="00357362" w:rsidRDefault="00B719AE"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8FE69E0"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3306C19"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p w14:paraId="33AFDDFD" w14:textId="77777777" w:rsidR="00B719AE" w:rsidRPr="005A48CA" w:rsidRDefault="0077095F">
                <w:pPr>
                  <w:pStyle w:val="Body"/>
                  <w:rPr>
                    <w:snapToGrid/>
                    <w:sz w:val="16"/>
                    <w:szCs w:val="18"/>
                    <w:lang w:val="nl-NL"/>
                  </w:rPr>
                </w:pPr>
                <w:r>
                  <w:rPr>
                    <w:sz w:val="16"/>
                    <w:szCs w:val="18"/>
                    <w:lang w:val="nl-NL"/>
                  </w:rPr>
                  <w:t>Yes</w:t>
                </w:r>
              </w:p>
            </w:sdtContent>
          </w:sdt>
        </w:tc>
      </w:tr>
      <w:tr w:rsidR="00357362" w:rsidRPr="00357362" w14:paraId="22A87944" w14:textId="77777777" w:rsidTr="00357362">
        <w:trPr>
          <w:cantSplit/>
          <w:trHeight w:val="1134"/>
        </w:trPr>
        <w:tc>
          <w:tcPr>
            <w:tcW w:w="830" w:type="dxa"/>
            <w:vMerge w:val="restart"/>
          </w:tcPr>
          <w:p w14:paraId="527102F1" w14:textId="77777777"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14:paraId="548AACE5"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14:paraId="6717A2C2" w14:textId="77777777"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14:paraId="10CBD6F4"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7020662" w14:textId="77777777" w:rsidR="00B719AE" w:rsidRPr="00357362" w:rsidRDefault="00B719A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3BBE333"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A07F045"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dtPr>
            <w:sdtEndPr/>
            <w:sdtContent>
              <w:p w14:paraId="1D99719E" w14:textId="77777777" w:rsidR="00B719AE" w:rsidRPr="005A48CA" w:rsidRDefault="00416AEF">
                <w:pPr>
                  <w:pStyle w:val="Body"/>
                  <w:rPr>
                    <w:snapToGrid/>
                    <w:sz w:val="16"/>
                    <w:szCs w:val="18"/>
                    <w:lang w:val="nl-NL"/>
                  </w:rPr>
                </w:pPr>
                <w:r>
                  <w:rPr>
                    <w:sz w:val="16"/>
                    <w:szCs w:val="18"/>
                    <w:lang w:val="nl-NL"/>
                  </w:rPr>
                  <w:t>-</w:t>
                </w:r>
              </w:p>
            </w:sdtContent>
          </w:sdt>
        </w:tc>
      </w:tr>
      <w:tr w:rsidR="00357362" w:rsidRPr="00357362" w14:paraId="66BA6350" w14:textId="77777777" w:rsidTr="00357362">
        <w:trPr>
          <w:cantSplit/>
          <w:trHeight w:val="1134"/>
        </w:trPr>
        <w:tc>
          <w:tcPr>
            <w:tcW w:w="830" w:type="dxa"/>
            <w:vMerge/>
          </w:tcPr>
          <w:p w14:paraId="3440E864" w14:textId="77777777" w:rsidR="00B719AE" w:rsidRPr="00357362" w:rsidRDefault="00B719AE" w:rsidP="00357362">
            <w:pPr>
              <w:pStyle w:val="Body"/>
              <w:jc w:val="center"/>
              <w:rPr>
                <w:bCs/>
                <w:sz w:val="16"/>
                <w:szCs w:val="18"/>
                <w:lang w:val="nl-NL" w:eastAsia="ja-JP"/>
              </w:rPr>
            </w:pPr>
          </w:p>
        </w:tc>
        <w:tc>
          <w:tcPr>
            <w:tcW w:w="1433" w:type="dxa"/>
            <w:vMerge/>
          </w:tcPr>
          <w:p w14:paraId="39201121" w14:textId="77777777" w:rsidR="00B719AE" w:rsidRPr="00357362" w:rsidRDefault="00B719AE" w:rsidP="00357362">
            <w:pPr>
              <w:pStyle w:val="Body"/>
              <w:ind w:left="360"/>
              <w:jc w:val="left"/>
              <w:rPr>
                <w:bCs/>
                <w:sz w:val="16"/>
                <w:szCs w:val="18"/>
                <w:lang w:val="nl-NL" w:eastAsia="ja-JP"/>
              </w:rPr>
            </w:pPr>
          </w:p>
        </w:tc>
        <w:tc>
          <w:tcPr>
            <w:tcW w:w="1151" w:type="dxa"/>
            <w:vMerge/>
          </w:tcPr>
          <w:p w14:paraId="1E3DFFCC" w14:textId="77777777" w:rsidR="00B719AE" w:rsidRPr="00357362" w:rsidRDefault="00B719AE" w:rsidP="00357362">
            <w:pPr>
              <w:pStyle w:val="Body"/>
              <w:jc w:val="center"/>
              <w:rPr>
                <w:bCs/>
                <w:sz w:val="16"/>
                <w:szCs w:val="18"/>
                <w:lang w:val="nl-NL" w:eastAsia="ja-JP"/>
              </w:rPr>
            </w:pPr>
          </w:p>
        </w:tc>
        <w:tc>
          <w:tcPr>
            <w:tcW w:w="864" w:type="dxa"/>
            <w:vMerge/>
          </w:tcPr>
          <w:p w14:paraId="4B8B02A9"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2EF1E729" w14:textId="77777777" w:rsidR="00B719AE" w:rsidRPr="00357362" w:rsidRDefault="00B719AE"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13DDA9A"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CF7FD19"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14:paraId="20B54F92" w14:textId="77777777" w:rsidR="00B719AE" w:rsidRPr="005A48CA" w:rsidRDefault="00416AEF">
                <w:pPr>
                  <w:pStyle w:val="Body"/>
                  <w:rPr>
                    <w:snapToGrid/>
                    <w:sz w:val="16"/>
                    <w:szCs w:val="18"/>
                    <w:lang w:val="nl-NL"/>
                  </w:rPr>
                </w:pPr>
                <w:r>
                  <w:rPr>
                    <w:sz w:val="16"/>
                    <w:szCs w:val="18"/>
                    <w:lang w:val="nl-NL"/>
                  </w:rPr>
                  <w:t>Yes</w:t>
                </w:r>
              </w:p>
            </w:sdtContent>
          </w:sdt>
        </w:tc>
      </w:tr>
      <w:tr w:rsidR="00357362" w:rsidRPr="00357362" w14:paraId="02BEF4A9" w14:textId="77777777" w:rsidTr="00357362">
        <w:trPr>
          <w:cantSplit/>
          <w:trHeight w:val="1134"/>
        </w:trPr>
        <w:tc>
          <w:tcPr>
            <w:tcW w:w="830" w:type="dxa"/>
            <w:vMerge w:val="restart"/>
          </w:tcPr>
          <w:p w14:paraId="1780D4A6" w14:textId="77777777"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14:paraId="446A9CF3"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14:paraId="4913FC68" w14:textId="77777777"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14:paraId="1EC6EB5D"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040107F" w14:textId="77777777" w:rsidR="00B719AE" w:rsidRPr="00357362" w:rsidRDefault="00B719A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4C5BD71"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10161B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dtPr>
            <w:sdtEndPr/>
            <w:sdtContent>
              <w:p w14:paraId="5D0E256F" w14:textId="77777777" w:rsidR="00B719AE" w:rsidRPr="005A48CA" w:rsidRDefault="00473D32">
                <w:pPr>
                  <w:pStyle w:val="Body"/>
                  <w:rPr>
                    <w:snapToGrid/>
                    <w:sz w:val="16"/>
                    <w:szCs w:val="18"/>
                    <w:lang w:val="nl-NL"/>
                  </w:rPr>
                </w:pPr>
                <w:r>
                  <w:rPr>
                    <w:sz w:val="16"/>
                    <w:szCs w:val="18"/>
                    <w:lang w:val="nl-NL"/>
                  </w:rPr>
                  <w:t>-</w:t>
                </w:r>
              </w:p>
            </w:sdtContent>
          </w:sdt>
        </w:tc>
      </w:tr>
      <w:tr w:rsidR="00357362" w:rsidRPr="00357362" w14:paraId="6D397D8E" w14:textId="77777777" w:rsidTr="00357362">
        <w:trPr>
          <w:cantSplit/>
          <w:trHeight w:val="1134"/>
        </w:trPr>
        <w:tc>
          <w:tcPr>
            <w:tcW w:w="830" w:type="dxa"/>
            <w:vMerge/>
          </w:tcPr>
          <w:p w14:paraId="72BCA8FF" w14:textId="77777777" w:rsidR="00B719AE" w:rsidRPr="00357362" w:rsidRDefault="00B719AE" w:rsidP="00B719AE">
            <w:pPr>
              <w:pStyle w:val="Body"/>
              <w:rPr>
                <w:bCs/>
                <w:sz w:val="16"/>
                <w:szCs w:val="18"/>
                <w:lang w:val="nl-NL" w:eastAsia="ja-JP"/>
              </w:rPr>
            </w:pPr>
          </w:p>
        </w:tc>
        <w:tc>
          <w:tcPr>
            <w:tcW w:w="1433" w:type="dxa"/>
            <w:vMerge/>
          </w:tcPr>
          <w:p w14:paraId="4AAC21EB" w14:textId="77777777" w:rsidR="00B719AE" w:rsidRPr="00357362" w:rsidRDefault="00B719AE" w:rsidP="00357362">
            <w:pPr>
              <w:pStyle w:val="Body"/>
              <w:ind w:left="360"/>
              <w:jc w:val="left"/>
              <w:rPr>
                <w:bCs/>
                <w:sz w:val="16"/>
                <w:szCs w:val="18"/>
                <w:lang w:val="nl-NL" w:eastAsia="ja-JP"/>
              </w:rPr>
            </w:pPr>
          </w:p>
        </w:tc>
        <w:tc>
          <w:tcPr>
            <w:tcW w:w="1151" w:type="dxa"/>
            <w:vMerge/>
          </w:tcPr>
          <w:p w14:paraId="489E18B3" w14:textId="77777777" w:rsidR="00B719AE" w:rsidRPr="00357362" w:rsidRDefault="00B719AE" w:rsidP="00357362">
            <w:pPr>
              <w:pStyle w:val="Body"/>
              <w:jc w:val="center"/>
              <w:rPr>
                <w:bCs/>
                <w:sz w:val="16"/>
                <w:szCs w:val="18"/>
                <w:lang w:val="nl-NL" w:eastAsia="ja-JP"/>
              </w:rPr>
            </w:pPr>
          </w:p>
        </w:tc>
        <w:tc>
          <w:tcPr>
            <w:tcW w:w="864" w:type="dxa"/>
            <w:vMerge/>
          </w:tcPr>
          <w:p w14:paraId="74266D2E"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01377BF8" w14:textId="77777777" w:rsidR="00B719AE" w:rsidRPr="00357362" w:rsidRDefault="00B719AE"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89B8F1E"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2CE4A51"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14:paraId="0F05D142" w14:textId="77777777" w:rsidR="00B719AE" w:rsidRPr="005A48CA" w:rsidRDefault="00473D32">
                <w:pPr>
                  <w:pStyle w:val="Body"/>
                  <w:rPr>
                    <w:snapToGrid/>
                    <w:sz w:val="16"/>
                    <w:szCs w:val="18"/>
                    <w:lang w:val="nl-NL"/>
                  </w:rPr>
                </w:pPr>
                <w:r>
                  <w:rPr>
                    <w:sz w:val="16"/>
                    <w:szCs w:val="18"/>
                    <w:lang w:val="nl-NL"/>
                  </w:rPr>
                  <w:t>Yes</w:t>
                </w:r>
              </w:p>
            </w:sdtContent>
          </w:sdt>
        </w:tc>
      </w:tr>
    </w:tbl>
    <w:p w14:paraId="5192B3B6" w14:textId="77777777" w:rsidR="00B719AE" w:rsidRPr="00B719AE" w:rsidRDefault="00B719AE" w:rsidP="00B719AE">
      <w:pPr>
        <w:pStyle w:val="Body"/>
        <w:rPr>
          <w:lang w:val="nl-NL"/>
        </w:rPr>
      </w:pPr>
    </w:p>
    <w:p w14:paraId="0405222A" w14:textId="77777777" w:rsidR="005D24E2" w:rsidRDefault="005D24E2" w:rsidP="0036319D">
      <w:pPr>
        <w:pStyle w:val="Heading3"/>
      </w:pPr>
      <w:bookmarkStart w:id="306" w:name="_Toc454724808"/>
      <w:r>
        <w:t>Major capabilities of the ZigBee application layer</w:t>
      </w:r>
      <w:bookmarkEnd w:id="306"/>
    </w:p>
    <w:p w14:paraId="53FC5EF4" w14:textId="77777777" w:rsidR="005D24E2" w:rsidRDefault="005D24E2" w:rsidP="005D24E2">
      <w:pPr>
        <w:pStyle w:val="BodyText"/>
      </w:pPr>
      <w:r>
        <w:t>Tables in the following subclauses detail the capabilities of the APL layer for ZigBee devices.</w:t>
      </w:r>
    </w:p>
    <w:p w14:paraId="13D38B3D" w14:textId="77777777" w:rsidR="005D24E2" w:rsidRDefault="005D24E2" w:rsidP="0036319D">
      <w:pPr>
        <w:pStyle w:val="Heading4"/>
      </w:pPr>
      <w:r>
        <w:t>Application layer functions</w:t>
      </w:r>
    </w:p>
    <w:p w14:paraId="35915969" w14:textId="77777777"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A912707" w14:textId="77777777" w:rsidTr="00357362">
        <w:trPr>
          <w:cantSplit/>
          <w:trHeight w:val="463"/>
          <w:tblHeader/>
        </w:trPr>
        <w:tc>
          <w:tcPr>
            <w:tcW w:w="830" w:type="dxa"/>
            <w:vAlign w:val="center"/>
          </w:tcPr>
          <w:p w14:paraId="241FD81B"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74B237CE"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7413DC49"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38F6BF80"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6D1D6963"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1C60FDA4"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4FEF4E06"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7AE65D2F" w14:textId="77777777" w:rsidTr="00357362">
        <w:trPr>
          <w:cantSplit/>
          <w:trHeight w:val="1064"/>
        </w:trPr>
        <w:tc>
          <w:tcPr>
            <w:tcW w:w="830" w:type="dxa"/>
            <w:vMerge w:val="restart"/>
          </w:tcPr>
          <w:p w14:paraId="1D931222" w14:textId="77777777"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14:paraId="2E2B6CFB"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14:paraId="5300AFBA"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719AE" w:rsidRPr="00357362">
              <w:rPr>
                <w:sz w:val="16"/>
                <w:szCs w:val="16"/>
                <w:lang w:eastAsia="ja-JP"/>
              </w:rPr>
              <w:t>/2.2.4.1.1, 2.2.4.1.2</w:t>
            </w:r>
          </w:p>
        </w:tc>
        <w:tc>
          <w:tcPr>
            <w:tcW w:w="864" w:type="dxa"/>
            <w:vMerge w:val="restart"/>
          </w:tcPr>
          <w:p w14:paraId="5C62448A"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0EC5765" w14:textId="77777777" w:rsidR="00B719AE" w:rsidRPr="00357362" w:rsidRDefault="00B719A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5E1A1CC"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C08DC5B"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dtPr>
            <w:sdtEndPr/>
            <w:sdtContent>
              <w:p w14:paraId="7AFA99AC" w14:textId="77777777" w:rsidR="00B719AE" w:rsidRPr="005A48CA" w:rsidRDefault="007A700D">
                <w:pPr>
                  <w:pStyle w:val="Body"/>
                  <w:rPr>
                    <w:snapToGrid/>
                    <w:sz w:val="16"/>
                    <w:szCs w:val="18"/>
                    <w:lang w:val="nl-NL"/>
                  </w:rPr>
                </w:pPr>
                <w:r>
                  <w:rPr>
                    <w:sz w:val="16"/>
                    <w:szCs w:val="18"/>
                    <w:lang w:val="nl-NL"/>
                  </w:rPr>
                  <w:t>-</w:t>
                </w:r>
              </w:p>
            </w:sdtContent>
          </w:sdt>
        </w:tc>
      </w:tr>
      <w:tr w:rsidR="00357362" w:rsidRPr="00357362" w14:paraId="0746E600" w14:textId="77777777" w:rsidTr="00357362">
        <w:trPr>
          <w:cantSplit/>
          <w:trHeight w:val="1134"/>
        </w:trPr>
        <w:tc>
          <w:tcPr>
            <w:tcW w:w="830" w:type="dxa"/>
            <w:vMerge/>
          </w:tcPr>
          <w:p w14:paraId="7291BE18" w14:textId="77777777" w:rsidR="00B719AE" w:rsidRPr="00357362" w:rsidRDefault="00B719AE" w:rsidP="00357362">
            <w:pPr>
              <w:pStyle w:val="Body"/>
              <w:jc w:val="center"/>
              <w:rPr>
                <w:bCs/>
                <w:sz w:val="16"/>
                <w:szCs w:val="18"/>
                <w:lang w:eastAsia="ja-JP"/>
              </w:rPr>
            </w:pPr>
          </w:p>
        </w:tc>
        <w:tc>
          <w:tcPr>
            <w:tcW w:w="1433" w:type="dxa"/>
            <w:vMerge/>
          </w:tcPr>
          <w:p w14:paraId="5C369FD2" w14:textId="77777777" w:rsidR="00B719AE" w:rsidRPr="00357362" w:rsidRDefault="00B719AE" w:rsidP="00357362">
            <w:pPr>
              <w:pStyle w:val="Body"/>
              <w:ind w:left="360"/>
              <w:jc w:val="left"/>
              <w:rPr>
                <w:bCs/>
                <w:sz w:val="16"/>
                <w:szCs w:val="18"/>
                <w:lang w:eastAsia="ja-JP"/>
              </w:rPr>
            </w:pPr>
          </w:p>
        </w:tc>
        <w:tc>
          <w:tcPr>
            <w:tcW w:w="1151" w:type="dxa"/>
            <w:vMerge/>
          </w:tcPr>
          <w:p w14:paraId="369E13EE" w14:textId="77777777" w:rsidR="00B719AE" w:rsidRPr="00357362" w:rsidRDefault="00B719AE" w:rsidP="00357362">
            <w:pPr>
              <w:pStyle w:val="Body"/>
              <w:jc w:val="center"/>
              <w:rPr>
                <w:bCs/>
                <w:sz w:val="16"/>
                <w:szCs w:val="18"/>
                <w:lang w:eastAsia="ja-JP"/>
              </w:rPr>
            </w:pPr>
          </w:p>
        </w:tc>
        <w:tc>
          <w:tcPr>
            <w:tcW w:w="864" w:type="dxa"/>
            <w:vMerge/>
          </w:tcPr>
          <w:p w14:paraId="696F66BA"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71C4E288" w14:textId="77777777" w:rsidR="00B719AE" w:rsidRPr="00357362" w:rsidRDefault="00B719AE"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9336A01"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4765FBC"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14:paraId="3C43920E" w14:textId="77777777" w:rsidR="00B719AE" w:rsidRPr="005A48CA" w:rsidRDefault="007A700D">
                <w:pPr>
                  <w:pStyle w:val="Body"/>
                  <w:rPr>
                    <w:snapToGrid/>
                    <w:sz w:val="16"/>
                    <w:szCs w:val="18"/>
                    <w:lang w:val="nl-NL"/>
                  </w:rPr>
                </w:pPr>
                <w:r>
                  <w:rPr>
                    <w:sz w:val="16"/>
                    <w:szCs w:val="18"/>
                    <w:lang w:val="nl-NL"/>
                  </w:rPr>
                  <w:t>Yes</w:t>
                </w:r>
              </w:p>
            </w:sdtContent>
          </w:sdt>
        </w:tc>
      </w:tr>
      <w:tr w:rsidR="00357362" w:rsidRPr="00357362" w14:paraId="65F30A92" w14:textId="77777777" w:rsidTr="00357362">
        <w:trPr>
          <w:cantSplit/>
          <w:trHeight w:val="1222"/>
        </w:trPr>
        <w:tc>
          <w:tcPr>
            <w:tcW w:w="830" w:type="dxa"/>
            <w:vMerge w:val="restart"/>
          </w:tcPr>
          <w:p w14:paraId="45F24958" w14:textId="77777777"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14:paraId="7AF48969" w14:textId="77777777"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w:t>
            </w:r>
            <w:r w:rsidRPr="00357362">
              <w:rPr>
                <w:bCs/>
                <w:sz w:val="16"/>
                <w:szCs w:val="16"/>
                <w:lang w:eastAsia="ja-JP"/>
              </w:rPr>
              <w:lastRenderedPageBreak/>
              <w:t xml:space="preserve">APSDE with the </w:t>
            </w:r>
            <w:proofErr w:type="spellStart"/>
            <w:r w:rsidRPr="00357362">
              <w:rPr>
                <w:bCs/>
                <w:sz w:val="16"/>
                <w:szCs w:val="16"/>
                <w:lang w:eastAsia="ja-JP"/>
              </w:rPr>
              <w:t>DstAddrMode</w:t>
            </w:r>
            <w:proofErr w:type="spellEnd"/>
            <w:r w:rsidRPr="00357362">
              <w:rPr>
                <w:bCs/>
                <w:sz w:val="16"/>
                <w:szCs w:val="16"/>
                <w:lang w:eastAsia="ja-JP"/>
              </w:rPr>
              <w:t xml:space="preserve"> set to 0x00 (indirect) </w:t>
            </w:r>
          </w:p>
        </w:tc>
        <w:tc>
          <w:tcPr>
            <w:tcW w:w="1151" w:type="dxa"/>
            <w:vMerge w:val="restart"/>
          </w:tcPr>
          <w:p w14:paraId="12487630" w14:textId="77777777" w:rsidR="00B719AE" w:rsidRPr="00357362" w:rsidRDefault="00B719AE" w:rsidP="00357362">
            <w:pPr>
              <w:pStyle w:val="Body"/>
              <w:jc w:val="center"/>
              <w:rPr>
                <w:bCs/>
                <w:sz w:val="16"/>
                <w:szCs w:val="16"/>
                <w:lang w:eastAsia="ja-JP"/>
              </w:rPr>
            </w:pPr>
            <w:r w:rsidRPr="00357362">
              <w:rPr>
                <w:bCs/>
                <w:sz w:val="16"/>
                <w:szCs w:val="16"/>
                <w:lang w:eastAsia="ja-JP"/>
              </w:rPr>
              <w:lastRenderedPageBreak/>
              <w:t>[R1]/2.2.4.1.1</w:t>
            </w:r>
          </w:p>
        </w:tc>
        <w:tc>
          <w:tcPr>
            <w:tcW w:w="864" w:type="dxa"/>
            <w:vMerge w:val="restart"/>
          </w:tcPr>
          <w:p w14:paraId="00EAB86D" w14:textId="77777777"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47B1EEC9" w14:textId="77777777" w:rsidR="00915BDF" w:rsidRDefault="00B719A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p>
          <w:p w14:paraId="10226FE9" w14:textId="77777777" w:rsidR="00B719AE" w:rsidRPr="00357362" w:rsidRDefault="004B66C4">
            <w:pPr>
              <w:pStyle w:val="Body"/>
              <w:keepNext/>
              <w:spacing w:before="0" w:after="0"/>
              <w:ind w:left="113" w:right="113"/>
              <w:jc w:val="center"/>
              <w:rPr>
                <w:b/>
                <w:color w:val="CC0066"/>
                <w:sz w:val="16"/>
                <w:szCs w:val="18"/>
                <w:lang w:val="nl-NL" w:eastAsia="ja-JP"/>
              </w:rPr>
            </w:pPr>
            <w:r>
              <w:rPr>
                <w:b/>
                <w:color w:val="CC0066"/>
                <w:sz w:val="16"/>
                <w:szCs w:val="18"/>
                <w:lang w:val="nl-NL" w:eastAsia="ja-JP"/>
              </w:rPr>
              <w:t>PRO MM</w:t>
            </w:r>
          </w:p>
        </w:tc>
        <w:tc>
          <w:tcPr>
            <w:tcW w:w="961" w:type="dxa"/>
            <w:vAlign w:val="center"/>
          </w:tcPr>
          <w:p w14:paraId="142C0940" w14:textId="77777777"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786B9A4A" w14:textId="77777777"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dtPr>
            <w:sdtEndPr/>
            <w:sdtContent>
              <w:p w14:paraId="530AF202" w14:textId="77777777" w:rsidR="00B719AE" w:rsidRPr="005A48CA" w:rsidRDefault="007A700D">
                <w:pPr>
                  <w:pStyle w:val="Body"/>
                  <w:rPr>
                    <w:snapToGrid/>
                    <w:sz w:val="16"/>
                    <w:szCs w:val="18"/>
                    <w:lang w:val="nl-NL"/>
                  </w:rPr>
                </w:pPr>
                <w:r>
                  <w:rPr>
                    <w:sz w:val="16"/>
                    <w:szCs w:val="18"/>
                    <w:lang w:val="nl-NL"/>
                  </w:rPr>
                  <w:t>-</w:t>
                </w:r>
              </w:p>
            </w:sdtContent>
          </w:sdt>
        </w:tc>
      </w:tr>
      <w:tr w:rsidR="00357362" w:rsidRPr="00357362" w14:paraId="7EEE9D71" w14:textId="77777777" w:rsidTr="00357362">
        <w:trPr>
          <w:cantSplit/>
          <w:trHeight w:val="1134"/>
        </w:trPr>
        <w:tc>
          <w:tcPr>
            <w:tcW w:w="830" w:type="dxa"/>
            <w:vMerge/>
          </w:tcPr>
          <w:p w14:paraId="37E966B2" w14:textId="77777777" w:rsidR="00B719AE" w:rsidRPr="00357362" w:rsidRDefault="00B719AE" w:rsidP="00357362">
            <w:pPr>
              <w:pStyle w:val="Body"/>
              <w:jc w:val="center"/>
              <w:rPr>
                <w:bCs/>
                <w:sz w:val="16"/>
                <w:szCs w:val="18"/>
                <w:lang w:eastAsia="ja-JP"/>
              </w:rPr>
            </w:pPr>
          </w:p>
        </w:tc>
        <w:tc>
          <w:tcPr>
            <w:tcW w:w="1433" w:type="dxa"/>
            <w:vMerge/>
          </w:tcPr>
          <w:p w14:paraId="10158479" w14:textId="77777777" w:rsidR="00B719AE" w:rsidRPr="00357362" w:rsidRDefault="00B719AE" w:rsidP="00357362">
            <w:pPr>
              <w:pStyle w:val="Body"/>
              <w:ind w:left="360"/>
              <w:jc w:val="left"/>
              <w:rPr>
                <w:bCs/>
                <w:sz w:val="16"/>
                <w:szCs w:val="18"/>
                <w:lang w:eastAsia="ja-JP"/>
              </w:rPr>
            </w:pPr>
          </w:p>
        </w:tc>
        <w:tc>
          <w:tcPr>
            <w:tcW w:w="1151" w:type="dxa"/>
            <w:vMerge/>
          </w:tcPr>
          <w:p w14:paraId="2487C636" w14:textId="77777777" w:rsidR="00B719AE" w:rsidRPr="00357362" w:rsidRDefault="00B719AE" w:rsidP="00357362">
            <w:pPr>
              <w:pStyle w:val="Body"/>
              <w:jc w:val="center"/>
              <w:rPr>
                <w:bCs/>
                <w:sz w:val="16"/>
                <w:szCs w:val="18"/>
                <w:lang w:eastAsia="ja-JP"/>
              </w:rPr>
            </w:pPr>
          </w:p>
        </w:tc>
        <w:tc>
          <w:tcPr>
            <w:tcW w:w="864" w:type="dxa"/>
            <w:vMerge/>
          </w:tcPr>
          <w:p w14:paraId="07CBDE90"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3325DEBB" w14:textId="77777777" w:rsidR="00B719AE" w:rsidRPr="00357362" w:rsidRDefault="00B719AE"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EDE6A0C"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45973E7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EndPr/>
            <w:sdtContent>
              <w:p w14:paraId="5643B7CA" w14:textId="0B1AB6B3" w:rsidR="00B719AE" w:rsidRPr="005A48CA" w:rsidRDefault="0019512D">
                <w:pPr>
                  <w:pStyle w:val="Body"/>
                  <w:rPr>
                    <w:snapToGrid/>
                    <w:sz w:val="16"/>
                    <w:szCs w:val="18"/>
                    <w:lang w:val="nl-NL"/>
                  </w:rPr>
                </w:pPr>
                <w:r>
                  <w:rPr>
                    <w:sz w:val="16"/>
                    <w:szCs w:val="18"/>
                    <w:lang w:val="nl-NL"/>
                  </w:rPr>
                  <w:t>No</w:t>
                </w:r>
              </w:p>
            </w:sdtContent>
          </w:sdt>
        </w:tc>
      </w:tr>
      <w:tr w:rsidR="00357362" w:rsidRPr="00357362" w14:paraId="215F7FE0" w14:textId="77777777" w:rsidTr="00357362">
        <w:trPr>
          <w:cantSplit/>
          <w:trHeight w:val="1134"/>
        </w:trPr>
        <w:tc>
          <w:tcPr>
            <w:tcW w:w="830" w:type="dxa"/>
            <w:vMerge w:val="restart"/>
          </w:tcPr>
          <w:p w14:paraId="231AE8D2" w14:textId="77777777" w:rsidR="00B719AE" w:rsidRPr="00357362" w:rsidRDefault="00B719AE" w:rsidP="00357362">
            <w:pPr>
              <w:pStyle w:val="Body"/>
              <w:jc w:val="center"/>
              <w:rPr>
                <w:sz w:val="16"/>
                <w:szCs w:val="16"/>
                <w:lang w:eastAsia="ja-JP"/>
              </w:rPr>
            </w:pPr>
            <w:r w:rsidRPr="00357362">
              <w:rPr>
                <w:sz w:val="16"/>
                <w:szCs w:val="16"/>
                <w:lang w:eastAsia="ja-JP"/>
              </w:rPr>
              <w:t>ALF201</w:t>
            </w:r>
          </w:p>
        </w:tc>
        <w:tc>
          <w:tcPr>
            <w:tcW w:w="1433" w:type="dxa"/>
            <w:vMerge w:val="restart"/>
          </w:tcPr>
          <w:p w14:paraId="5A628200"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transmission of outgoing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0x01 (group addressed)</w:t>
            </w:r>
          </w:p>
        </w:tc>
        <w:tc>
          <w:tcPr>
            <w:tcW w:w="1151" w:type="dxa"/>
            <w:vMerge w:val="restart"/>
          </w:tcPr>
          <w:p w14:paraId="10221F4E"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0817BCFF"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1BA24F5" w14:textId="77777777" w:rsidR="00B719AE" w:rsidRPr="00357362" w:rsidRDefault="00B719A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D2885D3"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6A2B9AF"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dtPr>
            <w:sdtEndPr/>
            <w:sdtContent>
              <w:p w14:paraId="2BBA33BC" w14:textId="77777777" w:rsidR="00B719AE" w:rsidRPr="005A48CA" w:rsidRDefault="007A700D">
                <w:pPr>
                  <w:pStyle w:val="Body"/>
                  <w:rPr>
                    <w:snapToGrid/>
                    <w:sz w:val="16"/>
                    <w:szCs w:val="18"/>
                    <w:lang w:val="nl-NL"/>
                  </w:rPr>
                </w:pPr>
                <w:r>
                  <w:rPr>
                    <w:sz w:val="16"/>
                    <w:szCs w:val="18"/>
                    <w:lang w:val="nl-NL"/>
                  </w:rPr>
                  <w:t>-</w:t>
                </w:r>
              </w:p>
            </w:sdtContent>
          </w:sdt>
        </w:tc>
      </w:tr>
      <w:tr w:rsidR="00357362" w:rsidRPr="00357362" w14:paraId="205BA69F" w14:textId="77777777" w:rsidTr="00357362">
        <w:trPr>
          <w:cantSplit/>
          <w:trHeight w:val="1134"/>
        </w:trPr>
        <w:tc>
          <w:tcPr>
            <w:tcW w:w="830" w:type="dxa"/>
            <w:vMerge/>
          </w:tcPr>
          <w:p w14:paraId="67B98046" w14:textId="77777777" w:rsidR="00B719AE" w:rsidRPr="00357362" w:rsidRDefault="00B719AE" w:rsidP="00357362">
            <w:pPr>
              <w:pStyle w:val="Body"/>
              <w:jc w:val="center"/>
              <w:rPr>
                <w:bCs/>
                <w:sz w:val="16"/>
                <w:szCs w:val="18"/>
                <w:lang w:val="nl-NL" w:eastAsia="ja-JP"/>
              </w:rPr>
            </w:pPr>
          </w:p>
        </w:tc>
        <w:tc>
          <w:tcPr>
            <w:tcW w:w="1433" w:type="dxa"/>
            <w:vMerge/>
          </w:tcPr>
          <w:p w14:paraId="527AFDB5" w14:textId="77777777" w:rsidR="00B719AE" w:rsidRPr="00357362" w:rsidRDefault="00B719AE" w:rsidP="00357362">
            <w:pPr>
              <w:pStyle w:val="Body"/>
              <w:ind w:left="360"/>
              <w:jc w:val="left"/>
              <w:rPr>
                <w:bCs/>
                <w:sz w:val="16"/>
                <w:szCs w:val="18"/>
                <w:lang w:val="nl-NL" w:eastAsia="ja-JP"/>
              </w:rPr>
            </w:pPr>
          </w:p>
        </w:tc>
        <w:tc>
          <w:tcPr>
            <w:tcW w:w="1151" w:type="dxa"/>
            <w:vMerge/>
          </w:tcPr>
          <w:p w14:paraId="5363E165" w14:textId="77777777" w:rsidR="00B719AE" w:rsidRPr="00357362" w:rsidRDefault="00B719AE" w:rsidP="00357362">
            <w:pPr>
              <w:pStyle w:val="Body"/>
              <w:jc w:val="center"/>
              <w:rPr>
                <w:bCs/>
                <w:sz w:val="16"/>
                <w:szCs w:val="18"/>
                <w:lang w:val="nl-NL" w:eastAsia="ja-JP"/>
              </w:rPr>
            </w:pPr>
          </w:p>
        </w:tc>
        <w:tc>
          <w:tcPr>
            <w:tcW w:w="864" w:type="dxa"/>
            <w:vMerge/>
          </w:tcPr>
          <w:p w14:paraId="39CAB4F6"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308D0FF8" w14:textId="77777777" w:rsidR="00B719AE" w:rsidRPr="00357362" w:rsidRDefault="00B719AE"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EAA6553"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9FDFEE3"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p w14:paraId="00282D39" w14:textId="77777777" w:rsidR="00B719AE" w:rsidRPr="005A48CA" w:rsidRDefault="007A700D">
                <w:pPr>
                  <w:pStyle w:val="Body"/>
                  <w:rPr>
                    <w:snapToGrid/>
                    <w:sz w:val="16"/>
                    <w:szCs w:val="18"/>
                    <w:lang w:val="nl-NL"/>
                  </w:rPr>
                </w:pPr>
                <w:r>
                  <w:rPr>
                    <w:sz w:val="16"/>
                    <w:szCs w:val="18"/>
                    <w:lang w:val="nl-NL"/>
                  </w:rPr>
                  <w:t>Yes</w:t>
                </w:r>
              </w:p>
            </w:sdtContent>
          </w:sdt>
        </w:tc>
      </w:tr>
      <w:tr w:rsidR="00357362" w:rsidRPr="00357362" w14:paraId="41638C9F" w14:textId="77777777" w:rsidTr="00357362">
        <w:trPr>
          <w:cantSplit/>
          <w:trHeight w:val="1134"/>
        </w:trPr>
        <w:tc>
          <w:tcPr>
            <w:tcW w:w="830" w:type="dxa"/>
            <w:vMerge w:val="restart"/>
          </w:tcPr>
          <w:p w14:paraId="7713DD1A" w14:textId="77777777"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14:paraId="501637A3"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transmission of outgoing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0x02 (unicast using NWK address and Destination Endpoint)</w:t>
            </w:r>
          </w:p>
        </w:tc>
        <w:tc>
          <w:tcPr>
            <w:tcW w:w="1151" w:type="dxa"/>
            <w:vMerge w:val="restart"/>
          </w:tcPr>
          <w:p w14:paraId="7F615887"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548E3DF6"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FEBD736" w14:textId="77777777" w:rsidR="00B719AE" w:rsidRPr="00357362" w:rsidRDefault="00B719A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5AC3272"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A1814C1"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dtPr>
            <w:sdtEndPr/>
            <w:sdtContent>
              <w:p w14:paraId="08E12C0C" w14:textId="77777777" w:rsidR="00B719AE" w:rsidRPr="005A48CA" w:rsidRDefault="00F72191">
                <w:pPr>
                  <w:pStyle w:val="Body"/>
                  <w:rPr>
                    <w:snapToGrid/>
                    <w:sz w:val="16"/>
                    <w:szCs w:val="18"/>
                    <w:lang w:val="nl-NL"/>
                  </w:rPr>
                </w:pPr>
                <w:r>
                  <w:rPr>
                    <w:sz w:val="16"/>
                    <w:szCs w:val="18"/>
                    <w:lang w:val="nl-NL"/>
                  </w:rPr>
                  <w:t>-</w:t>
                </w:r>
              </w:p>
            </w:sdtContent>
          </w:sdt>
        </w:tc>
      </w:tr>
      <w:tr w:rsidR="00357362" w:rsidRPr="00357362" w14:paraId="663DC6A8" w14:textId="77777777" w:rsidTr="00357362">
        <w:trPr>
          <w:cantSplit/>
          <w:trHeight w:val="1134"/>
        </w:trPr>
        <w:tc>
          <w:tcPr>
            <w:tcW w:w="830" w:type="dxa"/>
            <w:vMerge/>
          </w:tcPr>
          <w:p w14:paraId="23167572" w14:textId="77777777" w:rsidR="00B719AE" w:rsidRPr="00357362" w:rsidRDefault="00B719AE" w:rsidP="00BD0016">
            <w:pPr>
              <w:pStyle w:val="Body"/>
              <w:rPr>
                <w:bCs/>
                <w:sz w:val="16"/>
                <w:szCs w:val="18"/>
                <w:lang w:val="nl-NL" w:eastAsia="ja-JP"/>
              </w:rPr>
            </w:pPr>
          </w:p>
        </w:tc>
        <w:tc>
          <w:tcPr>
            <w:tcW w:w="1433" w:type="dxa"/>
            <w:vMerge/>
          </w:tcPr>
          <w:p w14:paraId="2FA46D68" w14:textId="77777777" w:rsidR="00B719AE" w:rsidRPr="00357362" w:rsidRDefault="00B719AE" w:rsidP="00357362">
            <w:pPr>
              <w:pStyle w:val="Body"/>
              <w:ind w:left="360"/>
              <w:jc w:val="left"/>
              <w:rPr>
                <w:bCs/>
                <w:sz w:val="16"/>
                <w:szCs w:val="18"/>
                <w:lang w:val="nl-NL" w:eastAsia="ja-JP"/>
              </w:rPr>
            </w:pPr>
          </w:p>
        </w:tc>
        <w:tc>
          <w:tcPr>
            <w:tcW w:w="1151" w:type="dxa"/>
            <w:vMerge/>
          </w:tcPr>
          <w:p w14:paraId="52060433" w14:textId="77777777" w:rsidR="00B719AE" w:rsidRPr="00357362" w:rsidRDefault="00B719AE" w:rsidP="00357362">
            <w:pPr>
              <w:pStyle w:val="Body"/>
              <w:jc w:val="center"/>
              <w:rPr>
                <w:bCs/>
                <w:sz w:val="16"/>
                <w:szCs w:val="18"/>
                <w:lang w:val="nl-NL" w:eastAsia="ja-JP"/>
              </w:rPr>
            </w:pPr>
          </w:p>
        </w:tc>
        <w:tc>
          <w:tcPr>
            <w:tcW w:w="864" w:type="dxa"/>
            <w:vMerge/>
          </w:tcPr>
          <w:p w14:paraId="4BDBF510"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50554D2A" w14:textId="77777777" w:rsidR="00B719AE" w:rsidRPr="00357362" w:rsidRDefault="00B719AE"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37E22BD"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907AEBC"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p w14:paraId="46C748B9" w14:textId="77777777" w:rsidR="00B719AE" w:rsidRPr="005A48CA" w:rsidRDefault="00F72191">
                <w:pPr>
                  <w:pStyle w:val="Body"/>
                  <w:rPr>
                    <w:snapToGrid/>
                    <w:sz w:val="16"/>
                    <w:szCs w:val="18"/>
                    <w:lang w:val="nl-NL"/>
                  </w:rPr>
                </w:pPr>
                <w:r>
                  <w:rPr>
                    <w:sz w:val="16"/>
                    <w:szCs w:val="18"/>
                    <w:lang w:val="nl-NL"/>
                  </w:rPr>
                  <w:t>Yes</w:t>
                </w:r>
              </w:p>
            </w:sdtContent>
          </w:sdt>
        </w:tc>
      </w:tr>
      <w:tr w:rsidR="00357362" w:rsidRPr="00357362" w14:paraId="7936E76C" w14:textId="77777777" w:rsidTr="00357362">
        <w:trPr>
          <w:cantSplit/>
          <w:trHeight w:val="1134"/>
        </w:trPr>
        <w:tc>
          <w:tcPr>
            <w:tcW w:w="830" w:type="dxa"/>
            <w:vMerge w:val="restart"/>
          </w:tcPr>
          <w:p w14:paraId="6AFB18FC" w14:textId="77777777"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14:paraId="3DFA6259"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transmission of outgoing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0x03 (unicast using IEEE address and Destination Endpoint)</w:t>
            </w:r>
          </w:p>
        </w:tc>
        <w:tc>
          <w:tcPr>
            <w:tcW w:w="1151" w:type="dxa"/>
            <w:vMerge w:val="restart"/>
          </w:tcPr>
          <w:p w14:paraId="499BD243"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79DE3DB0"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DF1719C" w14:textId="77777777" w:rsidR="00B719AE" w:rsidRPr="00357362" w:rsidRDefault="00B719A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2A06470"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E39CC5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dtPr>
            <w:sdtEndPr/>
            <w:sdtContent>
              <w:p w14:paraId="7A611386" w14:textId="77777777" w:rsidR="00B719AE" w:rsidRPr="005A48CA" w:rsidRDefault="00F72191">
                <w:pPr>
                  <w:pStyle w:val="Body"/>
                  <w:rPr>
                    <w:snapToGrid/>
                    <w:sz w:val="16"/>
                    <w:szCs w:val="18"/>
                    <w:lang w:val="nl-NL"/>
                  </w:rPr>
                </w:pPr>
                <w:r>
                  <w:rPr>
                    <w:sz w:val="16"/>
                    <w:szCs w:val="18"/>
                    <w:lang w:val="nl-NL"/>
                  </w:rPr>
                  <w:t>-</w:t>
                </w:r>
              </w:p>
            </w:sdtContent>
          </w:sdt>
        </w:tc>
      </w:tr>
      <w:tr w:rsidR="00357362" w:rsidRPr="00357362" w14:paraId="5025AC80" w14:textId="77777777" w:rsidTr="00357362">
        <w:trPr>
          <w:cantSplit/>
          <w:trHeight w:val="1134"/>
        </w:trPr>
        <w:tc>
          <w:tcPr>
            <w:tcW w:w="830" w:type="dxa"/>
            <w:vMerge/>
          </w:tcPr>
          <w:p w14:paraId="4A59223B" w14:textId="77777777" w:rsidR="00B719AE" w:rsidRPr="00357362" w:rsidRDefault="00B719AE" w:rsidP="00BD0016">
            <w:pPr>
              <w:pStyle w:val="Body"/>
              <w:rPr>
                <w:bCs/>
                <w:sz w:val="16"/>
                <w:szCs w:val="18"/>
                <w:lang w:val="nl-NL" w:eastAsia="ja-JP"/>
              </w:rPr>
            </w:pPr>
          </w:p>
        </w:tc>
        <w:tc>
          <w:tcPr>
            <w:tcW w:w="1433" w:type="dxa"/>
            <w:vMerge/>
          </w:tcPr>
          <w:p w14:paraId="5882FEFC" w14:textId="77777777" w:rsidR="00B719AE" w:rsidRPr="00357362" w:rsidRDefault="00B719AE" w:rsidP="00357362">
            <w:pPr>
              <w:pStyle w:val="Body"/>
              <w:ind w:left="360"/>
              <w:jc w:val="left"/>
              <w:rPr>
                <w:bCs/>
                <w:sz w:val="16"/>
                <w:szCs w:val="18"/>
                <w:lang w:val="nl-NL" w:eastAsia="ja-JP"/>
              </w:rPr>
            </w:pPr>
          </w:p>
        </w:tc>
        <w:tc>
          <w:tcPr>
            <w:tcW w:w="1151" w:type="dxa"/>
            <w:vMerge/>
          </w:tcPr>
          <w:p w14:paraId="347CE350" w14:textId="77777777" w:rsidR="00B719AE" w:rsidRPr="00357362" w:rsidRDefault="00B719AE" w:rsidP="00357362">
            <w:pPr>
              <w:pStyle w:val="Body"/>
              <w:jc w:val="center"/>
              <w:rPr>
                <w:bCs/>
                <w:sz w:val="16"/>
                <w:szCs w:val="18"/>
                <w:lang w:val="nl-NL" w:eastAsia="ja-JP"/>
              </w:rPr>
            </w:pPr>
          </w:p>
        </w:tc>
        <w:tc>
          <w:tcPr>
            <w:tcW w:w="864" w:type="dxa"/>
            <w:vMerge/>
          </w:tcPr>
          <w:p w14:paraId="36293EC4"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6759C2B6" w14:textId="77777777" w:rsidR="00B719AE" w:rsidRPr="00357362" w:rsidRDefault="00B719AE"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98FB454"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905F02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dtPr>
            <w:sdtEndPr/>
            <w:sdtContent>
              <w:p w14:paraId="13DAE8E7" w14:textId="77777777" w:rsidR="00B719AE" w:rsidRPr="005A48CA" w:rsidRDefault="00F72191">
                <w:pPr>
                  <w:pStyle w:val="Body"/>
                  <w:rPr>
                    <w:snapToGrid/>
                    <w:sz w:val="16"/>
                    <w:szCs w:val="18"/>
                    <w:lang w:val="nl-NL"/>
                  </w:rPr>
                </w:pPr>
                <w:r>
                  <w:rPr>
                    <w:sz w:val="16"/>
                    <w:szCs w:val="18"/>
                    <w:lang w:val="nl-NL"/>
                  </w:rPr>
                  <w:t>Yes</w:t>
                </w:r>
              </w:p>
            </w:sdtContent>
          </w:sdt>
        </w:tc>
      </w:tr>
      <w:tr w:rsidR="00357362" w:rsidRPr="00357362" w14:paraId="7B95E038" w14:textId="77777777" w:rsidTr="00357362">
        <w:trPr>
          <w:cantSplit/>
          <w:trHeight w:val="1134"/>
        </w:trPr>
        <w:tc>
          <w:tcPr>
            <w:tcW w:w="830" w:type="dxa"/>
            <w:vMerge w:val="restart"/>
          </w:tcPr>
          <w:p w14:paraId="50578862" w14:textId="77777777"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14:paraId="4918084B"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14:paraId="3A030647"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719AE" w:rsidRPr="00357362">
              <w:rPr>
                <w:sz w:val="16"/>
                <w:szCs w:val="16"/>
                <w:lang w:eastAsia="ja-JP"/>
              </w:rPr>
              <w:t>/2.2.4.1.3</w:t>
            </w:r>
          </w:p>
        </w:tc>
        <w:tc>
          <w:tcPr>
            <w:tcW w:w="864" w:type="dxa"/>
            <w:vMerge w:val="restart"/>
          </w:tcPr>
          <w:p w14:paraId="2114B440"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253C8A7" w14:textId="77777777" w:rsidR="00B719AE" w:rsidRPr="00357362" w:rsidRDefault="00B719A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3457A7F"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B792D15"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dtPr>
            <w:sdtEndPr/>
            <w:sdtContent>
              <w:p w14:paraId="62C35B63" w14:textId="77777777" w:rsidR="00B719AE" w:rsidRPr="005A48CA" w:rsidRDefault="00F72191">
                <w:pPr>
                  <w:pStyle w:val="Body"/>
                  <w:rPr>
                    <w:snapToGrid/>
                    <w:sz w:val="16"/>
                    <w:szCs w:val="18"/>
                    <w:lang w:val="nl-NL"/>
                  </w:rPr>
                </w:pPr>
                <w:r>
                  <w:rPr>
                    <w:sz w:val="16"/>
                    <w:szCs w:val="18"/>
                    <w:lang w:val="nl-NL"/>
                  </w:rPr>
                  <w:t>-</w:t>
                </w:r>
              </w:p>
            </w:sdtContent>
          </w:sdt>
        </w:tc>
      </w:tr>
      <w:tr w:rsidR="00357362" w:rsidRPr="00357362" w14:paraId="249B911C" w14:textId="77777777" w:rsidTr="00357362">
        <w:trPr>
          <w:cantSplit/>
          <w:trHeight w:val="1134"/>
        </w:trPr>
        <w:tc>
          <w:tcPr>
            <w:tcW w:w="830" w:type="dxa"/>
            <w:vMerge/>
          </w:tcPr>
          <w:p w14:paraId="3FC7BCD4" w14:textId="77777777" w:rsidR="00B719AE" w:rsidRPr="00357362" w:rsidRDefault="00B719AE" w:rsidP="00BD0016">
            <w:pPr>
              <w:pStyle w:val="Body"/>
              <w:rPr>
                <w:bCs/>
                <w:sz w:val="16"/>
                <w:szCs w:val="18"/>
                <w:lang w:val="nl-NL" w:eastAsia="ja-JP"/>
              </w:rPr>
            </w:pPr>
          </w:p>
        </w:tc>
        <w:tc>
          <w:tcPr>
            <w:tcW w:w="1433" w:type="dxa"/>
            <w:vMerge/>
          </w:tcPr>
          <w:p w14:paraId="6CA3EDD9" w14:textId="77777777" w:rsidR="00B719AE" w:rsidRPr="00357362" w:rsidRDefault="00B719AE" w:rsidP="00357362">
            <w:pPr>
              <w:pStyle w:val="Body"/>
              <w:ind w:left="360"/>
              <w:jc w:val="left"/>
              <w:rPr>
                <w:bCs/>
                <w:sz w:val="16"/>
                <w:szCs w:val="18"/>
                <w:lang w:val="nl-NL" w:eastAsia="ja-JP"/>
              </w:rPr>
            </w:pPr>
          </w:p>
        </w:tc>
        <w:tc>
          <w:tcPr>
            <w:tcW w:w="1151" w:type="dxa"/>
            <w:vMerge/>
          </w:tcPr>
          <w:p w14:paraId="67E8A00E" w14:textId="77777777" w:rsidR="00B719AE" w:rsidRPr="00357362" w:rsidRDefault="00B719AE" w:rsidP="00357362">
            <w:pPr>
              <w:pStyle w:val="Body"/>
              <w:jc w:val="center"/>
              <w:rPr>
                <w:bCs/>
                <w:sz w:val="16"/>
                <w:szCs w:val="18"/>
                <w:lang w:val="nl-NL" w:eastAsia="ja-JP"/>
              </w:rPr>
            </w:pPr>
          </w:p>
        </w:tc>
        <w:tc>
          <w:tcPr>
            <w:tcW w:w="864" w:type="dxa"/>
            <w:vMerge/>
          </w:tcPr>
          <w:p w14:paraId="62512D99"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5F4F31BA" w14:textId="77777777" w:rsidR="00B719AE" w:rsidRPr="00357362" w:rsidRDefault="00B719AE"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C33A307"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4024A69"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14:paraId="46ED9C8C" w14:textId="77777777" w:rsidR="00B719AE" w:rsidRPr="005A48CA" w:rsidRDefault="00F72191">
                <w:pPr>
                  <w:pStyle w:val="Body"/>
                  <w:rPr>
                    <w:snapToGrid/>
                    <w:sz w:val="16"/>
                    <w:szCs w:val="18"/>
                    <w:lang w:val="nl-NL"/>
                  </w:rPr>
                </w:pPr>
                <w:r>
                  <w:rPr>
                    <w:sz w:val="16"/>
                    <w:szCs w:val="18"/>
                    <w:lang w:val="nl-NL"/>
                  </w:rPr>
                  <w:t>Yes</w:t>
                </w:r>
              </w:p>
            </w:sdtContent>
          </w:sdt>
        </w:tc>
      </w:tr>
      <w:tr w:rsidR="00357362" w:rsidRPr="00357362" w14:paraId="7BBBB064" w14:textId="77777777" w:rsidTr="00357362">
        <w:trPr>
          <w:cantSplit/>
          <w:trHeight w:val="1134"/>
        </w:trPr>
        <w:tc>
          <w:tcPr>
            <w:tcW w:w="830" w:type="dxa"/>
            <w:vMerge w:val="restart"/>
          </w:tcPr>
          <w:p w14:paraId="7F1AA860" w14:textId="77777777"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14:paraId="3CBA5679"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0x00 (indirect) </w:t>
            </w:r>
          </w:p>
        </w:tc>
        <w:tc>
          <w:tcPr>
            <w:tcW w:w="1151" w:type="dxa"/>
            <w:vMerge w:val="restart"/>
          </w:tcPr>
          <w:p w14:paraId="53943380" w14:textId="77777777"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14:paraId="7788A3A4"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FFACB3B" w14:textId="77777777" w:rsidR="00B719AE" w:rsidRPr="00357362" w:rsidRDefault="00B719A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3536BA0"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1254C71F"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dtPr>
            <w:sdtEndPr/>
            <w:sdtContent>
              <w:p w14:paraId="5967BC9D" w14:textId="77777777" w:rsidR="00B719AE" w:rsidRPr="005A48CA" w:rsidRDefault="00F72191">
                <w:pPr>
                  <w:pStyle w:val="Body"/>
                  <w:rPr>
                    <w:snapToGrid/>
                    <w:sz w:val="16"/>
                    <w:szCs w:val="18"/>
                    <w:lang w:val="nl-NL"/>
                  </w:rPr>
                </w:pPr>
                <w:r>
                  <w:rPr>
                    <w:sz w:val="16"/>
                    <w:szCs w:val="18"/>
                    <w:lang w:val="nl-NL"/>
                  </w:rPr>
                  <w:t>-</w:t>
                </w:r>
              </w:p>
            </w:sdtContent>
          </w:sdt>
        </w:tc>
      </w:tr>
      <w:tr w:rsidR="00357362" w:rsidRPr="00357362" w14:paraId="409EA078" w14:textId="77777777" w:rsidTr="00357362">
        <w:trPr>
          <w:cantSplit/>
          <w:trHeight w:val="1134"/>
        </w:trPr>
        <w:tc>
          <w:tcPr>
            <w:tcW w:w="830" w:type="dxa"/>
            <w:vMerge/>
          </w:tcPr>
          <w:p w14:paraId="6A6AF8F7" w14:textId="77777777" w:rsidR="00B719AE" w:rsidRPr="00357362" w:rsidRDefault="00B719AE" w:rsidP="00BD0016">
            <w:pPr>
              <w:pStyle w:val="Body"/>
              <w:rPr>
                <w:bCs/>
                <w:sz w:val="16"/>
                <w:szCs w:val="18"/>
                <w:lang w:val="nl-NL" w:eastAsia="ja-JP"/>
              </w:rPr>
            </w:pPr>
          </w:p>
        </w:tc>
        <w:tc>
          <w:tcPr>
            <w:tcW w:w="1433" w:type="dxa"/>
            <w:vMerge/>
          </w:tcPr>
          <w:p w14:paraId="24DE19B0" w14:textId="77777777" w:rsidR="00B719AE" w:rsidRPr="00357362" w:rsidRDefault="00B719AE" w:rsidP="00357362">
            <w:pPr>
              <w:pStyle w:val="Body"/>
              <w:ind w:left="360"/>
              <w:jc w:val="left"/>
              <w:rPr>
                <w:bCs/>
                <w:sz w:val="16"/>
                <w:szCs w:val="18"/>
                <w:lang w:val="nl-NL" w:eastAsia="ja-JP"/>
              </w:rPr>
            </w:pPr>
          </w:p>
        </w:tc>
        <w:tc>
          <w:tcPr>
            <w:tcW w:w="1151" w:type="dxa"/>
            <w:vMerge/>
          </w:tcPr>
          <w:p w14:paraId="778C355F" w14:textId="77777777" w:rsidR="00B719AE" w:rsidRPr="00357362" w:rsidRDefault="00B719AE" w:rsidP="00357362">
            <w:pPr>
              <w:pStyle w:val="Body"/>
              <w:jc w:val="center"/>
              <w:rPr>
                <w:bCs/>
                <w:sz w:val="16"/>
                <w:szCs w:val="18"/>
                <w:lang w:val="nl-NL" w:eastAsia="ja-JP"/>
              </w:rPr>
            </w:pPr>
          </w:p>
        </w:tc>
        <w:tc>
          <w:tcPr>
            <w:tcW w:w="864" w:type="dxa"/>
            <w:vMerge/>
          </w:tcPr>
          <w:p w14:paraId="58E885CE"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6B621942" w14:textId="77777777" w:rsidR="00B719AE" w:rsidRPr="00357362" w:rsidRDefault="00B719AE"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D6FE89F"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393BE81D"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dtPr>
            <w:sdtEndPr/>
            <w:sdtContent>
              <w:p w14:paraId="4A447DE5" w14:textId="34B4AD35" w:rsidR="00B719AE" w:rsidRPr="005A48CA" w:rsidRDefault="00062AFE">
                <w:pPr>
                  <w:pStyle w:val="Body"/>
                  <w:rPr>
                    <w:snapToGrid/>
                    <w:sz w:val="16"/>
                    <w:szCs w:val="18"/>
                    <w:lang w:val="nl-NL"/>
                  </w:rPr>
                </w:pPr>
                <w:r>
                  <w:rPr>
                    <w:sz w:val="16"/>
                    <w:szCs w:val="18"/>
                    <w:lang w:val="nl-NL"/>
                  </w:rPr>
                  <w:t>No</w:t>
                </w:r>
              </w:p>
            </w:sdtContent>
          </w:sdt>
        </w:tc>
      </w:tr>
      <w:tr w:rsidR="00357362" w:rsidRPr="00357362" w14:paraId="42D7019F" w14:textId="77777777" w:rsidTr="00357362">
        <w:trPr>
          <w:cantSplit/>
          <w:trHeight w:val="1134"/>
        </w:trPr>
        <w:tc>
          <w:tcPr>
            <w:tcW w:w="830" w:type="dxa"/>
            <w:vMerge w:val="restart"/>
          </w:tcPr>
          <w:p w14:paraId="207EF31D" w14:textId="77777777" w:rsidR="004130D0" w:rsidRPr="00357362" w:rsidRDefault="004130D0" w:rsidP="00357362">
            <w:pPr>
              <w:pStyle w:val="Body"/>
              <w:jc w:val="center"/>
              <w:rPr>
                <w:sz w:val="16"/>
                <w:szCs w:val="16"/>
                <w:lang w:eastAsia="ja-JP"/>
              </w:rPr>
            </w:pPr>
            <w:r w:rsidRPr="00357362">
              <w:rPr>
                <w:sz w:val="16"/>
                <w:szCs w:val="16"/>
                <w:lang w:eastAsia="ja-JP"/>
              </w:rPr>
              <w:lastRenderedPageBreak/>
              <w:t>ALF301</w:t>
            </w:r>
          </w:p>
        </w:tc>
        <w:tc>
          <w:tcPr>
            <w:tcW w:w="1433" w:type="dxa"/>
            <w:vMerge w:val="restart"/>
          </w:tcPr>
          <w:p w14:paraId="41415901" w14:textId="77777777" w:rsidR="004130D0" w:rsidRPr="00357362" w:rsidRDefault="004130D0"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0x01 (group addressed)</w:t>
            </w:r>
          </w:p>
        </w:tc>
        <w:tc>
          <w:tcPr>
            <w:tcW w:w="1151" w:type="dxa"/>
            <w:vMerge w:val="restart"/>
          </w:tcPr>
          <w:p w14:paraId="0300616B" w14:textId="77777777"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14:paraId="40A6087C" w14:textId="77777777"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CA042E2" w14:textId="77777777" w:rsidR="004130D0" w:rsidRPr="00357362" w:rsidRDefault="004130D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B32ADAB"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23D6399"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dtPr>
            <w:sdtEndPr/>
            <w:sdtContent>
              <w:p w14:paraId="58229C67" w14:textId="77777777" w:rsidR="004130D0" w:rsidRPr="005A48CA" w:rsidRDefault="00F72191">
                <w:pPr>
                  <w:pStyle w:val="Body"/>
                  <w:rPr>
                    <w:snapToGrid/>
                    <w:sz w:val="16"/>
                    <w:szCs w:val="18"/>
                    <w:lang w:val="nl-NL"/>
                  </w:rPr>
                </w:pPr>
                <w:r>
                  <w:rPr>
                    <w:sz w:val="16"/>
                    <w:szCs w:val="18"/>
                    <w:lang w:val="nl-NL"/>
                  </w:rPr>
                  <w:t>-</w:t>
                </w:r>
              </w:p>
            </w:sdtContent>
          </w:sdt>
        </w:tc>
      </w:tr>
      <w:tr w:rsidR="00357362" w:rsidRPr="00357362" w14:paraId="4000608C" w14:textId="77777777" w:rsidTr="00357362">
        <w:trPr>
          <w:cantSplit/>
          <w:trHeight w:val="1134"/>
        </w:trPr>
        <w:tc>
          <w:tcPr>
            <w:tcW w:w="830" w:type="dxa"/>
            <w:vMerge/>
          </w:tcPr>
          <w:p w14:paraId="4D66014F" w14:textId="77777777" w:rsidR="004130D0" w:rsidRPr="00357362" w:rsidRDefault="004130D0" w:rsidP="00BD0016">
            <w:pPr>
              <w:pStyle w:val="Body"/>
              <w:rPr>
                <w:bCs/>
                <w:sz w:val="16"/>
                <w:szCs w:val="18"/>
                <w:lang w:val="nl-NL" w:eastAsia="ja-JP"/>
              </w:rPr>
            </w:pPr>
          </w:p>
        </w:tc>
        <w:tc>
          <w:tcPr>
            <w:tcW w:w="1433" w:type="dxa"/>
            <w:vMerge/>
          </w:tcPr>
          <w:p w14:paraId="5D4D17A7" w14:textId="77777777" w:rsidR="004130D0" w:rsidRPr="00357362" w:rsidRDefault="004130D0" w:rsidP="00357362">
            <w:pPr>
              <w:pStyle w:val="Body"/>
              <w:ind w:left="360"/>
              <w:jc w:val="left"/>
              <w:rPr>
                <w:bCs/>
                <w:sz w:val="16"/>
                <w:szCs w:val="18"/>
                <w:lang w:val="nl-NL" w:eastAsia="ja-JP"/>
              </w:rPr>
            </w:pPr>
          </w:p>
        </w:tc>
        <w:tc>
          <w:tcPr>
            <w:tcW w:w="1151" w:type="dxa"/>
            <w:vMerge/>
          </w:tcPr>
          <w:p w14:paraId="71914758" w14:textId="77777777" w:rsidR="004130D0" w:rsidRPr="00357362" w:rsidRDefault="004130D0" w:rsidP="00357362">
            <w:pPr>
              <w:pStyle w:val="Body"/>
              <w:jc w:val="center"/>
              <w:rPr>
                <w:bCs/>
                <w:sz w:val="16"/>
                <w:szCs w:val="18"/>
                <w:lang w:val="nl-NL" w:eastAsia="ja-JP"/>
              </w:rPr>
            </w:pPr>
          </w:p>
        </w:tc>
        <w:tc>
          <w:tcPr>
            <w:tcW w:w="864" w:type="dxa"/>
            <w:vMerge/>
          </w:tcPr>
          <w:p w14:paraId="6D6AE776" w14:textId="77777777"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14:paraId="393E9AAB" w14:textId="77777777" w:rsidR="004130D0" w:rsidRPr="00357362" w:rsidRDefault="004130D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1C07541"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F5EFE01"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p w14:paraId="3A433977" w14:textId="77777777" w:rsidR="004130D0" w:rsidRPr="005A48CA" w:rsidRDefault="00F72191">
                <w:pPr>
                  <w:pStyle w:val="Body"/>
                  <w:rPr>
                    <w:snapToGrid/>
                    <w:sz w:val="16"/>
                    <w:szCs w:val="18"/>
                    <w:lang w:val="nl-NL"/>
                  </w:rPr>
                </w:pPr>
                <w:r>
                  <w:rPr>
                    <w:sz w:val="16"/>
                    <w:szCs w:val="18"/>
                    <w:lang w:val="nl-NL"/>
                  </w:rPr>
                  <w:t>Yes</w:t>
                </w:r>
              </w:p>
            </w:sdtContent>
          </w:sdt>
        </w:tc>
      </w:tr>
      <w:tr w:rsidR="00357362" w:rsidRPr="00357362" w14:paraId="70A836FD" w14:textId="77777777" w:rsidTr="00357362">
        <w:trPr>
          <w:cantSplit/>
          <w:trHeight w:val="1148"/>
        </w:trPr>
        <w:tc>
          <w:tcPr>
            <w:tcW w:w="830" w:type="dxa"/>
            <w:vMerge w:val="restart"/>
          </w:tcPr>
          <w:p w14:paraId="6984BE49" w14:textId="77777777"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14:paraId="2484F826" w14:textId="77777777" w:rsidR="00BD0016" w:rsidRPr="00357362" w:rsidRDefault="00BD0016"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0x02 (unicast using NWK address and Destination Endpoint)</w:t>
            </w:r>
          </w:p>
        </w:tc>
        <w:tc>
          <w:tcPr>
            <w:tcW w:w="1151" w:type="dxa"/>
            <w:vMerge w:val="restart"/>
          </w:tcPr>
          <w:p w14:paraId="1C30866D" w14:textId="77777777"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14:paraId="0CA1B50E" w14:textId="77777777"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2AB8911" w14:textId="77777777" w:rsidR="00BD0016" w:rsidRPr="00357362" w:rsidRDefault="00BD001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9B626BE"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BF9317F"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dtPr>
            <w:sdtEndPr/>
            <w:sdtContent>
              <w:p w14:paraId="01ECB353" w14:textId="77777777" w:rsidR="00BD0016" w:rsidRPr="005A48CA" w:rsidRDefault="00F72191">
                <w:pPr>
                  <w:pStyle w:val="Body"/>
                  <w:rPr>
                    <w:snapToGrid/>
                    <w:sz w:val="16"/>
                    <w:szCs w:val="18"/>
                    <w:lang w:val="nl-NL"/>
                  </w:rPr>
                </w:pPr>
                <w:r>
                  <w:rPr>
                    <w:sz w:val="16"/>
                    <w:szCs w:val="18"/>
                    <w:lang w:val="nl-NL"/>
                  </w:rPr>
                  <w:t>-</w:t>
                </w:r>
              </w:p>
            </w:sdtContent>
          </w:sdt>
        </w:tc>
      </w:tr>
      <w:tr w:rsidR="00357362" w:rsidRPr="00357362" w14:paraId="1D5F152A" w14:textId="77777777" w:rsidTr="00357362">
        <w:trPr>
          <w:cantSplit/>
          <w:trHeight w:val="1134"/>
        </w:trPr>
        <w:tc>
          <w:tcPr>
            <w:tcW w:w="830" w:type="dxa"/>
            <w:vMerge/>
          </w:tcPr>
          <w:p w14:paraId="00527ED4" w14:textId="77777777" w:rsidR="00BD0016" w:rsidRPr="00357362" w:rsidRDefault="00BD0016" w:rsidP="00BD0016">
            <w:pPr>
              <w:pStyle w:val="Body"/>
              <w:rPr>
                <w:bCs/>
                <w:sz w:val="16"/>
                <w:szCs w:val="18"/>
                <w:lang w:val="nl-NL" w:eastAsia="ja-JP"/>
              </w:rPr>
            </w:pPr>
          </w:p>
        </w:tc>
        <w:tc>
          <w:tcPr>
            <w:tcW w:w="1433" w:type="dxa"/>
            <w:vMerge/>
          </w:tcPr>
          <w:p w14:paraId="77D8393E" w14:textId="77777777" w:rsidR="00BD0016" w:rsidRPr="00357362" w:rsidRDefault="00BD0016" w:rsidP="00357362">
            <w:pPr>
              <w:pStyle w:val="Body"/>
              <w:ind w:left="360"/>
              <w:jc w:val="left"/>
              <w:rPr>
                <w:bCs/>
                <w:sz w:val="16"/>
                <w:szCs w:val="18"/>
                <w:lang w:val="nl-NL" w:eastAsia="ja-JP"/>
              </w:rPr>
            </w:pPr>
          </w:p>
        </w:tc>
        <w:tc>
          <w:tcPr>
            <w:tcW w:w="1151" w:type="dxa"/>
            <w:vMerge/>
          </w:tcPr>
          <w:p w14:paraId="3D190280" w14:textId="77777777" w:rsidR="00BD0016" w:rsidRPr="00357362" w:rsidRDefault="00BD0016" w:rsidP="00357362">
            <w:pPr>
              <w:pStyle w:val="Body"/>
              <w:jc w:val="center"/>
              <w:rPr>
                <w:bCs/>
                <w:sz w:val="16"/>
                <w:szCs w:val="18"/>
                <w:lang w:val="nl-NL" w:eastAsia="ja-JP"/>
              </w:rPr>
            </w:pPr>
          </w:p>
        </w:tc>
        <w:tc>
          <w:tcPr>
            <w:tcW w:w="864" w:type="dxa"/>
            <w:vMerge/>
          </w:tcPr>
          <w:p w14:paraId="0381BDD9" w14:textId="77777777"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14:paraId="235CDD0A" w14:textId="77777777" w:rsidR="00BD0016" w:rsidRPr="00357362" w:rsidRDefault="00BD001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C988CBE"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35C3322"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p w14:paraId="43227E96" w14:textId="77777777" w:rsidR="00BD0016" w:rsidRPr="00CF1601" w:rsidRDefault="00F72191">
                <w:pPr>
                  <w:pStyle w:val="Body"/>
                  <w:rPr>
                    <w:snapToGrid/>
                    <w:sz w:val="16"/>
                    <w:szCs w:val="18"/>
                    <w:lang w:val="nl-NL"/>
                  </w:rPr>
                </w:pPr>
                <w:r>
                  <w:rPr>
                    <w:sz w:val="16"/>
                    <w:szCs w:val="18"/>
                    <w:lang w:val="nl-NL"/>
                  </w:rPr>
                  <w:t>Yes</w:t>
                </w:r>
              </w:p>
            </w:sdtContent>
          </w:sdt>
        </w:tc>
      </w:tr>
      <w:tr w:rsidR="00357362" w:rsidRPr="00357362" w14:paraId="3251DFA2" w14:textId="77777777" w:rsidTr="00357362">
        <w:trPr>
          <w:cantSplit/>
          <w:trHeight w:val="3222"/>
        </w:trPr>
        <w:tc>
          <w:tcPr>
            <w:tcW w:w="830" w:type="dxa"/>
            <w:vMerge w:val="restart"/>
          </w:tcPr>
          <w:p w14:paraId="63BBA979" w14:textId="77777777"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14:paraId="31617028" w14:textId="77777777"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14:paraId="02188946" w14:textId="77777777"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14:paraId="0256F4A3" w14:textId="77777777"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5CF3B927" w14:textId="77777777" w:rsidR="00BD0016" w:rsidRPr="00357362" w:rsidRDefault="00BD001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D12F6E4"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2B963FFA" w14:textId="77777777"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14:paraId="3E2127AC"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w:t>
            </w:r>
            <w:proofErr w:type="gramStart"/>
            <w:r w:rsidRPr="00357362">
              <w:rPr>
                <w:sz w:val="16"/>
                <w:szCs w:val="16"/>
                <w:lang w:eastAsia="ja-JP"/>
              </w:rPr>
              <w:t>coordinator based</w:t>
            </w:r>
            <w:proofErr w:type="gramEnd"/>
            <w:r w:rsidRPr="00357362">
              <w:rPr>
                <w:sz w:val="16"/>
                <w:szCs w:val="16"/>
                <w:lang w:eastAsia="ja-JP"/>
              </w:rPr>
              <w:t xml:space="preserve"> binding is disallowed)</w:t>
            </w:r>
          </w:p>
          <w:p w14:paraId="18FBC0C3"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14:paraId="0D1EB310" w14:textId="77777777"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dtPr>
            <w:sdtEndPr/>
            <w:sdtContent>
              <w:p w14:paraId="6DC82575" w14:textId="77777777" w:rsidR="00BD0016" w:rsidRPr="00CF1601" w:rsidRDefault="00F72191">
                <w:pPr>
                  <w:pStyle w:val="Body"/>
                  <w:rPr>
                    <w:snapToGrid/>
                    <w:sz w:val="16"/>
                    <w:szCs w:val="18"/>
                    <w:lang w:val="nl-NL"/>
                  </w:rPr>
                </w:pPr>
                <w:r>
                  <w:rPr>
                    <w:sz w:val="16"/>
                    <w:szCs w:val="18"/>
                    <w:lang w:val="nl-NL"/>
                  </w:rPr>
                  <w:t>-</w:t>
                </w:r>
              </w:p>
            </w:sdtContent>
          </w:sdt>
        </w:tc>
      </w:tr>
      <w:tr w:rsidR="00357362" w:rsidRPr="00357362" w14:paraId="720F7E30" w14:textId="77777777" w:rsidTr="00357362">
        <w:trPr>
          <w:cantSplit/>
          <w:trHeight w:val="1134"/>
        </w:trPr>
        <w:tc>
          <w:tcPr>
            <w:tcW w:w="830" w:type="dxa"/>
            <w:vMerge/>
          </w:tcPr>
          <w:p w14:paraId="09FD1382" w14:textId="77777777" w:rsidR="00BD0016" w:rsidRPr="00357362" w:rsidRDefault="00BD0016" w:rsidP="00BD0016">
            <w:pPr>
              <w:pStyle w:val="Body"/>
              <w:rPr>
                <w:bCs/>
                <w:sz w:val="16"/>
                <w:szCs w:val="18"/>
                <w:lang w:eastAsia="ja-JP"/>
              </w:rPr>
            </w:pPr>
          </w:p>
        </w:tc>
        <w:tc>
          <w:tcPr>
            <w:tcW w:w="1433" w:type="dxa"/>
            <w:vMerge/>
          </w:tcPr>
          <w:p w14:paraId="4CE22AE8" w14:textId="77777777" w:rsidR="00BD0016" w:rsidRPr="00357362" w:rsidRDefault="00BD0016" w:rsidP="00357362">
            <w:pPr>
              <w:pStyle w:val="Body"/>
              <w:ind w:left="360"/>
              <w:jc w:val="left"/>
              <w:rPr>
                <w:bCs/>
                <w:sz w:val="16"/>
                <w:szCs w:val="18"/>
                <w:lang w:eastAsia="ja-JP"/>
              </w:rPr>
            </w:pPr>
          </w:p>
        </w:tc>
        <w:tc>
          <w:tcPr>
            <w:tcW w:w="1151" w:type="dxa"/>
            <w:vMerge/>
          </w:tcPr>
          <w:p w14:paraId="1B94E777" w14:textId="77777777" w:rsidR="00BD0016" w:rsidRPr="00357362" w:rsidRDefault="00BD0016" w:rsidP="00357362">
            <w:pPr>
              <w:pStyle w:val="Body"/>
              <w:jc w:val="center"/>
              <w:rPr>
                <w:bCs/>
                <w:sz w:val="16"/>
                <w:szCs w:val="18"/>
                <w:lang w:eastAsia="ja-JP"/>
              </w:rPr>
            </w:pPr>
          </w:p>
        </w:tc>
        <w:tc>
          <w:tcPr>
            <w:tcW w:w="864" w:type="dxa"/>
            <w:vMerge/>
          </w:tcPr>
          <w:p w14:paraId="3A808A43" w14:textId="77777777"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14:paraId="7044F17F" w14:textId="77777777" w:rsidR="00BD0016" w:rsidRPr="00357362" w:rsidRDefault="00BD001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FF18814"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0FFE3352"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dtPr>
            <w:sdtEndPr/>
            <w:sdtContent>
              <w:p w14:paraId="26039247" w14:textId="77777777" w:rsidR="00BD0016" w:rsidRPr="00CF1601" w:rsidRDefault="00F72191">
                <w:pPr>
                  <w:pStyle w:val="Body"/>
                  <w:rPr>
                    <w:snapToGrid/>
                    <w:sz w:val="16"/>
                    <w:szCs w:val="18"/>
                    <w:lang w:val="nl-NL"/>
                  </w:rPr>
                </w:pPr>
                <w:r>
                  <w:rPr>
                    <w:sz w:val="16"/>
                    <w:szCs w:val="18"/>
                    <w:lang w:val="nl-NL"/>
                  </w:rPr>
                  <w:t>Yes</w:t>
                </w:r>
              </w:p>
            </w:sdtContent>
          </w:sdt>
        </w:tc>
      </w:tr>
      <w:tr w:rsidR="00357362" w:rsidRPr="00357362" w14:paraId="28F0780F" w14:textId="77777777" w:rsidTr="00357362">
        <w:trPr>
          <w:cantSplit/>
          <w:trHeight w:val="1134"/>
        </w:trPr>
        <w:tc>
          <w:tcPr>
            <w:tcW w:w="830" w:type="dxa"/>
            <w:vMerge w:val="restart"/>
          </w:tcPr>
          <w:p w14:paraId="5768F3D1" w14:textId="77777777"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14:paraId="705E86D8" w14:textId="77777777" w:rsidR="008A2B50" w:rsidRPr="00357362" w:rsidRDefault="008A2B50" w:rsidP="00357362">
            <w:pPr>
              <w:pStyle w:val="Body"/>
              <w:jc w:val="left"/>
              <w:rPr>
                <w:sz w:val="16"/>
                <w:szCs w:val="16"/>
                <w:lang w:eastAsia="ja-JP"/>
              </w:rPr>
            </w:pPr>
            <w:r w:rsidRPr="00357362">
              <w:rPr>
                <w:sz w:val="16"/>
                <w:szCs w:val="16"/>
                <w:lang w:eastAsia="ja-JP"/>
              </w:rPr>
              <w:t xml:space="preserve">Does the device’s application support sub- layer offer the next higher layer the ability to get application information base (AIB) </w:t>
            </w:r>
            <w:proofErr w:type="gramStart"/>
            <w:r w:rsidRPr="00357362">
              <w:rPr>
                <w:sz w:val="16"/>
                <w:szCs w:val="16"/>
                <w:lang w:eastAsia="ja-JP"/>
              </w:rPr>
              <w:t>attributes.</w:t>
            </w:r>
            <w:proofErr w:type="gramEnd"/>
          </w:p>
        </w:tc>
        <w:tc>
          <w:tcPr>
            <w:tcW w:w="1151" w:type="dxa"/>
            <w:vMerge w:val="restart"/>
          </w:tcPr>
          <w:p w14:paraId="7567F836" w14:textId="77777777"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A2B50" w:rsidRPr="00357362">
              <w:rPr>
                <w:sz w:val="16"/>
                <w:szCs w:val="16"/>
                <w:lang w:eastAsia="ja-JP"/>
              </w:rPr>
              <w:t>/2.2.4.4.1, 2.2.4.4.2</w:t>
            </w:r>
          </w:p>
        </w:tc>
        <w:tc>
          <w:tcPr>
            <w:tcW w:w="864" w:type="dxa"/>
            <w:vMerge w:val="restart"/>
          </w:tcPr>
          <w:p w14:paraId="30AA379D"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D244F97" w14:textId="77777777" w:rsidR="008A2B50" w:rsidRPr="00357362" w:rsidRDefault="008A2B5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50E0742"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63939AE"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dtPr>
            <w:sdtEndPr/>
            <w:sdtContent>
              <w:p w14:paraId="1C66A5B9" w14:textId="77777777" w:rsidR="008A2B50" w:rsidRPr="00CF1601" w:rsidRDefault="00F72191">
                <w:pPr>
                  <w:pStyle w:val="Body"/>
                  <w:rPr>
                    <w:snapToGrid/>
                    <w:sz w:val="16"/>
                    <w:szCs w:val="18"/>
                    <w:lang w:val="nl-NL"/>
                  </w:rPr>
                </w:pPr>
                <w:r>
                  <w:rPr>
                    <w:sz w:val="16"/>
                    <w:szCs w:val="18"/>
                    <w:lang w:val="nl-NL"/>
                  </w:rPr>
                  <w:t>-</w:t>
                </w:r>
              </w:p>
            </w:sdtContent>
          </w:sdt>
        </w:tc>
      </w:tr>
      <w:tr w:rsidR="00357362" w:rsidRPr="00357362" w14:paraId="60608C5C" w14:textId="77777777" w:rsidTr="00357362">
        <w:trPr>
          <w:cantSplit/>
          <w:trHeight w:val="1134"/>
        </w:trPr>
        <w:tc>
          <w:tcPr>
            <w:tcW w:w="830" w:type="dxa"/>
            <w:vMerge/>
          </w:tcPr>
          <w:p w14:paraId="2C3AA6BA" w14:textId="77777777" w:rsidR="008A2B50" w:rsidRPr="00357362" w:rsidRDefault="008A2B50" w:rsidP="00BD0016">
            <w:pPr>
              <w:pStyle w:val="Body"/>
              <w:rPr>
                <w:bCs/>
                <w:sz w:val="16"/>
                <w:szCs w:val="18"/>
                <w:lang w:val="nl-NL" w:eastAsia="ja-JP"/>
              </w:rPr>
            </w:pPr>
          </w:p>
        </w:tc>
        <w:tc>
          <w:tcPr>
            <w:tcW w:w="1433" w:type="dxa"/>
            <w:vMerge/>
          </w:tcPr>
          <w:p w14:paraId="611AE7CA" w14:textId="77777777" w:rsidR="008A2B50" w:rsidRPr="00357362" w:rsidRDefault="008A2B50" w:rsidP="00357362">
            <w:pPr>
              <w:pStyle w:val="Body"/>
              <w:ind w:left="360"/>
              <w:jc w:val="left"/>
              <w:rPr>
                <w:bCs/>
                <w:sz w:val="16"/>
                <w:szCs w:val="18"/>
                <w:lang w:val="nl-NL" w:eastAsia="ja-JP"/>
              </w:rPr>
            </w:pPr>
          </w:p>
        </w:tc>
        <w:tc>
          <w:tcPr>
            <w:tcW w:w="1151" w:type="dxa"/>
            <w:vMerge/>
          </w:tcPr>
          <w:p w14:paraId="603B0F64" w14:textId="77777777" w:rsidR="008A2B50" w:rsidRPr="00357362" w:rsidRDefault="008A2B50" w:rsidP="00357362">
            <w:pPr>
              <w:pStyle w:val="Body"/>
              <w:jc w:val="center"/>
              <w:rPr>
                <w:bCs/>
                <w:sz w:val="16"/>
                <w:szCs w:val="18"/>
                <w:lang w:val="nl-NL" w:eastAsia="ja-JP"/>
              </w:rPr>
            </w:pPr>
          </w:p>
        </w:tc>
        <w:tc>
          <w:tcPr>
            <w:tcW w:w="864" w:type="dxa"/>
            <w:vMerge/>
          </w:tcPr>
          <w:p w14:paraId="54CA5574" w14:textId="77777777"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14:paraId="713D3315" w14:textId="77777777" w:rsidR="008A2B50" w:rsidRPr="00357362" w:rsidRDefault="008A2B5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3DD94B4"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69EA2C4"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p w14:paraId="3ED73031" w14:textId="77777777" w:rsidR="008A2B50" w:rsidRPr="00CF1601" w:rsidRDefault="00F72191">
                <w:pPr>
                  <w:pStyle w:val="Body"/>
                  <w:rPr>
                    <w:snapToGrid/>
                    <w:sz w:val="16"/>
                    <w:szCs w:val="18"/>
                    <w:lang w:val="nl-NL"/>
                  </w:rPr>
                </w:pPr>
                <w:r>
                  <w:rPr>
                    <w:sz w:val="16"/>
                    <w:szCs w:val="18"/>
                    <w:lang w:val="nl-NL"/>
                  </w:rPr>
                  <w:t>Yes</w:t>
                </w:r>
              </w:p>
            </w:sdtContent>
          </w:sdt>
        </w:tc>
      </w:tr>
      <w:tr w:rsidR="00357362" w:rsidRPr="00357362" w14:paraId="212D3249" w14:textId="77777777" w:rsidTr="00357362">
        <w:trPr>
          <w:cantSplit/>
          <w:trHeight w:val="1134"/>
        </w:trPr>
        <w:tc>
          <w:tcPr>
            <w:tcW w:w="830" w:type="dxa"/>
            <w:vMerge w:val="restart"/>
          </w:tcPr>
          <w:p w14:paraId="72F586FA" w14:textId="77777777"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14:paraId="504811B1" w14:textId="77777777" w:rsidR="008A2B50" w:rsidRPr="00357362" w:rsidRDefault="008A2B50" w:rsidP="00357362">
            <w:pPr>
              <w:pStyle w:val="Body"/>
              <w:jc w:val="left"/>
              <w:rPr>
                <w:sz w:val="16"/>
                <w:szCs w:val="16"/>
                <w:lang w:eastAsia="ja-JP"/>
              </w:rPr>
            </w:pPr>
            <w:r w:rsidRPr="00357362">
              <w:rPr>
                <w:sz w:val="16"/>
                <w:szCs w:val="16"/>
                <w:lang w:eastAsia="ja-JP"/>
              </w:rPr>
              <w:t xml:space="preserve">Does the device’s application support sub- layer offer the next higher layer the </w:t>
            </w:r>
            <w:r w:rsidRPr="00357362">
              <w:rPr>
                <w:sz w:val="16"/>
                <w:szCs w:val="16"/>
                <w:lang w:eastAsia="ja-JP"/>
              </w:rPr>
              <w:lastRenderedPageBreak/>
              <w:t xml:space="preserve">ability to set application information base (AIB) </w:t>
            </w:r>
            <w:proofErr w:type="gramStart"/>
            <w:r w:rsidRPr="00357362">
              <w:rPr>
                <w:sz w:val="16"/>
                <w:szCs w:val="16"/>
                <w:lang w:eastAsia="ja-JP"/>
              </w:rPr>
              <w:t>attributes.</w:t>
            </w:r>
            <w:proofErr w:type="gramEnd"/>
          </w:p>
        </w:tc>
        <w:tc>
          <w:tcPr>
            <w:tcW w:w="1151" w:type="dxa"/>
            <w:vMerge w:val="restart"/>
          </w:tcPr>
          <w:p w14:paraId="77DB8A4A" w14:textId="77777777" w:rsidR="008A2B50"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A2B50" w:rsidRPr="00357362">
              <w:rPr>
                <w:sz w:val="16"/>
                <w:szCs w:val="16"/>
                <w:lang w:eastAsia="ja-JP"/>
              </w:rPr>
              <w:t>/2.2.4.4.3, 2.2.4.4.4</w:t>
            </w:r>
          </w:p>
        </w:tc>
        <w:tc>
          <w:tcPr>
            <w:tcW w:w="864" w:type="dxa"/>
            <w:vMerge w:val="restart"/>
          </w:tcPr>
          <w:p w14:paraId="3C5534AA"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BD23A4C" w14:textId="77777777" w:rsidR="001E3A42" w:rsidRDefault="008A2B50" w:rsidP="00322BCF">
            <w:pPr>
              <w:pStyle w:val="Body"/>
              <w:keepNext/>
              <w:spacing w:before="0" w:after="0"/>
              <w:ind w:left="113" w:right="113"/>
              <w:jc w:val="right"/>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p>
          <w:p w14:paraId="3B133599" w14:textId="77777777" w:rsidR="008A2B50" w:rsidRPr="00357362" w:rsidRDefault="001E3A42"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AFC0D10"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28E20E3"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dtPr>
            <w:sdtEndPr/>
            <w:sdtContent>
              <w:p w14:paraId="01908AE5" w14:textId="77777777" w:rsidR="008A2B50" w:rsidRPr="00CF1601" w:rsidRDefault="00DF706A">
                <w:pPr>
                  <w:pStyle w:val="Body"/>
                  <w:rPr>
                    <w:snapToGrid/>
                    <w:sz w:val="16"/>
                    <w:szCs w:val="18"/>
                    <w:lang w:val="nl-NL"/>
                  </w:rPr>
                </w:pPr>
                <w:r>
                  <w:rPr>
                    <w:sz w:val="16"/>
                    <w:szCs w:val="18"/>
                    <w:lang w:val="nl-NL"/>
                  </w:rPr>
                  <w:t>-</w:t>
                </w:r>
              </w:p>
            </w:sdtContent>
          </w:sdt>
        </w:tc>
      </w:tr>
      <w:tr w:rsidR="00357362" w:rsidRPr="00357362" w14:paraId="27295B7B" w14:textId="77777777" w:rsidTr="00357362">
        <w:trPr>
          <w:cantSplit/>
          <w:trHeight w:val="1134"/>
        </w:trPr>
        <w:tc>
          <w:tcPr>
            <w:tcW w:w="830" w:type="dxa"/>
            <w:vMerge/>
          </w:tcPr>
          <w:p w14:paraId="5DEECBBF" w14:textId="77777777" w:rsidR="008A2B50" w:rsidRPr="00357362" w:rsidRDefault="008A2B50" w:rsidP="00BD0016">
            <w:pPr>
              <w:pStyle w:val="Body"/>
              <w:rPr>
                <w:bCs/>
                <w:sz w:val="16"/>
                <w:szCs w:val="18"/>
                <w:lang w:val="nl-NL" w:eastAsia="ja-JP"/>
              </w:rPr>
            </w:pPr>
          </w:p>
        </w:tc>
        <w:tc>
          <w:tcPr>
            <w:tcW w:w="1433" w:type="dxa"/>
            <w:vMerge/>
          </w:tcPr>
          <w:p w14:paraId="2D0B50B1" w14:textId="77777777" w:rsidR="008A2B50" w:rsidRPr="00357362" w:rsidRDefault="008A2B50" w:rsidP="00357362">
            <w:pPr>
              <w:pStyle w:val="Body"/>
              <w:ind w:left="360"/>
              <w:jc w:val="left"/>
              <w:rPr>
                <w:bCs/>
                <w:sz w:val="16"/>
                <w:szCs w:val="18"/>
                <w:lang w:val="nl-NL" w:eastAsia="ja-JP"/>
              </w:rPr>
            </w:pPr>
          </w:p>
        </w:tc>
        <w:tc>
          <w:tcPr>
            <w:tcW w:w="1151" w:type="dxa"/>
            <w:vMerge/>
          </w:tcPr>
          <w:p w14:paraId="2623607B" w14:textId="77777777" w:rsidR="008A2B50" w:rsidRPr="00357362" w:rsidRDefault="008A2B50" w:rsidP="00357362">
            <w:pPr>
              <w:pStyle w:val="Body"/>
              <w:jc w:val="center"/>
              <w:rPr>
                <w:bCs/>
                <w:sz w:val="16"/>
                <w:szCs w:val="18"/>
                <w:lang w:val="nl-NL" w:eastAsia="ja-JP"/>
              </w:rPr>
            </w:pPr>
          </w:p>
        </w:tc>
        <w:tc>
          <w:tcPr>
            <w:tcW w:w="864" w:type="dxa"/>
            <w:vMerge/>
          </w:tcPr>
          <w:p w14:paraId="363921C8" w14:textId="77777777"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14:paraId="48D1B9FE" w14:textId="77777777" w:rsidR="008A2B50" w:rsidRPr="00357362" w:rsidRDefault="008A2B5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0D911ED"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29183F9"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14:paraId="738096E2" w14:textId="77777777" w:rsidR="008A2B50" w:rsidRPr="002E3274" w:rsidRDefault="00DF706A">
                <w:pPr>
                  <w:pStyle w:val="Body"/>
                  <w:rPr>
                    <w:snapToGrid/>
                    <w:sz w:val="16"/>
                    <w:szCs w:val="18"/>
                    <w:lang w:val="nl-NL"/>
                  </w:rPr>
                </w:pPr>
                <w:r>
                  <w:rPr>
                    <w:sz w:val="16"/>
                    <w:szCs w:val="18"/>
                    <w:lang w:val="nl-NL"/>
                  </w:rPr>
                  <w:t>Yes</w:t>
                </w:r>
              </w:p>
            </w:sdtContent>
          </w:sdt>
        </w:tc>
      </w:tr>
      <w:tr w:rsidR="00357362" w:rsidRPr="00357362" w14:paraId="4C3A5BD5" w14:textId="77777777" w:rsidTr="00357362">
        <w:trPr>
          <w:cantSplit/>
          <w:trHeight w:val="1715"/>
        </w:trPr>
        <w:tc>
          <w:tcPr>
            <w:tcW w:w="830" w:type="dxa"/>
            <w:vMerge w:val="restart"/>
          </w:tcPr>
          <w:p w14:paraId="78A74F6D" w14:textId="77777777" w:rsidR="008A2B50" w:rsidRPr="00357362" w:rsidRDefault="008A2B50" w:rsidP="00357362">
            <w:pPr>
              <w:pStyle w:val="Body"/>
              <w:jc w:val="center"/>
              <w:rPr>
                <w:bCs/>
                <w:sz w:val="16"/>
                <w:szCs w:val="16"/>
                <w:lang w:eastAsia="ja-JP"/>
              </w:rPr>
            </w:pPr>
            <w:r w:rsidRPr="00357362">
              <w:rPr>
                <w:bCs/>
                <w:sz w:val="16"/>
                <w:szCs w:val="16"/>
                <w:lang w:eastAsia="ja-JP"/>
              </w:rPr>
              <w:t>ALF100</w:t>
            </w:r>
          </w:p>
        </w:tc>
        <w:tc>
          <w:tcPr>
            <w:tcW w:w="1433" w:type="dxa"/>
            <w:vMerge w:val="restart"/>
          </w:tcPr>
          <w:p w14:paraId="459F0F52"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14:paraId="021B870C" w14:textId="77777777"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14:paraId="75188B0F"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499BA507" w14:textId="77777777" w:rsidR="008A2B50" w:rsidRPr="00357362" w:rsidRDefault="008A2B5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316E192"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4FD88AAF" w14:textId="77777777"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dtPr>
            <w:sdtEndPr/>
            <w:sdtContent>
              <w:p w14:paraId="414D4419" w14:textId="77777777" w:rsidR="008A2B50" w:rsidRPr="004B5A19" w:rsidRDefault="00DF706A">
                <w:pPr>
                  <w:pStyle w:val="Body"/>
                  <w:rPr>
                    <w:snapToGrid/>
                    <w:sz w:val="16"/>
                    <w:szCs w:val="18"/>
                    <w:lang w:val="nl-NL"/>
                  </w:rPr>
                </w:pPr>
                <w:r>
                  <w:rPr>
                    <w:sz w:val="16"/>
                    <w:szCs w:val="18"/>
                    <w:lang w:val="nl-NL"/>
                  </w:rPr>
                  <w:t>-</w:t>
                </w:r>
              </w:p>
            </w:sdtContent>
          </w:sdt>
        </w:tc>
      </w:tr>
      <w:tr w:rsidR="00357362" w:rsidRPr="00357362" w14:paraId="37A8396D" w14:textId="77777777" w:rsidTr="00357362">
        <w:trPr>
          <w:cantSplit/>
          <w:trHeight w:val="1134"/>
        </w:trPr>
        <w:tc>
          <w:tcPr>
            <w:tcW w:w="830" w:type="dxa"/>
            <w:vMerge/>
          </w:tcPr>
          <w:p w14:paraId="75E1D1AB" w14:textId="77777777" w:rsidR="008A2B50" w:rsidRPr="00357362" w:rsidRDefault="008A2B50" w:rsidP="00BD0016">
            <w:pPr>
              <w:pStyle w:val="Body"/>
              <w:rPr>
                <w:bCs/>
                <w:sz w:val="16"/>
                <w:szCs w:val="18"/>
                <w:lang w:eastAsia="ja-JP"/>
              </w:rPr>
            </w:pPr>
          </w:p>
        </w:tc>
        <w:tc>
          <w:tcPr>
            <w:tcW w:w="1433" w:type="dxa"/>
            <w:vMerge/>
          </w:tcPr>
          <w:p w14:paraId="73357E69" w14:textId="77777777" w:rsidR="008A2B50" w:rsidRPr="00357362" w:rsidRDefault="008A2B50" w:rsidP="00357362">
            <w:pPr>
              <w:pStyle w:val="Body"/>
              <w:ind w:left="360"/>
              <w:jc w:val="left"/>
              <w:rPr>
                <w:bCs/>
                <w:sz w:val="16"/>
                <w:szCs w:val="18"/>
                <w:lang w:eastAsia="ja-JP"/>
              </w:rPr>
            </w:pPr>
          </w:p>
        </w:tc>
        <w:tc>
          <w:tcPr>
            <w:tcW w:w="1151" w:type="dxa"/>
            <w:vMerge/>
          </w:tcPr>
          <w:p w14:paraId="663F748F" w14:textId="77777777" w:rsidR="008A2B50" w:rsidRPr="00357362" w:rsidRDefault="008A2B50" w:rsidP="00357362">
            <w:pPr>
              <w:pStyle w:val="Body"/>
              <w:jc w:val="center"/>
              <w:rPr>
                <w:bCs/>
                <w:sz w:val="16"/>
                <w:szCs w:val="18"/>
                <w:lang w:eastAsia="ja-JP"/>
              </w:rPr>
            </w:pPr>
          </w:p>
        </w:tc>
        <w:tc>
          <w:tcPr>
            <w:tcW w:w="864" w:type="dxa"/>
            <w:vMerge/>
          </w:tcPr>
          <w:p w14:paraId="2B6779E0"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3BBB5DBE" w14:textId="77777777" w:rsidR="008A2B50" w:rsidRPr="00357362" w:rsidRDefault="008A2B5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E0813EC"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36F10CAB"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dtPr>
            <w:sdtEndPr/>
            <w:sdtContent>
              <w:p w14:paraId="587FBDFB" w14:textId="77777777" w:rsidR="008A2B50" w:rsidRPr="004B5A19" w:rsidRDefault="00DF706A">
                <w:pPr>
                  <w:pStyle w:val="Body"/>
                  <w:rPr>
                    <w:snapToGrid/>
                    <w:sz w:val="16"/>
                    <w:szCs w:val="18"/>
                    <w:lang w:val="nl-NL"/>
                  </w:rPr>
                </w:pPr>
                <w:r>
                  <w:rPr>
                    <w:sz w:val="16"/>
                    <w:szCs w:val="18"/>
                    <w:lang w:val="nl-NL"/>
                  </w:rPr>
                  <w:t>Yes</w:t>
                </w:r>
              </w:p>
            </w:sdtContent>
          </w:sdt>
        </w:tc>
      </w:tr>
      <w:tr w:rsidR="00357362" w:rsidRPr="00357362" w14:paraId="650B4CC5" w14:textId="77777777" w:rsidTr="00357362">
        <w:trPr>
          <w:cantSplit/>
          <w:trHeight w:val="1134"/>
        </w:trPr>
        <w:tc>
          <w:tcPr>
            <w:tcW w:w="830" w:type="dxa"/>
            <w:vMerge w:val="restart"/>
          </w:tcPr>
          <w:p w14:paraId="4BAFCC02" w14:textId="77777777"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14:paraId="32325885"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14:paraId="507AC074" w14:textId="77777777"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14:paraId="10360FB0"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05049BD9" w14:textId="77777777" w:rsidR="008A2B50" w:rsidRPr="00357362" w:rsidRDefault="008A2B5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CDB7D32"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B5EA4D5"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dtPr>
            <w:sdtEndPr/>
            <w:sdtContent>
              <w:p w14:paraId="68E645A9" w14:textId="77777777" w:rsidR="008A2B50" w:rsidRPr="004B5A19" w:rsidRDefault="00DF706A">
                <w:pPr>
                  <w:pStyle w:val="Body"/>
                  <w:rPr>
                    <w:snapToGrid/>
                    <w:sz w:val="16"/>
                    <w:szCs w:val="18"/>
                    <w:lang w:val="nl-NL"/>
                  </w:rPr>
                </w:pPr>
                <w:r>
                  <w:rPr>
                    <w:sz w:val="16"/>
                    <w:szCs w:val="18"/>
                    <w:lang w:val="nl-NL"/>
                  </w:rPr>
                  <w:t>-</w:t>
                </w:r>
              </w:p>
            </w:sdtContent>
          </w:sdt>
        </w:tc>
      </w:tr>
      <w:tr w:rsidR="00357362" w:rsidRPr="00357362" w14:paraId="0EC90C5C" w14:textId="77777777" w:rsidTr="00357362">
        <w:trPr>
          <w:cantSplit/>
          <w:trHeight w:val="1134"/>
        </w:trPr>
        <w:tc>
          <w:tcPr>
            <w:tcW w:w="830" w:type="dxa"/>
            <w:vMerge/>
          </w:tcPr>
          <w:p w14:paraId="7D8CFC60" w14:textId="77777777" w:rsidR="008A2B50" w:rsidRPr="00357362" w:rsidRDefault="008A2B50" w:rsidP="00BD0016">
            <w:pPr>
              <w:pStyle w:val="Body"/>
              <w:rPr>
                <w:bCs/>
                <w:sz w:val="16"/>
                <w:szCs w:val="18"/>
                <w:lang w:eastAsia="ja-JP"/>
              </w:rPr>
            </w:pPr>
          </w:p>
        </w:tc>
        <w:tc>
          <w:tcPr>
            <w:tcW w:w="1433" w:type="dxa"/>
            <w:vMerge/>
          </w:tcPr>
          <w:p w14:paraId="24BAF4C6" w14:textId="77777777" w:rsidR="008A2B50" w:rsidRPr="00357362" w:rsidRDefault="008A2B50" w:rsidP="00357362">
            <w:pPr>
              <w:pStyle w:val="Body"/>
              <w:ind w:left="360"/>
              <w:jc w:val="left"/>
              <w:rPr>
                <w:bCs/>
                <w:sz w:val="16"/>
                <w:szCs w:val="18"/>
                <w:lang w:eastAsia="ja-JP"/>
              </w:rPr>
            </w:pPr>
          </w:p>
        </w:tc>
        <w:tc>
          <w:tcPr>
            <w:tcW w:w="1151" w:type="dxa"/>
            <w:vMerge/>
          </w:tcPr>
          <w:p w14:paraId="334D1A2F" w14:textId="77777777" w:rsidR="008A2B50" w:rsidRPr="00357362" w:rsidRDefault="008A2B50" w:rsidP="00357362">
            <w:pPr>
              <w:pStyle w:val="Body"/>
              <w:jc w:val="center"/>
              <w:rPr>
                <w:bCs/>
                <w:sz w:val="16"/>
                <w:szCs w:val="18"/>
                <w:lang w:eastAsia="ja-JP"/>
              </w:rPr>
            </w:pPr>
          </w:p>
        </w:tc>
        <w:tc>
          <w:tcPr>
            <w:tcW w:w="864" w:type="dxa"/>
            <w:vMerge/>
          </w:tcPr>
          <w:p w14:paraId="2FF25724"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7F05C04A" w14:textId="77777777" w:rsidR="008A2B50" w:rsidRPr="00357362" w:rsidRDefault="008A2B5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AAECA46"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E92AEC7"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dtPr>
            <w:sdtEndPr/>
            <w:sdtContent>
              <w:p w14:paraId="1C47EFD9" w14:textId="77777777" w:rsidR="008A2B50" w:rsidRPr="004B5A19" w:rsidRDefault="00DF706A">
                <w:pPr>
                  <w:pStyle w:val="Body"/>
                  <w:rPr>
                    <w:snapToGrid/>
                    <w:sz w:val="16"/>
                    <w:szCs w:val="18"/>
                    <w:lang w:val="nl-NL"/>
                  </w:rPr>
                </w:pPr>
                <w:r>
                  <w:rPr>
                    <w:sz w:val="16"/>
                    <w:szCs w:val="18"/>
                    <w:lang w:val="nl-NL"/>
                  </w:rPr>
                  <w:t>Yes</w:t>
                </w:r>
              </w:p>
            </w:sdtContent>
          </w:sdt>
        </w:tc>
      </w:tr>
      <w:tr w:rsidR="00357362" w:rsidRPr="00357362" w14:paraId="49A9F0E8" w14:textId="77777777" w:rsidTr="00357362">
        <w:trPr>
          <w:cantSplit/>
          <w:trHeight w:val="1134"/>
        </w:trPr>
        <w:tc>
          <w:tcPr>
            <w:tcW w:w="830" w:type="dxa"/>
            <w:vMerge w:val="restart"/>
          </w:tcPr>
          <w:p w14:paraId="51EBE58F" w14:textId="77777777"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14:paraId="61D28B5E"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14:paraId="65398EFB" w14:textId="77777777"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14:paraId="6C2F1A5C"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661319D4" w14:textId="77777777" w:rsidR="008A2B50" w:rsidRPr="00357362" w:rsidRDefault="008A2B5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5D2D520"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446F0D0"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dtPr>
            <w:sdtEndPr/>
            <w:sdtContent>
              <w:p w14:paraId="30911A47" w14:textId="77777777" w:rsidR="008A2B50" w:rsidRPr="004B5A19" w:rsidRDefault="00DF706A">
                <w:pPr>
                  <w:pStyle w:val="Body"/>
                  <w:rPr>
                    <w:snapToGrid/>
                    <w:sz w:val="16"/>
                    <w:szCs w:val="18"/>
                    <w:lang w:val="nl-NL"/>
                  </w:rPr>
                </w:pPr>
                <w:r>
                  <w:rPr>
                    <w:sz w:val="16"/>
                    <w:szCs w:val="18"/>
                    <w:lang w:val="nl-NL"/>
                  </w:rPr>
                  <w:t>-</w:t>
                </w:r>
              </w:p>
            </w:sdtContent>
          </w:sdt>
        </w:tc>
      </w:tr>
      <w:tr w:rsidR="00357362" w:rsidRPr="00357362" w14:paraId="056F1ADD" w14:textId="77777777" w:rsidTr="00357362">
        <w:trPr>
          <w:cantSplit/>
          <w:trHeight w:val="1134"/>
        </w:trPr>
        <w:tc>
          <w:tcPr>
            <w:tcW w:w="830" w:type="dxa"/>
            <w:vMerge/>
          </w:tcPr>
          <w:p w14:paraId="178BC954" w14:textId="77777777" w:rsidR="008A2B50" w:rsidRPr="00357362" w:rsidRDefault="008A2B50" w:rsidP="00BD0016">
            <w:pPr>
              <w:pStyle w:val="Body"/>
              <w:rPr>
                <w:bCs/>
                <w:sz w:val="16"/>
                <w:szCs w:val="18"/>
                <w:lang w:eastAsia="ja-JP"/>
              </w:rPr>
            </w:pPr>
          </w:p>
        </w:tc>
        <w:tc>
          <w:tcPr>
            <w:tcW w:w="1433" w:type="dxa"/>
            <w:vMerge/>
          </w:tcPr>
          <w:p w14:paraId="68B75535" w14:textId="77777777" w:rsidR="008A2B50" w:rsidRPr="00357362" w:rsidRDefault="008A2B50" w:rsidP="00357362">
            <w:pPr>
              <w:pStyle w:val="Body"/>
              <w:ind w:left="360"/>
              <w:jc w:val="left"/>
              <w:rPr>
                <w:bCs/>
                <w:sz w:val="16"/>
                <w:szCs w:val="18"/>
                <w:lang w:eastAsia="ja-JP"/>
              </w:rPr>
            </w:pPr>
          </w:p>
        </w:tc>
        <w:tc>
          <w:tcPr>
            <w:tcW w:w="1151" w:type="dxa"/>
            <w:vMerge/>
          </w:tcPr>
          <w:p w14:paraId="5C4CCD36" w14:textId="77777777" w:rsidR="008A2B50" w:rsidRPr="00357362" w:rsidRDefault="008A2B50" w:rsidP="00357362">
            <w:pPr>
              <w:pStyle w:val="Body"/>
              <w:jc w:val="center"/>
              <w:rPr>
                <w:bCs/>
                <w:sz w:val="16"/>
                <w:szCs w:val="18"/>
                <w:lang w:eastAsia="ja-JP"/>
              </w:rPr>
            </w:pPr>
          </w:p>
        </w:tc>
        <w:tc>
          <w:tcPr>
            <w:tcW w:w="864" w:type="dxa"/>
            <w:vMerge/>
          </w:tcPr>
          <w:p w14:paraId="09696D3B"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2C903764" w14:textId="77777777" w:rsidR="008A2B50" w:rsidRPr="00357362" w:rsidRDefault="008A2B5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3A9D1B1"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4DE4F64"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dtPr>
            <w:sdtEndPr/>
            <w:sdtContent>
              <w:p w14:paraId="2F986BDF" w14:textId="77777777" w:rsidR="008A2B50" w:rsidRPr="004B5A19" w:rsidRDefault="00DF706A">
                <w:pPr>
                  <w:pStyle w:val="Body"/>
                  <w:rPr>
                    <w:snapToGrid/>
                    <w:sz w:val="16"/>
                    <w:szCs w:val="18"/>
                    <w:lang w:val="nl-NL"/>
                  </w:rPr>
                </w:pPr>
                <w:r>
                  <w:rPr>
                    <w:sz w:val="16"/>
                    <w:szCs w:val="18"/>
                    <w:lang w:val="nl-NL"/>
                  </w:rPr>
                  <w:t>Yes</w:t>
                </w:r>
              </w:p>
            </w:sdtContent>
          </w:sdt>
        </w:tc>
      </w:tr>
    </w:tbl>
    <w:p w14:paraId="12664364" w14:textId="77777777" w:rsidR="005D24E2" w:rsidRDefault="005D24E2" w:rsidP="005D24E2">
      <w:pPr>
        <w:rPr>
          <w:lang w:val="da-DK"/>
        </w:rPr>
      </w:pPr>
    </w:p>
    <w:p w14:paraId="78340228" w14:textId="77777777"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E05776C" w14:textId="77777777" w:rsidTr="00357362">
        <w:trPr>
          <w:cantSplit/>
          <w:trHeight w:val="463"/>
          <w:tblHeader/>
        </w:trPr>
        <w:tc>
          <w:tcPr>
            <w:tcW w:w="830" w:type="dxa"/>
            <w:vAlign w:val="center"/>
          </w:tcPr>
          <w:p w14:paraId="7E43A686" w14:textId="77777777" w:rsidR="00155C73" w:rsidRPr="00357362" w:rsidRDefault="00155C73" w:rsidP="00951AF0">
            <w:pPr>
              <w:pStyle w:val="TableHeading"/>
              <w:rPr>
                <w:sz w:val="16"/>
                <w:szCs w:val="18"/>
              </w:rPr>
            </w:pPr>
            <w:r w:rsidRPr="00357362">
              <w:rPr>
                <w:sz w:val="16"/>
                <w:szCs w:val="18"/>
              </w:rPr>
              <w:t>Item number</w:t>
            </w:r>
          </w:p>
        </w:tc>
        <w:tc>
          <w:tcPr>
            <w:tcW w:w="1433" w:type="dxa"/>
            <w:vAlign w:val="center"/>
          </w:tcPr>
          <w:p w14:paraId="04585566" w14:textId="77777777"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14:paraId="4BD0E120" w14:textId="77777777" w:rsidR="00155C73" w:rsidRPr="00357362" w:rsidRDefault="00155C73" w:rsidP="00951AF0">
            <w:pPr>
              <w:pStyle w:val="TableHeading"/>
              <w:rPr>
                <w:sz w:val="16"/>
                <w:szCs w:val="18"/>
              </w:rPr>
            </w:pPr>
            <w:r w:rsidRPr="00357362">
              <w:rPr>
                <w:sz w:val="16"/>
                <w:szCs w:val="18"/>
              </w:rPr>
              <w:t>Reference</w:t>
            </w:r>
          </w:p>
        </w:tc>
        <w:tc>
          <w:tcPr>
            <w:tcW w:w="864" w:type="dxa"/>
            <w:vAlign w:val="center"/>
          </w:tcPr>
          <w:p w14:paraId="275975DF" w14:textId="77777777"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2E0BBF69" w14:textId="77777777"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14:paraId="13BAD8FE" w14:textId="77777777"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14:paraId="02234472" w14:textId="77777777" w:rsidR="00155C73" w:rsidRPr="00357362" w:rsidRDefault="00155C73" w:rsidP="00951AF0">
            <w:pPr>
              <w:pStyle w:val="TableHeading"/>
              <w:rPr>
                <w:sz w:val="16"/>
                <w:szCs w:val="18"/>
              </w:rPr>
            </w:pPr>
            <w:r w:rsidRPr="00357362">
              <w:rPr>
                <w:sz w:val="16"/>
                <w:szCs w:val="18"/>
              </w:rPr>
              <w:t>Platform Support</w:t>
            </w:r>
          </w:p>
        </w:tc>
      </w:tr>
      <w:tr w:rsidR="00357362" w:rsidRPr="00357362" w14:paraId="2FE4806F" w14:textId="77777777" w:rsidTr="00357362">
        <w:trPr>
          <w:cantSplit/>
          <w:trHeight w:val="1064"/>
        </w:trPr>
        <w:tc>
          <w:tcPr>
            <w:tcW w:w="830" w:type="dxa"/>
            <w:vMerge w:val="restart"/>
          </w:tcPr>
          <w:p w14:paraId="52C331F1" w14:textId="77777777"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14:paraId="255FD4E0" w14:textId="77777777" w:rsidR="00155C73" w:rsidRPr="00357362" w:rsidRDefault="00155C73" w:rsidP="00357362">
            <w:pPr>
              <w:pStyle w:val="Body"/>
              <w:jc w:val="left"/>
              <w:rPr>
                <w:sz w:val="16"/>
                <w:szCs w:val="16"/>
                <w:lang w:eastAsia="ja-JP"/>
              </w:rPr>
            </w:pPr>
            <w:r w:rsidRPr="00357362">
              <w:rPr>
                <w:sz w:val="16"/>
                <w:szCs w:val="16"/>
                <w:lang w:eastAsia="ja-JP"/>
              </w:rPr>
              <w:t xml:space="preserve">Does the device support the origination of application data </w:t>
            </w:r>
            <w:proofErr w:type="gramStart"/>
            <w:r w:rsidRPr="00357362">
              <w:rPr>
                <w:sz w:val="16"/>
                <w:szCs w:val="16"/>
                <w:lang w:eastAsia="ja-JP"/>
              </w:rPr>
              <w:t>frames.</w:t>
            </w:r>
            <w:proofErr w:type="gramEnd"/>
          </w:p>
        </w:tc>
        <w:tc>
          <w:tcPr>
            <w:tcW w:w="1151" w:type="dxa"/>
            <w:vMerge w:val="restart"/>
          </w:tcPr>
          <w:p w14:paraId="6876658C" w14:textId="77777777"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155C73" w:rsidRPr="00357362">
              <w:rPr>
                <w:sz w:val="16"/>
                <w:szCs w:val="16"/>
                <w:lang w:eastAsia="ja-JP"/>
              </w:rPr>
              <w:t>/2.2.5.1, 2.2.5.2.1, 2.2.8.4.1</w:t>
            </w:r>
          </w:p>
        </w:tc>
        <w:tc>
          <w:tcPr>
            <w:tcW w:w="864" w:type="dxa"/>
            <w:vMerge w:val="restart"/>
          </w:tcPr>
          <w:p w14:paraId="21229356"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67B1E29" w14:textId="77777777" w:rsidR="00155C73" w:rsidRPr="00357362" w:rsidRDefault="00155C73"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C40F584"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317B4FF" w14:textId="77777777"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dtPr>
            <w:sdtEndPr/>
            <w:sdtContent>
              <w:p w14:paraId="1F879825" w14:textId="77777777" w:rsidR="00155C73" w:rsidRPr="004B5A19" w:rsidRDefault="00E91839">
                <w:pPr>
                  <w:pStyle w:val="Body"/>
                  <w:rPr>
                    <w:snapToGrid/>
                    <w:sz w:val="16"/>
                    <w:szCs w:val="18"/>
                    <w:lang w:val="nl-NL"/>
                  </w:rPr>
                </w:pPr>
                <w:r>
                  <w:rPr>
                    <w:sz w:val="16"/>
                    <w:szCs w:val="18"/>
                    <w:lang w:val="nl-NL"/>
                  </w:rPr>
                  <w:t>-</w:t>
                </w:r>
              </w:p>
            </w:sdtContent>
          </w:sdt>
        </w:tc>
      </w:tr>
      <w:tr w:rsidR="00357362" w:rsidRPr="00357362" w14:paraId="2DED0C8A" w14:textId="77777777" w:rsidTr="00357362">
        <w:trPr>
          <w:cantSplit/>
          <w:trHeight w:val="1134"/>
        </w:trPr>
        <w:tc>
          <w:tcPr>
            <w:tcW w:w="830" w:type="dxa"/>
            <w:vMerge/>
          </w:tcPr>
          <w:p w14:paraId="6C1FF69E" w14:textId="77777777" w:rsidR="00155C73" w:rsidRPr="00357362" w:rsidRDefault="00155C73" w:rsidP="00357362">
            <w:pPr>
              <w:pStyle w:val="Body"/>
              <w:jc w:val="center"/>
              <w:rPr>
                <w:bCs/>
                <w:sz w:val="16"/>
                <w:szCs w:val="18"/>
                <w:lang w:eastAsia="ja-JP"/>
              </w:rPr>
            </w:pPr>
          </w:p>
        </w:tc>
        <w:tc>
          <w:tcPr>
            <w:tcW w:w="1433" w:type="dxa"/>
            <w:vMerge/>
          </w:tcPr>
          <w:p w14:paraId="2144F281" w14:textId="77777777" w:rsidR="00155C73" w:rsidRPr="00357362" w:rsidRDefault="00155C73" w:rsidP="00357362">
            <w:pPr>
              <w:pStyle w:val="Body"/>
              <w:ind w:left="360"/>
              <w:jc w:val="left"/>
              <w:rPr>
                <w:bCs/>
                <w:sz w:val="16"/>
                <w:szCs w:val="18"/>
                <w:lang w:eastAsia="ja-JP"/>
              </w:rPr>
            </w:pPr>
          </w:p>
        </w:tc>
        <w:tc>
          <w:tcPr>
            <w:tcW w:w="1151" w:type="dxa"/>
            <w:vMerge/>
          </w:tcPr>
          <w:p w14:paraId="6D17EFF0" w14:textId="77777777" w:rsidR="00155C73" w:rsidRPr="00357362" w:rsidRDefault="00155C73" w:rsidP="00357362">
            <w:pPr>
              <w:pStyle w:val="Body"/>
              <w:jc w:val="center"/>
              <w:rPr>
                <w:bCs/>
                <w:sz w:val="16"/>
                <w:szCs w:val="18"/>
                <w:lang w:eastAsia="ja-JP"/>
              </w:rPr>
            </w:pPr>
          </w:p>
        </w:tc>
        <w:tc>
          <w:tcPr>
            <w:tcW w:w="864" w:type="dxa"/>
            <w:vMerge/>
          </w:tcPr>
          <w:p w14:paraId="4A5CC96A"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64A7D1D4" w14:textId="77777777" w:rsidR="00155C73" w:rsidRPr="00357362" w:rsidRDefault="00155C73"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529A88E"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A3410B2" w14:textId="77777777"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p w14:paraId="3A7176F3" w14:textId="77777777" w:rsidR="00155C73" w:rsidRPr="004B5A19" w:rsidRDefault="00E91839">
                <w:pPr>
                  <w:pStyle w:val="Body"/>
                  <w:rPr>
                    <w:snapToGrid/>
                    <w:sz w:val="16"/>
                    <w:szCs w:val="18"/>
                    <w:lang w:val="nl-NL"/>
                  </w:rPr>
                </w:pPr>
                <w:r>
                  <w:rPr>
                    <w:sz w:val="16"/>
                    <w:szCs w:val="18"/>
                    <w:lang w:val="nl-NL"/>
                  </w:rPr>
                  <w:t>Yes</w:t>
                </w:r>
              </w:p>
            </w:sdtContent>
          </w:sdt>
        </w:tc>
      </w:tr>
      <w:tr w:rsidR="00357362" w:rsidRPr="00357362" w14:paraId="0F2E8736" w14:textId="77777777" w:rsidTr="00357362">
        <w:trPr>
          <w:cantSplit/>
          <w:trHeight w:val="1715"/>
        </w:trPr>
        <w:tc>
          <w:tcPr>
            <w:tcW w:w="830" w:type="dxa"/>
            <w:vMerge w:val="restart"/>
          </w:tcPr>
          <w:p w14:paraId="7A06CFD0" w14:textId="77777777" w:rsidR="00155C73" w:rsidRPr="00357362" w:rsidRDefault="00155C73" w:rsidP="00357362">
            <w:pPr>
              <w:pStyle w:val="Body"/>
              <w:jc w:val="center"/>
              <w:rPr>
                <w:sz w:val="16"/>
                <w:szCs w:val="16"/>
                <w:lang w:eastAsia="ja-JP"/>
              </w:rPr>
            </w:pPr>
            <w:r w:rsidRPr="00357362">
              <w:rPr>
                <w:sz w:val="16"/>
                <w:szCs w:val="16"/>
                <w:lang w:eastAsia="ja-JP"/>
              </w:rPr>
              <w:lastRenderedPageBreak/>
              <w:t>ADF2</w:t>
            </w:r>
          </w:p>
        </w:tc>
        <w:tc>
          <w:tcPr>
            <w:tcW w:w="1433" w:type="dxa"/>
            <w:vMerge w:val="restart"/>
          </w:tcPr>
          <w:p w14:paraId="725F5BEA" w14:textId="77777777" w:rsidR="00155C73" w:rsidRPr="00357362" w:rsidRDefault="00155C73" w:rsidP="00357362">
            <w:pPr>
              <w:pStyle w:val="Body"/>
              <w:jc w:val="left"/>
              <w:rPr>
                <w:sz w:val="16"/>
                <w:szCs w:val="16"/>
                <w:lang w:eastAsia="ja-JP"/>
              </w:rPr>
            </w:pPr>
            <w:r w:rsidRPr="00357362">
              <w:rPr>
                <w:sz w:val="16"/>
                <w:szCs w:val="16"/>
                <w:lang w:eastAsia="ja-JP"/>
              </w:rPr>
              <w:t xml:space="preserve">Does the device support the receipt of application data </w:t>
            </w:r>
            <w:proofErr w:type="gramStart"/>
            <w:r w:rsidRPr="00357362">
              <w:rPr>
                <w:sz w:val="16"/>
                <w:szCs w:val="16"/>
                <w:lang w:eastAsia="ja-JP"/>
              </w:rPr>
              <w:t>frames.</w:t>
            </w:r>
            <w:proofErr w:type="gramEnd"/>
          </w:p>
        </w:tc>
        <w:tc>
          <w:tcPr>
            <w:tcW w:w="1151" w:type="dxa"/>
            <w:vMerge w:val="restart"/>
          </w:tcPr>
          <w:p w14:paraId="4F561BDD" w14:textId="77777777"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14:paraId="3577D0DE"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094977C" w14:textId="77777777" w:rsidR="00155C73" w:rsidRPr="00357362" w:rsidRDefault="00155C73"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F844AC8" w14:textId="77777777"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14:paraId="4135D996" w14:textId="77777777"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dtPr>
            <w:sdtEndPr/>
            <w:sdtContent>
              <w:p w14:paraId="49E91DF1" w14:textId="77777777" w:rsidR="00155C73" w:rsidRPr="004B5A19" w:rsidRDefault="00E91839">
                <w:pPr>
                  <w:pStyle w:val="Body"/>
                  <w:rPr>
                    <w:snapToGrid/>
                    <w:sz w:val="16"/>
                    <w:szCs w:val="18"/>
                    <w:lang w:val="nl-NL"/>
                  </w:rPr>
                </w:pPr>
                <w:r>
                  <w:rPr>
                    <w:sz w:val="16"/>
                    <w:szCs w:val="18"/>
                    <w:lang w:val="nl-NL"/>
                  </w:rPr>
                  <w:t>-</w:t>
                </w:r>
              </w:p>
            </w:sdtContent>
          </w:sdt>
        </w:tc>
      </w:tr>
      <w:tr w:rsidR="00357362" w:rsidRPr="00357362" w14:paraId="067C14C5" w14:textId="77777777" w:rsidTr="00357362">
        <w:trPr>
          <w:cantSplit/>
          <w:trHeight w:val="1134"/>
        </w:trPr>
        <w:tc>
          <w:tcPr>
            <w:tcW w:w="830" w:type="dxa"/>
            <w:vMerge/>
          </w:tcPr>
          <w:p w14:paraId="0705E23C" w14:textId="77777777" w:rsidR="00155C73" w:rsidRPr="00357362" w:rsidRDefault="00155C73" w:rsidP="00357362">
            <w:pPr>
              <w:pStyle w:val="Body"/>
              <w:jc w:val="center"/>
              <w:rPr>
                <w:bCs/>
                <w:sz w:val="16"/>
                <w:szCs w:val="18"/>
                <w:lang w:eastAsia="ja-JP"/>
              </w:rPr>
            </w:pPr>
          </w:p>
        </w:tc>
        <w:tc>
          <w:tcPr>
            <w:tcW w:w="1433" w:type="dxa"/>
            <w:vMerge/>
          </w:tcPr>
          <w:p w14:paraId="07C4D372" w14:textId="77777777" w:rsidR="00155C73" w:rsidRPr="00357362" w:rsidRDefault="00155C73" w:rsidP="00357362">
            <w:pPr>
              <w:pStyle w:val="Body"/>
              <w:ind w:left="360"/>
              <w:jc w:val="left"/>
              <w:rPr>
                <w:bCs/>
                <w:sz w:val="16"/>
                <w:szCs w:val="18"/>
                <w:lang w:eastAsia="ja-JP"/>
              </w:rPr>
            </w:pPr>
          </w:p>
        </w:tc>
        <w:tc>
          <w:tcPr>
            <w:tcW w:w="1151" w:type="dxa"/>
            <w:vMerge/>
          </w:tcPr>
          <w:p w14:paraId="24F06002" w14:textId="77777777" w:rsidR="00155C73" w:rsidRPr="00357362" w:rsidRDefault="00155C73" w:rsidP="00357362">
            <w:pPr>
              <w:pStyle w:val="Body"/>
              <w:jc w:val="center"/>
              <w:rPr>
                <w:bCs/>
                <w:sz w:val="16"/>
                <w:szCs w:val="18"/>
                <w:lang w:eastAsia="ja-JP"/>
              </w:rPr>
            </w:pPr>
          </w:p>
        </w:tc>
        <w:tc>
          <w:tcPr>
            <w:tcW w:w="864" w:type="dxa"/>
            <w:vMerge/>
          </w:tcPr>
          <w:p w14:paraId="349FEAEB"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76040A11" w14:textId="77777777" w:rsidR="00155C73" w:rsidRPr="00357362" w:rsidRDefault="00155C73"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4032012"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56F2099C"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p w14:paraId="1E6792EB" w14:textId="77777777" w:rsidR="00155C73" w:rsidRPr="004B5A19" w:rsidRDefault="00E91839">
                <w:pPr>
                  <w:pStyle w:val="Body"/>
                  <w:rPr>
                    <w:snapToGrid/>
                    <w:sz w:val="16"/>
                    <w:szCs w:val="18"/>
                    <w:lang w:val="nl-NL"/>
                  </w:rPr>
                </w:pPr>
                <w:r>
                  <w:rPr>
                    <w:sz w:val="16"/>
                    <w:szCs w:val="18"/>
                    <w:lang w:val="nl-NL"/>
                  </w:rPr>
                  <w:t>Yes</w:t>
                </w:r>
              </w:p>
            </w:sdtContent>
          </w:sdt>
        </w:tc>
      </w:tr>
      <w:tr w:rsidR="00357362" w:rsidRPr="00357362" w14:paraId="16E0BCE7" w14:textId="77777777" w:rsidTr="00357362">
        <w:trPr>
          <w:cantSplit/>
          <w:trHeight w:val="1118"/>
        </w:trPr>
        <w:tc>
          <w:tcPr>
            <w:tcW w:w="830" w:type="dxa"/>
            <w:vMerge w:val="restart"/>
          </w:tcPr>
          <w:p w14:paraId="61358369" w14:textId="77777777"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14:paraId="5CFF35AC"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14:paraId="45BB0238"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14:paraId="3250E60D"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6496540A" w14:textId="77777777" w:rsidR="00155C73" w:rsidRPr="00357362" w:rsidRDefault="00155C73"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623033C"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383FFB73"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dtPr>
            <w:sdtEndPr/>
            <w:sdtContent>
              <w:p w14:paraId="099E3EED" w14:textId="77777777" w:rsidR="00155C73" w:rsidRPr="004B5A19" w:rsidRDefault="00E91839">
                <w:pPr>
                  <w:pStyle w:val="Body"/>
                  <w:rPr>
                    <w:snapToGrid/>
                    <w:sz w:val="16"/>
                    <w:szCs w:val="18"/>
                    <w:lang w:val="nl-NL"/>
                  </w:rPr>
                </w:pPr>
                <w:r>
                  <w:rPr>
                    <w:sz w:val="16"/>
                    <w:szCs w:val="18"/>
                    <w:lang w:val="nl-NL"/>
                  </w:rPr>
                  <w:t>-</w:t>
                </w:r>
              </w:p>
            </w:sdtContent>
          </w:sdt>
        </w:tc>
      </w:tr>
      <w:tr w:rsidR="00357362" w:rsidRPr="00357362" w14:paraId="1640FD2D" w14:textId="77777777" w:rsidTr="00357362">
        <w:trPr>
          <w:cantSplit/>
          <w:trHeight w:val="1134"/>
        </w:trPr>
        <w:tc>
          <w:tcPr>
            <w:tcW w:w="830" w:type="dxa"/>
            <w:vMerge/>
          </w:tcPr>
          <w:p w14:paraId="46BBA33D" w14:textId="77777777" w:rsidR="00155C73" w:rsidRPr="00357362" w:rsidRDefault="00155C73" w:rsidP="00357362">
            <w:pPr>
              <w:pStyle w:val="Body"/>
              <w:jc w:val="center"/>
              <w:rPr>
                <w:bCs/>
                <w:sz w:val="16"/>
                <w:szCs w:val="18"/>
                <w:lang w:eastAsia="ja-JP"/>
              </w:rPr>
            </w:pPr>
          </w:p>
        </w:tc>
        <w:tc>
          <w:tcPr>
            <w:tcW w:w="1433" w:type="dxa"/>
            <w:vMerge/>
          </w:tcPr>
          <w:p w14:paraId="27723347" w14:textId="77777777" w:rsidR="00155C73" w:rsidRPr="00357362" w:rsidRDefault="00155C73" w:rsidP="00357362">
            <w:pPr>
              <w:pStyle w:val="Body"/>
              <w:ind w:left="360"/>
              <w:jc w:val="left"/>
              <w:rPr>
                <w:bCs/>
                <w:sz w:val="16"/>
                <w:szCs w:val="18"/>
                <w:lang w:eastAsia="ja-JP"/>
              </w:rPr>
            </w:pPr>
          </w:p>
        </w:tc>
        <w:tc>
          <w:tcPr>
            <w:tcW w:w="1151" w:type="dxa"/>
            <w:vMerge/>
          </w:tcPr>
          <w:p w14:paraId="6325F5A5" w14:textId="77777777" w:rsidR="00155C73" w:rsidRPr="00357362" w:rsidRDefault="00155C73" w:rsidP="00357362">
            <w:pPr>
              <w:pStyle w:val="Body"/>
              <w:jc w:val="center"/>
              <w:rPr>
                <w:bCs/>
                <w:sz w:val="16"/>
                <w:szCs w:val="18"/>
                <w:lang w:eastAsia="ja-JP"/>
              </w:rPr>
            </w:pPr>
          </w:p>
        </w:tc>
        <w:tc>
          <w:tcPr>
            <w:tcW w:w="864" w:type="dxa"/>
            <w:vMerge/>
          </w:tcPr>
          <w:p w14:paraId="424DA664"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37F50FF0" w14:textId="77777777" w:rsidR="00155C73" w:rsidRPr="00357362" w:rsidRDefault="00155C73"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F713A36"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45D30328"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dtPr>
            <w:sdtEndPr/>
            <w:sdtContent>
              <w:p w14:paraId="4B2CF1B1" w14:textId="77777777" w:rsidR="00155C73" w:rsidRPr="004B5A19" w:rsidRDefault="00E91839">
                <w:pPr>
                  <w:pStyle w:val="Body"/>
                  <w:rPr>
                    <w:snapToGrid/>
                    <w:sz w:val="16"/>
                    <w:szCs w:val="18"/>
                    <w:lang w:val="nl-NL"/>
                  </w:rPr>
                </w:pPr>
                <w:r>
                  <w:rPr>
                    <w:sz w:val="16"/>
                    <w:szCs w:val="18"/>
                    <w:lang w:val="nl-NL"/>
                  </w:rPr>
                  <w:t>Yes</w:t>
                </w:r>
              </w:p>
            </w:sdtContent>
          </w:sdt>
        </w:tc>
      </w:tr>
      <w:tr w:rsidR="00357362" w:rsidRPr="00357362" w14:paraId="102ED6E3" w14:textId="77777777" w:rsidTr="00357362">
        <w:trPr>
          <w:cantSplit/>
          <w:trHeight w:val="1134"/>
        </w:trPr>
        <w:tc>
          <w:tcPr>
            <w:tcW w:w="830" w:type="dxa"/>
            <w:vMerge w:val="restart"/>
          </w:tcPr>
          <w:p w14:paraId="563D7413" w14:textId="77777777"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14:paraId="0E9AD6BF"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14:paraId="652D08B1"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14:paraId="0BB36E0F"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7D91DD4F" w14:textId="77777777" w:rsidR="00155C73" w:rsidRPr="00357362" w:rsidRDefault="00155C73"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FE411D0"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4B8C4AFA"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dtPr>
            <w:sdtEndPr/>
            <w:sdtContent>
              <w:p w14:paraId="602540AB" w14:textId="77777777" w:rsidR="00155C73" w:rsidRPr="004B5A19" w:rsidRDefault="00E91839">
                <w:pPr>
                  <w:pStyle w:val="Body"/>
                  <w:rPr>
                    <w:snapToGrid/>
                    <w:sz w:val="16"/>
                    <w:szCs w:val="18"/>
                    <w:lang w:val="nl-NL"/>
                  </w:rPr>
                </w:pPr>
                <w:r>
                  <w:rPr>
                    <w:sz w:val="16"/>
                    <w:szCs w:val="18"/>
                    <w:lang w:val="nl-NL"/>
                  </w:rPr>
                  <w:t>-</w:t>
                </w:r>
              </w:p>
            </w:sdtContent>
          </w:sdt>
        </w:tc>
      </w:tr>
      <w:tr w:rsidR="00357362" w:rsidRPr="00357362" w14:paraId="2C7E0024" w14:textId="77777777" w:rsidTr="00357362">
        <w:trPr>
          <w:cantSplit/>
          <w:trHeight w:val="1134"/>
        </w:trPr>
        <w:tc>
          <w:tcPr>
            <w:tcW w:w="830" w:type="dxa"/>
            <w:vMerge/>
          </w:tcPr>
          <w:p w14:paraId="6FF6721E" w14:textId="77777777" w:rsidR="00155C73" w:rsidRPr="00357362" w:rsidRDefault="00155C73" w:rsidP="00951AF0">
            <w:pPr>
              <w:pStyle w:val="Body"/>
              <w:rPr>
                <w:bCs/>
                <w:sz w:val="16"/>
                <w:szCs w:val="18"/>
                <w:lang w:eastAsia="ja-JP"/>
              </w:rPr>
            </w:pPr>
          </w:p>
        </w:tc>
        <w:tc>
          <w:tcPr>
            <w:tcW w:w="1433" w:type="dxa"/>
            <w:vMerge/>
          </w:tcPr>
          <w:p w14:paraId="5C84D6D1" w14:textId="77777777" w:rsidR="00155C73" w:rsidRPr="00357362" w:rsidRDefault="00155C73" w:rsidP="00357362">
            <w:pPr>
              <w:pStyle w:val="Body"/>
              <w:ind w:left="360"/>
              <w:jc w:val="left"/>
              <w:rPr>
                <w:bCs/>
                <w:sz w:val="16"/>
                <w:szCs w:val="18"/>
                <w:lang w:eastAsia="ja-JP"/>
              </w:rPr>
            </w:pPr>
          </w:p>
        </w:tc>
        <w:tc>
          <w:tcPr>
            <w:tcW w:w="1151" w:type="dxa"/>
            <w:vMerge/>
          </w:tcPr>
          <w:p w14:paraId="6F31FBBF" w14:textId="77777777" w:rsidR="00155C73" w:rsidRPr="00357362" w:rsidRDefault="00155C73" w:rsidP="00357362">
            <w:pPr>
              <w:pStyle w:val="Body"/>
              <w:jc w:val="center"/>
              <w:rPr>
                <w:bCs/>
                <w:sz w:val="16"/>
                <w:szCs w:val="18"/>
                <w:lang w:eastAsia="ja-JP"/>
              </w:rPr>
            </w:pPr>
          </w:p>
        </w:tc>
        <w:tc>
          <w:tcPr>
            <w:tcW w:w="864" w:type="dxa"/>
            <w:vMerge/>
          </w:tcPr>
          <w:p w14:paraId="6B93B6D6"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1CDA11AD" w14:textId="77777777" w:rsidR="00155C73" w:rsidRPr="00357362" w:rsidRDefault="00155C73"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4E4DCE8"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0AFB9FEE"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dtPr>
            <w:sdtEndPr/>
            <w:sdtContent>
              <w:p w14:paraId="72331372" w14:textId="77777777" w:rsidR="00155C73" w:rsidRPr="004B5A19" w:rsidRDefault="00E91839">
                <w:pPr>
                  <w:pStyle w:val="Body"/>
                  <w:rPr>
                    <w:snapToGrid/>
                    <w:sz w:val="16"/>
                    <w:szCs w:val="18"/>
                    <w:lang w:val="nl-NL"/>
                  </w:rPr>
                </w:pPr>
                <w:r>
                  <w:rPr>
                    <w:sz w:val="16"/>
                    <w:szCs w:val="18"/>
                    <w:lang w:val="nl-NL"/>
                  </w:rPr>
                  <w:t>Yes</w:t>
                </w:r>
              </w:p>
            </w:sdtContent>
          </w:sdt>
        </w:tc>
      </w:tr>
      <w:tr w:rsidR="00357362" w:rsidRPr="00357362" w14:paraId="0D505BB6" w14:textId="77777777" w:rsidTr="00357362">
        <w:trPr>
          <w:cantSplit/>
          <w:trHeight w:val="1811"/>
        </w:trPr>
        <w:tc>
          <w:tcPr>
            <w:tcW w:w="830" w:type="dxa"/>
            <w:vMerge w:val="restart"/>
          </w:tcPr>
          <w:p w14:paraId="78D82524" w14:textId="77777777"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14:paraId="1715BB89"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14:paraId="37C82826" w14:textId="77777777"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14:paraId="14B9082F"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97BA667" w14:textId="77777777" w:rsidR="00155C73" w:rsidRPr="00357362" w:rsidRDefault="00155C73"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AB8127"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498696CD"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4B5403F3"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71285412" w14:textId="77777777" w:rsidR="00155C73" w:rsidRPr="00357362" w:rsidRDefault="00155C73" w:rsidP="00357362">
            <w:pPr>
              <w:pStyle w:val="Body"/>
              <w:jc w:val="left"/>
              <w:rPr>
                <w:sz w:val="16"/>
                <w:szCs w:val="16"/>
              </w:rPr>
            </w:pPr>
            <w:proofErr w:type="spellStart"/>
            <w:r w:rsidRPr="00357362">
              <w:rPr>
                <w:i/>
                <w:iCs/>
                <w:sz w:val="16"/>
                <w:szCs w:val="16"/>
                <w:lang w:val="en-GB"/>
              </w:rPr>
              <w:t>Config_Max_ZDO</w:t>
            </w:r>
            <w:proofErr w:type="spellEnd"/>
            <w:r w:rsidRPr="00357362">
              <w:rPr>
                <w:i/>
                <w:iCs/>
                <w:sz w:val="16"/>
                <w:szCs w:val="16"/>
                <w:lang w:val="en-GB"/>
              </w:rPr>
              <w:t xml:space="preserve">-_Payload = </w:t>
            </w:r>
            <w:proofErr w:type="gramStart"/>
            <w:r w:rsidRPr="00357362">
              <w:rPr>
                <w:i/>
                <w:iCs/>
                <w:sz w:val="16"/>
                <w:szCs w:val="16"/>
                <w:lang w:val="en-GB"/>
              </w:rPr>
              <w:t>0</w:t>
            </w:r>
            <w:r w:rsidRPr="00357362">
              <w:rPr>
                <w:sz w:val="16"/>
                <w:szCs w:val="16"/>
                <w:lang w:val="en-GB"/>
              </w:rPr>
              <w:t xml:space="preserve">  (</w:t>
            </w:r>
            <w:proofErr w:type="gramEnd"/>
            <w:r w:rsidRPr="00357362">
              <w:rPr>
                <w:sz w:val="16"/>
                <w:szCs w:val="16"/>
                <w:lang w:val="en-GB"/>
              </w:rPr>
              <w:t>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dtPr>
            <w:sdtEndPr/>
            <w:sdtContent>
              <w:p w14:paraId="332E2BBA" w14:textId="77777777" w:rsidR="00155C73" w:rsidRPr="004B5A19" w:rsidRDefault="00E91839">
                <w:pPr>
                  <w:pStyle w:val="Body"/>
                  <w:rPr>
                    <w:snapToGrid/>
                    <w:sz w:val="16"/>
                    <w:szCs w:val="18"/>
                    <w:lang w:val="nl-NL"/>
                  </w:rPr>
                </w:pPr>
                <w:r>
                  <w:rPr>
                    <w:sz w:val="16"/>
                    <w:szCs w:val="18"/>
                    <w:lang w:val="nl-NL"/>
                  </w:rPr>
                  <w:t>-</w:t>
                </w:r>
              </w:p>
            </w:sdtContent>
          </w:sdt>
        </w:tc>
      </w:tr>
      <w:tr w:rsidR="00357362" w:rsidRPr="00357362" w14:paraId="6420FD78" w14:textId="77777777" w:rsidTr="00357362">
        <w:trPr>
          <w:cantSplit/>
          <w:trHeight w:val="1134"/>
        </w:trPr>
        <w:tc>
          <w:tcPr>
            <w:tcW w:w="830" w:type="dxa"/>
            <w:vMerge/>
          </w:tcPr>
          <w:p w14:paraId="5EDB0020" w14:textId="77777777" w:rsidR="00155C73" w:rsidRPr="00357362" w:rsidRDefault="00155C73" w:rsidP="00951AF0">
            <w:pPr>
              <w:pStyle w:val="Body"/>
              <w:rPr>
                <w:bCs/>
                <w:sz w:val="16"/>
                <w:szCs w:val="18"/>
                <w:lang w:eastAsia="ja-JP"/>
              </w:rPr>
            </w:pPr>
          </w:p>
        </w:tc>
        <w:tc>
          <w:tcPr>
            <w:tcW w:w="1433" w:type="dxa"/>
            <w:vMerge/>
          </w:tcPr>
          <w:p w14:paraId="12A0AF82" w14:textId="77777777" w:rsidR="00155C73" w:rsidRPr="00357362" w:rsidRDefault="00155C73" w:rsidP="00357362">
            <w:pPr>
              <w:pStyle w:val="Body"/>
              <w:ind w:left="360"/>
              <w:jc w:val="left"/>
              <w:rPr>
                <w:bCs/>
                <w:sz w:val="16"/>
                <w:szCs w:val="18"/>
                <w:lang w:eastAsia="ja-JP"/>
              </w:rPr>
            </w:pPr>
          </w:p>
        </w:tc>
        <w:tc>
          <w:tcPr>
            <w:tcW w:w="1151" w:type="dxa"/>
            <w:vMerge/>
          </w:tcPr>
          <w:p w14:paraId="3979C693" w14:textId="77777777" w:rsidR="00155C73" w:rsidRPr="00357362" w:rsidRDefault="00155C73" w:rsidP="00357362">
            <w:pPr>
              <w:pStyle w:val="Body"/>
              <w:jc w:val="center"/>
              <w:rPr>
                <w:bCs/>
                <w:sz w:val="16"/>
                <w:szCs w:val="18"/>
                <w:lang w:eastAsia="ja-JP"/>
              </w:rPr>
            </w:pPr>
          </w:p>
        </w:tc>
        <w:tc>
          <w:tcPr>
            <w:tcW w:w="864" w:type="dxa"/>
            <w:vMerge/>
          </w:tcPr>
          <w:p w14:paraId="0FC3BFA9"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639C6A18" w14:textId="77777777" w:rsidR="00155C73" w:rsidRPr="00357362" w:rsidRDefault="00155C73"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29F014D"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9018DA3"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dtPr>
            <w:sdtEndPr/>
            <w:sdtContent>
              <w:p w14:paraId="3BA37591" w14:textId="77777777" w:rsidR="00155C73" w:rsidRPr="004B5A19" w:rsidRDefault="00E91839" w:rsidP="004B5A19">
                <w:pPr>
                  <w:pStyle w:val="Body"/>
                  <w:rPr>
                    <w:snapToGrid/>
                    <w:sz w:val="16"/>
                    <w:szCs w:val="18"/>
                    <w:lang w:val="nl-NL"/>
                  </w:rPr>
                </w:pPr>
                <w:r>
                  <w:rPr>
                    <w:sz w:val="16"/>
                    <w:szCs w:val="18"/>
                    <w:lang w:val="nl-NL"/>
                  </w:rPr>
                  <w:t>Yes</w:t>
                </w:r>
              </w:p>
            </w:sdtContent>
          </w:sdt>
          <w:p w14:paraId="08E213DF" w14:textId="77777777" w:rsidR="00155C73" w:rsidRPr="00357362" w:rsidRDefault="00155C73" w:rsidP="00155C73">
            <w:pPr>
              <w:rPr>
                <w:lang w:val="nl-NL"/>
              </w:rPr>
            </w:pPr>
          </w:p>
        </w:tc>
      </w:tr>
      <w:tr w:rsidR="00357362" w:rsidRPr="00357362" w14:paraId="299F5879" w14:textId="77777777" w:rsidTr="00357362">
        <w:trPr>
          <w:cantSplit/>
          <w:trHeight w:val="2991"/>
        </w:trPr>
        <w:tc>
          <w:tcPr>
            <w:tcW w:w="830" w:type="dxa"/>
            <w:vMerge w:val="restart"/>
          </w:tcPr>
          <w:p w14:paraId="60A8CBEB" w14:textId="77777777" w:rsidR="00155C73" w:rsidRPr="00357362" w:rsidRDefault="00155C73" w:rsidP="00357362">
            <w:pPr>
              <w:pStyle w:val="Body"/>
              <w:jc w:val="center"/>
              <w:rPr>
                <w:sz w:val="16"/>
                <w:szCs w:val="16"/>
                <w:lang w:eastAsia="ja-JP"/>
              </w:rPr>
            </w:pPr>
            <w:r w:rsidRPr="00357362">
              <w:rPr>
                <w:sz w:val="16"/>
                <w:szCs w:val="16"/>
                <w:lang w:eastAsia="ja-JP"/>
              </w:rPr>
              <w:lastRenderedPageBreak/>
              <w:t>ADF6</w:t>
            </w:r>
          </w:p>
        </w:tc>
        <w:tc>
          <w:tcPr>
            <w:tcW w:w="1433" w:type="dxa"/>
            <w:vMerge w:val="restart"/>
          </w:tcPr>
          <w:p w14:paraId="46A3E2B8"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14:paraId="183D7959" w14:textId="77777777"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14:paraId="09651045"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52DDEBE" w14:textId="77777777" w:rsidR="00155C73" w:rsidRPr="00357362" w:rsidRDefault="00155C73"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BC6D0ED"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2549ECE4"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2011A3AC"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5FC0C3D7" w14:textId="77777777" w:rsidR="00155C73" w:rsidRPr="00357362" w:rsidRDefault="00155C73" w:rsidP="00357362">
            <w:pPr>
              <w:pStyle w:val="Body"/>
              <w:jc w:val="left"/>
              <w:rPr>
                <w:sz w:val="16"/>
                <w:szCs w:val="16"/>
              </w:rPr>
            </w:pPr>
            <w:proofErr w:type="spellStart"/>
            <w:r w:rsidRPr="00357362">
              <w:rPr>
                <w:i/>
                <w:iCs/>
                <w:sz w:val="16"/>
                <w:szCs w:val="16"/>
                <w:lang w:val="en-GB"/>
              </w:rPr>
              <w:t>Config_Max_ZDO</w:t>
            </w:r>
            <w:proofErr w:type="spellEnd"/>
            <w:r w:rsidRPr="00357362">
              <w:rPr>
                <w:i/>
                <w:iCs/>
                <w:sz w:val="16"/>
                <w:szCs w:val="16"/>
                <w:lang w:val="en-GB"/>
              </w:rPr>
              <w:t xml:space="preserve">-_Payload = </w:t>
            </w:r>
            <w:proofErr w:type="gramStart"/>
            <w:r w:rsidRPr="00357362">
              <w:rPr>
                <w:i/>
                <w:iCs/>
                <w:sz w:val="16"/>
                <w:szCs w:val="16"/>
                <w:lang w:val="en-GB"/>
              </w:rPr>
              <w:t>0</w:t>
            </w:r>
            <w:r w:rsidRPr="00357362">
              <w:rPr>
                <w:sz w:val="16"/>
                <w:szCs w:val="16"/>
                <w:lang w:val="en-GB"/>
              </w:rPr>
              <w:t xml:space="preserve">  (</w:t>
            </w:r>
            <w:proofErr w:type="gramEnd"/>
            <w:r w:rsidRPr="00357362">
              <w:rPr>
                <w:sz w:val="16"/>
                <w:szCs w:val="16"/>
                <w:lang w:val="en-GB"/>
              </w:rPr>
              <w:t>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dtPr>
            <w:sdtEndPr/>
            <w:sdtContent>
              <w:p w14:paraId="0125FE74" w14:textId="77777777" w:rsidR="00155C73" w:rsidRPr="004B5A19" w:rsidRDefault="00E91839">
                <w:pPr>
                  <w:pStyle w:val="Body"/>
                  <w:rPr>
                    <w:snapToGrid/>
                    <w:sz w:val="16"/>
                    <w:szCs w:val="18"/>
                    <w:lang w:val="nl-NL"/>
                  </w:rPr>
                </w:pPr>
                <w:r>
                  <w:rPr>
                    <w:sz w:val="16"/>
                    <w:szCs w:val="18"/>
                    <w:lang w:val="nl-NL"/>
                  </w:rPr>
                  <w:t>-</w:t>
                </w:r>
              </w:p>
            </w:sdtContent>
          </w:sdt>
        </w:tc>
      </w:tr>
      <w:tr w:rsidR="00357362" w:rsidRPr="00357362" w14:paraId="10FEE4A2" w14:textId="77777777" w:rsidTr="00357362">
        <w:trPr>
          <w:cantSplit/>
          <w:trHeight w:val="1134"/>
        </w:trPr>
        <w:tc>
          <w:tcPr>
            <w:tcW w:w="830" w:type="dxa"/>
            <w:vMerge/>
          </w:tcPr>
          <w:p w14:paraId="6111D380" w14:textId="77777777" w:rsidR="00155C73" w:rsidRPr="00357362" w:rsidRDefault="00155C73" w:rsidP="00951AF0">
            <w:pPr>
              <w:pStyle w:val="Body"/>
              <w:rPr>
                <w:bCs/>
                <w:sz w:val="16"/>
                <w:szCs w:val="18"/>
                <w:lang w:eastAsia="ja-JP"/>
              </w:rPr>
            </w:pPr>
          </w:p>
        </w:tc>
        <w:tc>
          <w:tcPr>
            <w:tcW w:w="1433" w:type="dxa"/>
            <w:vMerge/>
          </w:tcPr>
          <w:p w14:paraId="03EBCE07" w14:textId="77777777" w:rsidR="00155C73" w:rsidRPr="00357362" w:rsidRDefault="00155C73" w:rsidP="00357362">
            <w:pPr>
              <w:pStyle w:val="Body"/>
              <w:ind w:left="360"/>
              <w:jc w:val="left"/>
              <w:rPr>
                <w:bCs/>
                <w:sz w:val="16"/>
                <w:szCs w:val="18"/>
                <w:lang w:eastAsia="ja-JP"/>
              </w:rPr>
            </w:pPr>
          </w:p>
        </w:tc>
        <w:tc>
          <w:tcPr>
            <w:tcW w:w="1151" w:type="dxa"/>
            <w:vMerge/>
          </w:tcPr>
          <w:p w14:paraId="084B895C" w14:textId="77777777" w:rsidR="00155C73" w:rsidRPr="00357362" w:rsidRDefault="00155C73" w:rsidP="00357362">
            <w:pPr>
              <w:pStyle w:val="Body"/>
              <w:jc w:val="center"/>
              <w:rPr>
                <w:bCs/>
                <w:sz w:val="16"/>
                <w:szCs w:val="18"/>
                <w:lang w:eastAsia="ja-JP"/>
              </w:rPr>
            </w:pPr>
          </w:p>
        </w:tc>
        <w:tc>
          <w:tcPr>
            <w:tcW w:w="864" w:type="dxa"/>
            <w:vMerge/>
          </w:tcPr>
          <w:p w14:paraId="54E14558"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612E2047" w14:textId="77777777" w:rsidR="00155C73" w:rsidRPr="00357362" w:rsidRDefault="00155C73"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1991F6E"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A579E6C"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dtPr>
            <w:sdtEndPr/>
            <w:sdtContent>
              <w:p w14:paraId="7E655871" w14:textId="77777777" w:rsidR="00155C73" w:rsidRPr="004B5A19" w:rsidRDefault="00E91839">
                <w:pPr>
                  <w:pStyle w:val="Body"/>
                  <w:rPr>
                    <w:snapToGrid/>
                    <w:sz w:val="16"/>
                    <w:szCs w:val="18"/>
                    <w:lang w:val="nl-NL"/>
                  </w:rPr>
                </w:pPr>
                <w:r>
                  <w:rPr>
                    <w:sz w:val="16"/>
                    <w:szCs w:val="18"/>
                    <w:lang w:val="nl-NL"/>
                  </w:rPr>
                  <w:t>Yes</w:t>
                </w:r>
              </w:p>
            </w:sdtContent>
          </w:sdt>
        </w:tc>
      </w:tr>
    </w:tbl>
    <w:p w14:paraId="1D95DED0" w14:textId="77777777"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AE61106" w14:textId="77777777" w:rsidTr="00357362">
        <w:trPr>
          <w:cantSplit/>
          <w:trHeight w:val="463"/>
          <w:tblHeader/>
        </w:trPr>
        <w:tc>
          <w:tcPr>
            <w:tcW w:w="830" w:type="dxa"/>
            <w:vAlign w:val="center"/>
          </w:tcPr>
          <w:p w14:paraId="1991A1BD" w14:textId="77777777" w:rsidR="006F4C7C" w:rsidRPr="00357362" w:rsidRDefault="006F4C7C" w:rsidP="00951AF0">
            <w:pPr>
              <w:pStyle w:val="TableHeading"/>
              <w:rPr>
                <w:sz w:val="16"/>
                <w:szCs w:val="18"/>
              </w:rPr>
            </w:pPr>
            <w:r w:rsidRPr="00357362">
              <w:rPr>
                <w:sz w:val="16"/>
                <w:szCs w:val="18"/>
              </w:rPr>
              <w:t>Item number</w:t>
            </w:r>
          </w:p>
        </w:tc>
        <w:tc>
          <w:tcPr>
            <w:tcW w:w="1433" w:type="dxa"/>
            <w:vAlign w:val="center"/>
          </w:tcPr>
          <w:p w14:paraId="02F690C7" w14:textId="77777777"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14:paraId="481CCFD9" w14:textId="77777777" w:rsidR="006F4C7C" w:rsidRPr="00357362" w:rsidRDefault="006F4C7C" w:rsidP="00951AF0">
            <w:pPr>
              <w:pStyle w:val="TableHeading"/>
              <w:rPr>
                <w:sz w:val="16"/>
                <w:szCs w:val="18"/>
              </w:rPr>
            </w:pPr>
            <w:r w:rsidRPr="00357362">
              <w:rPr>
                <w:sz w:val="16"/>
                <w:szCs w:val="18"/>
              </w:rPr>
              <w:t>Reference</w:t>
            </w:r>
          </w:p>
        </w:tc>
        <w:tc>
          <w:tcPr>
            <w:tcW w:w="864" w:type="dxa"/>
            <w:vAlign w:val="center"/>
          </w:tcPr>
          <w:p w14:paraId="145EA276" w14:textId="77777777"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0D8B3F32" w14:textId="77777777"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14:paraId="320408BA" w14:textId="77777777"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14:paraId="5FCF9DD0" w14:textId="77777777" w:rsidR="006F4C7C" w:rsidRPr="00357362" w:rsidRDefault="006F4C7C" w:rsidP="00951AF0">
            <w:pPr>
              <w:pStyle w:val="TableHeading"/>
              <w:rPr>
                <w:sz w:val="16"/>
                <w:szCs w:val="18"/>
              </w:rPr>
            </w:pPr>
            <w:r w:rsidRPr="00357362">
              <w:rPr>
                <w:sz w:val="16"/>
                <w:szCs w:val="18"/>
              </w:rPr>
              <w:t>Platform Support</w:t>
            </w:r>
          </w:p>
        </w:tc>
      </w:tr>
      <w:tr w:rsidR="00357362" w:rsidRPr="00357362" w14:paraId="4ABA799C" w14:textId="77777777" w:rsidTr="00357362">
        <w:trPr>
          <w:cantSplit/>
          <w:trHeight w:val="1064"/>
        </w:trPr>
        <w:tc>
          <w:tcPr>
            <w:tcW w:w="830" w:type="dxa"/>
            <w:vMerge w:val="restart"/>
          </w:tcPr>
          <w:p w14:paraId="2727F291" w14:textId="77777777"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14:paraId="429160EB"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14:paraId="5E3FF2B5" w14:textId="77777777"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14:paraId="564EF3B4"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DE81416" w14:textId="77777777" w:rsidR="006F4C7C" w:rsidRPr="00357362" w:rsidRDefault="006F4C7C"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B5765B6"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2E5C92A" w14:textId="77777777"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dtPr>
            <w:sdtEndPr/>
            <w:sdtContent>
              <w:p w14:paraId="64632620" w14:textId="77777777" w:rsidR="006F4C7C" w:rsidRPr="004B5A19" w:rsidRDefault="00DE64D6">
                <w:pPr>
                  <w:pStyle w:val="Body"/>
                  <w:rPr>
                    <w:snapToGrid/>
                    <w:sz w:val="16"/>
                    <w:szCs w:val="18"/>
                    <w:lang w:val="nl-NL"/>
                  </w:rPr>
                </w:pPr>
                <w:r>
                  <w:rPr>
                    <w:sz w:val="16"/>
                    <w:szCs w:val="18"/>
                    <w:lang w:val="nl-NL"/>
                  </w:rPr>
                  <w:t>-</w:t>
                </w:r>
              </w:p>
            </w:sdtContent>
          </w:sdt>
        </w:tc>
      </w:tr>
      <w:tr w:rsidR="00357362" w:rsidRPr="00357362" w14:paraId="2DF6DFD4" w14:textId="77777777" w:rsidTr="00357362">
        <w:trPr>
          <w:cantSplit/>
          <w:trHeight w:val="1134"/>
        </w:trPr>
        <w:tc>
          <w:tcPr>
            <w:tcW w:w="830" w:type="dxa"/>
            <w:vMerge/>
          </w:tcPr>
          <w:p w14:paraId="6ED8234C" w14:textId="77777777" w:rsidR="006F4C7C" w:rsidRPr="00357362" w:rsidRDefault="006F4C7C" w:rsidP="00357362">
            <w:pPr>
              <w:pStyle w:val="Body"/>
              <w:jc w:val="center"/>
              <w:rPr>
                <w:bCs/>
                <w:sz w:val="16"/>
                <w:szCs w:val="18"/>
                <w:lang w:eastAsia="ja-JP"/>
              </w:rPr>
            </w:pPr>
          </w:p>
        </w:tc>
        <w:tc>
          <w:tcPr>
            <w:tcW w:w="1433" w:type="dxa"/>
            <w:vMerge/>
          </w:tcPr>
          <w:p w14:paraId="74CEFB57" w14:textId="77777777" w:rsidR="006F4C7C" w:rsidRPr="00357362" w:rsidRDefault="006F4C7C" w:rsidP="00357362">
            <w:pPr>
              <w:pStyle w:val="Body"/>
              <w:ind w:left="360"/>
              <w:jc w:val="left"/>
              <w:rPr>
                <w:bCs/>
                <w:sz w:val="16"/>
                <w:szCs w:val="18"/>
                <w:lang w:eastAsia="ja-JP"/>
              </w:rPr>
            </w:pPr>
          </w:p>
        </w:tc>
        <w:tc>
          <w:tcPr>
            <w:tcW w:w="1151" w:type="dxa"/>
            <w:vMerge/>
          </w:tcPr>
          <w:p w14:paraId="438D25A0" w14:textId="77777777" w:rsidR="006F4C7C" w:rsidRPr="00357362" w:rsidRDefault="006F4C7C" w:rsidP="00357362">
            <w:pPr>
              <w:pStyle w:val="Body"/>
              <w:jc w:val="center"/>
              <w:rPr>
                <w:bCs/>
                <w:sz w:val="16"/>
                <w:szCs w:val="18"/>
                <w:lang w:eastAsia="ja-JP"/>
              </w:rPr>
            </w:pPr>
          </w:p>
        </w:tc>
        <w:tc>
          <w:tcPr>
            <w:tcW w:w="864" w:type="dxa"/>
            <w:vMerge/>
          </w:tcPr>
          <w:p w14:paraId="18E9500E"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49B0F643" w14:textId="77777777" w:rsidR="006F4C7C" w:rsidRPr="00357362" w:rsidRDefault="006F4C7C"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4E445A1"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44FEA6F"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dtPr>
            <w:sdtEndPr/>
            <w:sdtContent>
              <w:p w14:paraId="68E17FF6" w14:textId="77777777" w:rsidR="006F4C7C" w:rsidRPr="004B5A19" w:rsidRDefault="00DE64D6">
                <w:pPr>
                  <w:pStyle w:val="Body"/>
                  <w:rPr>
                    <w:snapToGrid/>
                    <w:sz w:val="16"/>
                    <w:szCs w:val="18"/>
                    <w:lang w:val="nl-NL"/>
                  </w:rPr>
                </w:pPr>
                <w:r>
                  <w:rPr>
                    <w:sz w:val="16"/>
                    <w:szCs w:val="18"/>
                    <w:lang w:val="nl-NL"/>
                  </w:rPr>
                  <w:t>Yes</w:t>
                </w:r>
              </w:p>
            </w:sdtContent>
          </w:sdt>
        </w:tc>
      </w:tr>
      <w:tr w:rsidR="00357362" w:rsidRPr="00357362" w14:paraId="07A24037" w14:textId="77777777" w:rsidTr="00357362">
        <w:trPr>
          <w:cantSplit/>
          <w:trHeight w:val="1134"/>
        </w:trPr>
        <w:tc>
          <w:tcPr>
            <w:tcW w:w="830" w:type="dxa"/>
            <w:vMerge w:val="restart"/>
          </w:tcPr>
          <w:p w14:paraId="72F58B39" w14:textId="77777777"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14:paraId="50EB0749"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14:paraId="638365D7" w14:textId="77777777"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14:paraId="42E6DFA4"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E1E7E0E" w14:textId="77777777" w:rsidR="006F4C7C" w:rsidRPr="00357362" w:rsidRDefault="006F4C7C"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2D6B301"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19E17FC"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dtPr>
            <w:sdtEndPr/>
            <w:sdtContent>
              <w:p w14:paraId="090B0A99" w14:textId="77777777" w:rsidR="006F4C7C" w:rsidRPr="004B5A19" w:rsidRDefault="00DE64D6">
                <w:pPr>
                  <w:pStyle w:val="Body"/>
                  <w:rPr>
                    <w:snapToGrid/>
                    <w:sz w:val="16"/>
                    <w:szCs w:val="18"/>
                    <w:lang w:val="nl-NL"/>
                  </w:rPr>
                </w:pPr>
                <w:r>
                  <w:rPr>
                    <w:sz w:val="16"/>
                    <w:szCs w:val="18"/>
                    <w:lang w:val="nl-NL"/>
                  </w:rPr>
                  <w:t>-</w:t>
                </w:r>
              </w:p>
            </w:sdtContent>
          </w:sdt>
        </w:tc>
      </w:tr>
      <w:tr w:rsidR="00357362" w:rsidRPr="00357362" w14:paraId="6FCFB14A" w14:textId="77777777" w:rsidTr="00357362">
        <w:trPr>
          <w:cantSplit/>
          <w:trHeight w:val="1134"/>
        </w:trPr>
        <w:tc>
          <w:tcPr>
            <w:tcW w:w="830" w:type="dxa"/>
            <w:vMerge/>
          </w:tcPr>
          <w:p w14:paraId="76862D08" w14:textId="77777777" w:rsidR="006F4C7C" w:rsidRPr="00357362" w:rsidRDefault="006F4C7C" w:rsidP="00357362">
            <w:pPr>
              <w:pStyle w:val="Body"/>
              <w:jc w:val="center"/>
              <w:rPr>
                <w:bCs/>
                <w:sz w:val="16"/>
                <w:szCs w:val="18"/>
                <w:lang w:eastAsia="ja-JP"/>
              </w:rPr>
            </w:pPr>
          </w:p>
        </w:tc>
        <w:tc>
          <w:tcPr>
            <w:tcW w:w="1433" w:type="dxa"/>
            <w:vMerge/>
          </w:tcPr>
          <w:p w14:paraId="147A8ECF" w14:textId="77777777" w:rsidR="006F4C7C" w:rsidRPr="00357362" w:rsidRDefault="006F4C7C" w:rsidP="00357362">
            <w:pPr>
              <w:pStyle w:val="Body"/>
              <w:ind w:left="360"/>
              <w:jc w:val="left"/>
              <w:rPr>
                <w:bCs/>
                <w:sz w:val="16"/>
                <w:szCs w:val="18"/>
                <w:lang w:eastAsia="ja-JP"/>
              </w:rPr>
            </w:pPr>
          </w:p>
        </w:tc>
        <w:tc>
          <w:tcPr>
            <w:tcW w:w="1151" w:type="dxa"/>
            <w:vMerge/>
          </w:tcPr>
          <w:p w14:paraId="3CC55B43" w14:textId="77777777" w:rsidR="006F4C7C" w:rsidRPr="00357362" w:rsidRDefault="006F4C7C" w:rsidP="00357362">
            <w:pPr>
              <w:pStyle w:val="Body"/>
              <w:jc w:val="center"/>
              <w:rPr>
                <w:bCs/>
                <w:sz w:val="16"/>
                <w:szCs w:val="18"/>
                <w:lang w:eastAsia="ja-JP"/>
              </w:rPr>
            </w:pPr>
          </w:p>
        </w:tc>
        <w:tc>
          <w:tcPr>
            <w:tcW w:w="864" w:type="dxa"/>
            <w:vMerge/>
          </w:tcPr>
          <w:p w14:paraId="7A4AFECA"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2A1D8957" w14:textId="77777777" w:rsidR="006F4C7C" w:rsidRPr="00357362" w:rsidRDefault="006F4C7C"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A2A8F1E"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DC15ACC"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dtPr>
            <w:sdtEndPr/>
            <w:sdtContent>
              <w:p w14:paraId="5DC52956" w14:textId="77777777" w:rsidR="006F4C7C" w:rsidRPr="004B5A19" w:rsidRDefault="00DE64D6">
                <w:pPr>
                  <w:pStyle w:val="Body"/>
                  <w:rPr>
                    <w:snapToGrid/>
                    <w:sz w:val="16"/>
                    <w:szCs w:val="18"/>
                    <w:lang w:val="nl-NL"/>
                  </w:rPr>
                </w:pPr>
                <w:r>
                  <w:rPr>
                    <w:sz w:val="16"/>
                    <w:szCs w:val="18"/>
                    <w:lang w:val="nl-NL"/>
                  </w:rPr>
                  <w:t>Yes</w:t>
                </w:r>
              </w:p>
            </w:sdtContent>
          </w:sdt>
        </w:tc>
      </w:tr>
      <w:tr w:rsidR="00357362" w:rsidRPr="00357362" w14:paraId="035F99BC" w14:textId="77777777" w:rsidTr="00357362">
        <w:trPr>
          <w:cantSplit/>
          <w:trHeight w:val="2991"/>
        </w:trPr>
        <w:tc>
          <w:tcPr>
            <w:tcW w:w="830" w:type="dxa"/>
            <w:vMerge w:val="restart"/>
          </w:tcPr>
          <w:p w14:paraId="0DD1570D" w14:textId="77777777"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14:paraId="3305483E" w14:textId="77777777" w:rsidR="006F4C7C" w:rsidRPr="00357362" w:rsidRDefault="006F4C7C" w:rsidP="00357362">
            <w:pPr>
              <w:pStyle w:val="Body"/>
              <w:jc w:val="left"/>
              <w:rPr>
                <w:sz w:val="16"/>
                <w:szCs w:val="16"/>
                <w:lang w:eastAsia="ja-JP"/>
              </w:rPr>
            </w:pPr>
            <w:r w:rsidRPr="00357362">
              <w:rPr>
                <w:sz w:val="16"/>
                <w:szCs w:val="16"/>
                <w:lang w:eastAsia="ja-JP"/>
              </w:rPr>
              <w:t xml:space="preserve">Does the device support the origination of application command frames from the Trust </w:t>
            </w:r>
            <w:proofErr w:type="gramStart"/>
            <w:r w:rsidRPr="00357362">
              <w:rPr>
                <w:sz w:val="16"/>
                <w:szCs w:val="16"/>
                <w:lang w:eastAsia="ja-JP"/>
              </w:rPr>
              <w:t>Center.</w:t>
            </w:r>
            <w:proofErr w:type="gramEnd"/>
          </w:p>
        </w:tc>
        <w:tc>
          <w:tcPr>
            <w:tcW w:w="1151" w:type="dxa"/>
            <w:vMerge w:val="restart"/>
          </w:tcPr>
          <w:p w14:paraId="6CB1470A" w14:textId="77777777" w:rsidR="006F4C7C" w:rsidRPr="00357362" w:rsidRDefault="006F4C7C" w:rsidP="00357362">
            <w:pPr>
              <w:pStyle w:val="Body"/>
              <w:jc w:val="center"/>
              <w:rPr>
                <w:sz w:val="16"/>
                <w:szCs w:val="16"/>
                <w:lang w:eastAsia="ja-JP"/>
              </w:rPr>
            </w:pPr>
            <w:r w:rsidRPr="00357362">
              <w:rPr>
                <w:sz w:val="16"/>
                <w:szCs w:val="16"/>
                <w:lang w:eastAsia="ja-JP"/>
              </w:rPr>
              <w:t>[R1]/4.4.9, 4.6.2</w:t>
            </w:r>
            <w:proofErr w:type="gramStart"/>
            <w:r w:rsidRPr="00357362">
              <w:rPr>
                <w:sz w:val="16"/>
                <w:szCs w:val="16"/>
                <w:lang w:eastAsia="ja-JP"/>
              </w:rPr>
              <w:t>,  4.6.3.2</w:t>
            </w:r>
            <w:proofErr w:type="gramEnd"/>
            <w:r w:rsidRPr="00357362">
              <w:rPr>
                <w:sz w:val="16"/>
                <w:szCs w:val="16"/>
                <w:lang w:eastAsia="ja-JP"/>
              </w:rPr>
              <w:t>, 4.6.3.3, 4.6.3.4, 4.6.3.5, 4.6.3.6, 4.6.3.7</w:t>
            </w:r>
          </w:p>
        </w:tc>
        <w:tc>
          <w:tcPr>
            <w:tcW w:w="864" w:type="dxa"/>
            <w:vMerge w:val="restart"/>
          </w:tcPr>
          <w:p w14:paraId="67FF46A3" w14:textId="77777777"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14:paraId="4745CCBB" w14:textId="77777777" w:rsidR="006F4C7C" w:rsidRPr="00357362" w:rsidRDefault="006F4C7C"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BCC02E4" w14:textId="77777777"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3C97C051"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dtPr>
            <w:sdtEndPr/>
            <w:sdtContent>
              <w:p w14:paraId="24B9B4F3" w14:textId="77777777" w:rsidR="006F4C7C" w:rsidRPr="00BE6495" w:rsidRDefault="00945FB3">
                <w:pPr>
                  <w:pStyle w:val="Body"/>
                  <w:rPr>
                    <w:snapToGrid/>
                    <w:sz w:val="16"/>
                    <w:szCs w:val="18"/>
                    <w:lang w:val="nl-NL"/>
                  </w:rPr>
                </w:pPr>
                <w:r>
                  <w:rPr>
                    <w:sz w:val="16"/>
                    <w:szCs w:val="18"/>
                    <w:lang w:val="nl-NL"/>
                  </w:rPr>
                  <w:t>-</w:t>
                </w:r>
              </w:p>
            </w:sdtContent>
          </w:sdt>
        </w:tc>
      </w:tr>
      <w:tr w:rsidR="00357362" w:rsidRPr="00357362" w14:paraId="3895E00C" w14:textId="77777777" w:rsidTr="00357362">
        <w:trPr>
          <w:cantSplit/>
          <w:trHeight w:val="1134"/>
        </w:trPr>
        <w:tc>
          <w:tcPr>
            <w:tcW w:w="830" w:type="dxa"/>
            <w:vMerge/>
          </w:tcPr>
          <w:p w14:paraId="05997168" w14:textId="77777777" w:rsidR="006F4C7C" w:rsidRPr="00357362" w:rsidRDefault="006F4C7C" w:rsidP="00357362">
            <w:pPr>
              <w:pStyle w:val="Body"/>
              <w:jc w:val="center"/>
              <w:rPr>
                <w:bCs/>
                <w:sz w:val="16"/>
                <w:szCs w:val="18"/>
                <w:lang w:eastAsia="ja-JP"/>
              </w:rPr>
            </w:pPr>
          </w:p>
        </w:tc>
        <w:tc>
          <w:tcPr>
            <w:tcW w:w="1433" w:type="dxa"/>
            <w:vMerge/>
          </w:tcPr>
          <w:p w14:paraId="6AA0476B" w14:textId="77777777" w:rsidR="006F4C7C" w:rsidRPr="00357362" w:rsidRDefault="006F4C7C" w:rsidP="00357362">
            <w:pPr>
              <w:pStyle w:val="Body"/>
              <w:ind w:left="360"/>
              <w:jc w:val="left"/>
              <w:rPr>
                <w:bCs/>
                <w:sz w:val="16"/>
                <w:szCs w:val="18"/>
                <w:lang w:eastAsia="ja-JP"/>
              </w:rPr>
            </w:pPr>
          </w:p>
        </w:tc>
        <w:tc>
          <w:tcPr>
            <w:tcW w:w="1151" w:type="dxa"/>
            <w:vMerge/>
          </w:tcPr>
          <w:p w14:paraId="21E0CD42" w14:textId="77777777" w:rsidR="006F4C7C" w:rsidRPr="00357362" w:rsidRDefault="006F4C7C" w:rsidP="00357362">
            <w:pPr>
              <w:pStyle w:val="Body"/>
              <w:jc w:val="center"/>
              <w:rPr>
                <w:bCs/>
                <w:sz w:val="16"/>
                <w:szCs w:val="18"/>
                <w:lang w:eastAsia="ja-JP"/>
              </w:rPr>
            </w:pPr>
          </w:p>
        </w:tc>
        <w:tc>
          <w:tcPr>
            <w:tcW w:w="864" w:type="dxa"/>
            <w:vMerge/>
          </w:tcPr>
          <w:p w14:paraId="482F1A58"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521272BE" w14:textId="77777777" w:rsidR="006F4C7C" w:rsidRPr="00357362" w:rsidRDefault="006F4C7C"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8C8B585" w14:textId="77777777"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36E888A2"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14:paraId="11CE761D" w14:textId="77777777" w:rsidR="006F4C7C" w:rsidRPr="004B5A19" w:rsidRDefault="00945FB3">
                <w:pPr>
                  <w:pStyle w:val="Body"/>
                  <w:rPr>
                    <w:snapToGrid/>
                    <w:sz w:val="16"/>
                    <w:szCs w:val="18"/>
                    <w:lang w:val="nl-NL"/>
                  </w:rPr>
                </w:pPr>
                <w:r>
                  <w:rPr>
                    <w:sz w:val="16"/>
                    <w:szCs w:val="18"/>
                    <w:lang w:val="nl-NL"/>
                  </w:rPr>
                  <w:t>Yes</w:t>
                </w:r>
              </w:p>
            </w:sdtContent>
          </w:sdt>
        </w:tc>
      </w:tr>
      <w:tr w:rsidR="00357362" w:rsidRPr="00357362" w14:paraId="6C7324E9" w14:textId="77777777" w:rsidTr="00357362">
        <w:trPr>
          <w:cantSplit/>
          <w:trHeight w:val="1134"/>
        </w:trPr>
        <w:tc>
          <w:tcPr>
            <w:tcW w:w="830" w:type="dxa"/>
            <w:vMerge w:val="restart"/>
          </w:tcPr>
          <w:p w14:paraId="68C0F7F6" w14:textId="77777777"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14:paraId="4DF57CC5" w14:textId="77777777"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14:paraId="5DC07AB0" w14:textId="77777777"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3C2FAC12" w14:textId="77777777"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0BE90B3B" w14:textId="77777777" w:rsidR="006F4C7C" w:rsidRPr="00357362" w:rsidRDefault="006F4C7C"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6607E00" w14:textId="77777777"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14:paraId="3ECE75E1" w14:textId="77777777" w:rsidR="006F4C7C" w:rsidRPr="00357362" w:rsidRDefault="006F4C7C"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w:t>
            </w:r>
            <w:r w:rsidR="002975E5" w:rsidRPr="00357362">
              <w:rPr>
                <w:sz w:val="16"/>
                <w:szCs w:val="16"/>
                <w:lang w:eastAsia="ja-JP"/>
              </w:rPr>
              <w:t xml:space="preserve"> High Security, it is mandatory.</w:t>
            </w:r>
          </w:p>
        </w:tc>
        <w:tc>
          <w:tcPr>
            <w:tcW w:w="1016" w:type="dxa"/>
          </w:tcPr>
          <w:sdt>
            <w:sdtPr>
              <w:rPr>
                <w:sz w:val="16"/>
                <w:szCs w:val="18"/>
                <w:lang w:val="nl-NL"/>
              </w:rPr>
              <w:id w:val="109632059"/>
              <w:lock w:val="sdtLocked"/>
              <w:placeholder>
                <w:docPart w:val="4EA591191DC3468E9276EC29FBDF6288"/>
              </w:placeholder>
            </w:sdtPr>
            <w:sdtEndPr/>
            <w:sdtContent>
              <w:p w14:paraId="118D1534" w14:textId="77777777" w:rsidR="006F4C7C" w:rsidRPr="004B5A19" w:rsidRDefault="005C1EDD">
                <w:pPr>
                  <w:pStyle w:val="Body"/>
                  <w:rPr>
                    <w:snapToGrid/>
                    <w:sz w:val="16"/>
                    <w:szCs w:val="18"/>
                    <w:lang w:val="nl-NL"/>
                  </w:rPr>
                </w:pPr>
                <w:r>
                  <w:rPr>
                    <w:sz w:val="16"/>
                    <w:szCs w:val="18"/>
                    <w:lang w:val="nl-NL"/>
                  </w:rPr>
                  <w:t>-</w:t>
                </w:r>
              </w:p>
            </w:sdtContent>
          </w:sdt>
        </w:tc>
      </w:tr>
      <w:tr w:rsidR="00357362" w:rsidRPr="00357362" w14:paraId="7C5EDC2C" w14:textId="77777777" w:rsidTr="00357362">
        <w:trPr>
          <w:cantSplit/>
          <w:trHeight w:val="1134"/>
        </w:trPr>
        <w:tc>
          <w:tcPr>
            <w:tcW w:w="830" w:type="dxa"/>
            <w:vMerge/>
          </w:tcPr>
          <w:p w14:paraId="185BE141" w14:textId="77777777" w:rsidR="006F4C7C" w:rsidRPr="00357362" w:rsidRDefault="006F4C7C" w:rsidP="00357362">
            <w:pPr>
              <w:pStyle w:val="Body"/>
              <w:jc w:val="center"/>
              <w:rPr>
                <w:bCs/>
                <w:sz w:val="16"/>
                <w:szCs w:val="18"/>
                <w:lang w:eastAsia="ja-JP"/>
              </w:rPr>
            </w:pPr>
          </w:p>
        </w:tc>
        <w:tc>
          <w:tcPr>
            <w:tcW w:w="1433" w:type="dxa"/>
            <w:vMerge/>
          </w:tcPr>
          <w:p w14:paraId="17DD2F97" w14:textId="77777777" w:rsidR="006F4C7C" w:rsidRPr="00357362" w:rsidRDefault="006F4C7C" w:rsidP="00357362">
            <w:pPr>
              <w:pStyle w:val="Body"/>
              <w:ind w:left="360"/>
              <w:jc w:val="left"/>
              <w:rPr>
                <w:bCs/>
                <w:sz w:val="16"/>
                <w:szCs w:val="18"/>
                <w:lang w:eastAsia="ja-JP"/>
              </w:rPr>
            </w:pPr>
          </w:p>
        </w:tc>
        <w:tc>
          <w:tcPr>
            <w:tcW w:w="1151" w:type="dxa"/>
            <w:vMerge/>
          </w:tcPr>
          <w:p w14:paraId="1B777771" w14:textId="77777777" w:rsidR="006F4C7C" w:rsidRPr="00357362" w:rsidRDefault="006F4C7C" w:rsidP="00357362">
            <w:pPr>
              <w:pStyle w:val="Body"/>
              <w:jc w:val="center"/>
              <w:rPr>
                <w:bCs/>
                <w:sz w:val="16"/>
                <w:szCs w:val="18"/>
                <w:lang w:eastAsia="ja-JP"/>
              </w:rPr>
            </w:pPr>
          </w:p>
        </w:tc>
        <w:tc>
          <w:tcPr>
            <w:tcW w:w="864" w:type="dxa"/>
            <w:vMerge/>
          </w:tcPr>
          <w:p w14:paraId="512DFDBF"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6C6C5E1A" w14:textId="77777777" w:rsidR="006F4C7C" w:rsidRPr="00357362" w:rsidRDefault="006F4C7C"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46303DC" w14:textId="77777777"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14:paraId="3597BE81" w14:textId="77777777" w:rsidR="006F4C7C" w:rsidRPr="00357362" w:rsidRDefault="006F4C7C" w:rsidP="00357362">
            <w:pPr>
              <w:pStyle w:val="Body"/>
              <w:keepNext/>
              <w:jc w:val="left"/>
              <w:rPr>
                <w:sz w:val="16"/>
                <w:szCs w:val="16"/>
              </w:rPr>
            </w:pPr>
          </w:p>
        </w:tc>
        <w:tc>
          <w:tcPr>
            <w:tcW w:w="1016" w:type="dxa"/>
          </w:tcPr>
          <w:sdt>
            <w:sdtPr>
              <w:rPr>
                <w:snapToGrid w:val="0"/>
                <w:sz w:val="16"/>
                <w:szCs w:val="18"/>
                <w:lang w:val="nl-NL"/>
              </w:rPr>
              <w:id w:val="109632060"/>
              <w:lock w:val="sdtLocked"/>
              <w:placeholder>
                <w:docPart w:val="D2435F81764E46998C07EEFFE8B79F16"/>
              </w:placeholder>
            </w:sdtPr>
            <w:sdtEndPr/>
            <w:sdtContent>
              <w:p w14:paraId="19741B74" w14:textId="77777777" w:rsidR="005C1EDD" w:rsidRDefault="005C1EDD" w:rsidP="005C1EDD">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164DFAA6" w14:textId="77777777" w:rsidR="005C1EDD" w:rsidRDefault="005C1EDD" w:rsidP="005C1EDD">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14:paraId="48956D0C" w14:textId="77777777" w:rsidR="005C1EDD" w:rsidRDefault="005C1EDD" w:rsidP="005C1EDD">
                <w:pPr>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14:paraId="27854EC9" w14:textId="77777777" w:rsidR="005C1EDD" w:rsidRDefault="005C1EDD" w:rsidP="005C1EDD">
                <w:pPr>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14:paraId="402C3E4D" w14:textId="77777777" w:rsidR="006F4C7C" w:rsidRPr="004B5A19" w:rsidRDefault="005C1EDD">
                <w:pPr>
                  <w:pStyle w:val="Body"/>
                  <w:rPr>
                    <w:snapToGrid/>
                    <w:sz w:val="16"/>
                    <w:szCs w:val="18"/>
                    <w:lang w:val="nl-NL"/>
                  </w:rPr>
                </w:pPr>
                <w:proofErr w:type="spellStart"/>
                <w:r>
                  <w:rPr>
                    <w:rFonts w:ascii="TimesNewRomanPSMT" w:hAnsi="TimesNewRomanPSMT" w:cs="TimesNewRomanPSMT"/>
                    <w:sz w:val="16"/>
                    <w:szCs w:val="16"/>
                    <w:lang w:val="en-CA"/>
                  </w:rPr>
                  <w:t>depricated</w:t>
                </w:r>
                <w:proofErr w:type="spellEnd"/>
              </w:p>
            </w:sdtContent>
          </w:sdt>
        </w:tc>
      </w:tr>
      <w:tr w:rsidR="00357362" w:rsidRPr="00357362" w14:paraId="6B3D0A9A" w14:textId="77777777" w:rsidTr="00357362">
        <w:trPr>
          <w:cantSplit/>
          <w:trHeight w:val="1134"/>
        </w:trPr>
        <w:tc>
          <w:tcPr>
            <w:tcW w:w="830" w:type="dxa"/>
            <w:vMerge w:val="restart"/>
          </w:tcPr>
          <w:p w14:paraId="5E3179C5" w14:textId="77777777"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14:paraId="2B196916" w14:textId="77777777"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14:paraId="08E147C3" w14:textId="77777777"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14:paraId="458AC45A" w14:textId="77777777"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779B9998" w14:textId="77777777" w:rsidR="005A76BE" w:rsidRPr="00357362" w:rsidRDefault="005A76B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604173" w14:textId="77777777"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14:paraId="32BB9B8A" w14:textId="77777777" w:rsidR="005A76BE" w:rsidRPr="00357362" w:rsidRDefault="0013421E"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dtPr>
            <w:sdtEndPr/>
            <w:sdtContent>
              <w:p w14:paraId="624AD0E7" w14:textId="77777777" w:rsidR="005A76BE" w:rsidRPr="004B5A19" w:rsidRDefault="005C1EDD">
                <w:pPr>
                  <w:pStyle w:val="Body"/>
                  <w:rPr>
                    <w:snapToGrid/>
                    <w:sz w:val="16"/>
                    <w:szCs w:val="18"/>
                    <w:lang w:val="nl-NL"/>
                  </w:rPr>
                </w:pPr>
                <w:r>
                  <w:rPr>
                    <w:sz w:val="16"/>
                    <w:szCs w:val="18"/>
                    <w:lang w:val="nl-NL"/>
                  </w:rPr>
                  <w:t>-</w:t>
                </w:r>
              </w:p>
            </w:sdtContent>
          </w:sdt>
        </w:tc>
      </w:tr>
      <w:tr w:rsidR="00357362" w:rsidRPr="00357362" w14:paraId="72FCA877" w14:textId="77777777" w:rsidTr="00357362">
        <w:trPr>
          <w:cantSplit/>
          <w:trHeight w:val="1134"/>
        </w:trPr>
        <w:tc>
          <w:tcPr>
            <w:tcW w:w="830" w:type="dxa"/>
            <w:vMerge/>
          </w:tcPr>
          <w:p w14:paraId="1FCCAA3C" w14:textId="77777777" w:rsidR="005A76BE" w:rsidRPr="00357362" w:rsidRDefault="005A76BE" w:rsidP="00357362">
            <w:pPr>
              <w:pStyle w:val="Body"/>
              <w:jc w:val="center"/>
              <w:rPr>
                <w:bCs/>
                <w:sz w:val="16"/>
                <w:szCs w:val="18"/>
                <w:lang w:eastAsia="ja-JP"/>
              </w:rPr>
            </w:pPr>
          </w:p>
        </w:tc>
        <w:tc>
          <w:tcPr>
            <w:tcW w:w="1433" w:type="dxa"/>
            <w:vMerge/>
          </w:tcPr>
          <w:p w14:paraId="09AB960B" w14:textId="77777777" w:rsidR="005A76BE" w:rsidRPr="00357362" w:rsidRDefault="005A76BE" w:rsidP="00357362">
            <w:pPr>
              <w:pStyle w:val="Body"/>
              <w:ind w:left="360"/>
              <w:jc w:val="left"/>
              <w:rPr>
                <w:bCs/>
                <w:sz w:val="16"/>
                <w:szCs w:val="18"/>
                <w:lang w:eastAsia="ja-JP"/>
              </w:rPr>
            </w:pPr>
          </w:p>
        </w:tc>
        <w:tc>
          <w:tcPr>
            <w:tcW w:w="1151" w:type="dxa"/>
            <w:vMerge/>
          </w:tcPr>
          <w:p w14:paraId="16A7DA19" w14:textId="77777777" w:rsidR="005A76BE" w:rsidRPr="00357362" w:rsidRDefault="005A76BE" w:rsidP="00357362">
            <w:pPr>
              <w:pStyle w:val="Body"/>
              <w:jc w:val="center"/>
              <w:rPr>
                <w:bCs/>
                <w:sz w:val="16"/>
                <w:szCs w:val="18"/>
                <w:lang w:eastAsia="ja-JP"/>
              </w:rPr>
            </w:pPr>
          </w:p>
        </w:tc>
        <w:tc>
          <w:tcPr>
            <w:tcW w:w="864" w:type="dxa"/>
            <w:vMerge/>
          </w:tcPr>
          <w:p w14:paraId="4066AA1A" w14:textId="77777777"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14:paraId="3D988A0D" w14:textId="77777777" w:rsidR="005A76BE" w:rsidRPr="00357362" w:rsidRDefault="005A76BE"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FF4F010" w14:textId="77777777"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14:paraId="12AA5967" w14:textId="77777777"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14:paraId="2C3471C0" w14:textId="77777777" w:rsidR="005A76BE" w:rsidRPr="004B5A19" w:rsidRDefault="005C1EDD">
                <w:pPr>
                  <w:pStyle w:val="Body"/>
                  <w:rPr>
                    <w:snapToGrid/>
                    <w:sz w:val="16"/>
                    <w:szCs w:val="18"/>
                    <w:lang w:val="nl-NL"/>
                  </w:rPr>
                </w:pPr>
                <w:r>
                  <w:rPr>
                    <w:sz w:val="16"/>
                    <w:szCs w:val="18"/>
                    <w:lang w:val="nl-NL"/>
                  </w:rPr>
                  <w:t>Yes</w:t>
                </w:r>
              </w:p>
            </w:sdtContent>
          </w:sdt>
        </w:tc>
      </w:tr>
      <w:tr w:rsidR="00357362" w:rsidRPr="00357362" w14:paraId="59D26B12" w14:textId="77777777" w:rsidTr="00357362">
        <w:trPr>
          <w:cantSplit/>
          <w:trHeight w:val="1134"/>
        </w:trPr>
        <w:tc>
          <w:tcPr>
            <w:tcW w:w="830" w:type="dxa"/>
            <w:vMerge w:val="restart"/>
          </w:tcPr>
          <w:p w14:paraId="61D7D5A3" w14:textId="77777777" w:rsidR="0013421E" w:rsidRPr="00357362" w:rsidRDefault="0013421E" w:rsidP="00357362">
            <w:pPr>
              <w:pStyle w:val="Body"/>
              <w:jc w:val="center"/>
              <w:rPr>
                <w:sz w:val="16"/>
                <w:szCs w:val="16"/>
                <w:lang w:eastAsia="ja-JP"/>
              </w:rPr>
            </w:pPr>
            <w:r w:rsidRPr="00357362">
              <w:rPr>
                <w:sz w:val="16"/>
                <w:szCs w:val="16"/>
                <w:lang w:eastAsia="ja-JP"/>
              </w:rPr>
              <w:lastRenderedPageBreak/>
              <w:t>ACF102</w:t>
            </w:r>
          </w:p>
        </w:tc>
        <w:tc>
          <w:tcPr>
            <w:tcW w:w="1433" w:type="dxa"/>
            <w:vMerge w:val="restart"/>
          </w:tcPr>
          <w:p w14:paraId="302BCA86" w14:textId="77777777"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14:paraId="1B053745" w14:textId="77777777"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14:paraId="32261B92" w14:textId="77777777"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7AFC9125" w14:textId="77777777" w:rsidR="0013421E" w:rsidRPr="00357362" w:rsidRDefault="0013421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65921DE"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14:paraId="64750B00"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dtPr>
            <w:sdtEndPr/>
            <w:sdtContent>
              <w:p w14:paraId="7933F888" w14:textId="77777777" w:rsidR="0013421E" w:rsidRPr="004B5A19" w:rsidRDefault="00331B9D">
                <w:pPr>
                  <w:pStyle w:val="Body"/>
                  <w:rPr>
                    <w:snapToGrid/>
                    <w:sz w:val="16"/>
                    <w:szCs w:val="18"/>
                    <w:lang w:val="nl-NL"/>
                  </w:rPr>
                </w:pPr>
                <w:r>
                  <w:rPr>
                    <w:sz w:val="16"/>
                    <w:szCs w:val="18"/>
                    <w:lang w:val="nl-NL"/>
                  </w:rPr>
                  <w:t>-</w:t>
                </w:r>
              </w:p>
            </w:sdtContent>
          </w:sdt>
        </w:tc>
      </w:tr>
      <w:tr w:rsidR="00357362" w:rsidRPr="00357362" w14:paraId="5A3AB141" w14:textId="77777777" w:rsidTr="00357362">
        <w:trPr>
          <w:cantSplit/>
          <w:trHeight w:val="1134"/>
        </w:trPr>
        <w:tc>
          <w:tcPr>
            <w:tcW w:w="830" w:type="dxa"/>
            <w:vMerge/>
          </w:tcPr>
          <w:p w14:paraId="78628081" w14:textId="77777777" w:rsidR="0013421E" w:rsidRPr="00357362" w:rsidRDefault="0013421E" w:rsidP="00357362">
            <w:pPr>
              <w:pStyle w:val="Body"/>
              <w:jc w:val="center"/>
              <w:rPr>
                <w:bCs/>
                <w:sz w:val="16"/>
                <w:szCs w:val="18"/>
                <w:lang w:eastAsia="ja-JP"/>
              </w:rPr>
            </w:pPr>
          </w:p>
        </w:tc>
        <w:tc>
          <w:tcPr>
            <w:tcW w:w="1433" w:type="dxa"/>
            <w:vMerge/>
          </w:tcPr>
          <w:p w14:paraId="75E8D570" w14:textId="77777777" w:rsidR="0013421E" w:rsidRPr="00357362" w:rsidRDefault="0013421E" w:rsidP="00357362">
            <w:pPr>
              <w:pStyle w:val="Body"/>
              <w:ind w:left="360"/>
              <w:jc w:val="left"/>
              <w:rPr>
                <w:bCs/>
                <w:sz w:val="16"/>
                <w:szCs w:val="18"/>
                <w:lang w:eastAsia="ja-JP"/>
              </w:rPr>
            </w:pPr>
          </w:p>
        </w:tc>
        <w:tc>
          <w:tcPr>
            <w:tcW w:w="1151" w:type="dxa"/>
            <w:vMerge/>
          </w:tcPr>
          <w:p w14:paraId="00511E35" w14:textId="77777777" w:rsidR="0013421E" w:rsidRPr="00357362" w:rsidRDefault="0013421E" w:rsidP="00357362">
            <w:pPr>
              <w:pStyle w:val="Body"/>
              <w:jc w:val="center"/>
              <w:rPr>
                <w:bCs/>
                <w:sz w:val="16"/>
                <w:szCs w:val="18"/>
                <w:lang w:eastAsia="ja-JP"/>
              </w:rPr>
            </w:pPr>
          </w:p>
        </w:tc>
        <w:tc>
          <w:tcPr>
            <w:tcW w:w="864" w:type="dxa"/>
            <w:vMerge/>
          </w:tcPr>
          <w:p w14:paraId="430075C0" w14:textId="77777777"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14:paraId="03B21DD2" w14:textId="77777777" w:rsidR="0013421E" w:rsidRPr="00357362" w:rsidRDefault="0013421E"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32EC5B2"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14:paraId="146337A6"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14:paraId="3D5AAA0E" w14:textId="77777777" w:rsidR="0013421E" w:rsidRPr="004B5A19" w:rsidRDefault="00331B9D">
                <w:pPr>
                  <w:pStyle w:val="Body"/>
                  <w:rPr>
                    <w:snapToGrid/>
                    <w:sz w:val="16"/>
                    <w:szCs w:val="18"/>
                    <w:lang w:val="nl-NL"/>
                  </w:rPr>
                </w:pPr>
                <w:r>
                  <w:rPr>
                    <w:sz w:val="16"/>
                    <w:szCs w:val="18"/>
                    <w:lang w:val="nl-NL"/>
                  </w:rPr>
                  <w:t>Yes</w:t>
                </w:r>
              </w:p>
            </w:sdtContent>
          </w:sdt>
        </w:tc>
      </w:tr>
      <w:tr w:rsidR="00357362" w:rsidRPr="00357362" w14:paraId="7B5E9161" w14:textId="77777777" w:rsidTr="00357362">
        <w:trPr>
          <w:cantSplit/>
          <w:trHeight w:val="1134"/>
        </w:trPr>
        <w:tc>
          <w:tcPr>
            <w:tcW w:w="830" w:type="dxa"/>
            <w:vMerge w:val="restart"/>
          </w:tcPr>
          <w:p w14:paraId="18AEE01C" w14:textId="77777777"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14:paraId="07D84F51" w14:textId="77777777"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14:paraId="1067924C" w14:textId="77777777"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14:paraId="7064261A" w14:textId="77777777"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4D16B200" w14:textId="77777777" w:rsidR="00D470E8" w:rsidRPr="00357362" w:rsidRDefault="00D470E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AB77BE5"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6C18EE7C"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dtPr>
            <w:sdtEndPr/>
            <w:sdtContent>
              <w:p w14:paraId="1381F346" w14:textId="77777777" w:rsidR="00D470E8" w:rsidRPr="004B5A19" w:rsidRDefault="00331B9D">
                <w:pPr>
                  <w:pStyle w:val="Body"/>
                  <w:rPr>
                    <w:snapToGrid/>
                    <w:sz w:val="16"/>
                    <w:szCs w:val="18"/>
                    <w:lang w:val="nl-NL"/>
                  </w:rPr>
                </w:pPr>
                <w:r>
                  <w:rPr>
                    <w:sz w:val="16"/>
                    <w:szCs w:val="18"/>
                    <w:lang w:val="nl-NL"/>
                  </w:rPr>
                  <w:t>-</w:t>
                </w:r>
              </w:p>
            </w:sdtContent>
          </w:sdt>
        </w:tc>
      </w:tr>
      <w:tr w:rsidR="00357362" w:rsidRPr="00357362" w14:paraId="70884C98" w14:textId="77777777" w:rsidTr="00357362">
        <w:trPr>
          <w:cantSplit/>
          <w:trHeight w:val="1134"/>
        </w:trPr>
        <w:tc>
          <w:tcPr>
            <w:tcW w:w="830" w:type="dxa"/>
            <w:vMerge/>
          </w:tcPr>
          <w:p w14:paraId="75FC24FB" w14:textId="77777777" w:rsidR="00D470E8" w:rsidRPr="00357362" w:rsidRDefault="00D470E8" w:rsidP="00357362">
            <w:pPr>
              <w:pStyle w:val="Body"/>
              <w:jc w:val="center"/>
              <w:rPr>
                <w:bCs/>
                <w:sz w:val="16"/>
                <w:szCs w:val="18"/>
                <w:lang w:eastAsia="ja-JP"/>
              </w:rPr>
            </w:pPr>
          </w:p>
        </w:tc>
        <w:tc>
          <w:tcPr>
            <w:tcW w:w="1433" w:type="dxa"/>
            <w:vMerge/>
          </w:tcPr>
          <w:p w14:paraId="65239D01" w14:textId="77777777" w:rsidR="00D470E8" w:rsidRPr="00357362" w:rsidRDefault="00D470E8" w:rsidP="00357362">
            <w:pPr>
              <w:pStyle w:val="Body"/>
              <w:ind w:left="360"/>
              <w:jc w:val="left"/>
              <w:rPr>
                <w:bCs/>
                <w:sz w:val="16"/>
                <w:szCs w:val="18"/>
                <w:lang w:eastAsia="ja-JP"/>
              </w:rPr>
            </w:pPr>
          </w:p>
        </w:tc>
        <w:tc>
          <w:tcPr>
            <w:tcW w:w="1151" w:type="dxa"/>
            <w:vMerge/>
          </w:tcPr>
          <w:p w14:paraId="224B17E4" w14:textId="77777777" w:rsidR="00D470E8" w:rsidRPr="00357362" w:rsidRDefault="00D470E8" w:rsidP="00357362">
            <w:pPr>
              <w:pStyle w:val="Body"/>
              <w:jc w:val="center"/>
              <w:rPr>
                <w:bCs/>
                <w:sz w:val="16"/>
                <w:szCs w:val="18"/>
                <w:lang w:eastAsia="ja-JP"/>
              </w:rPr>
            </w:pPr>
          </w:p>
        </w:tc>
        <w:tc>
          <w:tcPr>
            <w:tcW w:w="864" w:type="dxa"/>
            <w:vMerge/>
          </w:tcPr>
          <w:p w14:paraId="35E04837"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783F3D45" w14:textId="77777777" w:rsidR="00D470E8" w:rsidRPr="00357362" w:rsidRDefault="00D470E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D1E715C"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03EFA27A"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14:paraId="1B38E3CF" w14:textId="77777777" w:rsidR="00D470E8" w:rsidRPr="004B5A19" w:rsidRDefault="00331B9D">
                <w:pPr>
                  <w:pStyle w:val="Body"/>
                  <w:rPr>
                    <w:snapToGrid/>
                    <w:sz w:val="16"/>
                    <w:szCs w:val="18"/>
                    <w:lang w:val="nl-NL"/>
                  </w:rPr>
                </w:pPr>
                <w:r>
                  <w:rPr>
                    <w:sz w:val="16"/>
                    <w:szCs w:val="18"/>
                    <w:lang w:val="nl-NL"/>
                  </w:rPr>
                  <w:t>Yes</w:t>
                </w:r>
              </w:p>
            </w:sdtContent>
          </w:sdt>
        </w:tc>
      </w:tr>
      <w:tr w:rsidR="00357362" w:rsidRPr="00357362" w14:paraId="72522978" w14:textId="77777777" w:rsidTr="00357362">
        <w:trPr>
          <w:cantSplit/>
          <w:trHeight w:val="1134"/>
        </w:trPr>
        <w:tc>
          <w:tcPr>
            <w:tcW w:w="830" w:type="dxa"/>
            <w:vMerge w:val="restart"/>
          </w:tcPr>
          <w:p w14:paraId="37EF5F9A" w14:textId="77777777"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14:paraId="75335E80"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14:paraId="4EBD403F" w14:textId="77777777"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4D569285"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0D3FC5CC" w14:textId="77777777" w:rsidR="00D470E8" w:rsidRPr="00357362" w:rsidRDefault="00D470E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293CF8A"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5B8DD652"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dtPr>
            <w:sdtEndPr/>
            <w:sdtContent>
              <w:p w14:paraId="6B63E4EC" w14:textId="77777777" w:rsidR="00D470E8" w:rsidRPr="004B5A19" w:rsidRDefault="00331B9D">
                <w:pPr>
                  <w:pStyle w:val="Body"/>
                  <w:rPr>
                    <w:snapToGrid/>
                    <w:sz w:val="16"/>
                    <w:szCs w:val="18"/>
                    <w:lang w:val="nl-NL"/>
                  </w:rPr>
                </w:pPr>
                <w:r>
                  <w:rPr>
                    <w:sz w:val="16"/>
                    <w:szCs w:val="18"/>
                    <w:lang w:val="nl-NL"/>
                  </w:rPr>
                  <w:t>-</w:t>
                </w:r>
              </w:p>
            </w:sdtContent>
          </w:sdt>
        </w:tc>
      </w:tr>
      <w:tr w:rsidR="00357362" w:rsidRPr="00357362" w14:paraId="0C61B274" w14:textId="77777777" w:rsidTr="00357362">
        <w:trPr>
          <w:cantSplit/>
          <w:trHeight w:val="1134"/>
        </w:trPr>
        <w:tc>
          <w:tcPr>
            <w:tcW w:w="830" w:type="dxa"/>
            <w:vMerge/>
          </w:tcPr>
          <w:p w14:paraId="550DC49F" w14:textId="77777777" w:rsidR="00D470E8" w:rsidRPr="00357362" w:rsidRDefault="00D470E8" w:rsidP="00357362">
            <w:pPr>
              <w:pStyle w:val="Body"/>
              <w:jc w:val="center"/>
              <w:rPr>
                <w:bCs/>
                <w:sz w:val="16"/>
                <w:szCs w:val="18"/>
                <w:lang w:eastAsia="ja-JP"/>
              </w:rPr>
            </w:pPr>
          </w:p>
        </w:tc>
        <w:tc>
          <w:tcPr>
            <w:tcW w:w="1433" w:type="dxa"/>
            <w:vMerge/>
          </w:tcPr>
          <w:p w14:paraId="0C3CF47C" w14:textId="77777777" w:rsidR="00D470E8" w:rsidRPr="00357362" w:rsidRDefault="00D470E8" w:rsidP="00357362">
            <w:pPr>
              <w:pStyle w:val="Body"/>
              <w:ind w:left="360"/>
              <w:jc w:val="left"/>
              <w:rPr>
                <w:bCs/>
                <w:sz w:val="16"/>
                <w:szCs w:val="18"/>
                <w:lang w:eastAsia="ja-JP"/>
              </w:rPr>
            </w:pPr>
          </w:p>
        </w:tc>
        <w:tc>
          <w:tcPr>
            <w:tcW w:w="1151" w:type="dxa"/>
            <w:vMerge/>
          </w:tcPr>
          <w:p w14:paraId="197C0208" w14:textId="77777777" w:rsidR="00D470E8" w:rsidRPr="00357362" w:rsidRDefault="00D470E8" w:rsidP="00357362">
            <w:pPr>
              <w:pStyle w:val="Body"/>
              <w:jc w:val="center"/>
              <w:rPr>
                <w:bCs/>
                <w:sz w:val="16"/>
                <w:szCs w:val="18"/>
                <w:lang w:eastAsia="ja-JP"/>
              </w:rPr>
            </w:pPr>
          </w:p>
        </w:tc>
        <w:tc>
          <w:tcPr>
            <w:tcW w:w="864" w:type="dxa"/>
            <w:vMerge/>
          </w:tcPr>
          <w:p w14:paraId="45669D3C"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0CAAE6B5" w14:textId="77777777" w:rsidR="00D470E8" w:rsidRPr="00357362" w:rsidRDefault="00D470E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361746A" w14:textId="77777777"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14:paraId="1CBBC500" w14:textId="77777777" w:rsidR="00D470E8" w:rsidRPr="00357362" w:rsidRDefault="00D470E8" w:rsidP="00357362">
            <w:pPr>
              <w:pStyle w:val="Body"/>
              <w:keepNext/>
              <w:jc w:val="left"/>
              <w:rPr>
                <w:sz w:val="16"/>
                <w:szCs w:val="16"/>
              </w:rPr>
            </w:pPr>
          </w:p>
        </w:tc>
        <w:tc>
          <w:tcPr>
            <w:tcW w:w="1016" w:type="dxa"/>
          </w:tcPr>
          <w:sdt>
            <w:sdtPr>
              <w:rPr>
                <w:snapToGrid w:val="0"/>
                <w:sz w:val="16"/>
                <w:szCs w:val="18"/>
                <w:lang w:val="nl-NL"/>
              </w:rPr>
              <w:id w:val="109632070"/>
              <w:lock w:val="sdtLocked"/>
              <w:placeholder>
                <w:docPart w:val="0D6AF906A52C47238973FEFA33817694"/>
              </w:placeholder>
            </w:sdtPr>
            <w:sdtEndPr/>
            <w:sdtContent>
              <w:p w14:paraId="6A815735" w14:textId="77777777" w:rsidR="00331B9D" w:rsidRDefault="00331B9D" w:rsidP="00331B9D">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7EFB6DA8" w14:textId="77777777" w:rsidR="00331B9D" w:rsidRDefault="00331B9D" w:rsidP="00331B9D">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14:paraId="0EAACB55" w14:textId="77777777" w:rsidR="00331B9D" w:rsidRDefault="00331B9D" w:rsidP="00331B9D">
                <w:pPr>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14:paraId="494734C0" w14:textId="77777777" w:rsidR="00331B9D" w:rsidRDefault="00331B9D" w:rsidP="00331B9D">
                <w:pPr>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14:paraId="4BBF7E6B" w14:textId="77777777" w:rsidR="00D470E8" w:rsidRPr="004B5A19" w:rsidRDefault="00331B9D">
                <w:pPr>
                  <w:pStyle w:val="Body"/>
                  <w:rPr>
                    <w:snapToGrid/>
                    <w:sz w:val="16"/>
                    <w:szCs w:val="18"/>
                    <w:lang w:val="nl-NL"/>
                  </w:rPr>
                </w:pPr>
                <w:proofErr w:type="spellStart"/>
                <w:r>
                  <w:rPr>
                    <w:rFonts w:ascii="TimesNewRomanPSMT" w:hAnsi="TimesNewRomanPSMT" w:cs="TimesNewRomanPSMT"/>
                    <w:sz w:val="16"/>
                    <w:szCs w:val="16"/>
                    <w:lang w:val="en-CA"/>
                  </w:rPr>
                  <w:t>depricated</w:t>
                </w:r>
                <w:proofErr w:type="spellEnd"/>
              </w:p>
            </w:sdtContent>
          </w:sdt>
        </w:tc>
      </w:tr>
      <w:tr w:rsidR="00357362" w:rsidRPr="00357362" w14:paraId="39E99B59" w14:textId="77777777" w:rsidTr="00357362">
        <w:trPr>
          <w:cantSplit/>
          <w:trHeight w:val="1134"/>
        </w:trPr>
        <w:tc>
          <w:tcPr>
            <w:tcW w:w="830" w:type="dxa"/>
            <w:vMerge w:val="restart"/>
          </w:tcPr>
          <w:p w14:paraId="1B07CEFB" w14:textId="77777777"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14:paraId="159C2790" w14:textId="77777777"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14:paraId="22A67184" w14:textId="77777777"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w:t>
            </w:r>
            <w:proofErr w:type="gramStart"/>
            <w:r w:rsidRPr="00357362">
              <w:rPr>
                <w:sz w:val="16"/>
                <w:szCs w:val="16"/>
                <w:lang w:eastAsia="ja-JP"/>
              </w:rPr>
              <w:t>,  4.6.3.2</w:t>
            </w:r>
            <w:proofErr w:type="gramEnd"/>
            <w:r w:rsidRPr="00357362">
              <w:rPr>
                <w:sz w:val="16"/>
                <w:szCs w:val="16"/>
                <w:lang w:eastAsia="ja-JP"/>
              </w:rPr>
              <w:t>, 4.6.3.3, 4.6.3.4, 4.6.3.5, 4.6.3.6, 4.6.3.7</w:t>
            </w:r>
            <w:r w:rsidRPr="00357362" w:rsidDel="00302EA7">
              <w:rPr>
                <w:sz w:val="16"/>
                <w:szCs w:val="16"/>
                <w:lang w:eastAsia="ja-JP"/>
              </w:rPr>
              <w:t xml:space="preserve"> </w:t>
            </w:r>
          </w:p>
        </w:tc>
        <w:tc>
          <w:tcPr>
            <w:tcW w:w="864" w:type="dxa"/>
            <w:vMerge w:val="restart"/>
          </w:tcPr>
          <w:p w14:paraId="665DA340" w14:textId="77777777"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314CC756" w14:textId="77777777" w:rsidR="008A7CA4" w:rsidRPr="00357362" w:rsidRDefault="008A7CA4"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987F619"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14:paraId="1FF8FE57" w14:textId="77777777" w:rsidR="008A7CA4" w:rsidRPr="00357362" w:rsidRDefault="008A7CA4" w:rsidP="00357362">
            <w:pPr>
              <w:pStyle w:val="Body"/>
              <w:keepNext/>
              <w:jc w:val="left"/>
              <w:rPr>
                <w:sz w:val="16"/>
                <w:szCs w:val="16"/>
              </w:rPr>
            </w:pPr>
            <w:r w:rsidRPr="00357362">
              <w:rPr>
                <w:sz w:val="16"/>
                <w:szCs w:val="16"/>
              </w:rPr>
              <w:t xml:space="preserve">Mandatory for the trust </w:t>
            </w:r>
            <w:proofErr w:type="spellStart"/>
            <w:r w:rsidRPr="00357362">
              <w:rPr>
                <w:sz w:val="16"/>
                <w:szCs w:val="16"/>
              </w:rPr>
              <w:t>centre</w:t>
            </w:r>
            <w:proofErr w:type="spellEnd"/>
            <w:r w:rsidRPr="00357362">
              <w:rPr>
                <w:sz w:val="16"/>
                <w:szCs w:val="16"/>
              </w:rPr>
              <w:t xml:space="preserve"> and optional for other devices.</w:t>
            </w:r>
          </w:p>
        </w:tc>
        <w:tc>
          <w:tcPr>
            <w:tcW w:w="1016" w:type="dxa"/>
          </w:tcPr>
          <w:sdt>
            <w:sdtPr>
              <w:rPr>
                <w:sz w:val="16"/>
                <w:szCs w:val="18"/>
                <w:lang w:val="nl-NL"/>
              </w:rPr>
              <w:id w:val="109632071"/>
              <w:lock w:val="sdtLocked"/>
              <w:placeholder>
                <w:docPart w:val="47E8A5D13E764AAF8F16EB2FD044B8DC"/>
              </w:placeholder>
            </w:sdtPr>
            <w:sdtEndPr/>
            <w:sdtContent>
              <w:p w14:paraId="2E42209B" w14:textId="77777777" w:rsidR="008A7CA4" w:rsidRPr="004B5A19" w:rsidRDefault="00AC1BA9">
                <w:pPr>
                  <w:pStyle w:val="Body"/>
                  <w:rPr>
                    <w:snapToGrid/>
                    <w:sz w:val="16"/>
                    <w:szCs w:val="18"/>
                    <w:lang w:val="nl-NL"/>
                  </w:rPr>
                </w:pPr>
                <w:r>
                  <w:rPr>
                    <w:sz w:val="16"/>
                    <w:szCs w:val="18"/>
                    <w:lang w:val="nl-NL"/>
                  </w:rPr>
                  <w:t>-</w:t>
                </w:r>
              </w:p>
            </w:sdtContent>
          </w:sdt>
        </w:tc>
      </w:tr>
      <w:tr w:rsidR="00357362" w:rsidRPr="00357362" w14:paraId="2B2559BE" w14:textId="77777777" w:rsidTr="00357362">
        <w:trPr>
          <w:cantSplit/>
          <w:trHeight w:val="1134"/>
        </w:trPr>
        <w:tc>
          <w:tcPr>
            <w:tcW w:w="830" w:type="dxa"/>
            <w:vMerge/>
          </w:tcPr>
          <w:p w14:paraId="51F97248" w14:textId="77777777" w:rsidR="008A7CA4" w:rsidRPr="00357362" w:rsidRDefault="008A7CA4" w:rsidP="00357362">
            <w:pPr>
              <w:pStyle w:val="Body"/>
              <w:jc w:val="center"/>
              <w:rPr>
                <w:bCs/>
                <w:sz w:val="16"/>
                <w:szCs w:val="18"/>
                <w:lang w:eastAsia="ja-JP"/>
              </w:rPr>
            </w:pPr>
          </w:p>
        </w:tc>
        <w:tc>
          <w:tcPr>
            <w:tcW w:w="1433" w:type="dxa"/>
            <w:vMerge/>
          </w:tcPr>
          <w:p w14:paraId="69A222E6" w14:textId="77777777" w:rsidR="008A7CA4" w:rsidRPr="00357362" w:rsidRDefault="008A7CA4" w:rsidP="00357362">
            <w:pPr>
              <w:pStyle w:val="Body"/>
              <w:ind w:left="360"/>
              <w:jc w:val="left"/>
              <w:rPr>
                <w:bCs/>
                <w:sz w:val="16"/>
                <w:szCs w:val="18"/>
                <w:lang w:eastAsia="ja-JP"/>
              </w:rPr>
            </w:pPr>
          </w:p>
        </w:tc>
        <w:tc>
          <w:tcPr>
            <w:tcW w:w="1151" w:type="dxa"/>
            <w:vMerge/>
          </w:tcPr>
          <w:p w14:paraId="0C21BD3B" w14:textId="77777777" w:rsidR="008A7CA4" w:rsidRPr="00357362" w:rsidRDefault="008A7CA4" w:rsidP="00357362">
            <w:pPr>
              <w:pStyle w:val="Body"/>
              <w:jc w:val="center"/>
              <w:rPr>
                <w:bCs/>
                <w:sz w:val="16"/>
                <w:szCs w:val="18"/>
                <w:lang w:eastAsia="ja-JP"/>
              </w:rPr>
            </w:pPr>
          </w:p>
        </w:tc>
        <w:tc>
          <w:tcPr>
            <w:tcW w:w="864" w:type="dxa"/>
            <w:vMerge/>
          </w:tcPr>
          <w:p w14:paraId="05653496" w14:textId="77777777"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14:paraId="169F2228" w14:textId="77777777" w:rsidR="008A7CA4" w:rsidRPr="00357362" w:rsidRDefault="008A7CA4"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1EE0CD4"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14:paraId="546F18FA" w14:textId="77777777"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14:paraId="451E0151" w14:textId="77777777" w:rsidR="008A7CA4" w:rsidRPr="004B5A19" w:rsidRDefault="00AC1BA9">
                <w:pPr>
                  <w:pStyle w:val="Body"/>
                  <w:rPr>
                    <w:snapToGrid/>
                    <w:sz w:val="16"/>
                    <w:szCs w:val="18"/>
                    <w:lang w:val="nl-NL"/>
                  </w:rPr>
                </w:pPr>
                <w:r>
                  <w:rPr>
                    <w:sz w:val="16"/>
                    <w:szCs w:val="18"/>
                    <w:lang w:val="nl-NL"/>
                  </w:rPr>
                  <w:t>Yes</w:t>
                </w:r>
              </w:p>
            </w:sdtContent>
          </w:sdt>
        </w:tc>
      </w:tr>
      <w:tr w:rsidR="00357362" w:rsidRPr="00357362" w14:paraId="72437374" w14:textId="77777777" w:rsidTr="00357362">
        <w:trPr>
          <w:cantSplit/>
          <w:trHeight w:val="1134"/>
        </w:trPr>
        <w:tc>
          <w:tcPr>
            <w:tcW w:w="830" w:type="dxa"/>
            <w:vMerge w:val="restart"/>
          </w:tcPr>
          <w:p w14:paraId="52F09548" w14:textId="77777777"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14:paraId="729BBB07"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14:paraId="5B62ED82" w14:textId="77777777"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7D3E78B4"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60A9817B" w14:textId="77777777" w:rsidR="00D470E8" w:rsidRPr="00357362" w:rsidRDefault="00D470E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1D941B2"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66BA26B9" w14:textId="77777777" w:rsidR="00D470E8" w:rsidRPr="00357362" w:rsidRDefault="00D470E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z w:val="16"/>
                <w:szCs w:val="18"/>
                <w:lang w:val="nl-NL"/>
              </w:rPr>
              <w:id w:val="109632073"/>
              <w:lock w:val="sdtLocked"/>
              <w:placeholder>
                <w:docPart w:val="8C6A4AC1547941F38909BF135920B00C"/>
              </w:placeholder>
            </w:sdtPr>
            <w:sdtEndPr/>
            <w:sdtContent>
              <w:p w14:paraId="0E6C77FA" w14:textId="77777777" w:rsidR="00D470E8" w:rsidRPr="004B5A19" w:rsidRDefault="00786C64">
                <w:pPr>
                  <w:pStyle w:val="Body"/>
                  <w:rPr>
                    <w:snapToGrid/>
                    <w:sz w:val="16"/>
                    <w:szCs w:val="18"/>
                    <w:lang w:val="nl-NL"/>
                  </w:rPr>
                </w:pPr>
                <w:r>
                  <w:rPr>
                    <w:sz w:val="16"/>
                    <w:szCs w:val="18"/>
                    <w:lang w:val="nl-NL"/>
                  </w:rPr>
                  <w:t>-</w:t>
                </w:r>
              </w:p>
            </w:sdtContent>
          </w:sdt>
        </w:tc>
      </w:tr>
      <w:tr w:rsidR="00357362" w:rsidRPr="00357362" w14:paraId="586417C7" w14:textId="77777777" w:rsidTr="00357362">
        <w:trPr>
          <w:cantSplit/>
          <w:trHeight w:val="1134"/>
        </w:trPr>
        <w:tc>
          <w:tcPr>
            <w:tcW w:w="830" w:type="dxa"/>
            <w:vMerge/>
          </w:tcPr>
          <w:p w14:paraId="20B12DD7" w14:textId="77777777" w:rsidR="00D470E8" w:rsidRPr="00357362" w:rsidRDefault="00D470E8" w:rsidP="00357362">
            <w:pPr>
              <w:pStyle w:val="Body"/>
              <w:jc w:val="center"/>
              <w:rPr>
                <w:bCs/>
                <w:sz w:val="16"/>
                <w:szCs w:val="18"/>
                <w:lang w:eastAsia="ja-JP"/>
              </w:rPr>
            </w:pPr>
          </w:p>
        </w:tc>
        <w:tc>
          <w:tcPr>
            <w:tcW w:w="1433" w:type="dxa"/>
            <w:vMerge/>
          </w:tcPr>
          <w:p w14:paraId="48385EF5" w14:textId="77777777" w:rsidR="00D470E8" w:rsidRPr="00357362" w:rsidRDefault="00D470E8" w:rsidP="00357362">
            <w:pPr>
              <w:pStyle w:val="Body"/>
              <w:ind w:left="360"/>
              <w:jc w:val="left"/>
              <w:rPr>
                <w:bCs/>
                <w:sz w:val="16"/>
                <w:szCs w:val="18"/>
                <w:lang w:eastAsia="ja-JP"/>
              </w:rPr>
            </w:pPr>
          </w:p>
        </w:tc>
        <w:tc>
          <w:tcPr>
            <w:tcW w:w="1151" w:type="dxa"/>
            <w:vMerge/>
          </w:tcPr>
          <w:p w14:paraId="359FAC47" w14:textId="77777777" w:rsidR="00D470E8" w:rsidRPr="00357362" w:rsidRDefault="00D470E8" w:rsidP="00357362">
            <w:pPr>
              <w:pStyle w:val="Body"/>
              <w:jc w:val="center"/>
              <w:rPr>
                <w:bCs/>
                <w:sz w:val="16"/>
                <w:szCs w:val="18"/>
                <w:lang w:eastAsia="ja-JP"/>
              </w:rPr>
            </w:pPr>
          </w:p>
        </w:tc>
        <w:tc>
          <w:tcPr>
            <w:tcW w:w="864" w:type="dxa"/>
            <w:vMerge/>
          </w:tcPr>
          <w:p w14:paraId="49A10060"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409841E2" w14:textId="77777777" w:rsidR="00D470E8" w:rsidRPr="00357362" w:rsidRDefault="00D470E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C24613B"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14:paraId="0AB2DE04" w14:textId="77777777" w:rsidR="00D470E8" w:rsidRPr="00357362" w:rsidRDefault="00D470E8" w:rsidP="00357362">
            <w:pPr>
              <w:pStyle w:val="Body"/>
              <w:keepNext/>
              <w:jc w:val="left"/>
              <w:rPr>
                <w:sz w:val="16"/>
                <w:szCs w:val="16"/>
              </w:rPr>
            </w:pPr>
          </w:p>
        </w:tc>
        <w:tc>
          <w:tcPr>
            <w:tcW w:w="1016" w:type="dxa"/>
          </w:tcPr>
          <w:sdt>
            <w:sdtPr>
              <w:rPr>
                <w:snapToGrid w:val="0"/>
                <w:sz w:val="16"/>
                <w:szCs w:val="18"/>
                <w:lang w:val="nl-NL"/>
              </w:rPr>
              <w:id w:val="109632074"/>
              <w:lock w:val="sdtLocked"/>
              <w:placeholder>
                <w:docPart w:val="3D1B81A9428A4810B62B23293B7EFCAA"/>
              </w:placeholder>
            </w:sdtPr>
            <w:sdtEndPr/>
            <w:sdtContent>
              <w:p w14:paraId="0AFC012B" w14:textId="77777777" w:rsidR="00786C64" w:rsidRDefault="00786C64" w:rsidP="00786C6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00C58D91" w14:textId="77777777" w:rsidR="00786C64" w:rsidRDefault="00786C64" w:rsidP="00786C64">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14:paraId="35D496F8" w14:textId="77777777" w:rsidR="00786C64" w:rsidRDefault="00786C64" w:rsidP="00786C64">
                <w:pPr>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14:paraId="37B070C7" w14:textId="77777777" w:rsidR="00786C64" w:rsidRDefault="00786C64" w:rsidP="00786C64">
                <w:pPr>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14:paraId="06E34894" w14:textId="77777777" w:rsidR="00D470E8" w:rsidRPr="004B5A19" w:rsidRDefault="00786C64">
                <w:pPr>
                  <w:pStyle w:val="Body"/>
                  <w:rPr>
                    <w:snapToGrid/>
                    <w:sz w:val="16"/>
                    <w:szCs w:val="18"/>
                    <w:lang w:val="nl-NL"/>
                  </w:rPr>
                </w:pPr>
                <w:proofErr w:type="spellStart"/>
                <w:r>
                  <w:rPr>
                    <w:rFonts w:ascii="TimesNewRomanPSMT" w:hAnsi="TimesNewRomanPSMT" w:cs="TimesNewRomanPSMT"/>
                    <w:sz w:val="16"/>
                    <w:szCs w:val="16"/>
                    <w:lang w:val="en-CA"/>
                  </w:rPr>
                  <w:t>depricated</w:t>
                </w:r>
                <w:proofErr w:type="spellEnd"/>
              </w:p>
            </w:sdtContent>
          </w:sdt>
        </w:tc>
      </w:tr>
      <w:tr w:rsidR="00357362" w:rsidRPr="00357362" w14:paraId="0B2E9C2F" w14:textId="77777777" w:rsidTr="00357362">
        <w:trPr>
          <w:cantSplit/>
          <w:trHeight w:val="3983"/>
        </w:trPr>
        <w:tc>
          <w:tcPr>
            <w:tcW w:w="830" w:type="dxa"/>
            <w:vMerge w:val="restart"/>
          </w:tcPr>
          <w:p w14:paraId="12F1081C" w14:textId="77777777" w:rsidR="00D4589C" w:rsidRPr="00357362" w:rsidRDefault="00D4589C"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14:paraId="43D0D358"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14:paraId="3D48A126" w14:textId="77777777"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14:paraId="265B01E7"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0C64BF42" w14:textId="77777777" w:rsidR="00D4589C" w:rsidRPr="00357362" w:rsidRDefault="00D4589C"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009ED45" w14:textId="77777777"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14:paraId="67E01C92" w14:textId="77777777" w:rsidR="00D4589C" w:rsidRPr="00357362" w:rsidRDefault="00D4589C"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dtPr>
            <w:sdtEndPr/>
            <w:sdtContent>
              <w:p w14:paraId="1BB50933" w14:textId="77777777" w:rsidR="00D4589C" w:rsidRPr="004B5A19" w:rsidRDefault="00786C64">
                <w:pPr>
                  <w:pStyle w:val="Body"/>
                  <w:rPr>
                    <w:snapToGrid/>
                    <w:sz w:val="16"/>
                    <w:szCs w:val="18"/>
                    <w:lang w:val="nl-NL"/>
                  </w:rPr>
                </w:pPr>
                <w:r>
                  <w:rPr>
                    <w:sz w:val="16"/>
                    <w:szCs w:val="18"/>
                    <w:lang w:val="nl-NL"/>
                  </w:rPr>
                  <w:t>-</w:t>
                </w:r>
              </w:p>
            </w:sdtContent>
          </w:sdt>
        </w:tc>
      </w:tr>
      <w:tr w:rsidR="00357362" w:rsidRPr="00357362" w14:paraId="47D90FD7" w14:textId="77777777" w:rsidTr="00357362">
        <w:trPr>
          <w:cantSplit/>
          <w:trHeight w:val="1134"/>
        </w:trPr>
        <w:tc>
          <w:tcPr>
            <w:tcW w:w="830" w:type="dxa"/>
            <w:vMerge/>
          </w:tcPr>
          <w:p w14:paraId="162A6276" w14:textId="77777777" w:rsidR="00D4589C" w:rsidRPr="00357362" w:rsidRDefault="00D4589C" w:rsidP="00357362">
            <w:pPr>
              <w:pStyle w:val="Body"/>
              <w:jc w:val="center"/>
              <w:rPr>
                <w:bCs/>
                <w:sz w:val="16"/>
                <w:szCs w:val="18"/>
                <w:lang w:eastAsia="ja-JP"/>
              </w:rPr>
            </w:pPr>
          </w:p>
        </w:tc>
        <w:tc>
          <w:tcPr>
            <w:tcW w:w="1433" w:type="dxa"/>
            <w:vMerge/>
          </w:tcPr>
          <w:p w14:paraId="731002DC" w14:textId="77777777" w:rsidR="00D4589C" w:rsidRPr="00357362" w:rsidRDefault="00D4589C" w:rsidP="00357362">
            <w:pPr>
              <w:pStyle w:val="Body"/>
              <w:ind w:left="360"/>
              <w:jc w:val="left"/>
              <w:rPr>
                <w:bCs/>
                <w:sz w:val="16"/>
                <w:szCs w:val="18"/>
                <w:lang w:eastAsia="ja-JP"/>
              </w:rPr>
            </w:pPr>
          </w:p>
        </w:tc>
        <w:tc>
          <w:tcPr>
            <w:tcW w:w="1151" w:type="dxa"/>
            <w:vMerge/>
          </w:tcPr>
          <w:p w14:paraId="484AA264" w14:textId="77777777" w:rsidR="00D4589C" w:rsidRPr="00357362" w:rsidRDefault="00D4589C" w:rsidP="00357362">
            <w:pPr>
              <w:pStyle w:val="Body"/>
              <w:jc w:val="center"/>
              <w:rPr>
                <w:bCs/>
                <w:sz w:val="16"/>
                <w:szCs w:val="18"/>
                <w:lang w:eastAsia="ja-JP"/>
              </w:rPr>
            </w:pPr>
          </w:p>
        </w:tc>
        <w:tc>
          <w:tcPr>
            <w:tcW w:w="864" w:type="dxa"/>
            <w:vMerge/>
          </w:tcPr>
          <w:p w14:paraId="7244A287"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4E1C0AD4" w14:textId="77777777" w:rsidR="00D4589C" w:rsidRPr="00357362" w:rsidRDefault="00D4589C"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4D85589"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1A563F8A"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14:paraId="79D051A5" w14:textId="77777777" w:rsidR="00D4589C" w:rsidRPr="004B5A19" w:rsidRDefault="00786C64">
                <w:pPr>
                  <w:pStyle w:val="Body"/>
                  <w:rPr>
                    <w:snapToGrid/>
                    <w:sz w:val="16"/>
                    <w:szCs w:val="18"/>
                    <w:lang w:val="nl-NL"/>
                  </w:rPr>
                </w:pPr>
                <w:proofErr w:type="gramStart"/>
                <w:r>
                  <w:rPr>
                    <w:sz w:val="16"/>
                    <w:szCs w:val="18"/>
                    <w:lang w:val="nl-NL"/>
                  </w:rPr>
                  <w:t>yes</w:t>
                </w:r>
                <w:proofErr w:type="gramEnd"/>
              </w:p>
            </w:sdtContent>
          </w:sdt>
        </w:tc>
      </w:tr>
      <w:tr w:rsidR="00357362" w:rsidRPr="00357362" w14:paraId="5FE26211" w14:textId="77777777" w:rsidTr="00357362">
        <w:trPr>
          <w:cantSplit/>
          <w:trHeight w:val="1134"/>
        </w:trPr>
        <w:tc>
          <w:tcPr>
            <w:tcW w:w="830" w:type="dxa"/>
            <w:vMerge w:val="restart"/>
          </w:tcPr>
          <w:p w14:paraId="6D419055" w14:textId="77777777"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14:paraId="074AF5EF"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14:paraId="61C97869" w14:textId="77777777"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14:paraId="091D42E4"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429BEA23" w14:textId="77777777" w:rsidR="00D4589C" w:rsidRPr="00357362" w:rsidRDefault="00D4589C"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2721B3A"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1E8B6A19"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dtPr>
            <w:sdtEndPr/>
            <w:sdtContent>
              <w:p w14:paraId="6571F574" w14:textId="77777777" w:rsidR="00D4589C" w:rsidRPr="004B5A19" w:rsidRDefault="00786C64">
                <w:pPr>
                  <w:pStyle w:val="Body"/>
                  <w:rPr>
                    <w:snapToGrid/>
                    <w:sz w:val="16"/>
                    <w:szCs w:val="18"/>
                    <w:lang w:val="nl-NL"/>
                  </w:rPr>
                </w:pPr>
                <w:r>
                  <w:rPr>
                    <w:sz w:val="16"/>
                    <w:szCs w:val="18"/>
                    <w:lang w:val="nl-NL"/>
                  </w:rPr>
                  <w:t>-</w:t>
                </w:r>
              </w:p>
            </w:sdtContent>
          </w:sdt>
        </w:tc>
      </w:tr>
      <w:tr w:rsidR="00357362" w:rsidRPr="00357362" w14:paraId="67D4828F" w14:textId="77777777" w:rsidTr="00357362">
        <w:trPr>
          <w:cantSplit/>
          <w:trHeight w:val="1134"/>
        </w:trPr>
        <w:tc>
          <w:tcPr>
            <w:tcW w:w="830" w:type="dxa"/>
            <w:vMerge/>
          </w:tcPr>
          <w:p w14:paraId="0AD91AD8" w14:textId="77777777" w:rsidR="00D4589C" w:rsidRPr="00357362" w:rsidRDefault="00D4589C" w:rsidP="00357362">
            <w:pPr>
              <w:pStyle w:val="Body"/>
              <w:jc w:val="center"/>
              <w:rPr>
                <w:bCs/>
                <w:sz w:val="16"/>
                <w:szCs w:val="18"/>
                <w:lang w:eastAsia="ja-JP"/>
              </w:rPr>
            </w:pPr>
          </w:p>
        </w:tc>
        <w:tc>
          <w:tcPr>
            <w:tcW w:w="1433" w:type="dxa"/>
            <w:vMerge/>
          </w:tcPr>
          <w:p w14:paraId="45E77CD4" w14:textId="77777777" w:rsidR="00D4589C" w:rsidRPr="00357362" w:rsidRDefault="00D4589C" w:rsidP="00357362">
            <w:pPr>
              <w:pStyle w:val="Body"/>
              <w:ind w:left="360"/>
              <w:jc w:val="left"/>
              <w:rPr>
                <w:bCs/>
                <w:sz w:val="16"/>
                <w:szCs w:val="18"/>
                <w:lang w:eastAsia="ja-JP"/>
              </w:rPr>
            </w:pPr>
          </w:p>
        </w:tc>
        <w:tc>
          <w:tcPr>
            <w:tcW w:w="1151" w:type="dxa"/>
            <w:vMerge/>
          </w:tcPr>
          <w:p w14:paraId="5CAC98DF" w14:textId="77777777" w:rsidR="00D4589C" w:rsidRPr="00357362" w:rsidRDefault="00D4589C" w:rsidP="00357362">
            <w:pPr>
              <w:pStyle w:val="Body"/>
              <w:jc w:val="center"/>
              <w:rPr>
                <w:bCs/>
                <w:sz w:val="16"/>
                <w:szCs w:val="18"/>
                <w:lang w:eastAsia="ja-JP"/>
              </w:rPr>
            </w:pPr>
          </w:p>
        </w:tc>
        <w:tc>
          <w:tcPr>
            <w:tcW w:w="864" w:type="dxa"/>
            <w:vMerge/>
          </w:tcPr>
          <w:p w14:paraId="64718444"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71EC1C10" w14:textId="77777777" w:rsidR="00D4589C" w:rsidRPr="00357362" w:rsidRDefault="00D4589C"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9FD7938"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5C1FFFEE"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14:paraId="52AA3C34" w14:textId="77777777" w:rsidR="00D4589C" w:rsidRPr="004B5A19" w:rsidRDefault="00786C64">
                <w:pPr>
                  <w:pStyle w:val="Body"/>
                  <w:rPr>
                    <w:snapToGrid/>
                    <w:sz w:val="16"/>
                    <w:szCs w:val="18"/>
                    <w:lang w:val="nl-NL"/>
                  </w:rPr>
                </w:pPr>
                <w:r>
                  <w:rPr>
                    <w:sz w:val="16"/>
                    <w:szCs w:val="18"/>
                    <w:lang w:val="nl-NL"/>
                  </w:rPr>
                  <w:t>Yes</w:t>
                </w:r>
              </w:p>
            </w:sdtContent>
          </w:sdt>
        </w:tc>
      </w:tr>
      <w:tr w:rsidR="00357362" w:rsidRPr="00357362" w14:paraId="723606F1" w14:textId="77777777" w:rsidTr="00357362">
        <w:trPr>
          <w:cantSplit/>
          <w:trHeight w:val="1077"/>
        </w:trPr>
        <w:tc>
          <w:tcPr>
            <w:tcW w:w="830" w:type="dxa"/>
            <w:vMerge w:val="restart"/>
          </w:tcPr>
          <w:p w14:paraId="5EA1A8D3" w14:textId="77777777"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14:paraId="7AD690AC"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14:paraId="14791784" w14:textId="77777777"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14:paraId="0487CE57"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69039999" w14:textId="77777777" w:rsidR="00D4589C" w:rsidRPr="00357362" w:rsidRDefault="00D4589C"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A28730D"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14:paraId="0CD285DA"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dtPr>
            <w:sdtEndPr/>
            <w:sdtContent>
              <w:p w14:paraId="0365C4A8" w14:textId="77777777" w:rsidR="00D4589C" w:rsidRPr="004B5A19" w:rsidRDefault="00786C64">
                <w:pPr>
                  <w:pStyle w:val="Body"/>
                  <w:rPr>
                    <w:snapToGrid/>
                    <w:sz w:val="16"/>
                    <w:szCs w:val="18"/>
                    <w:lang w:val="nl-NL"/>
                  </w:rPr>
                </w:pPr>
                <w:r>
                  <w:rPr>
                    <w:sz w:val="16"/>
                    <w:szCs w:val="18"/>
                    <w:lang w:val="nl-NL"/>
                  </w:rPr>
                  <w:t>-</w:t>
                </w:r>
              </w:p>
            </w:sdtContent>
          </w:sdt>
        </w:tc>
      </w:tr>
      <w:tr w:rsidR="00357362" w:rsidRPr="00357362" w14:paraId="3B127A65" w14:textId="77777777" w:rsidTr="00357362">
        <w:trPr>
          <w:cantSplit/>
          <w:trHeight w:val="1134"/>
        </w:trPr>
        <w:tc>
          <w:tcPr>
            <w:tcW w:w="830" w:type="dxa"/>
            <w:vMerge/>
          </w:tcPr>
          <w:p w14:paraId="1DB5484F" w14:textId="77777777" w:rsidR="00D4589C" w:rsidRPr="00357362" w:rsidRDefault="00D4589C" w:rsidP="00357362">
            <w:pPr>
              <w:pStyle w:val="Body"/>
              <w:jc w:val="center"/>
              <w:rPr>
                <w:bCs/>
                <w:sz w:val="16"/>
                <w:szCs w:val="18"/>
                <w:lang w:eastAsia="ja-JP"/>
              </w:rPr>
            </w:pPr>
          </w:p>
        </w:tc>
        <w:tc>
          <w:tcPr>
            <w:tcW w:w="1433" w:type="dxa"/>
            <w:vMerge/>
          </w:tcPr>
          <w:p w14:paraId="4EA3C2CF" w14:textId="77777777" w:rsidR="00D4589C" w:rsidRPr="00357362" w:rsidRDefault="00D4589C" w:rsidP="00357362">
            <w:pPr>
              <w:pStyle w:val="Body"/>
              <w:ind w:left="360"/>
              <w:jc w:val="left"/>
              <w:rPr>
                <w:bCs/>
                <w:sz w:val="16"/>
                <w:szCs w:val="18"/>
                <w:lang w:eastAsia="ja-JP"/>
              </w:rPr>
            </w:pPr>
          </w:p>
        </w:tc>
        <w:tc>
          <w:tcPr>
            <w:tcW w:w="1151" w:type="dxa"/>
            <w:vMerge/>
          </w:tcPr>
          <w:p w14:paraId="7B755D4E" w14:textId="77777777" w:rsidR="00D4589C" w:rsidRPr="00357362" w:rsidRDefault="00D4589C" w:rsidP="00357362">
            <w:pPr>
              <w:pStyle w:val="Body"/>
              <w:jc w:val="center"/>
              <w:rPr>
                <w:bCs/>
                <w:sz w:val="16"/>
                <w:szCs w:val="18"/>
                <w:lang w:eastAsia="ja-JP"/>
              </w:rPr>
            </w:pPr>
          </w:p>
        </w:tc>
        <w:tc>
          <w:tcPr>
            <w:tcW w:w="864" w:type="dxa"/>
            <w:vMerge/>
          </w:tcPr>
          <w:p w14:paraId="60897EEE"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15D76B92" w14:textId="77777777" w:rsidR="00D4589C" w:rsidRPr="00357362" w:rsidRDefault="00D4589C"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446843A"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204B63CA"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14:paraId="073FF123" w14:textId="77777777" w:rsidR="00D4589C" w:rsidRPr="004B5A19" w:rsidRDefault="00786C64">
                <w:pPr>
                  <w:pStyle w:val="Body"/>
                  <w:rPr>
                    <w:snapToGrid/>
                    <w:sz w:val="16"/>
                    <w:szCs w:val="18"/>
                    <w:lang w:val="nl-NL"/>
                  </w:rPr>
                </w:pPr>
                <w:r>
                  <w:rPr>
                    <w:sz w:val="16"/>
                    <w:szCs w:val="18"/>
                    <w:lang w:val="nl-NL"/>
                  </w:rPr>
                  <w:t>Yes</w:t>
                </w:r>
              </w:p>
            </w:sdtContent>
          </w:sdt>
        </w:tc>
      </w:tr>
      <w:tr w:rsidR="00357362" w:rsidRPr="00357362" w14:paraId="3DD9D311" w14:textId="77777777" w:rsidTr="00357362">
        <w:trPr>
          <w:cantSplit/>
          <w:trHeight w:val="1134"/>
        </w:trPr>
        <w:tc>
          <w:tcPr>
            <w:tcW w:w="830" w:type="dxa"/>
            <w:vMerge w:val="restart"/>
          </w:tcPr>
          <w:p w14:paraId="4EEE54C0" w14:textId="77777777" w:rsidR="00D4589C" w:rsidRPr="00357362" w:rsidRDefault="00D4589C" w:rsidP="00357362">
            <w:pPr>
              <w:pStyle w:val="Body"/>
              <w:jc w:val="center"/>
              <w:rPr>
                <w:bCs/>
                <w:sz w:val="16"/>
                <w:szCs w:val="16"/>
                <w:lang w:eastAsia="ja-JP"/>
              </w:rPr>
            </w:pPr>
            <w:r w:rsidRPr="00357362">
              <w:rPr>
                <w:bCs/>
                <w:sz w:val="16"/>
                <w:szCs w:val="16"/>
                <w:lang w:eastAsia="ja-JP"/>
              </w:rPr>
              <w:lastRenderedPageBreak/>
              <w:t>ACF204</w:t>
            </w:r>
          </w:p>
        </w:tc>
        <w:tc>
          <w:tcPr>
            <w:tcW w:w="1433" w:type="dxa"/>
            <w:vMerge w:val="restart"/>
          </w:tcPr>
          <w:p w14:paraId="28361E59" w14:textId="77777777"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14:paraId="3F36F295" w14:textId="77777777"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3A050516" w14:textId="77777777"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6DA0F75A" w14:textId="77777777" w:rsidR="00D4589C" w:rsidRPr="00357362" w:rsidRDefault="00D4589C"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33E3A25" w14:textId="77777777"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1549806D"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dtPr>
            <w:sdtEndPr/>
            <w:sdtContent>
              <w:p w14:paraId="3FD0870D" w14:textId="77777777" w:rsidR="00D4589C" w:rsidRPr="004B5A19" w:rsidRDefault="00786C64">
                <w:pPr>
                  <w:pStyle w:val="Body"/>
                  <w:rPr>
                    <w:snapToGrid/>
                    <w:sz w:val="16"/>
                    <w:szCs w:val="18"/>
                    <w:lang w:val="nl-NL"/>
                  </w:rPr>
                </w:pPr>
                <w:r>
                  <w:rPr>
                    <w:sz w:val="16"/>
                    <w:szCs w:val="18"/>
                    <w:lang w:val="nl-NL"/>
                  </w:rPr>
                  <w:t>-</w:t>
                </w:r>
              </w:p>
            </w:sdtContent>
          </w:sdt>
        </w:tc>
      </w:tr>
      <w:tr w:rsidR="00357362" w:rsidRPr="00357362" w14:paraId="112EE628" w14:textId="77777777" w:rsidTr="00357362">
        <w:trPr>
          <w:cantSplit/>
          <w:trHeight w:val="1134"/>
        </w:trPr>
        <w:tc>
          <w:tcPr>
            <w:tcW w:w="830" w:type="dxa"/>
            <w:vMerge/>
          </w:tcPr>
          <w:p w14:paraId="688308BE" w14:textId="77777777" w:rsidR="00D4589C" w:rsidRPr="00357362" w:rsidRDefault="00D4589C" w:rsidP="00357362">
            <w:pPr>
              <w:pStyle w:val="Body"/>
              <w:jc w:val="center"/>
              <w:rPr>
                <w:bCs/>
                <w:sz w:val="16"/>
                <w:szCs w:val="18"/>
                <w:lang w:eastAsia="ja-JP"/>
              </w:rPr>
            </w:pPr>
          </w:p>
        </w:tc>
        <w:tc>
          <w:tcPr>
            <w:tcW w:w="1433" w:type="dxa"/>
            <w:vMerge/>
          </w:tcPr>
          <w:p w14:paraId="05F34B80" w14:textId="77777777" w:rsidR="00D4589C" w:rsidRPr="00357362" w:rsidRDefault="00D4589C" w:rsidP="00357362">
            <w:pPr>
              <w:pStyle w:val="Body"/>
              <w:ind w:left="360"/>
              <w:jc w:val="left"/>
              <w:rPr>
                <w:bCs/>
                <w:sz w:val="16"/>
                <w:szCs w:val="18"/>
                <w:lang w:eastAsia="ja-JP"/>
              </w:rPr>
            </w:pPr>
          </w:p>
        </w:tc>
        <w:tc>
          <w:tcPr>
            <w:tcW w:w="1151" w:type="dxa"/>
            <w:vMerge/>
          </w:tcPr>
          <w:p w14:paraId="61A4253F" w14:textId="77777777" w:rsidR="00D4589C" w:rsidRPr="00357362" w:rsidRDefault="00D4589C" w:rsidP="00357362">
            <w:pPr>
              <w:pStyle w:val="Body"/>
              <w:jc w:val="center"/>
              <w:rPr>
                <w:bCs/>
                <w:sz w:val="16"/>
                <w:szCs w:val="18"/>
                <w:lang w:eastAsia="ja-JP"/>
              </w:rPr>
            </w:pPr>
          </w:p>
        </w:tc>
        <w:tc>
          <w:tcPr>
            <w:tcW w:w="864" w:type="dxa"/>
            <w:vMerge/>
          </w:tcPr>
          <w:p w14:paraId="7135C11E"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363E96EE" w14:textId="77777777" w:rsidR="00D4589C" w:rsidRPr="00357362" w:rsidRDefault="00D4589C"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A310C31" w14:textId="77777777"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14:paraId="66AD8492" w14:textId="77777777" w:rsidR="00D4589C" w:rsidRPr="00357362" w:rsidRDefault="00D4589C" w:rsidP="00357362">
            <w:pPr>
              <w:pStyle w:val="Body"/>
              <w:keepNext/>
              <w:jc w:val="left"/>
              <w:rPr>
                <w:sz w:val="16"/>
                <w:szCs w:val="16"/>
              </w:rPr>
            </w:pPr>
          </w:p>
        </w:tc>
        <w:tc>
          <w:tcPr>
            <w:tcW w:w="1016" w:type="dxa"/>
          </w:tcPr>
          <w:sdt>
            <w:sdtPr>
              <w:rPr>
                <w:snapToGrid w:val="0"/>
                <w:sz w:val="16"/>
                <w:szCs w:val="18"/>
                <w:lang w:val="nl-NL"/>
              </w:rPr>
              <w:id w:val="109632083"/>
              <w:lock w:val="sdtLocked"/>
              <w:placeholder>
                <w:docPart w:val="49227F49A16C4F568A391EFD6DB9A679"/>
              </w:placeholder>
            </w:sdtPr>
            <w:sdtEndPr/>
            <w:sdtContent>
              <w:p w14:paraId="29C3CDE6" w14:textId="77777777" w:rsidR="00786C64" w:rsidRDefault="00786C64" w:rsidP="00786C6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57BEC9DE" w14:textId="77777777" w:rsidR="00786C64" w:rsidRDefault="00786C64" w:rsidP="00786C64">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14:paraId="4D533745" w14:textId="77777777" w:rsidR="00786C64" w:rsidRDefault="00786C64" w:rsidP="00786C64">
                <w:pPr>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14:paraId="0C7C21F2" w14:textId="77777777" w:rsidR="00D4589C" w:rsidRPr="004B5A19" w:rsidRDefault="00786C64">
                <w:pPr>
                  <w:pStyle w:val="Body"/>
                  <w:rPr>
                    <w:snapToGrid/>
                    <w:sz w:val="16"/>
                    <w:szCs w:val="18"/>
                    <w:lang w:val="nl-NL"/>
                  </w:rPr>
                </w:pPr>
                <w:r>
                  <w:rPr>
                    <w:rFonts w:ascii="TimesNewRomanPSMT" w:hAnsi="TimesNewRomanPSMT" w:cs="TimesNewRomanPSMT"/>
                    <w:sz w:val="16"/>
                    <w:szCs w:val="16"/>
                    <w:lang w:val="en-CA"/>
                  </w:rPr>
                  <w:t>been deprecated</w:t>
                </w:r>
              </w:p>
            </w:sdtContent>
          </w:sdt>
        </w:tc>
      </w:tr>
      <w:tr w:rsidR="00357362" w:rsidRPr="00357362" w14:paraId="761DCCFC" w14:textId="77777777" w:rsidTr="00357362">
        <w:trPr>
          <w:cantSplit/>
          <w:trHeight w:val="1134"/>
        </w:trPr>
        <w:tc>
          <w:tcPr>
            <w:tcW w:w="830" w:type="dxa"/>
            <w:vMerge w:val="restart"/>
          </w:tcPr>
          <w:p w14:paraId="4F404A92" w14:textId="77777777"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14:paraId="7079AC29" w14:textId="77777777" w:rsidR="00393A57" w:rsidRPr="00357362" w:rsidRDefault="00393A57" w:rsidP="00357362">
            <w:pPr>
              <w:pStyle w:val="Body"/>
              <w:jc w:val="left"/>
              <w:rPr>
                <w:bCs/>
                <w:sz w:val="16"/>
                <w:szCs w:val="16"/>
                <w:lang w:eastAsia="ja-JP"/>
              </w:rPr>
            </w:pPr>
            <w:r w:rsidRPr="00357362">
              <w:rPr>
                <w:bCs/>
                <w:sz w:val="16"/>
                <w:szCs w:val="16"/>
                <w:lang w:eastAsia="ja-JP"/>
              </w:rPr>
              <w:t xml:space="preserve">Does the device support the origination of application command frames from a non-Trust Center </w:t>
            </w:r>
            <w:proofErr w:type="gramStart"/>
            <w:r w:rsidRPr="00357362">
              <w:rPr>
                <w:bCs/>
                <w:sz w:val="16"/>
                <w:szCs w:val="16"/>
                <w:lang w:eastAsia="ja-JP"/>
              </w:rPr>
              <w:t>device.</w:t>
            </w:r>
            <w:proofErr w:type="gramEnd"/>
          </w:p>
        </w:tc>
        <w:tc>
          <w:tcPr>
            <w:tcW w:w="1151" w:type="dxa"/>
            <w:vMerge w:val="restart"/>
          </w:tcPr>
          <w:p w14:paraId="06CE9B08" w14:textId="77777777"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14:paraId="3F1E3861"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0565BD1B" w14:textId="77777777" w:rsidR="00393A57" w:rsidRPr="00357362" w:rsidRDefault="00393A5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B145C73" w14:textId="77777777"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14:paraId="472B5EA0" w14:textId="77777777" w:rsidR="00393A57" w:rsidRPr="00357362" w:rsidRDefault="00393A57" w:rsidP="00357362">
            <w:pPr>
              <w:pStyle w:val="Body"/>
              <w:keepNext/>
              <w:jc w:val="left"/>
              <w:rPr>
                <w:sz w:val="16"/>
                <w:szCs w:val="16"/>
              </w:rPr>
            </w:pPr>
            <w:r w:rsidRPr="00357362">
              <w:rPr>
                <w:sz w:val="16"/>
                <w:szCs w:val="16"/>
                <w:lang w:eastAsia="ja-JP"/>
              </w:rPr>
              <w:t xml:space="preserve">In ZigBee and ZigBee PRO Standard Security,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devices may optionally originate application command frames.  In ZigBee PRO High Security, all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dtPr>
            <w:sdtEndPr/>
            <w:sdtContent>
              <w:p w14:paraId="65D9F877" w14:textId="77777777" w:rsidR="00393A57" w:rsidRPr="004B5A19" w:rsidRDefault="00786C64">
                <w:pPr>
                  <w:pStyle w:val="Body"/>
                  <w:rPr>
                    <w:snapToGrid/>
                    <w:sz w:val="16"/>
                    <w:szCs w:val="18"/>
                    <w:lang w:val="nl-NL"/>
                  </w:rPr>
                </w:pPr>
                <w:r>
                  <w:rPr>
                    <w:sz w:val="16"/>
                    <w:szCs w:val="18"/>
                    <w:lang w:val="nl-NL"/>
                  </w:rPr>
                  <w:t>-</w:t>
                </w:r>
              </w:p>
            </w:sdtContent>
          </w:sdt>
        </w:tc>
      </w:tr>
      <w:tr w:rsidR="00357362" w:rsidRPr="00357362" w14:paraId="7FDD3196" w14:textId="77777777" w:rsidTr="00357362">
        <w:trPr>
          <w:cantSplit/>
          <w:trHeight w:val="1134"/>
        </w:trPr>
        <w:tc>
          <w:tcPr>
            <w:tcW w:w="830" w:type="dxa"/>
            <w:vMerge/>
          </w:tcPr>
          <w:p w14:paraId="704DE4FE" w14:textId="77777777" w:rsidR="00393A57" w:rsidRPr="00357362" w:rsidRDefault="00393A57" w:rsidP="00357362">
            <w:pPr>
              <w:pStyle w:val="Body"/>
              <w:jc w:val="center"/>
              <w:rPr>
                <w:bCs/>
                <w:sz w:val="16"/>
                <w:szCs w:val="18"/>
                <w:lang w:eastAsia="ja-JP"/>
              </w:rPr>
            </w:pPr>
          </w:p>
        </w:tc>
        <w:tc>
          <w:tcPr>
            <w:tcW w:w="1433" w:type="dxa"/>
            <w:vMerge/>
          </w:tcPr>
          <w:p w14:paraId="7756D171" w14:textId="77777777" w:rsidR="00393A57" w:rsidRPr="00357362" w:rsidRDefault="00393A57" w:rsidP="00357362">
            <w:pPr>
              <w:pStyle w:val="Body"/>
              <w:ind w:left="360"/>
              <w:jc w:val="left"/>
              <w:rPr>
                <w:bCs/>
                <w:sz w:val="16"/>
                <w:szCs w:val="18"/>
                <w:lang w:eastAsia="ja-JP"/>
              </w:rPr>
            </w:pPr>
          </w:p>
        </w:tc>
        <w:tc>
          <w:tcPr>
            <w:tcW w:w="1151" w:type="dxa"/>
            <w:vMerge/>
          </w:tcPr>
          <w:p w14:paraId="58ADCEEA" w14:textId="77777777" w:rsidR="00393A57" w:rsidRPr="00357362" w:rsidRDefault="00393A57" w:rsidP="00357362">
            <w:pPr>
              <w:pStyle w:val="Body"/>
              <w:jc w:val="center"/>
              <w:rPr>
                <w:bCs/>
                <w:sz w:val="16"/>
                <w:szCs w:val="18"/>
                <w:lang w:eastAsia="ja-JP"/>
              </w:rPr>
            </w:pPr>
          </w:p>
        </w:tc>
        <w:tc>
          <w:tcPr>
            <w:tcW w:w="864" w:type="dxa"/>
            <w:vMerge/>
          </w:tcPr>
          <w:p w14:paraId="1EE7D262"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3E7EB83E"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6EF6AC" w14:textId="77777777"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14:paraId="21F9D74A" w14:textId="77777777"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14:paraId="08C4EB35"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14:paraId="05800203" w14:textId="77777777" w:rsidR="00786C64" w:rsidRDefault="00786C64" w:rsidP="00786C64">
                <w:pPr>
                  <w:pStyle w:val="Body"/>
                  <w:rPr>
                    <w:sz w:val="16"/>
                    <w:szCs w:val="18"/>
                    <w:lang w:val="nl-NL"/>
                  </w:rPr>
                </w:pPr>
                <w:r>
                  <w:rPr>
                    <w:sz w:val="16"/>
                    <w:szCs w:val="18"/>
                    <w:lang w:val="nl-NL"/>
                  </w:rPr>
                  <w:t>No</w:t>
                </w:r>
              </w:p>
              <w:p w14:paraId="1AD9D195" w14:textId="77777777" w:rsidR="00786C64" w:rsidRDefault="00786C64" w:rsidP="00786C64">
                <w:pPr>
                  <w:pStyle w:val="Body"/>
                  <w:rPr>
                    <w:sz w:val="16"/>
                    <w:szCs w:val="18"/>
                    <w:lang w:val="nl-NL"/>
                  </w:rPr>
                </w:pPr>
                <w:r>
                  <w:rPr>
                    <w:sz w:val="16"/>
                    <w:szCs w:val="18"/>
                    <w:lang w:val="nl-NL"/>
                  </w:rPr>
                  <w:t>Yes</w:t>
                </w:r>
              </w:p>
              <w:p w14:paraId="314A0637" w14:textId="77777777" w:rsidR="00393A57" w:rsidRPr="004B5A19" w:rsidRDefault="00786C64">
                <w:pPr>
                  <w:pStyle w:val="Body"/>
                  <w:rPr>
                    <w:snapToGrid/>
                    <w:sz w:val="16"/>
                    <w:szCs w:val="18"/>
                    <w:lang w:val="nl-NL"/>
                  </w:rPr>
                </w:pPr>
                <w:r>
                  <w:rPr>
                    <w:sz w:val="16"/>
                    <w:szCs w:val="18"/>
                    <w:lang w:val="nl-NL"/>
                  </w:rPr>
                  <w:t>Yes</w:t>
                </w:r>
              </w:p>
            </w:sdtContent>
          </w:sdt>
        </w:tc>
      </w:tr>
      <w:tr w:rsidR="00357362" w:rsidRPr="00357362" w14:paraId="5D1EF9AA" w14:textId="77777777" w:rsidTr="00357362">
        <w:trPr>
          <w:cantSplit/>
          <w:trHeight w:val="1635"/>
        </w:trPr>
        <w:tc>
          <w:tcPr>
            <w:tcW w:w="830" w:type="dxa"/>
            <w:vMerge w:val="restart"/>
          </w:tcPr>
          <w:p w14:paraId="63C43DE1" w14:textId="77777777"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14:paraId="7A86BA46"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14:paraId="1DA511F5" w14:textId="77777777"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60AEA7AA"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2762FF6C" w14:textId="77777777" w:rsidR="00393A57" w:rsidRPr="00357362" w:rsidRDefault="00393A5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BEDA3D5"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06B2F4CE" w14:textId="77777777" w:rsidR="00393A57" w:rsidRPr="00357362" w:rsidRDefault="00393A57" w:rsidP="00357362">
            <w:pPr>
              <w:pStyle w:val="Body"/>
              <w:jc w:val="left"/>
              <w:rPr>
                <w:sz w:val="16"/>
                <w:szCs w:val="16"/>
                <w:lang w:eastAsia="ja-JP"/>
              </w:rPr>
            </w:pPr>
            <w:r w:rsidRPr="00357362">
              <w:rPr>
                <w:sz w:val="16"/>
                <w:szCs w:val="16"/>
                <w:lang w:eastAsia="ja-JP"/>
              </w:rPr>
              <w:t xml:space="preserve">In ZigBee and ZigBee PRO Standard Security, it is optional for all devices to support origination of Key Establishment command frames from a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device.  In ZigBee PRO High Security, it is mandatory for all devices to support origination of Key Establishment command frames from a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device.</w:t>
            </w:r>
          </w:p>
        </w:tc>
        <w:tc>
          <w:tcPr>
            <w:tcW w:w="1016" w:type="dxa"/>
          </w:tcPr>
          <w:sdt>
            <w:sdtPr>
              <w:rPr>
                <w:sz w:val="16"/>
                <w:szCs w:val="18"/>
                <w:lang w:val="nl-NL"/>
              </w:rPr>
              <w:id w:val="109632086"/>
              <w:lock w:val="sdtLocked"/>
              <w:placeholder>
                <w:docPart w:val="E86C460E6DA1425086AD2E958C025D1E"/>
              </w:placeholder>
            </w:sdtPr>
            <w:sdtEndPr/>
            <w:sdtContent>
              <w:p w14:paraId="1A662ED2" w14:textId="77777777" w:rsidR="00393A57" w:rsidRPr="004B5A19" w:rsidRDefault="00786C64">
                <w:pPr>
                  <w:pStyle w:val="Body"/>
                  <w:rPr>
                    <w:snapToGrid/>
                    <w:sz w:val="16"/>
                    <w:szCs w:val="18"/>
                    <w:lang w:val="nl-NL"/>
                  </w:rPr>
                </w:pPr>
                <w:r>
                  <w:rPr>
                    <w:sz w:val="16"/>
                    <w:szCs w:val="18"/>
                    <w:lang w:val="nl-NL"/>
                  </w:rPr>
                  <w:t>-</w:t>
                </w:r>
              </w:p>
            </w:sdtContent>
          </w:sdt>
        </w:tc>
      </w:tr>
      <w:tr w:rsidR="00357362" w:rsidRPr="00357362" w14:paraId="1DF4FFF2" w14:textId="77777777" w:rsidTr="00357362">
        <w:trPr>
          <w:cantSplit/>
          <w:trHeight w:val="1134"/>
        </w:trPr>
        <w:tc>
          <w:tcPr>
            <w:tcW w:w="830" w:type="dxa"/>
            <w:vMerge/>
          </w:tcPr>
          <w:p w14:paraId="085CE4A0" w14:textId="77777777" w:rsidR="00393A57" w:rsidRPr="00357362" w:rsidRDefault="00393A57" w:rsidP="00357362">
            <w:pPr>
              <w:pStyle w:val="Body"/>
              <w:jc w:val="center"/>
              <w:rPr>
                <w:bCs/>
                <w:sz w:val="16"/>
                <w:szCs w:val="18"/>
                <w:lang w:eastAsia="ja-JP"/>
              </w:rPr>
            </w:pPr>
          </w:p>
        </w:tc>
        <w:tc>
          <w:tcPr>
            <w:tcW w:w="1433" w:type="dxa"/>
            <w:vMerge/>
          </w:tcPr>
          <w:p w14:paraId="6EBB76E2" w14:textId="77777777" w:rsidR="00393A57" w:rsidRPr="00357362" w:rsidRDefault="00393A57" w:rsidP="00357362">
            <w:pPr>
              <w:pStyle w:val="Body"/>
              <w:ind w:left="360"/>
              <w:jc w:val="left"/>
              <w:rPr>
                <w:bCs/>
                <w:sz w:val="16"/>
                <w:szCs w:val="18"/>
                <w:lang w:eastAsia="ja-JP"/>
              </w:rPr>
            </w:pPr>
          </w:p>
        </w:tc>
        <w:tc>
          <w:tcPr>
            <w:tcW w:w="1151" w:type="dxa"/>
            <w:vMerge/>
          </w:tcPr>
          <w:p w14:paraId="28CCB51D" w14:textId="77777777" w:rsidR="00393A57" w:rsidRPr="00357362" w:rsidRDefault="00393A57" w:rsidP="00357362">
            <w:pPr>
              <w:pStyle w:val="Body"/>
              <w:jc w:val="center"/>
              <w:rPr>
                <w:bCs/>
                <w:sz w:val="16"/>
                <w:szCs w:val="18"/>
                <w:lang w:eastAsia="ja-JP"/>
              </w:rPr>
            </w:pPr>
          </w:p>
        </w:tc>
        <w:tc>
          <w:tcPr>
            <w:tcW w:w="864" w:type="dxa"/>
            <w:vMerge/>
          </w:tcPr>
          <w:p w14:paraId="504CDA7F"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2F67267C"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3C2F8D"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56F8F928"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dtPr>
            <w:sdtEndPr/>
            <w:sdtContent>
              <w:p w14:paraId="287B5191" w14:textId="77777777" w:rsidR="00393A57" w:rsidRPr="004B5A19" w:rsidRDefault="00786C64">
                <w:pPr>
                  <w:pStyle w:val="Body"/>
                  <w:rPr>
                    <w:snapToGrid/>
                    <w:sz w:val="16"/>
                    <w:szCs w:val="18"/>
                    <w:lang w:val="nl-NL"/>
                  </w:rPr>
                </w:pPr>
                <w:r>
                  <w:rPr>
                    <w:sz w:val="16"/>
                    <w:szCs w:val="18"/>
                    <w:lang w:val="nl-NL"/>
                  </w:rPr>
                  <w:t>No</w:t>
                </w:r>
              </w:p>
            </w:sdtContent>
          </w:sdt>
        </w:tc>
      </w:tr>
      <w:tr w:rsidR="00357362" w:rsidRPr="00357362" w14:paraId="7ED8AB15" w14:textId="77777777" w:rsidTr="00357362">
        <w:trPr>
          <w:cantSplit/>
          <w:trHeight w:val="1134"/>
        </w:trPr>
        <w:tc>
          <w:tcPr>
            <w:tcW w:w="830" w:type="dxa"/>
            <w:vMerge w:val="restart"/>
          </w:tcPr>
          <w:p w14:paraId="5B0B9957" w14:textId="77777777"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14:paraId="670681CF"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14:paraId="7FAECEEB" w14:textId="77777777"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14:paraId="7044FCB6"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219FCF53" w14:textId="77777777" w:rsidR="00951AF0" w:rsidRPr="00357362" w:rsidRDefault="00951AF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AE16AB6"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4C78D81"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dtPr>
            <w:sdtEndPr/>
            <w:sdtContent>
              <w:p w14:paraId="768C48FB" w14:textId="77777777" w:rsidR="00951AF0" w:rsidRPr="004B5A19" w:rsidRDefault="00786C64">
                <w:pPr>
                  <w:pStyle w:val="Body"/>
                  <w:rPr>
                    <w:snapToGrid/>
                    <w:sz w:val="16"/>
                    <w:szCs w:val="18"/>
                    <w:lang w:val="nl-NL"/>
                  </w:rPr>
                </w:pPr>
                <w:r>
                  <w:rPr>
                    <w:sz w:val="16"/>
                    <w:szCs w:val="18"/>
                    <w:lang w:val="nl-NL"/>
                  </w:rPr>
                  <w:t>-</w:t>
                </w:r>
              </w:p>
            </w:sdtContent>
          </w:sdt>
        </w:tc>
      </w:tr>
      <w:tr w:rsidR="00357362" w:rsidRPr="00357362" w14:paraId="1BCA2D41" w14:textId="77777777" w:rsidTr="00357362">
        <w:trPr>
          <w:cantSplit/>
          <w:trHeight w:val="1134"/>
        </w:trPr>
        <w:tc>
          <w:tcPr>
            <w:tcW w:w="830" w:type="dxa"/>
            <w:vMerge/>
          </w:tcPr>
          <w:p w14:paraId="59284607" w14:textId="77777777" w:rsidR="00951AF0" w:rsidRPr="00357362" w:rsidRDefault="00951AF0" w:rsidP="00357362">
            <w:pPr>
              <w:pStyle w:val="Body"/>
              <w:jc w:val="center"/>
              <w:rPr>
                <w:bCs/>
                <w:sz w:val="16"/>
                <w:szCs w:val="18"/>
                <w:lang w:eastAsia="ja-JP"/>
              </w:rPr>
            </w:pPr>
          </w:p>
        </w:tc>
        <w:tc>
          <w:tcPr>
            <w:tcW w:w="1433" w:type="dxa"/>
            <w:vMerge/>
          </w:tcPr>
          <w:p w14:paraId="79136F0E" w14:textId="77777777" w:rsidR="00951AF0" w:rsidRPr="00357362" w:rsidRDefault="00951AF0" w:rsidP="00357362">
            <w:pPr>
              <w:pStyle w:val="Body"/>
              <w:ind w:left="360"/>
              <w:jc w:val="left"/>
              <w:rPr>
                <w:bCs/>
                <w:sz w:val="16"/>
                <w:szCs w:val="18"/>
                <w:lang w:eastAsia="ja-JP"/>
              </w:rPr>
            </w:pPr>
          </w:p>
        </w:tc>
        <w:tc>
          <w:tcPr>
            <w:tcW w:w="1151" w:type="dxa"/>
            <w:vMerge/>
          </w:tcPr>
          <w:p w14:paraId="7998573B" w14:textId="77777777" w:rsidR="00951AF0" w:rsidRPr="00357362" w:rsidRDefault="00951AF0" w:rsidP="00357362">
            <w:pPr>
              <w:pStyle w:val="Body"/>
              <w:jc w:val="center"/>
              <w:rPr>
                <w:bCs/>
                <w:sz w:val="16"/>
                <w:szCs w:val="18"/>
                <w:lang w:eastAsia="ja-JP"/>
              </w:rPr>
            </w:pPr>
          </w:p>
        </w:tc>
        <w:tc>
          <w:tcPr>
            <w:tcW w:w="864" w:type="dxa"/>
            <w:vMerge/>
          </w:tcPr>
          <w:p w14:paraId="6457690B"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0865B985"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18AD3B8"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5E920B9"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dtPr>
            <w:sdtEndPr/>
            <w:sdtContent>
              <w:p w14:paraId="5B991BBE" w14:textId="77777777" w:rsidR="00951AF0" w:rsidRPr="004B5A19" w:rsidRDefault="00786C64">
                <w:pPr>
                  <w:pStyle w:val="Body"/>
                  <w:rPr>
                    <w:snapToGrid/>
                    <w:sz w:val="16"/>
                    <w:szCs w:val="18"/>
                    <w:lang w:val="nl-NL"/>
                  </w:rPr>
                </w:pPr>
                <w:r>
                  <w:rPr>
                    <w:sz w:val="16"/>
                    <w:szCs w:val="18"/>
                    <w:lang w:val="nl-NL"/>
                  </w:rPr>
                  <w:t>No</w:t>
                </w:r>
              </w:p>
            </w:sdtContent>
          </w:sdt>
        </w:tc>
      </w:tr>
      <w:tr w:rsidR="00357362" w:rsidRPr="00357362" w14:paraId="24451E42" w14:textId="77777777" w:rsidTr="00357362">
        <w:trPr>
          <w:cantSplit/>
          <w:trHeight w:val="1134"/>
        </w:trPr>
        <w:tc>
          <w:tcPr>
            <w:tcW w:w="830" w:type="dxa"/>
            <w:vMerge w:val="restart"/>
          </w:tcPr>
          <w:p w14:paraId="3636D94D" w14:textId="77777777"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14:paraId="713B2BC5"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14:paraId="060B2BBE" w14:textId="77777777"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14:paraId="7599BF35"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26495462" w14:textId="77777777" w:rsidR="00951AF0" w:rsidRPr="00357362" w:rsidRDefault="00951AF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36FE74"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14:paraId="66CC9396" w14:textId="77777777"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dtPr>
            <w:sdtEndPr/>
            <w:sdtContent>
              <w:p w14:paraId="5146CD77" w14:textId="77777777" w:rsidR="00951AF0" w:rsidRPr="004B5A19" w:rsidRDefault="00786C64">
                <w:pPr>
                  <w:pStyle w:val="Body"/>
                  <w:rPr>
                    <w:snapToGrid/>
                    <w:sz w:val="16"/>
                    <w:szCs w:val="18"/>
                    <w:lang w:val="nl-NL"/>
                  </w:rPr>
                </w:pPr>
                <w:r>
                  <w:rPr>
                    <w:sz w:val="16"/>
                    <w:szCs w:val="18"/>
                    <w:lang w:val="nl-NL"/>
                  </w:rPr>
                  <w:t>-</w:t>
                </w:r>
              </w:p>
            </w:sdtContent>
          </w:sdt>
        </w:tc>
      </w:tr>
      <w:tr w:rsidR="00357362" w:rsidRPr="004B5A19" w14:paraId="3F06C6F8" w14:textId="77777777" w:rsidTr="00357362">
        <w:trPr>
          <w:cantSplit/>
          <w:trHeight w:val="1134"/>
        </w:trPr>
        <w:tc>
          <w:tcPr>
            <w:tcW w:w="830" w:type="dxa"/>
            <w:vMerge/>
          </w:tcPr>
          <w:p w14:paraId="0AA67D28" w14:textId="77777777" w:rsidR="00951AF0" w:rsidRPr="00357362" w:rsidRDefault="00951AF0" w:rsidP="00357362">
            <w:pPr>
              <w:pStyle w:val="Body"/>
              <w:jc w:val="center"/>
              <w:rPr>
                <w:bCs/>
                <w:sz w:val="16"/>
                <w:szCs w:val="18"/>
                <w:lang w:eastAsia="ja-JP"/>
              </w:rPr>
            </w:pPr>
          </w:p>
        </w:tc>
        <w:tc>
          <w:tcPr>
            <w:tcW w:w="1433" w:type="dxa"/>
            <w:vMerge/>
          </w:tcPr>
          <w:p w14:paraId="301C1D55" w14:textId="77777777" w:rsidR="00951AF0" w:rsidRPr="00357362" w:rsidRDefault="00951AF0" w:rsidP="00357362">
            <w:pPr>
              <w:pStyle w:val="Body"/>
              <w:ind w:left="360"/>
              <w:jc w:val="left"/>
              <w:rPr>
                <w:bCs/>
                <w:sz w:val="16"/>
                <w:szCs w:val="18"/>
                <w:lang w:eastAsia="ja-JP"/>
              </w:rPr>
            </w:pPr>
          </w:p>
        </w:tc>
        <w:tc>
          <w:tcPr>
            <w:tcW w:w="1151" w:type="dxa"/>
            <w:vMerge/>
          </w:tcPr>
          <w:p w14:paraId="419E0964" w14:textId="77777777" w:rsidR="00951AF0" w:rsidRPr="00357362" w:rsidRDefault="00951AF0" w:rsidP="00357362">
            <w:pPr>
              <w:pStyle w:val="Body"/>
              <w:jc w:val="center"/>
              <w:rPr>
                <w:bCs/>
                <w:sz w:val="16"/>
                <w:szCs w:val="18"/>
                <w:lang w:eastAsia="ja-JP"/>
              </w:rPr>
            </w:pPr>
          </w:p>
        </w:tc>
        <w:tc>
          <w:tcPr>
            <w:tcW w:w="864" w:type="dxa"/>
            <w:vMerge/>
          </w:tcPr>
          <w:p w14:paraId="66DB0E0D"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7CB708EC"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4DE3DC6"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14:paraId="2CF4881B"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14:paraId="3C164FF9" w14:textId="77777777" w:rsidR="00951AF0" w:rsidRPr="004B5A19" w:rsidRDefault="00786C64">
                <w:pPr>
                  <w:pStyle w:val="Body"/>
                  <w:rPr>
                    <w:snapToGrid/>
                    <w:sz w:val="16"/>
                    <w:szCs w:val="18"/>
                    <w:lang w:val="nl-NL"/>
                  </w:rPr>
                </w:pPr>
                <w:r>
                  <w:rPr>
                    <w:sz w:val="16"/>
                    <w:szCs w:val="18"/>
                    <w:lang w:val="nl-NL"/>
                  </w:rPr>
                  <w:t>Yes</w:t>
                </w:r>
              </w:p>
            </w:sdtContent>
          </w:sdt>
        </w:tc>
      </w:tr>
      <w:tr w:rsidR="00357362" w:rsidRPr="00357362" w14:paraId="03E7B965" w14:textId="77777777" w:rsidTr="00357362">
        <w:trPr>
          <w:cantSplit/>
          <w:trHeight w:val="1134"/>
        </w:trPr>
        <w:tc>
          <w:tcPr>
            <w:tcW w:w="830" w:type="dxa"/>
            <w:vMerge w:val="restart"/>
          </w:tcPr>
          <w:p w14:paraId="020BE4D3" w14:textId="77777777" w:rsidR="00951AF0" w:rsidRPr="00357362" w:rsidRDefault="00951AF0" w:rsidP="00357362">
            <w:pPr>
              <w:pStyle w:val="Body"/>
              <w:jc w:val="center"/>
              <w:rPr>
                <w:bCs/>
                <w:sz w:val="16"/>
                <w:szCs w:val="16"/>
                <w:lang w:eastAsia="ja-JP"/>
              </w:rPr>
            </w:pPr>
            <w:r w:rsidRPr="00357362">
              <w:rPr>
                <w:bCs/>
                <w:sz w:val="16"/>
                <w:szCs w:val="16"/>
                <w:lang w:eastAsia="ja-JP"/>
              </w:rPr>
              <w:lastRenderedPageBreak/>
              <w:t>ACF303</w:t>
            </w:r>
          </w:p>
        </w:tc>
        <w:tc>
          <w:tcPr>
            <w:tcW w:w="1433" w:type="dxa"/>
            <w:vMerge w:val="restart"/>
          </w:tcPr>
          <w:p w14:paraId="1D562621"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14:paraId="0D0191AA" w14:textId="77777777"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103DF0CA"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334B3A8B" w14:textId="77777777" w:rsidR="00951AF0" w:rsidRPr="00357362" w:rsidRDefault="00951AF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11B312"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A0FABCF"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dtPr>
            <w:sdtEndPr/>
            <w:sdtContent>
              <w:p w14:paraId="163ED7C1" w14:textId="77777777" w:rsidR="00951AF0" w:rsidRPr="004B5A19" w:rsidRDefault="00F6678A">
                <w:pPr>
                  <w:pStyle w:val="Body"/>
                  <w:rPr>
                    <w:snapToGrid/>
                    <w:sz w:val="16"/>
                    <w:szCs w:val="18"/>
                    <w:lang w:val="nl-NL"/>
                  </w:rPr>
                </w:pPr>
                <w:r>
                  <w:rPr>
                    <w:sz w:val="16"/>
                    <w:szCs w:val="18"/>
                    <w:lang w:val="nl-NL"/>
                  </w:rPr>
                  <w:t>-</w:t>
                </w:r>
              </w:p>
            </w:sdtContent>
          </w:sdt>
        </w:tc>
      </w:tr>
      <w:tr w:rsidR="00357362" w:rsidRPr="00357362" w14:paraId="7F25F0E5" w14:textId="77777777" w:rsidTr="00357362">
        <w:trPr>
          <w:cantSplit/>
          <w:trHeight w:val="1134"/>
        </w:trPr>
        <w:tc>
          <w:tcPr>
            <w:tcW w:w="830" w:type="dxa"/>
            <w:vMerge/>
          </w:tcPr>
          <w:p w14:paraId="6BC00698" w14:textId="77777777" w:rsidR="00951AF0" w:rsidRPr="00357362" w:rsidRDefault="00951AF0" w:rsidP="00357362">
            <w:pPr>
              <w:pStyle w:val="Body"/>
              <w:jc w:val="center"/>
              <w:rPr>
                <w:bCs/>
                <w:sz w:val="16"/>
                <w:szCs w:val="18"/>
                <w:lang w:val="nl-NL" w:eastAsia="ja-JP"/>
              </w:rPr>
            </w:pPr>
          </w:p>
        </w:tc>
        <w:tc>
          <w:tcPr>
            <w:tcW w:w="1433" w:type="dxa"/>
            <w:vMerge/>
          </w:tcPr>
          <w:p w14:paraId="40C9EA2F" w14:textId="77777777" w:rsidR="00951AF0" w:rsidRPr="00357362" w:rsidRDefault="00951AF0" w:rsidP="00357362">
            <w:pPr>
              <w:pStyle w:val="Body"/>
              <w:ind w:left="360"/>
              <w:jc w:val="left"/>
              <w:rPr>
                <w:bCs/>
                <w:sz w:val="16"/>
                <w:szCs w:val="18"/>
                <w:lang w:val="nl-NL" w:eastAsia="ja-JP"/>
              </w:rPr>
            </w:pPr>
          </w:p>
        </w:tc>
        <w:tc>
          <w:tcPr>
            <w:tcW w:w="1151" w:type="dxa"/>
            <w:vMerge/>
          </w:tcPr>
          <w:p w14:paraId="1D29D562" w14:textId="77777777" w:rsidR="00951AF0" w:rsidRPr="00357362" w:rsidRDefault="00951AF0" w:rsidP="00357362">
            <w:pPr>
              <w:pStyle w:val="Body"/>
              <w:jc w:val="center"/>
              <w:rPr>
                <w:bCs/>
                <w:sz w:val="16"/>
                <w:szCs w:val="18"/>
                <w:lang w:val="nl-NL" w:eastAsia="ja-JP"/>
              </w:rPr>
            </w:pPr>
          </w:p>
        </w:tc>
        <w:tc>
          <w:tcPr>
            <w:tcW w:w="864" w:type="dxa"/>
            <w:vMerge/>
          </w:tcPr>
          <w:p w14:paraId="68EBCEF1" w14:textId="77777777"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14:paraId="396ED230"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B823EB9"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EAD1D63"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14:paraId="524D6B9B" w14:textId="77777777" w:rsidR="00951AF0" w:rsidRPr="004B5A19" w:rsidRDefault="00F6678A">
                <w:pPr>
                  <w:pStyle w:val="Body"/>
                  <w:rPr>
                    <w:snapToGrid/>
                    <w:sz w:val="16"/>
                    <w:szCs w:val="18"/>
                    <w:lang w:val="nl-NL"/>
                  </w:rPr>
                </w:pPr>
                <w:r>
                  <w:rPr>
                    <w:sz w:val="16"/>
                    <w:szCs w:val="18"/>
                    <w:lang w:val="nl-NL"/>
                  </w:rPr>
                  <w:t>Yes</w:t>
                </w:r>
              </w:p>
            </w:sdtContent>
          </w:sdt>
        </w:tc>
      </w:tr>
      <w:tr w:rsidR="00357362" w:rsidRPr="00357362" w14:paraId="5BC5B853" w14:textId="77777777" w:rsidTr="00357362">
        <w:trPr>
          <w:cantSplit/>
          <w:trHeight w:val="1290"/>
        </w:trPr>
        <w:tc>
          <w:tcPr>
            <w:tcW w:w="830" w:type="dxa"/>
            <w:vMerge w:val="restart"/>
          </w:tcPr>
          <w:p w14:paraId="6D978E5B" w14:textId="77777777"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14:paraId="6A3D1AFD"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14:paraId="45414556" w14:textId="77777777"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740DBD85"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4E2C89E2" w14:textId="77777777" w:rsidR="00951AF0" w:rsidRPr="00357362" w:rsidRDefault="00951AF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DB2729A"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1E34D11"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dtPr>
            <w:sdtEndPr/>
            <w:sdtContent>
              <w:p w14:paraId="68107E2F" w14:textId="77777777" w:rsidR="00951AF0" w:rsidRPr="004B5A19" w:rsidRDefault="00F6678A">
                <w:pPr>
                  <w:pStyle w:val="Body"/>
                  <w:rPr>
                    <w:snapToGrid/>
                    <w:sz w:val="16"/>
                    <w:szCs w:val="18"/>
                    <w:lang w:val="nl-NL"/>
                  </w:rPr>
                </w:pPr>
                <w:r>
                  <w:rPr>
                    <w:sz w:val="16"/>
                    <w:szCs w:val="18"/>
                    <w:lang w:val="nl-NL"/>
                  </w:rPr>
                  <w:t>-</w:t>
                </w:r>
              </w:p>
            </w:sdtContent>
          </w:sdt>
        </w:tc>
      </w:tr>
      <w:tr w:rsidR="00357362" w:rsidRPr="00357362" w14:paraId="45B0E213" w14:textId="77777777" w:rsidTr="00357362">
        <w:trPr>
          <w:cantSplit/>
          <w:trHeight w:val="1134"/>
        </w:trPr>
        <w:tc>
          <w:tcPr>
            <w:tcW w:w="830" w:type="dxa"/>
            <w:vMerge/>
          </w:tcPr>
          <w:p w14:paraId="4B3D2D88" w14:textId="77777777" w:rsidR="00951AF0" w:rsidRPr="00357362" w:rsidRDefault="00951AF0" w:rsidP="00357362">
            <w:pPr>
              <w:pStyle w:val="Body"/>
              <w:jc w:val="center"/>
              <w:rPr>
                <w:bCs/>
                <w:sz w:val="16"/>
                <w:szCs w:val="18"/>
                <w:lang w:val="nl-NL" w:eastAsia="ja-JP"/>
              </w:rPr>
            </w:pPr>
          </w:p>
        </w:tc>
        <w:tc>
          <w:tcPr>
            <w:tcW w:w="1433" w:type="dxa"/>
            <w:vMerge/>
          </w:tcPr>
          <w:p w14:paraId="05088B08" w14:textId="77777777" w:rsidR="00951AF0" w:rsidRPr="00357362" w:rsidRDefault="00951AF0" w:rsidP="00357362">
            <w:pPr>
              <w:pStyle w:val="Body"/>
              <w:ind w:left="360"/>
              <w:jc w:val="left"/>
              <w:rPr>
                <w:bCs/>
                <w:sz w:val="16"/>
                <w:szCs w:val="18"/>
                <w:lang w:val="nl-NL" w:eastAsia="ja-JP"/>
              </w:rPr>
            </w:pPr>
          </w:p>
        </w:tc>
        <w:tc>
          <w:tcPr>
            <w:tcW w:w="1151" w:type="dxa"/>
            <w:vMerge/>
          </w:tcPr>
          <w:p w14:paraId="33CA7677" w14:textId="77777777" w:rsidR="00951AF0" w:rsidRPr="00357362" w:rsidRDefault="00951AF0" w:rsidP="00357362">
            <w:pPr>
              <w:pStyle w:val="Body"/>
              <w:jc w:val="center"/>
              <w:rPr>
                <w:bCs/>
                <w:sz w:val="16"/>
                <w:szCs w:val="18"/>
                <w:lang w:val="nl-NL" w:eastAsia="ja-JP"/>
              </w:rPr>
            </w:pPr>
          </w:p>
        </w:tc>
        <w:tc>
          <w:tcPr>
            <w:tcW w:w="864" w:type="dxa"/>
            <w:vMerge/>
          </w:tcPr>
          <w:p w14:paraId="792F94C9" w14:textId="77777777"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14:paraId="316BCFE4"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01334D3"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BDE31B5" w14:textId="77777777" w:rsidR="00951AF0" w:rsidRPr="00357362" w:rsidRDefault="00951AF0" w:rsidP="00357362">
            <w:pPr>
              <w:pStyle w:val="Body"/>
              <w:keepNext/>
              <w:jc w:val="left"/>
              <w:rPr>
                <w:sz w:val="16"/>
                <w:szCs w:val="16"/>
                <w:lang w:val="nl-NL"/>
              </w:rPr>
            </w:pPr>
          </w:p>
        </w:tc>
        <w:tc>
          <w:tcPr>
            <w:tcW w:w="1016" w:type="dxa"/>
          </w:tcPr>
          <w:sdt>
            <w:sdtPr>
              <w:rPr>
                <w:snapToGrid w:val="0"/>
                <w:sz w:val="16"/>
                <w:szCs w:val="18"/>
                <w:lang w:val="nl-NL"/>
              </w:rPr>
              <w:id w:val="109632095"/>
              <w:lock w:val="sdtLocked"/>
              <w:placeholder>
                <w:docPart w:val="31B7813E33A34E2B95E346EBE7FF1DFF"/>
              </w:placeholder>
            </w:sdtPr>
            <w:sdtEndPr/>
            <w:sdtContent>
              <w:p w14:paraId="2625C94B" w14:textId="77777777" w:rsidR="00F6678A" w:rsidRDefault="00F6678A" w:rsidP="00F6678A">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12A8023D" w14:textId="77777777" w:rsidR="00F6678A" w:rsidRDefault="00F6678A" w:rsidP="00F6678A">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14:paraId="526A9648" w14:textId="77777777" w:rsidR="00F6678A" w:rsidRDefault="00F6678A" w:rsidP="00F6678A">
                <w:pPr>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14:paraId="5E1423DE" w14:textId="77777777" w:rsidR="00951AF0" w:rsidRPr="004B5A19" w:rsidRDefault="00F6678A">
                <w:pPr>
                  <w:pStyle w:val="Body"/>
                  <w:rPr>
                    <w:snapToGrid/>
                    <w:sz w:val="16"/>
                    <w:szCs w:val="18"/>
                    <w:lang w:val="nl-NL"/>
                  </w:rPr>
                </w:pPr>
                <w:r>
                  <w:rPr>
                    <w:rFonts w:ascii="TimesNewRomanPSMT" w:hAnsi="TimesNewRomanPSMT" w:cs="TimesNewRomanPSMT"/>
                    <w:sz w:val="16"/>
                    <w:szCs w:val="16"/>
                    <w:lang w:val="en-CA"/>
                  </w:rPr>
                  <w:t>been deprecated</w:t>
                </w:r>
              </w:p>
            </w:sdtContent>
          </w:sdt>
        </w:tc>
      </w:tr>
      <w:tr w:rsidR="00357362" w:rsidRPr="00357362" w14:paraId="5B95FA94" w14:textId="77777777" w:rsidTr="00357362">
        <w:trPr>
          <w:cantSplit/>
          <w:trHeight w:val="1134"/>
        </w:trPr>
        <w:tc>
          <w:tcPr>
            <w:tcW w:w="830" w:type="dxa"/>
            <w:vMerge w:val="restart"/>
          </w:tcPr>
          <w:p w14:paraId="2DDDD85B" w14:textId="77777777"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14:paraId="32C1F2A7" w14:textId="77777777" w:rsidR="00951AF0" w:rsidRPr="00357362" w:rsidRDefault="00951AF0" w:rsidP="00357362">
            <w:pPr>
              <w:pStyle w:val="Body"/>
              <w:jc w:val="left"/>
              <w:rPr>
                <w:bCs/>
                <w:sz w:val="16"/>
                <w:szCs w:val="16"/>
                <w:lang w:eastAsia="ja-JP"/>
              </w:rPr>
            </w:pPr>
            <w:r w:rsidRPr="00357362">
              <w:rPr>
                <w:bCs/>
                <w:sz w:val="16"/>
                <w:szCs w:val="16"/>
                <w:lang w:eastAsia="ja-JP"/>
              </w:rPr>
              <w:t xml:space="preserve">Does the device support the receipt of application command frames from a non-Trust Center </w:t>
            </w:r>
            <w:proofErr w:type="gramStart"/>
            <w:r w:rsidRPr="00357362">
              <w:rPr>
                <w:bCs/>
                <w:sz w:val="16"/>
                <w:szCs w:val="16"/>
                <w:lang w:eastAsia="ja-JP"/>
              </w:rPr>
              <w:t>device.</w:t>
            </w:r>
            <w:proofErr w:type="gramEnd"/>
          </w:p>
        </w:tc>
        <w:tc>
          <w:tcPr>
            <w:tcW w:w="1151" w:type="dxa"/>
            <w:vMerge w:val="restart"/>
          </w:tcPr>
          <w:p w14:paraId="5586B11B" w14:textId="77777777"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14:paraId="2B453ABE" w14:textId="77777777"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19EB4E03" w14:textId="77777777" w:rsidR="00951AF0" w:rsidRPr="00357362" w:rsidRDefault="00951AF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31C8B66"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14:paraId="291CBEBE" w14:textId="77777777" w:rsidR="00951AF0" w:rsidRPr="00357362" w:rsidRDefault="00951AF0" w:rsidP="00357362">
            <w:pPr>
              <w:pStyle w:val="Body"/>
              <w:keepNext/>
              <w:jc w:val="left"/>
              <w:rPr>
                <w:sz w:val="16"/>
                <w:szCs w:val="16"/>
              </w:rPr>
            </w:pPr>
            <w:r w:rsidRPr="00357362">
              <w:rPr>
                <w:sz w:val="16"/>
                <w:szCs w:val="16"/>
                <w:lang w:eastAsia="ja-JP"/>
              </w:rPr>
              <w:t xml:space="preserve">In all ZigBee and ZigBee PRO security modes, the Trust Center shall receive application command frames from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devices.  In ZigBee and ZigBee PRO Standard Security, all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routers and the coordinator shall receive application command frames.  In ZigBee PRO High Security, all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devices shall receive application command frames.</w:t>
            </w:r>
          </w:p>
        </w:tc>
        <w:tc>
          <w:tcPr>
            <w:tcW w:w="1016" w:type="dxa"/>
          </w:tcPr>
          <w:sdt>
            <w:sdtPr>
              <w:rPr>
                <w:sz w:val="16"/>
                <w:szCs w:val="18"/>
                <w:lang w:val="nl-NL"/>
              </w:rPr>
              <w:id w:val="109632096"/>
              <w:lock w:val="sdtLocked"/>
              <w:placeholder>
                <w:docPart w:val="1C71E445578A43E1AC719638895D074D"/>
              </w:placeholder>
            </w:sdtPr>
            <w:sdtEndPr/>
            <w:sdtContent>
              <w:p w14:paraId="4ECE4E12" w14:textId="77777777" w:rsidR="00951AF0" w:rsidRPr="000F4DA7" w:rsidRDefault="00F6678A">
                <w:pPr>
                  <w:pStyle w:val="Body"/>
                  <w:rPr>
                    <w:snapToGrid/>
                    <w:sz w:val="16"/>
                    <w:szCs w:val="18"/>
                    <w:lang w:val="nl-NL"/>
                  </w:rPr>
                </w:pPr>
                <w:r>
                  <w:rPr>
                    <w:sz w:val="16"/>
                    <w:szCs w:val="18"/>
                    <w:lang w:val="nl-NL"/>
                  </w:rPr>
                  <w:t>-</w:t>
                </w:r>
              </w:p>
            </w:sdtContent>
          </w:sdt>
        </w:tc>
      </w:tr>
      <w:tr w:rsidR="00357362" w:rsidRPr="000F4DA7" w14:paraId="016AE240" w14:textId="77777777" w:rsidTr="00357362">
        <w:trPr>
          <w:cantSplit/>
          <w:trHeight w:val="1134"/>
        </w:trPr>
        <w:tc>
          <w:tcPr>
            <w:tcW w:w="830" w:type="dxa"/>
            <w:vMerge/>
          </w:tcPr>
          <w:p w14:paraId="23BAEB24" w14:textId="77777777" w:rsidR="00951AF0" w:rsidRPr="00357362" w:rsidRDefault="00951AF0" w:rsidP="00357362">
            <w:pPr>
              <w:pStyle w:val="Body"/>
              <w:jc w:val="center"/>
              <w:rPr>
                <w:bCs/>
                <w:sz w:val="16"/>
                <w:szCs w:val="18"/>
                <w:lang w:eastAsia="ja-JP"/>
              </w:rPr>
            </w:pPr>
          </w:p>
        </w:tc>
        <w:tc>
          <w:tcPr>
            <w:tcW w:w="1433" w:type="dxa"/>
            <w:vMerge/>
          </w:tcPr>
          <w:p w14:paraId="54DB82B8" w14:textId="77777777" w:rsidR="00951AF0" w:rsidRPr="00357362" w:rsidRDefault="00951AF0" w:rsidP="00357362">
            <w:pPr>
              <w:pStyle w:val="Body"/>
              <w:ind w:left="360"/>
              <w:jc w:val="left"/>
              <w:rPr>
                <w:bCs/>
                <w:sz w:val="16"/>
                <w:szCs w:val="18"/>
                <w:lang w:eastAsia="ja-JP"/>
              </w:rPr>
            </w:pPr>
          </w:p>
        </w:tc>
        <w:tc>
          <w:tcPr>
            <w:tcW w:w="1151" w:type="dxa"/>
            <w:vMerge/>
          </w:tcPr>
          <w:p w14:paraId="0432A0FE" w14:textId="77777777" w:rsidR="00951AF0" w:rsidRPr="00357362" w:rsidRDefault="00951AF0" w:rsidP="00357362">
            <w:pPr>
              <w:pStyle w:val="Body"/>
              <w:jc w:val="center"/>
              <w:rPr>
                <w:bCs/>
                <w:sz w:val="16"/>
                <w:szCs w:val="18"/>
                <w:lang w:eastAsia="ja-JP"/>
              </w:rPr>
            </w:pPr>
          </w:p>
        </w:tc>
        <w:tc>
          <w:tcPr>
            <w:tcW w:w="864" w:type="dxa"/>
            <w:vMerge/>
          </w:tcPr>
          <w:p w14:paraId="2556E314"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11522F97"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F8659C"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14:paraId="0C5EDC87" w14:textId="77777777" w:rsidR="00951AF0" w:rsidRPr="00357362" w:rsidRDefault="00951AF0" w:rsidP="00357362">
            <w:pPr>
              <w:pStyle w:val="Body"/>
              <w:keepNext/>
              <w:jc w:val="left"/>
              <w:rPr>
                <w:sz w:val="16"/>
                <w:szCs w:val="16"/>
                <w:lang w:val="de-DE"/>
              </w:rPr>
            </w:pPr>
          </w:p>
        </w:tc>
        <w:tc>
          <w:tcPr>
            <w:tcW w:w="1016" w:type="dxa"/>
          </w:tcPr>
          <w:sdt>
            <w:sdtPr>
              <w:rPr>
                <w:snapToGrid w:val="0"/>
                <w:sz w:val="16"/>
                <w:szCs w:val="18"/>
                <w:lang w:val="nl-NL"/>
              </w:rPr>
              <w:id w:val="109632097"/>
              <w:lock w:val="sdtLocked"/>
              <w:placeholder>
                <w:docPart w:val="598AD43EC9A64DA9B8120DA914C30B06"/>
              </w:placeholder>
            </w:sdtPr>
            <w:sdtEndPr/>
            <w:sdtContent>
              <w:p w14:paraId="2E3EEC21" w14:textId="77777777" w:rsidR="00F6678A" w:rsidRPr="00CC0CA2" w:rsidRDefault="00F6678A" w:rsidP="00F6678A">
                <w:pPr>
                  <w:rPr>
                    <w:rFonts w:ascii="TimesNewRomanPSMT" w:hAnsi="TimesNewRomanPSMT" w:cs="TimesNewRomanPSMT"/>
                    <w:sz w:val="16"/>
                    <w:szCs w:val="16"/>
                    <w:lang w:val="en-CA"/>
                  </w:rPr>
                </w:pPr>
                <w:r w:rsidRPr="00CC0CA2">
                  <w:rPr>
                    <w:rFonts w:ascii="TimesNewRomanPSMT" w:hAnsi="TimesNewRomanPSMT" w:cs="TimesNewRomanPSMT"/>
                    <w:sz w:val="16"/>
                    <w:szCs w:val="16"/>
                    <w:lang w:val="en-CA"/>
                  </w:rPr>
                  <w:t>Yes</w:t>
                </w:r>
              </w:p>
              <w:p w14:paraId="3EF57399" w14:textId="33326DD9" w:rsidR="00F6678A" w:rsidRPr="00CC0CA2" w:rsidRDefault="00F6678A" w:rsidP="00F6678A">
                <w:pPr>
                  <w:rPr>
                    <w:rFonts w:ascii="TimesNewRomanPSMT" w:hAnsi="TimesNewRomanPSMT" w:cs="TimesNewRomanPSMT"/>
                    <w:sz w:val="16"/>
                    <w:szCs w:val="16"/>
                    <w:lang w:val="en-CA"/>
                  </w:rPr>
                </w:pPr>
                <w:r w:rsidRPr="00CC0CA2">
                  <w:rPr>
                    <w:rFonts w:ascii="TimesNewRomanPSMT" w:hAnsi="TimesNewRomanPSMT" w:cs="TimesNewRomanPSMT"/>
                    <w:sz w:val="16"/>
                    <w:szCs w:val="16"/>
                    <w:lang w:val="en-CA"/>
                  </w:rPr>
                  <w:t>No</w:t>
                </w:r>
              </w:p>
              <w:p w14:paraId="174B5926" w14:textId="43214B71" w:rsidR="00F6678A" w:rsidRPr="00CC0CA2" w:rsidRDefault="00F6678A" w:rsidP="00F6678A">
                <w:pPr>
                  <w:rPr>
                    <w:rFonts w:ascii="TimesNewRomanPSMT" w:hAnsi="TimesNewRomanPSMT" w:cs="TimesNewRomanPSMT"/>
                    <w:sz w:val="16"/>
                    <w:szCs w:val="16"/>
                    <w:lang w:val="en-CA"/>
                  </w:rPr>
                </w:pPr>
                <w:r w:rsidRPr="00CC0CA2">
                  <w:rPr>
                    <w:rFonts w:ascii="TimesNewRomanPSMT" w:hAnsi="TimesNewRomanPSMT" w:cs="TimesNewRomanPSMT"/>
                    <w:sz w:val="16"/>
                    <w:szCs w:val="16"/>
                    <w:lang w:val="en-CA"/>
                  </w:rPr>
                  <w:t>No</w:t>
                </w:r>
              </w:p>
              <w:p w14:paraId="40A7D388" w14:textId="77777777" w:rsidR="00951AF0" w:rsidRPr="000F4DA7" w:rsidRDefault="0009179A">
                <w:pPr>
                  <w:pStyle w:val="Body"/>
                  <w:rPr>
                    <w:snapToGrid/>
                    <w:sz w:val="16"/>
                    <w:szCs w:val="18"/>
                    <w:lang w:val="nl-NL"/>
                  </w:rPr>
                </w:pPr>
              </w:p>
            </w:sdtContent>
          </w:sdt>
        </w:tc>
      </w:tr>
      <w:tr w:rsidR="00357362" w:rsidRPr="00357362" w14:paraId="4A298D61" w14:textId="77777777" w:rsidTr="00357362">
        <w:trPr>
          <w:cantSplit/>
          <w:trHeight w:val="1134"/>
        </w:trPr>
        <w:tc>
          <w:tcPr>
            <w:tcW w:w="830" w:type="dxa"/>
            <w:vMerge w:val="restart"/>
          </w:tcPr>
          <w:p w14:paraId="7C765C8E" w14:textId="77777777"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14:paraId="63C9B357"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14:paraId="4BF1EA72" w14:textId="77777777"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1ABBE917" w14:textId="77777777"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35E9CA62" w14:textId="77777777" w:rsidR="00DF0BFA" w:rsidRPr="00357362" w:rsidRDefault="00DF0BF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05DFD3"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2D6893C5" w14:textId="77777777" w:rsidR="00DF0BFA" w:rsidRPr="00357362" w:rsidRDefault="00DF0BFA" w:rsidP="00357362">
            <w:pPr>
              <w:pStyle w:val="Body"/>
              <w:keepNext/>
              <w:jc w:val="left"/>
              <w:rPr>
                <w:sz w:val="16"/>
                <w:szCs w:val="16"/>
              </w:rPr>
            </w:pPr>
            <w:r w:rsidRPr="00357362">
              <w:rPr>
                <w:sz w:val="16"/>
                <w:szCs w:val="16"/>
                <w:lang w:eastAsia="ja-JP"/>
              </w:rPr>
              <w:t xml:space="preserve">For all devices in ZigBee PRO Standard Security, receipt of Key Establishment application command frames from a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device is optional.   In ZigBee PRO High Security, receipt of Key Establishment application command frames from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devices is mandatory in all devices.</w:t>
            </w:r>
          </w:p>
        </w:tc>
        <w:tc>
          <w:tcPr>
            <w:tcW w:w="1016" w:type="dxa"/>
          </w:tcPr>
          <w:sdt>
            <w:sdtPr>
              <w:rPr>
                <w:sz w:val="16"/>
                <w:szCs w:val="18"/>
                <w:lang w:val="nl-NL"/>
              </w:rPr>
              <w:id w:val="109632098"/>
              <w:lock w:val="sdtLocked"/>
              <w:placeholder>
                <w:docPart w:val="F81B0EED20504EE4B1540D65BC76DE17"/>
              </w:placeholder>
            </w:sdtPr>
            <w:sdtEndPr/>
            <w:sdtContent>
              <w:p w14:paraId="1FF9B88C" w14:textId="77777777" w:rsidR="00DF0BFA" w:rsidRPr="00E9493C" w:rsidRDefault="0091672A">
                <w:pPr>
                  <w:pStyle w:val="Body"/>
                  <w:rPr>
                    <w:snapToGrid/>
                    <w:sz w:val="16"/>
                    <w:szCs w:val="18"/>
                    <w:lang w:val="nl-NL"/>
                  </w:rPr>
                </w:pPr>
                <w:r>
                  <w:rPr>
                    <w:sz w:val="16"/>
                    <w:szCs w:val="18"/>
                    <w:lang w:val="nl-NL"/>
                  </w:rPr>
                  <w:t>-</w:t>
                </w:r>
              </w:p>
            </w:sdtContent>
          </w:sdt>
        </w:tc>
      </w:tr>
      <w:tr w:rsidR="00357362" w:rsidRPr="00357362" w14:paraId="630F115B" w14:textId="77777777" w:rsidTr="00357362">
        <w:trPr>
          <w:cantSplit/>
          <w:trHeight w:val="1134"/>
        </w:trPr>
        <w:tc>
          <w:tcPr>
            <w:tcW w:w="830" w:type="dxa"/>
            <w:vMerge/>
          </w:tcPr>
          <w:p w14:paraId="372196C2" w14:textId="77777777" w:rsidR="00DF0BFA" w:rsidRPr="00357362" w:rsidRDefault="00DF0BFA" w:rsidP="00357362">
            <w:pPr>
              <w:pStyle w:val="Body"/>
              <w:jc w:val="center"/>
              <w:rPr>
                <w:bCs/>
                <w:sz w:val="16"/>
                <w:szCs w:val="18"/>
                <w:lang w:eastAsia="ja-JP"/>
              </w:rPr>
            </w:pPr>
          </w:p>
        </w:tc>
        <w:tc>
          <w:tcPr>
            <w:tcW w:w="1433" w:type="dxa"/>
            <w:vMerge/>
          </w:tcPr>
          <w:p w14:paraId="1EA1661F" w14:textId="77777777" w:rsidR="00DF0BFA" w:rsidRPr="00357362" w:rsidRDefault="00DF0BFA" w:rsidP="00357362">
            <w:pPr>
              <w:pStyle w:val="Body"/>
              <w:ind w:left="360"/>
              <w:jc w:val="left"/>
              <w:rPr>
                <w:bCs/>
                <w:sz w:val="16"/>
                <w:szCs w:val="18"/>
                <w:lang w:eastAsia="ja-JP"/>
              </w:rPr>
            </w:pPr>
          </w:p>
        </w:tc>
        <w:tc>
          <w:tcPr>
            <w:tcW w:w="1151" w:type="dxa"/>
            <w:vMerge/>
          </w:tcPr>
          <w:p w14:paraId="30D77E57" w14:textId="77777777" w:rsidR="00DF0BFA" w:rsidRPr="00357362" w:rsidRDefault="00DF0BFA" w:rsidP="00357362">
            <w:pPr>
              <w:pStyle w:val="Body"/>
              <w:jc w:val="center"/>
              <w:rPr>
                <w:bCs/>
                <w:sz w:val="16"/>
                <w:szCs w:val="18"/>
                <w:lang w:eastAsia="ja-JP"/>
              </w:rPr>
            </w:pPr>
          </w:p>
        </w:tc>
        <w:tc>
          <w:tcPr>
            <w:tcW w:w="864" w:type="dxa"/>
            <w:vMerge/>
          </w:tcPr>
          <w:p w14:paraId="5616A998"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3E750BD4"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B53952A"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408E3B3C" w14:textId="77777777"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EndPr/>
            <w:sdtContent>
              <w:p w14:paraId="2B833182" w14:textId="77777777" w:rsidR="00DF0BFA" w:rsidRPr="00FC539E" w:rsidRDefault="0091672A">
                <w:pPr>
                  <w:pStyle w:val="Body"/>
                  <w:rPr>
                    <w:snapToGrid/>
                    <w:sz w:val="16"/>
                    <w:szCs w:val="18"/>
                    <w:lang w:val="nl-NL"/>
                  </w:rPr>
                </w:pPr>
                <w:r>
                  <w:rPr>
                    <w:sz w:val="16"/>
                    <w:szCs w:val="18"/>
                    <w:lang w:val="nl-NL"/>
                  </w:rPr>
                  <w:t>No</w:t>
                </w:r>
              </w:p>
            </w:sdtContent>
          </w:sdt>
        </w:tc>
      </w:tr>
      <w:tr w:rsidR="00357362" w:rsidRPr="00357362" w14:paraId="0F18B715" w14:textId="77777777" w:rsidTr="00357362">
        <w:trPr>
          <w:cantSplit/>
          <w:trHeight w:val="2069"/>
        </w:trPr>
        <w:tc>
          <w:tcPr>
            <w:tcW w:w="830" w:type="dxa"/>
            <w:vMerge w:val="restart"/>
          </w:tcPr>
          <w:p w14:paraId="5419B4B0" w14:textId="77777777" w:rsidR="00DF0BFA" w:rsidRPr="00357362" w:rsidRDefault="00DF0BFA" w:rsidP="00357362">
            <w:pPr>
              <w:pStyle w:val="Body"/>
              <w:jc w:val="center"/>
              <w:rPr>
                <w:sz w:val="16"/>
                <w:szCs w:val="16"/>
                <w:lang w:eastAsia="ja-JP"/>
              </w:rPr>
            </w:pPr>
            <w:r w:rsidRPr="00357362">
              <w:rPr>
                <w:sz w:val="16"/>
                <w:szCs w:val="16"/>
                <w:lang w:eastAsia="ja-JP"/>
              </w:rPr>
              <w:lastRenderedPageBreak/>
              <w:t>ACF401</w:t>
            </w:r>
          </w:p>
        </w:tc>
        <w:tc>
          <w:tcPr>
            <w:tcW w:w="1433" w:type="dxa"/>
            <w:vMerge w:val="restart"/>
          </w:tcPr>
          <w:p w14:paraId="79359B9A"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14:paraId="189F50B8" w14:textId="77777777"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14:paraId="32E85A5E" w14:textId="77777777"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14:paraId="16DF927B" w14:textId="77777777" w:rsidR="00DF0BFA" w:rsidRPr="00357362" w:rsidRDefault="00DF0BF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A03335B" w14:textId="77777777"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14:paraId="07D5E628" w14:textId="77777777" w:rsidR="00DF0BFA" w:rsidRPr="007F1D3F" w:rsidRDefault="00DF0BFA" w:rsidP="007F1D3F"/>
        </w:tc>
        <w:tc>
          <w:tcPr>
            <w:tcW w:w="1880" w:type="dxa"/>
            <w:shd w:val="clear" w:color="auto" w:fill="auto"/>
          </w:tcPr>
          <w:p w14:paraId="33EB3392"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dtPr>
            <w:sdtEndPr/>
            <w:sdtContent>
              <w:p w14:paraId="612633DD" w14:textId="77777777" w:rsidR="007F1D3F" w:rsidRDefault="002A2E11" w:rsidP="007F1D3F">
                <w:pPr>
                  <w:pStyle w:val="Body"/>
                  <w:rPr>
                    <w:snapToGrid/>
                    <w:sz w:val="16"/>
                    <w:szCs w:val="18"/>
                    <w:lang w:val="nl-NL"/>
                  </w:rPr>
                </w:pPr>
                <w:r>
                  <w:rPr>
                    <w:sz w:val="16"/>
                    <w:szCs w:val="18"/>
                    <w:lang w:val="nl-NL"/>
                  </w:rPr>
                  <w:t>-</w:t>
                </w:r>
              </w:p>
            </w:sdtContent>
          </w:sdt>
          <w:p w14:paraId="11A09E99" w14:textId="77777777" w:rsidR="007F1D3F" w:rsidRPr="007F1D3F" w:rsidRDefault="007F1D3F" w:rsidP="007F1D3F">
            <w:pPr>
              <w:rPr>
                <w:lang w:val="nl-NL"/>
              </w:rPr>
            </w:pPr>
          </w:p>
          <w:p w14:paraId="59F109FB" w14:textId="77777777" w:rsidR="00DF0BFA" w:rsidRPr="007F1D3F" w:rsidRDefault="00DF0BFA" w:rsidP="007F1D3F">
            <w:pPr>
              <w:rPr>
                <w:lang w:val="nl-NL"/>
              </w:rPr>
            </w:pPr>
          </w:p>
        </w:tc>
      </w:tr>
      <w:tr w:rsidR="00357362" w:rsidRPr="00357362" w14:paraId="7DB9820A" w14:textId="77777777" w:rsidTr="00357362">
        <w:trPr>
          <w:cantSplit/>
          <w:trHeight w:val="1134"/>
        </w:trPr>
        <w:tc>
          <w:tcPr>
            <w:tcW w:w="830" w:type="dxa"/>
            <w:vMerge/>
          </w:tcPr>
          <w:p w14:paraId="42344C63" w14:textId="77777777" w:rsidR="00DF0BFA" w:rsidRPr="00357362" w:rsidRDefault="00DF0BFA" w:rsidP="00357362">
            <w:pPr>
              <w:pStyle w:val="Body"/>
              <w:jc w:val="center"/>
              <w:rPr>
                <w:bCs/>
                <w:sz w:val="16"/>
                <w:szCs w:val="18"/>
                <w:lang w:eastAsia="ja-JP"/>
              </w:rPr>
            </w:pPr>
          </w:p>
        </w:tc>
        <w:tc>
          <w:tcPr>
            <w:tcW w:w="1433" w:type="dxa"/>
            <w:vMerge/>
          </w:tcPr>
          <w:p w14:paraId="6B634ECC" w14:textId="77777777" w:rsidR="00DF0BFA" w:rsidRPr="00357362" w:rsidRDefault="00DF0BFA" w:rsidP="00357362">
            <w:pPr>
              <w:pStyle w:val="Body"/>
              <w:ind w:left="360"/>
              <w:jc w:val="left"/>
              <w:rPr>
                <w:bCs/>
                <w:sz w:val="16"/>
                <w:szCs w:val="18"/>
                <w:lang w:eastAsia="ja-JP"/>
              </w:rPr>
            </w:pPr>
          </w:p>
        </w:tc>
        <w:tc>
          <w:tcPr>
            <w:tcW w:w="1151" w:type="dxa"/>
            <w:vMerge/>
          </w:tcPr>
          <w:p w14:paraId="5BD2EA55" w14:textId="77777777" w:rsidR="00DF0BFA" w:rsidRPr="00357362" w:rsidRDefault="00DF0BFA" w:rsidP="00357362">
            <w:pPr>
              <w:pStyle w:val="Body"/>
              <w:jc w:val="center"/>
              <w:rPr>
                <w:bCs/>
                <w:sz w:val="16"/>
                <w:szCs w:val="18"/>
                <w:lang w:eastAsia="ja-JP"/>
              </w:rPr>
            </w:pPr>
          </w:p>
        </w:tc>
        <w:tc>
          <w:tcPr>
            <w:tcW w:w="864" w:type="dxa"/>
            <w:vMerge/>
          </w:tcPr>
          <w:p w14:paraId="4574B364"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2912EE7A"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6538E6B"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14:paraId="5E8B7F61"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p w14:paraId="28A28448" w14:textId="77777777" w:rsidR="00DF0BFA" w:rsidRPr="00E9493C" w:rsidRDefault="002A2E11">
                <w:pPr>
                  <w:pStyle w:val="Body"/>
                  <w:rPr>
                    <w:snapToGrid/>
                    <w:sz w:val="16"/>
                    <w:szCs w:val="18"/>
                    <w:lang w:val="nl-NL"/>
                  </w:rPr>
                </w:pPr>
                <w:r>
                  <w:rPr>
                    <w:sz w:val="16"/>
                    <w:szCs w:val="18"/>
                    <w:lang w:val="nl-NL"/>
                  </w:rPr>
                  <w:t>Yes</w:t>
                </w:r>
              </w:p>
            </w:sdtContent>
          </w:sdt>
        </w:tc>
      </w:tr>
      <w:tr w:rsidR="00357362" w:rsidRPr="00357362" w14:paraId="52B099D1" w14:textId="77777777" w:rsidTr="00357362">
        <w:trPr>
          <w:cantSplit/>
          <w:trHeight w:val="1108"/>
        </w:trPr>
        <w:tc>
          <w:tcPr>
            <w:tcW w:w="830" w:type="dxa"/>
            <w:vMerge w:val="restart"/>
          </w:tcPr>
          <w:p w14:paraId="50BEA933" w14:textId="77777777"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14:paraId="3D6DF533"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14:paraId="3E64800B" w14:textId="77777777"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14:paraId="3090E9A8" w14:textId="77777777"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4260ACB2" w14:textId="77777777" w:rsidR="00DF0BFA" w:rsidRPr="00357362" w:rsidRDefault="00DF0BF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1CDFA44"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2606AEC3"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dtPr>
            <w:sdtEndPr/>
            <w:sdtContent>
              <w:p w14:paraId="696B412F" w14:textId="77777777" w:rsidR="00DF0BFA" w:rsidRPr="00E9493C" w:rsidRDefault="003872D7">
                <w:pPr>
                  <w:pStyle w:val="Body"/>
                  <w:rPr>
                    <w:snapToGrid/>
                    <w:sz w:val="16"/>
                    <w:szCs w:val="18"/>
                    <w:lang w:val="nl-NL"/>
                  </w:rPr>
                </w:pPr>
                <w:r>
                  <w:rPr>
                    <w:sz w:val="16"/>
                    <w:szCs w:val="18"/>
                    <w:lang w:val="nl-NL"/>
                  </w:rPr>
                  <w:t>-</w:t>
                </w:r>
              </w:p>
            </w:sdtContent>
          </w:sdt>
        </w:tc>
      </w:tr>
      <w:tr w:rsidR="00357362" w:rsidRPr="00357362" w14:paraId="50F75854" w14:textId="77777777" w:rsidTr="00357362">
        <w:trPr>
          <w:cantSplit/>
          <w:trHeight w:val="1134"/>
        </w:trPr>
        <w:tc>
          <w:tcPr>
            <w:tcW w:w="830" w:type="dxa"/>
            <w:vMerge/>
          </w:tcPr>
          <w:p w14:paraId="5C09B66C" w14:textId="77777777" w:rsidR="00DF0BFA" w:rsidRPr="00357362" w:rsidRDefault="00DF0BFA" w:rsidP="00357362">
            <w:pPr>
              <w:pStyle w:val="Body"/>
              <w:jc w:val="center"/>
              <w:rPr>
                <w:bCs/>
                <w:sz w:val="16"/>
                <w:szCs w:val="18"/>
                <w:lang w:eastAsia="ja-JP"/>
              </w:rPr>
            </w:pPr>
          </w:p>
        </w:tc>
        <w:tc>
          <w:tcPr>
            <w:tcW w:w="1433" w:type="dxa"/>
            <w:vMerge/>
          </w:tcPr>
          <w:p w14:paraId="7BA842B8" w14:textId="77777777" w:rsidR="00DF0BFA" w:rsidRPr="00357362" w:rsidRDefault="00DF0BFA" w:rsidP="00357362">
            <w:pPr>
              <w:pStyle w:val="Body"/>
              <w:ind w:left="360"/>
              <w:jc w:val="left"/>
              <w:rPr>
                <w:bCs/>
                <w:sz w:val="16"/>
                <w:szCs w:val="18"/>
                <w:lang w:eastAsia="ja-JP"/>
              </w:rPr>
            </w:pPr>
          </w:p>
        </w:tc>
        <w:tc>
          <w:tcPr>
            <w:tcW w:w="1151" w:type="dxa"/>
            <w:vMerge/>
          </w:tcPr>
          <w:p w14:paraId="011485DB" w14:textId="77777777" w:rsidR="00DF0BFA" w:rsidRPr="00357362" w:rsidRDefault="00DF0BFA" w:rsidP="00357362">
            <w:pPr>
              <w:pStyle w:val="Body"/>
              <w:jc w:val="center"/>
              <w:rPr>
                <w:bCs/>
                <w:sz w:val="16"/>
                <w:szCs w:val="18"/>
                <w:lang w:eastAsia="ja-JP"/>
              </w:rPr>
            </w:pPr>
          </w:p>
        </w:tc>
        <w:tc>
          <w:tcPr>
            <w:tcW w:w="864" w:type="dxa"/>
            <w:vMerge/>
          </w:tcPr>
          <w:p w14:paraId="0B5FE386"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78A851A9"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51BEC2"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1710128A"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p w14:paraId="5EA3E790" w14:textId="77777777" w:rsidR="00DF0BFA" w:rsidRPr="00E9493C" w:rsidRDefault="003872D7">
                <w:pPr>
                  <w:pStyle w:val="Body"/>
                  <w:rPr>
                    <w:snapToGrid/>
                    <w:sz w:val="16"/>
                    <w:szCs w:val="18"/>
                    <w:lang w:val="nl-NL"/>
                  </w:rPr>
                </w:pPr>
                <w:r>
                  <w:rPr>
                    <w:sz w:val="16"/>
                    <w:szCs w:val="18"/>
                    <w:lang w:val="nl-NL"/>
                  </w:rPr>
                  <w:t>Yes</w:t>
                </w:r>
              </w:p>
            </w:sdtContent>
          </w:sdt>
        </w:tc>
      </w:tr>
      <w:tr w:rsidR="00357362" w:rsidRPr="00357362" w14:paraId="6A4F3B7D" w14:textId="77777777" w:rsidTr="00357362">
        <w:trPr>
          <w:cantSplit/>
          <w:trHeight w:val="1134"/>
        </w:trPr>
        <w:tc>
          <w:tcPr>
            <w:tcW w:w="830" w:type="dxa"/>
            <w:vMerge w:val="restart"/>
          </w:tcPr>
          <w:p w14:paraId="3C046043" w14:textId="77777777"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14:paraId="0EEDCAB3"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14:paraId="5385FF21" w14:textId="77777777"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5699877A" w14:textId="77777777"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5AEF4223" w14:textId="77777777" w:rsidR="00DF0BFA" w:rsidRPr="00357362" w:rsidRDefault="00DF0BF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C92B5B"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6B911873"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dtPr>
            <w:sdtEndPr/>
            <w:sdtContent>
              <w:p w14:paraId="3863DE2D" w14:textId="77777777" w:rsidR="00DF0BFA" w:rsidRPr="00E9493C" w:rsidRDefault="003872D7">
                <w:pPr>
                  <w:pStyle w:val="Body"/>
                  <w:rPr>
                    <w:snapToGrid/>
                    <w:sz w:val="16"/>
                    <w:szCs w:val="18"/>
                    <w:lang w:val="nl-NL"/>
                  </w:rPr>
                </w:pPr>
                <w:r>
                  <w:rPr>
                    <w:sz w:val="16"/>
                    <w:szCs w:val="18"/>
                    <w:lang w:val="nl-NL"/>
                  </w:rPr>
                  <w:t>-</w:t>
                </w:r>
              </w:p>
            </w:sdtContent>
          </w:sdt>
        </w:tc>
      </w:tr>
      <w:tr w:rsidR="00357362" w:rsidRPr="00357362" w14:paraId="13F83128" w14:textId="77777777" w:rsidTr="00357362">
        <w:trPr>
          <w:cantSplit/>
          <w:trHeight w:val="1134"/>
        </w:trPr>
        <w:tc>
          <w:tcPr>
            <w:tcW w:w="830" w:type="dxa"/>
            <w:vMerge/>
          </w:tcPr>
          <w:p w14:paraId="7CAA0DC3" w14:textId="77777777" w:rsidR="00DF0BFA" w:rsidRPr="00357362" w:rsidRDefault="00DF0BFA" w:rsidP="00357362">
            <w:pPr>
              <w:pStyle w:val="Body"/>
              <w:jc w:val="center"/>
              <w:rPr>
                <w:bCs/>
                <w:sz w:val="16"/>
                <w:szCs w:val="18"/>
                <w:lang w:eastAsia="ja-JP"/>
              </w:rPr>
            </w:pPr>
          </w:p>
        </w:tc>
        <w:tc>
          <w:tcPr>
            <w:tcW w:w="1433" w:type="dxa"/>
            <w:vMerge/>
          </w:tcPr>
          <w:p w14:paraId="22DEEC80" w14:textId="77777777" w:rsidR="00DF0BFA" w:rsidRPr="00357362" w:rsidRDefault="00DF0BFA" w:rsidP="00357362">
            <w:pPr>
              <w:pStyle w:val="Body"/>
              <w:ind w:left="360"/>
              <w:jc w:val="left"/>
              <w:rPr>
                <w:bCs/>
                <w:sz w:val="16"/>
                <w:szCs w:val="18"/>
                <w:lang w:eastAsia="ja-JP"/>
              </w:rPr>
            </w:pPr>
          </w:p>
        </w:tc>
        <w:tc>
          <w:tcPr>
            <w:tcW w:w="1151" w:type="dxa"/>
            <w:vMerge/>
          </w:tcPr>
          <w:p w14:paraId="5D23AB50" w14:textId="77777777" w:rsidR="00DF0BFA" w:rsidRPr="00357362" w:rsidRDefault="00DF0BFA" w:rsidP="00357362">
            <w:pPr>
              <w:pStyle w:val="Body"/>
              <w:jc w:val="center"/>
              <w:rPr>
                <w:bCs/>
                <w:sz w:val="16"/>
                <w:szCs w:val="18"/>
                <w:lang w:eastAsia="ja-JP"/>
              </w:rPr>
            </w:pPr>
          </w:p>
        </w:tc>
        <w:tc>
          <w:tcPr>
            <w:tcW w:w="864" w:type="dxa"/>
            <w:vMerge/>
          </w:tcPr>
          <w:p w14:paraId="3C6FFA79"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2EE8C8B4"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3686594"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470D9D7B"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p w14:paraId="705F52CB" w14:textId="77777777" w:rsidR="00DF0BFA" w:rsidRPr="00E9493C" w:rsidRDefault="003872D7">
                <w:pPr>
                  <w:pStyle w:val="Body"/>
                  <w:rPr>
                    <w:snapToGrid/>
                    <w:sz w:val="16"/>
                    <w:szCs w:val="18"/>
                    <w:lang w:val="nl-NL"/>
                  </w:rPr>
                </w:pPr>
                <w:r>
                  <w:rPr>
                    <w:sz w:val="16"/>
                    <w:szCs w:val="18"/>
                    <w:lang w:val="nl-NL"/>
                  </w:rPr>
                  <w:t>Yes</w:t>
                </w:r>
              </w:p>
            </w:sdtContent>
          </w:sdt>
        </w:tc>
      </w:tr>
      <w:tr w:rsidR="00357362" w:rsidRPr="00357362" w14:paraId="2F036F5A" w14:textId="77777777" w:rsidTr="00357362">
        <w:trPr>
          <w:cantSplit/>
          <w:trHeight w:val="1134"/>
        </w:trPr>
        <w:tc>
          <w:tcPr>
            <w:tcW w:w="830" w:type="dxa"/>
            <w:vMerge w:val="restart"/>
          </w:tcPr>
          <w:p w14:paraId="3382854D" w14:textId="77777777"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14:paraId="3140B689" w14:textId="77777777"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tc>
        <w:tc>
          <w:tcPr>
            <w:tcW w:w="1151" w:type="dxa"/>
            <w:vMerge w:val="restart"/>
          </w:tcPr>
          <w:p w14:paraId="1AA77E43" w14:textId="77777777"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26A397AC" w14:textId="77777777"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14:paraId="6CFE7853" w14:textId="77777777" w:rsidR="00DF0BFA" w:rsidRPr="00357362" w:rsidRDefault="00DF0BF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95AF5FE"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14:paraId="319C1C91" w14:textId="77777777"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dtPr>
            <w:sdtEndPr/>
            <w:sdtContent>
              <w:p w14:paraId="4D00B3ED" w14:textId="77777777" w:rsidR="00DF0BFA" w:rsidRPr="00E9493C" w:rsidRDefault="003872D7">
                <w:pPr>
                  <w:pStyle w:val="Body"/>
                  <w:rPr>
                    <w:snapToGrid/>
                    <w:sz w:val="16"/>
                    <w:szCs w:val="18"/>
                    <w:lang w:val="nl-NL"/>
                  </w:rPr>
                </w:pPr>
                <w:r>
                  <w:rPr>
                    <w:sz w:val="16"/>
                    <w:szCs w:val="18"/>
                    <w:lang w:val="nl-NL"/>
                  </w:rPr>
                  <w:t>-</w:t>
                </w:r>
              </w:p>
            </w:sdtContent>
          </w:sdt>
        </w:tc>
      </w:tr>
      <w:tr w:rsidR="00357362" w:rsidRPr="00357362" w14:paraId="7B526B1E" w14:textId="77777777" w:rsidTr="00357362">
        <w:trPr>
          <w:cantSplit/>
          <w:trHeight w:val="1134"/>
        </w:trPr>
        <w:tc>
          <w:tcPr>
            <w:tcW w:w="830" w:type="dxa"/>
            <w:vMerge/>
          </w:tcPr>
          <w:p w14:paraId="31D3AAE2" w14:textId="77777777" w:rsidR="00DF0BFA" w:rsidRPr="00357362" w:rsidRDefault="00DF0BFA" w:rsidP="00357362">
            <w:pPr>
              <w:pStyle w:val="Body"/>
              <w:jc w:val="center"/>
              <w:rPr>
                <w:bCs/>
                <w:sz w:val="16"/>
                <w:szCs w:val="18"/>
                <w:lang w:eastAsia="ja-JP"/>
              </w:rPr>
            </w:pPr>
          </w:p>
        </w:tc>
        <w:tc>
          <w:tcPr>
            <w:tcW w:w="1433" w:type="dxa"/>
            <w:vMerge/>
          </w:tcPr>
          <w:p w14:paraId="204F7C1E" w14:textId="77777777" w:rsidR="00DF0BFA" w:rsidRPr="00357362" w:rsidRDefault="00DF0BFA" w:rsidP="00357362">
            <w:pPr>
              <w:pStyle w:val="Body"/>
              <w:ind w:left="360"/>
              <w:jc w:val="left"/>
              <w:rPr>
                <w:bCs/>
                <w:sz w:val="16"/>
                <w:szCs w:val="18"/>
                <w:lang w:eastAsia="ja-JP"/>
              </w:rPr>
            </w:pPr>
          </w:p>
        </w:tc>
        <w:tc>
          <w:tcPr>
            <w:tcW w:w="1151" w:type="dxa"/>
            <w:vMerge/>
          </w:tcPr>
          <w:p w14:paraId="24594079" w14:textId="77777777" w:rsidR="00DF0BFA" w:rsidRPr="00357362" w:rsidRDefault="00DF0BFA" w:rsidP="00357362">
            <w:pPr>
              <w:pStyle w:val="Body"/>
              <w:jc w:val="center"/>
              <w:rPr>
                <w:bCs/>
                <w:sz w:val="16"/>
                <w:szCs w:val="18"/>
                <w:lang w:eastAsia="ja-JP"/>
              </w:rPr>
            </w:pPr>
          </w:p>
        </w:tc>
        <w:tc>
          <w:tcPr>
            <w:tcW w:w="864" w:type="dxa"/>
            <w:vMerge/>
          </w:tcPr>
          <w:p w14:paraId="0F0B36EE"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3C46FB30"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A1F3928"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14:paraId="6AE06967" w14:textId="77777777" w:rsidR="00DF0BFA" w:rsidRPr="00357362" w:rsidRDefault="00DF0BFA" w:rsidP="00357362">
            <w:pPr>
              <w:pStyle w:val="Body"/>
              <w:keepNext/>
              <w:jc w:val="left"/>
              <w:rPr>
                <w:sz w:val="16"/>
                <w:szCs w:val="16"/>
              </w:rPr>
            </w:pPr>
          </w:p>
        </w:tc>
        <w:tc>
          <w:tcPr>
            <w:tcW w:w="1016" w:type="dxa"/>
          </w:tcPr>
          <w:sdt>
            <w:sdtPr>
              <w:rPr>
                <w:snapToGrid w:val="0"/>
                <w:sz w:val="16"/>
                <w:szCs w:val="18"/>
                <w:lang w:val="nl-NL"/>
              </w:rPr>
              <w:id w:val="109632106"/>
              <w:lock w:val="sdtLocked"/>
              <w:placeholder>
                <w:docPart w:val="78DC4AC91DA04FA8907E9C8241B34EB7"/>
              </w:placeholder>
            </w:sdtPr>
            <w:sdtEndPr/>
            <w:sdtContent>
              <w:p w14:paraId="3E388543" w14:textId="77777777" w:rsidR="003872D7" w:rsidRDefault="003872D7" w:rsidP="003872D7">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195D2419" w14:textId="77777777" w:rsidR="003872D7" w:rsidRDefault="003872D7" w:rsidP="003872D7">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14:paraId="253E94DF" w14:textId="77777777" w:rsidR="003872D7" w:rsidRDefault="003872D7" w:rsidP="003872D7">
                <w:pPr>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14:paraId="6CE1F4EB" w14:textId="77777777" w:rsidR="003872D7" w:rsidRDefault="003872D7" w:rsidP="003872D7">
                <w:pPr>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14:paraId="337DC745" w14:textId="77777777" w:rsidR="00DF0BFA" w:rsidRPr="00E9493C" w:rsidRDefault="003872D7">
                <w:pPr>
                  <w:pStyle w:val="Body"/>
                  <w:rPr>
                    <w:snapToGrid/>
                    <w:sz w:val="16"/>
                    <w:szCs w:val="18"/>
                    <w:lang w:val="nl-NL"/>
                  </w:rPr>
                </w:pPr>
                <w:r>
                  <w:rPr>
                    <w:rFonts w:ascii="TimesNewRomanPSMT" w:hAnsi="TimesNewRomanPSMT" w:cs="TimesNewRomanPSMT"/>
                    <w:sz w:val="16"/>
                    <w:szCs w:val="16"/>
                    <w:lang w:val="en-CA"/>
                  </w:rPr>
                  <w:t>deprecated</w:t>
                </w:r>
              </w:p>
            </w:sdtContent>
          </w:sdt>
        </w:tc>
      </w:tr>
      <w:tr w:rsidR="0067477A" w:rsidRPr="00357362" w14:paraId="55494FA8" w14:textId="77777777" w:rsidTr="0067477A">
        <w:trPr>
          <w:cantSplit/>
          <w:trHeight w:val="836"/>
        </w:trPr>
        <w:tc>
          <w:tcPr>
            <w:tcW w:w="830" w:type="dxa"/>
            <w:vMerge w:val="restart"/>
          </w:tcPr>
          <w:p w14:paraId="23E461ED" w14:textId="77777777"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2"/>
            </w:r>
          </w:p>
        </w:tc>
        <w:tc>
          <w:tcPr>
            <w:tcW w:w="1433" w:type="dxa"/>
            <w:vMerge w:val="restart"/>
          </w:tcPr>
          <w:p w14:paraId="0B8D76AD" w14:textId="77777777"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14:paraId="4D0E7974" w14:textId="77777777" w:rsidR="0067477A" w:rsidRPr="00357362" w:rsidRDefault="0067477A"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916E3">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14:paraId="3F56303B" w14:textId="77777777" w:rsidR="0067477A" w:rsidRDefault="0067477A" w:rsidP="00357362">
            <w:pPr>
              <w:pStyle w:val="Body"/>
              <w:keepNext/>
              <w:spacing w:before="60" w:after="60"/>
              <w:jc w:val="center"/>
              <w:rPr>
                <w:bCs/>
                <w:sz w:val="16"/>
                <w:szCs w:val="18"/>
                <w:lang w:eastAsia="ja-JP"/>
              </w:rPr>
            </w:pPr>
            <w:r>
              <w:rPr>
                <w:bCs/>
                <w:sz w:val="16"/>
                <w:szCs w:val="18"/>
                <w:lang w:eastAsia="ja-JP"/>
              </w:rPr>
              <w:t>FDT1: X</w:t>
            </w:r>
          </w:p>
          <w:p w14:paraId="68852026" w14:textId="77777777" w:rsidR="0067477A" w:rsidRDefault="0067477A" w:rsidP="00357362">
            <w:pPr>
              <w:pStyle w:val="Body"/>
              <w:keepNext/>
              <w:spacing w:before="60" w:after="60"/>
              <w:jc w:val="center"/>
              <w:rPr>
                <w:bCs/>
                <w:sz w:val="16"/>
                <w:szCs w:val="18"/>
                <w:lang w:eastAsia="ja-JP"/>
              </w:rPr>
            </w:pPr>
            <w:r>
              <w:rPr>
                <w:bCs/>
                <w:sz w:val="16"/>
                <w:szCs w:val="18"/>
                <w:lang w:eastAsia="ja-JP"/>
              </w:rPr>
              <w:t>FDT2: M</w:t>
            </w:r>
          </w:p>
          <w:p w14:paraId="562F2E0A" w14:textId="77777777"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14:paraId="6B062679" w14:textId="77777777" w:rsidR="0067477A" w:rsidRPr="00357362" w:rsidRDefault="0067477A" w:rsidP="00357362">
            <w:pPr>
              <w:pStyle w:val="Body"/>
              <w:spacing w:before="0" w:after="0"/>
              <w:ind w:left="113" w:right="113"/>
              <w:jc w:val="center"/>
              <w:rPr>
                <w:b/>
                <w:color w:val="FF0066"/>
                <w:sz w:val="16"/>
                <w:szCs w:val="18"/>
                <w:lang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FEDEED" w14:textId="77777777"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7DBB0462"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dtPr>
            <w:sdtEndPr/>
            <w:sdtContent>
              <w:p w14:paraId="0AA41F16" w14:textId="77777777" w:rsidR="0067477A" w:rsidRDefault="003872D7" w:rsidP="003872D7">
                <w:pPr>
                  <w:pStyle w:val="Body"/>
                  <w:rPr>
                    <w:sz w:val="16"/>
                    <w:szCs w:val="18"/>
                    <w:lang w:val="nl-NL"/>
                  </w:rPr>
                </w:pPr>
                <w:r>
                  <w:rPr>
                    <w:sz w:val="16"/>
                    <w:szCs w:val="18"/>
                    <w:lang w:val="nl-NL"/>
                  </w:rPr>
                  <w:t>-</w:t>
                </w:r>
              </w:p>
            </w:sdtContent>
          </w:sdt>
        </w:tc>
      </w:tr>
      <w:tr w:rsidR="0067477A" w:rsidRPr="00357362" w14:paraId="343B5312" w14:textId="77777777" w:rsidTr="0067477A">
        <w:trPr>
          <w:cantSplit/>
          <w:trHeight w:val="1025"/>
        </w:trPr>
        <w:tc>
          <w:tcPr>
            <w:tcW w:w="830" w:type="dxa"/>
            <w:vMerge/>
          </w:tcPr>
          <w:p w14:paraId="7881B080" w14:textId="77777777" w:rsidR="0067477A" w:rsidRDefault="0067477A" w:rsidP="00357362">
            <w:pPr>
              <w:pStyle w:val="Body"/>
              <w:jc w:val="center"/>
              <w:rPr>
                <w:bCs/>
                <w:sz w:val="16"/>
                <w:szCs w:val="18"/>
                <w:lang w:eastAsia="ja-JP"/>
              </w:rPr>
            </w:pPr>
          </w:p>
        </w:tc>
        <w:tc>
          <w:tcPr>
            <w:tcW w:w="1433" w:type="dxa"/>
            <w:vMerge/>
          </w:tcPr>
          <w:p w14:paraId="225D21DA" w14:textId="77777777" w:rsidR="0067477A" w:rsidRDefault="0067477A" w:rsidP="0067477A">
            <w:pPr>
              <w:pStyle w:val="Body"/>
              <w:jc w:val="left"/>
              <w:rPr>
                <w:bCs/>
                <w:sz w:val="16"/>
                <w:szCs w:val="18"/>
                <w:lang w:eastAsia="ja-JP"/>
              </w:rPr>
            </w:pPr>
          </w:p>
        </w:tc>
        <w:tc>
          <w:tcPr>
            <w:tcW w:w="1151" w:type="dxa"/>
            <w:vMerge/>
          </w:tcPr>
          <w:p w14:paraId="69E86BB4" w14:textId="77777777" w:rsidR="0067477A" w:rsidRDefault="0067477A" w:rsidP="00357362">
            <w:pPr>
              <w:pStyle w:val="Body"/>
              <w:jc w:val="center"/>
              <w:rPr>
                <w:bCs/>
                <w:sz w:val="16"/>
                <w:szCs w:val="18"/>
                <w:lang w:eastAsia="ja-JP"/>
              </w:rPr>
            </w:pPr>
          </w:p>
        </w:tc>
        <w:tc>
          <w:tcPr>
            <w:tcW w:w="864" w:type="dxa"/>
            <w:vMerge/>
          </w:tcPr>
          <w:p w14:paraId="1478CB7C" w14:textId="77777777"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14:paraId="79230785"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FE4715A" w14:textId="77777777" w:rsidR="0067477A" w:rsidRDefault="00D85146" w:rsidP="00357362">
            <w:pPr>
              <w:pStyle w:val="Body"/>
              <w:keepNext/>
              <w:jc w:val="center"/>
              <w:rPr>
                <w:sz w:val="16"/>
                <w:szCs w:val="16"/>
              </w:rPr>
            </w:pPr>
            <w:r>
              <w:rPr>
                <w:sz w:val="16"/>
                <w:szCs w:val="16"/>
              </w:rPr>
              <w:t>SDT1:X</w:t>
            </w:r>
          </w:p>
          <w:p w14:paraId="09DD633D" w14:textId="77777777"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14:paraId="0D34D0F6"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14:paraId="3E4130E1" w14:textId="77777777" w:rsidR="003872D7" w:rsidRDefault="003872D7" w:rsidP="003872D7">
                <w:pPr>
                  <w:pStyle w:val="Body"/>
                  <w:rPr>
                    <w:sz w:val="16"/>
                    <w:szCs w:val="18"/>
                    <w:lang w:val="nl-NL"/>
                  </w:rPr>
                </w:pPr>
                <w:r>
                  <w:rPr>
                    <w:sz w:val="16"/>
                    <w:szCs w:val="18"/>
                    <w:lang w:val="nl-NL"/>
                  </w:rPr>
                  <w:t>Yes</w:t>
                </w:r>
              </w:p>
              <w:p w14:paraId="65FCF476" w14:textId="77777777" w:rsidR="0067477A" w:rsidRDefault="003872D7">
                <w:pPr>
                  <w:pStyle w:val="Body"/>
                  <w:rPr>
                    <w:sz w:val="16"/>
                    <w:szCs w:val="18"/>
                    <w:lang w:val="nl-NL"/>
                  </w:rPr>
                </w:pPr>
                <w:r>
                  <w:rPr>
                    <w:sz w:val="16"/>
                    <w:szCs w:val="18"/>
                    <w:lang w:val="nl-NL"/>
                  </w:rPr>
                  <w:t>Yes</w:t>
                </w:r>
              </w:p>
            </w:sdtContent>
          </w:sdt>
        </w:tc>
      </w:tr>
    </w:tbl>
    <w:p w14:paraId="62EEAB36" w14:textId="77777777" w:rsidR="00E44563" w:rsidRDefault="00E44563">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14:paraId="6D3003C9" w14:textId="77777777" w:rsidTr="00E44563">
        <w:trPr>
          <w:cantSplit/>
          <w:trHeight w:val="775"/>
        </w:trPr>
        <w:tc>
          <w:tcPr>
            <w:tcW w:w="830" w:type="dxa"/>
            <w:vMerge w:val="restart"/>
          </w:tcPr>
          <w:p w14:paraId="792B1001" w14:textId="77777777" w:rsidR="00E44563" w:rsidRPr="00D85146" w:rsidRDefault="00E44563" w:rsidP="00357362">
            <w:pPr>
              <w:pStyle w:val="Body"/>
              <w:jc w:val="center"/>
              <w:rPr>
                <w:bCs/>
                <w:sz w:val="16"/>
                <w:szCs w:val="16"/>
                <w:lang w:eastAsia="ja-JP"/>
              </w:rPr>
            </w:pPr>
            <w:r w:rsidRPr="00D85146">
              <w:rPr>
                <w:bCs/>
                <w:sz w:val="16"/>
                <w:szCs w:val="16"/>
                <w:lang w:eastAsia="ja-JP"/>
              </w:rPr>
              <w:lastRenderedPageBreak/>
              <w:t>ACF406</w:t>
            </w:r>
            <w:r w:rsidR="002A5DBD">
              <w:rPr>
                <w:rStyle w:val="FootnoteReference"/>
                <w:bCs/>
                <w:sz w:val="16"/>
                <w:szCs w:val="16"/>
                <w:lang w:eastAsia="ja-JP"/>
              </w:rPr>
              <w:footnoteReference w:id="13"/>
            </w:r>
          </w:p>
        </w:tc>
        <w:tc>
          <w:tcPr>
            <w:tcW w:w="1433" w:type="dxa"/>
            <w:vMerge w:val="restart"/>
          </w:tcPr>
          <w:p w14:paraId="0411EAF5" w14:textId="77777777"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14:paraId="3E6F5E65" w14:textId="77777777" w:rsidR="00E44563" w:rsidRPr="00D85146" w:rsidRDefault="00345F9B"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sidR="005916E3">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14:paraId="518514AB" w14:textId="77777777" w:rsidR="00E44563" w:rsidRPr="006A3C25"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14:paraId="7976C500" w14:textId="77777777" w:rsidR="00E44563" w:rsidRPr="006A3C25" w:rsidRDefault="00E44563" w:rsidP="00E44563">
            <w:pPr>
              <w:rPr>
                <w:sz w:val="16"/>
                <w:szCs w:val="16"/>
              </w:rPr>
            </w:pPr>
            <w:r w:rsidRPr="006A3C25">
              <w:rPr>
                <w:sz w:val="16"/>
                <w:szCs w:val="16"/>
              </w:rPr>
              <w:t>FDT2:X</w:t>
            </w:r>
          </w:p>
          <w:p w14:paraId="5C708BE2" w14:textId="77777777" w:rsidR="00E44563" w:rsidRPr="00D85146" w:rsidRDefault="00E44563"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14:paraId="64B332BE" w14:textId="77777777" w:rsidR="00E44563" w:rsidRPr="00D85146" w:rsidRDefault="00E44563" w:rsidP="00357362">
            <w:pPr>
              <w:pStyle w:val="Body"/>
              <w:spacing w:before="0" w:after="0"/>
              <w:ind w:left="113" w:right="113"/>
              <w:jc w:val="center"/>
              <w:rPr>
                <w:b/>
                <w:color w:val="FF0066"/>
                <w:sz w:val="16"/>
                <w:szCs w:val="16"/>
                <w:lang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9AE9477" w14:textId="77777777"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49827338" w14:textId="77777777"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dtPr>
            <w:sdtEndPr/>
            <w:sdtContent>
              <w:p w14:paraId="2C8B0AF4" w14:textId="77777777" w:rsidR="00E44563" w:rsidRPr="00D85146" w:rsidRDefault="003872D7">
                <w:pPr>
                  <w:pStyle w:val="Body"/>
                  <w:rPr>
                    <w:sz w:val="16"/>
                    <w:szCs w:val="16"/>
                    <w:lang w:val="nl-NL"/>
                  </w:rPr>
                </w:pPr>
                <w:r>
                  <w:rPr>
                    <w:sz w:val="16"/>
                    <w:szCs w:val="18"/>
                    <w:lang w:val="nl-NL"/>
                  </w:rPr>
                  <w:t>-</w:t>
                </w:r>
              </w:p>
            </w:sdtContent>
          </w:sdt>
        </w:tc>
      </w:tr>
      <w:tr w:rsidR="00E44563" w:rsidRPr="00E44563" w14:paraId="3A69D247" w14:textId="77777777" w:rsidTr="0067477A">
        <w:trPr>
          <w:cantSplit/>
          <w:trHeight w:val="774"/>
        </w:trPr>
        <w:tc>
          <w:tcPr>
            <w:tcW w:w="830" w:type="dxa"/>
            <w:vMerge/>
          </w:tcPr>
          <w:p w14:paraId="660E2B5B" w14:textId="77777777" w:rsidR="00E44563" w:rsidRPr="00E44563" w:rsidRDefault="00E44563" w:rsidP="00357362">
            <w:pPr>
              <w:pStyle w:val="Body"/>
              <w:jc w:val="center"/>
              <w:rPr>
                <w:bCs/>
                <w:sz w:val="16"/>
                <w:szCs w:val="16"/>
                <w:lang w:eastAsia="ja-JP"/>
              </w:rPr>
            </w:pPr>
          </w:p>
        </w:tc>
        <w:tc>
          <w:tcPr>
            <w:tcW w:w="1433" w:type="dxa"/>
            <w:vMerge/>
          </w:tcPr>
          <w:p w14:paraId="48A22D48" w14:textId="77777777" w:rsidR="00E44563" w:rsidRPr="00E44563" w:rsidRDefault="00E44563" w:rsidP="0067477A">
            <w:pPr>
              <w:pStyle w:val="Body"/>
              <w:jc w:val="left"/>
              <w:rPr>
                <w:bCs/>
                <w:sz w:val="16"/>
                <w:szCs w:val="16"/>
                <w:lang w:eastAsia="ja-JP"/>
              </w:rPr>
            </w:pPr>
          </w:p>
        </w:tc>
        <w:tc>
          <w:tcPr>
            <w:tcW w:w="1151" w:type="dxa"/>
            <w:vMerge/>
          </w:tcPr>
          <w:p w14:paraId="10AFFA3A" w14:textId="77777777" w:rsidR="00E44563" w:rsidRPr="00E44563" w:rsidRDefault="00E44563" w:rsidP="00357362">
            <w:pPr>
              <w:pStyle w:val="Body"/>
              <w:jc w:val="center"/>
              <w:rPr>
                <w:color w:val="0070C0"/>
                <w:sz w:val="16"/>
                <w:szCs w:val="16"/>
              </w:rPr>
            </w:pPr>
          </w:p>
        </w:tc>
        <w:tc>
          <w:tcPr>
            <w:tcW w:w="864" w:type="dxa"/>
            <w:vMerge/>
          </w:tcPr>
          <w:p w14:paraId="4A1F3918" w14:textId="77777777" w:rsidR="00E44563" w:rsidRPr="00E44563" w:rsidRDefault="00E44563" w:rsidP="00E44563">
            <w:pPr>
              <w:rPr>
                <w:color w:val="0070C0"/>
                <w:sz w:val="16"/>
                <w:szCs w:val="16"/>
              </w:rPr>
            </w:pPr>
          </w:p>
        </w:tc>
        <w:tc>
          <w:tcPr>
            <w:tcW w:w="606" w:type="dxa"/>
            <w:textDirection w:val="btLr"/>
            <w:vAlign w:val="center"/>
          </w:tcPr>
          <w:p w14:paraId="2ADE2623"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69CD14" w14:textId="77777777" w:rsidR="00E44563" w:rsidRDefault="00D85146" w:rsidP="00357362">
            <w:pPr>
              <w:pStyle w:val="Body"/>
              <w:keepNext/>
              <w:jc w:val="center"/>
              <w:rPr>
                <w:sz w:val="16"/>
                <w:szCs w:val="16"/>
              </w:rPr>
            </w:pPr>
            <w:r>
              <w:rPr>
                <w:sz w:val="16"/>
                <w:szCs w:val="16"/>
              </w:rPr>
              <w:t>SDT1:M</w:t>
            </w:r>
          </w:p>
          <w:p w14:paraId="20ED533B" w14:textId="77777777"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14:paraId="4B9EC58A" w14:textId="77777777"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14:paraId="250D276F" w14:textId="77777777" w:rsidR="00721990" w:rsidRDefault="003872D7">
                <w:pPr>
                  <w:pStyle w:val="Body"/>
                  <w:rPr>
                    <w:sz w:val="16"/>
                    <w:szCs w:val="18"/>
                    <w:lang w:val="nl-NL"/>
                  </w:rPr>
                </w:pPr>
                <w:r>
                  <w:rPr>
                    <w:sz w:val="16"/>
                    <w:szCs w:val="18"/>
                    <w:lang w:val="nl-NL"/>
                  </w:rPr>
                  <w:t>Yes</w:t>
                </w:r>
              </w:p>
              <w:p w14:paraId="04AEA12C" w14:textId="77777777" w:rsidR="00E44563" w:rsidRPr="00D85146" w:rsidRDefault="00721990">
                <w:pPr>
                  <w:pStyle w:val="Body"/>
                  <w:rPr>
                    <w:sz w:val="16"/>
                    <w:szCs w:val="16"/>
                    <w:lang w:val="nl-NL"/>
                  </w:rPr>
                </w:pPr>
                <w:r>
                  <w:rPr>
                    <w:sz w:val="16"/>
                    <w:szCs w:val="18"/>
                    <w:lang w:val="nl-NL"/>
                  </w:rPr>
                  <w:t>No</w:t>
                </w:r>
              </w:p>
            </w:sdtContent>
          </w:sdt>
        </w:tc>
      </w:tr>
    </w:tbl>
    <w:p w14:paraId="08B4B79A" w14:textId="77777777"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7D9C872" w14:textId="77777777" w:rsidTr="00357362">
        <w:trPr>
          <w:cantSplit/>
          <w:trHeight w:val="463"/>
          <w:tblHeader/>
        </w:trPr>
        <w:tc>
          <w:tcPr>
            <w:tcW w:w="830" w:type="dxa"/>
            <w:vAlign w:val="center"/>
          </w:tcPr>
          <w:p w14:paraId="17F43F34"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10296078"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1E66A660"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63096EFD"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7BF3D000"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537F8603"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5E44FE39"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5D416CB9" w14:textId="77777777" w:rsidTr="00357362">
        <w:trPr>
          <w:cantSplit/>
          <w:trHeight w:val="1564"/>
        </w:trPr>
        <w:tc>
          <w:tcPr>
            <w:tcW w:w="830" w:type="dxa"/>
            <w:vMerge w:val="restart"/>
          </w:tcPr>
          <w:p w14:paraId="18EB7AEF" w14:textId="77777777"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14:paraId="1CD7DB2C" w14:textId="77777777" w:rsidR="002C77E3" w:rsidRPr="00357362" w:rsidRDefault="002C77E3" w:rsidP="00357362">
            <w:pPr>
              <w:pStyle w:val="Body"/>
              <w:jc w:val="left"/>
              <w:rPr>
                <w:sz w:val="16"/>
                <w:szCs w:val="16"/>
                <w:lang w:eastAsia="ja-JP"/>
              </w:rPr>
            </w:pPr>
            <w:r w:rsidRPr="00357362">
              <w:rPr>
                <w:sz w:val="16"/>
                <w:szCs w:val="16"/>
                <w:lang w:eastAsia="ja-JP"/>
              </w:rPr>
              <w:t xml:space="preserve">Does the device support the origination of application acknowledgement </w:t>
            </w:r>
            <w:proofErr w:type="gramStart"/>
            <w:r w:rsidRPr="00357362">
              <w:rPr>
                <w:sz w:val="16"/>
                <w:szCs w:val="16"/>
                <w:lang w:eastAsia="ja-JP"/>
              </w:rPr>
              <w:t>frames.</w:t>
            </w:r>
            <w:proofErr w:type="gramEnd"/>
          </w:p>
        </w:tc>
        <w:tc>
          <w:tcPr>
            <w:tcW w:w="1151" w:type="dxa"/>
            <w:vMerge w:val="restart"/>
          </w:tcPr>
          <w:p w14:paraId="1FFFF13E" w14:textId="77777777"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14:paraId="38D68B3A"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9A7F049" w14:textId="77777777" w:rsidR="002C77E3" w:rsidRPr="00357362" w:rsidRDefault="002C77E3"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B9ED8B"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9DAE336" w14:textId="77777777"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dtPr>
            <w:sdtEndPr/>
            <w:sdtContent>
              <w:p w14:paraId="4D4B4FCE" w14:textId="77777777" w:rsidR="002C77E3" w:rsidRPr="00E9493C" w:rsidRDefault="00165D8E">
                <w:pPr>
                  <w:pStyle w:val="Body"/>
                  <w:rPr>
                    <w:snapToGrid/>
                    <w:sz w:val="16"/>
                    <w:szCs w:val="18"/>
                    <w:lang w:val="nl-NL"/>
                  </w:rPr>
                </w:pPr>
                <w:r>
                  <w:rPr>
                    <w:sz w:val="16"/>
                    <w:szCs w:val="18"/>
                    <w:lang w:val="nl-NL"/>
                  </w:rPr>
                  <w:t>-</w:t>
                </w:r>
              </w:p>
            </w:sdtContent>
          </w:sdt>
        </w:tc>
      </w:tr>
      <w:tr w:rsidR="00357362" w:rsidRPr="00357362" w14:paraId="6C388E8B" w14:textId="77777777" w:rsidTr="00357362">
        <w:trPr>
          <w:cantSplit/>
          <w:trHeight w:val="1134"/>
        </w:trPr>
        <w:tc>
          <w:tcPr>
            <w:tcW w:w="830" w:type="dxa"/>
            <w:vMerge/>
          </w:tcPr>
          <w:p w14:paraId="31F4DBB6" w14:textId="77777777" w:rsidR="002C77E3" w:rsidRPr="00357362" w:rsidRDefault="002C77E3" w:rsidP="00357362">
            <w:pPr>
              <w:pStyle w:val="Body"/>
              <w:jc w:val="center"/>
              <w:rPr>
                <w:bCs/>
                <w:sz w:val="16"/>
                <w:szCs w:val="18"/>
                <w:lang w:eastAsia="ja-JP"/>
              </w:rPr>
            </w:pPr>
          </w:p>
        </w:tc>
        <w:tc>
          <w:tcPr>
            <w:tcW w:w="1433" w:type="dxa"/>
            <w:vMerge/>
          </w:tcPr>
          <w:p w14:paraId="199D9B2E" w14:textId="77777777" w:rsidR="002C77E3" w:rsidRPr="00357362" w:rsidRDefault="002C77E3" w:rsidP="00357362">
            <w:pPr>
              <w:pStyle w:val="Body"/>
              <w:ind w:left="360"/>
              <w:jc w:val="left"/>
              <w:rPr>
                <w:bCs/>
                <w:sz w:val="16"/>
                <w:szCs w:val="18"/>
                <w:lang w:eastAsia="ja-JP"/>
              </w:rPr>
            </w:pPr>
          </w:p>
        </w:tc>
        <w:tc>
          <w:tcPr>
            <w:tcW w:w="1151" w:type="dxa"/>
            <w:vMerge/>
          </w:tcPr>
          <w:p w14:paraId="4E56E0D1" w14:textId="77777777" w:rsidR="002C77E3" w:rsidRPr="00357362" w:rsidRDefault="002C77E3" w:rsidP="00357362">
            <w:pPr>
              <w:pStyle w:val="Body"/>
              <w:jc w:val="center"/>
              <w:rPr>
                <w:bCs/>
                <w:sz w:val="16"/>
                <w:szCs w:val="18"/>
                <w:lang w:eastAsia="ja-JP"/>
              </w:rPr>
            </w:pPr>
          </w:p>
        </w:tc>
        <w:tc>
          <w:tcPr>
            <w:tcW w:w="864" w:type="dxa"/>
            <w:vMerge/>
          </w:tcPr>
          <w:p w14:paraId="75FB9919"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502D58DB" w14:textId="77777777" w:rsidR="002C77E3" w:rsidRPr="00357362" w:rsidRDefault="002C77E3"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6B69E4D"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6E3DA85"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p w14:paraId="7E43058B" w14:textId="77777777" w:rsidR="002C77E3" w:rsidRPr="00E9493C" w:rsidRDefault="00165D8E">
                <w:pPr>
                  <w:pStyle w:val="Body"/>
                  <w:rPr>
                    <w:snapToGrid/>
                    <w:sz w:val="16"/>
                    <w:szCs w:val="18"/>
                    <w:lang w:val="nl-NL"/>
                  </w:rPr>
                </w:pPr>
                <w:r>
                  <w:rPr>
                    <w:sz w:val="16"/>
                    <w:szCs w:val="18"/>
                    <w:lang w:val="nl-NL"/>
                  </w:rPr>
                  <w:t>Yes</w:t>
                </w:r>
              </w:p>
            </w:sdtContent>
          </w:sdt>
        </w:tc>
      </w:tr>
      <w:tr w:rsidR="00357362" w:rsidRPr="00357362" w14:paraId="1B962EB3" w14:textId="77777777" w:rsidTr="00357362">
        <w:trPr>
          <w:cantSplit/>
          <w:trHeight w:val="1261"/>
        </w:trPr>
        <w:tc>
          <w:tcPr>
            <w:tcW w:w="830" w:type="dxa"/>
            <w:vMerge w:val="restart"/>
          </w:tcPr>
          <w:p w14:paraId="50C15DCF" w14:textId="77777777"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14:paraId="2538BD05"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14:paraId="0CB83519" w14:textId="77777777"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14:paraId="11D9B01D"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7460C91" w14:textId="77777777" w:rsidR="002C77E3" w:rsidRPr="00357362" w:rsidRDefault="002C77E3"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55D142F"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EDC0C10"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dtPr>
            <w:sdtEndPr/>
            <w:sdtContent>
              <w:p w14:paraId="3AC7BC79" w14:textId="77777777" w:rsidR="002C77E3" w:rsidRPr="00E9493C" w:rsidRDefault="00165D8E">
                <w:pPr>
                  <w:pStyle w:val="Body"/>
                  <w:rPr>
                    <w:snapToGrid/>
                    <w:sz w:val="16"/>
                    <w:szCs w:val="18"/>
                    <w:lang w:val="nl-NL"/>
                  </w:rPr>
                </w:pPr>
                <w:r>
                  <w:rPr>
                    <w:sz w:val="16"/>
                    <w:szCs w:val="18"/>
                    <w:lang w:val="nl-NL"/>
                  </w:rPr>
                  <w:t>-</w:t>
                </w:r>
              </w:p>
            </w:sdtContent>
          </w:sdt>
        </w:tc>
      </w:tr>
      <w:tr w:rsidR="00357362" w:rsidRPr="00357362" w14:paraId="37002A6D" w14:textId="77777777" w:rsidTr="00357362">
        <w:trPr>
          <w:cantSplit/>
          <w:trHeight w:val="1134"/>
        </w:trPr>
        <w:tc>
          <w:tcPr>
            <w:tcW w:w="830" w:type="dxa"/>
            <w:vMerge/>
          </w:tcPr>
          <w:p w14:paraId="6B8A3A1A" w14:textId="77777777" w:rsidR="002C77E3" w:rsidRPr="00357362" w:rsidRDefault="002C77E3" w:rsidP="00357362">
            <w:pPr>
              <w:pStyle w:val="Body"/>
              <w:jc w:val="center"/>
              <w:rPr>
                <w:bCs/>
                <w:sz w:val="16"/>
                <w:szCs w:val="18"/>
                <w:lang w:eastAsia="ja-JP"/>
              </w:rPr>
            </w:pPr>
          </w:p>
        </w:tc>
        <w:tc>
          <w:tcPr>
            <w:tcW w:w="1433" w:type="dxa"/>
            <w:vMerge/>
          </w:tcPr>
          <w:p w14:paraId="30E3F6AD" w14:textId="77777777" w:rsidR="002C77E3" w:rsidRPr="00357362" w:rsidRDefault="002C77E3" w:rsidP="00357362">
            <w:pPr>
              <w:pStyle w:val="Body"/>
              <w:ind w:left="360"/>
              <w:jc w:val="left"/>
              <w:rPr>
                <w:bCs/>
                <w:sz w:val="16"/>
                <w:szCs w:val="18"/>
                <w:lang w:eastAsia="ja-JP"/>
              </w:rPr>
            </w:pPr>
          </w:p>
        </w:tc>
        <w:tc>
          <w:tcPr>
            <w:tcW w:w="1151" w:type="dxa"/>
            <w:vMerge/>
          </w:tcPr>
          <w:p w14:paraId="347B0ECF" w14:textId="77777777" w:rsidR="002C77E3" w:rsidRPr="00357362" w:rsidRDefault="002C77E3" w:rsidP="00357362">
            <w:pPr>
              <w:pStyle w:val="Body"/>
              <w:jc w:val="center"/>
              <w:rPr>
                <w:bCs/>
                <w:sz w:val="16"/>
                <w:szCs w:val="18"/>
                <w:lang w:eastAsia="ja-JP"/>
              </w:rPr>
            </w:pPr>
          </w:p>
        </w:tc>
        <w:tc>
          <w:tcPr>
            <w:tcW w:w="864" w:type="dxa"/>
            <w:vMerge/>
          </w:tcPr>
          <w:p w14:paraId="6FF3EB5F"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7B9982FC" w14:textId="77777777" w:rsidR="002C77E3" w:rsidRPr="00357362" w:rsidRDefault="002C77E3"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B42F7E8"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32D4A95"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p w14:paraId="5B932505" w14:textId="77777777" w:rsidR="002C77E3" w:rsidRPr="00E9493C" w:rsidRDefault="00165D8E">
                <w:pPr>
                  <w:pStyle w:val="Body"/>
                  <w:rPr>
                    <w:snapToGrid/>
                    <w:sz w:val="16"/>
                    <w:szCs w:val="18"/>
                    <w:lang w:val="nl-NL"/>
                  </w:rPr>
                </w:pPr>
                <w:r>
                  <w:rPr>
                    <w:sz w:val="16"/>
                    <w:szCs w:val="18"/>
                    <w:lang w:val="nl-NL"/>
                  </w:rPr>
                  <w:t>Yes</w:t>
                </w:r>
              </w:p>
            </w:sdtContent>
          </w:sdt>
        </w:tc>
      </w:tr>
    </w:tbl>
    <w:p w14:paraId="1C6869DF" w14:textId="77777777"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55292C3" w14:textId="77777777" w:rsidTr="00357362">
        <w:trPr>
          <w:cantSplit/>
          <w:trHeight w:val="463"/>
          <w:tblHeader/>
        </w:trPr>
        <w:tc>
          <w:tcPr>
            <w:tcW w:w="830" w:type="dxa"/>
            <w:vAlign w:val="center"/>
          </w:tcPr>
          <w:p w14:paraId="6CB2546B"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105D86DC"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6F0B4E4E"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1FC802DE"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5722D44A"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6E370C52"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50E0A624"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47B06265" w14:textId="77777777" w:rsidTr="00357362">
        <w:trPr>
          <w:cantSplit/>
          <w:trHeight w:val="1064"/>
        </w:trPr>
        <w:tc>
          <w:tcPr>
            <w:tcW w:w="830" w:type="dxa"/>
            <w:vMerge w:val="restart"/>
          </w:tcPr>
          <w:p w14:paraId="5BD51AF4" w14:textId="77777777"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14:paraId="1977F3DC" w14:textId="77777777"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29D30402" w14:textId="77777777"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14:paraId="1F4D8656" w14:textId="77777777"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C276143" w14:textId="77777777" w:rsidR="00E574BA" w:rsidRPr="00357362" w:rsidRDefault="00E574B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DCB473F"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A78F1C3" w14:textId="77777777"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dtPr>
            <w:sdtEndPr/>
            <w:sdtContent>
              <w:p w14:paraId="1CDF9052" w14:textId="77777777" w:rsidR="00E574BA" w:rsidRPr="00E9493C" w:rsidRDefault="00274C94">
                <w:pPr>
                  <w:pStyle w:val="Body"/>
                  <w:rPr>
                    <w:snapToGrid/>
                    <w:sz w:val="16"/>
                    <w:szCs w:val="18"/>
                    <w:lang w:val="nl-NL"/>
                  </w:rPr>
                </w:pPr>
                <w:r>
                  <w:rPr>
                    <w:sz w:val="16"/>
                    <w:szCs w:val="18"/>
                    <w:lang w:val="nl-NL"/>
                  </w:rPr>
                  <w:t>-</w:t>
                </w:r>
              </w:p>
            </w:sdtContent>
          </w:sdt>
        </w:tc>
      </w:tr>
      <w:tr w:rsidR="00357362" w:rsidRPr="00357362" w14:paraId="054C9DCF" w14:textId="77777777" w:rsidTr="00357362">
        <w:trPr>
          <w:cantSplit/>
          <w:trHeight w:val="1134"/>
        </w:trPr>
        <w:tc>
          <w:tcPr>
            <w:tcW w:w="830" w:type="dxa"/>
            <w:vMerge/>
          </w:tcPr>
          <w:p w14:paraId="54BB96E7" w14:textId="77777777" w:rsidR="00E574BA" w:rsidRPr="00357362" w:rsidRDefault="00E574BA" w:rsidP="00357362">
            <w:pPr>
              <w:pStyle w:val="Body"/>
              <w:jc w:val="center"/>
              <w:rPr>
                <w:bCs/>
                <w:sz w:val="16"/>
                <w:szCs w:val="18"/>
                <w:lang w:eastAsia="ja-JP"/>
              </w:rPr>
            </w:pPr>
          </w:p>
        </w:tc>
        <w:tc>
          <w:tcPr>
            <w:tcW w:w="1433" w:type="dxa"/>
            <w:vMerge/>
          </w:tcPr>
          <w:p w14:paraId="3B99106F" w14:textId="77777777" w:rsidR="00E574BA" w:rsidRPr="00357362" w:rsidRDefault="00E574BA" w:rsidP="00357362">
            <w:pPr>
              <w:pStyle w:val="Body"/>
              <w:ind w:left="360"/>
              <w:jc w:val="left"/>
              <w:rPr>
                <w:bCs/>
                <w:sz w:val="16"/>
                <w:szCs w:val="18"/>
                <w:lang w:eastAsia="ja-JP"/>
              </w:rPr>
            </w:pPr>
          </w:p>
        </w:tc>
        <w:tc>
          <w:tcPr>
            <w:tcW w:w="1151" w:type="dxa"/>
            <w:vMerge/>
          </w:tcPr>
          <w:p w14:paraId="7A18371B" w14:textId="77777777" w:rsidR="00E574BA" w:rsidRPr="00357362" w:rsidRDefault="00E574BA" w:rsidP="00357362">
            <w:pPr>
              <w:pStyle w:val="Body"/>
              <w:jc w:val="center"/>
              <w:rPr>
                <w:bCs/>
                <w:sz w:val="16"/>
                <w:szCs w:val="18"/>
                <w:lang w:eastAsia="ja-JP"/>
              </w:rPr>
            </w:pPr>
          </w:p>
        </w:tc>
        <w:tc>
          <w:tcPr>
            <w:tcW w:w="864" w:type="dxa"/>
            <w:vMerge/>
          </w:tcPr>
          <w:p w14:paraId="0E06FD46" w14:textId="77777777"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14:paraId="3D2F20A6" w14:textId="77777777" w:rsidR="00E574BA" w:rsidRPr="00357362" w:rsidRDefault="00E574B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4045F50"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6C96631" w14:textId="77777777" w:rsidR="00E574BA" w:rsidRPr="00357362" w:rsidRDefault="00E574BA" w:rsidP="00357362">
            <w:pPr>
              <w:pStyle w:val="Body"/>
              <w:keepNext/>
              <w:jc w:val="left"/>
              <w:rPr>
                <w:sz w:val="16"/>
                <w:szCs w:val="16"/>
              </w:rPr>
            </w:pPr>
          </w:p>
        </w:tc>
        <w:tc>
          <w:tcPr>
            <w:tcW w:w="1016" w:type="dxa"/>
          </w:tcPr>
          <w:sdt>
            <w:sdtPr>
              <w:rPr>
                <w:snapToGrid w:val="0"/>
                <w:sz w:val="16"/>
                <w:szCs w:val="18"/>
                <w:lang w:val="nl-NL"/>
              </w:rPr>
              <w:id w:val="109632112"/>
              <w:lock w:val="sdtLocked"/>
              <w:placeholder>
                <w:docPart w:val="52122AE5C2754264979504C677639995"/>
              </w:placeholder>
            </w:sdtPr>
            <w:sdtEndPr/>
            <w:sdtContent>
              <w:p w14:paraId="37622F62" w14:textId="77777777"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4CC08450" w14:textId="77777777"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14:paraId="10A0D65E" w14:textId="77777777" w:rsidR="00E574BA" w:rsidRPr="00E9493C" w:rsidRDefault="00274C94">
                <w:pPr>
                  <w:pStyle w:val="Body"/>
                  <w:rPr>
                    <w:snapToGrid/>
                    <w:sz w:val="16"/>
                    <w:szCs w:val="18"/>
                    <w:lang w:val="nl-NL"/>
                  </w:rPr>
                </w:pPr>
                <w:r>
                  <w:rPr>
                    <w:rFonts w:ascii="TimesNewRomanPSMT" w:hAnsi="TimesNewRomanPSMT" w:cs="TimesNewRomanPSMT"/>
                    <w:sz w:val="16"/>
                    <w:szCs w:val="16"/>
                    <w:lang w:val="en-CA"/>
                  </w:rPr>
                  <w:t>to have been deprecated</w:t>
                </w:r>
              </w:p>
            </w:sdtContent>
          </w:sdt>
        </w:tc>
      </w:tr>
      <w:tr w:rsidR="00357362" w:rsidRPr="00357362" w14:paraId="454E646A" w14:textId="77777777" w:rsidTr="00357362">
        <w:trPr>
          <w:cantSplit/>
          <w:trHeight w:val="1098"/>
        </w:trPr>
        <w:tc>
          <w:tcPr>
            <w:tcW w:w="830" w:type="dxa"/>
            <w:vMerge w:val="restart"/>
          </w:tcPr>
          <w:p w14:paraId="674EB084" w14:textId="77777777" w:rsidR="00F170CF" w:rsidRPr="00357362" w:rsidRDefault="00F170CF" w:rsidP="00357362">
            <w:pPr>
              <w:pStyle w:val="Body"/>
              <w:jc w:val="center"/>
              <w:rPr>
                <w:sz w:val="16"/>
                <w:szCs w:val="16"/>
                <w:lang w:eastAsia="ja-JP"/>
              </w:rPr>
            </w:pPr>
            <w:r w:rsidRPr="00357362">
              <w:rPr>
                <w:sz w:val="16"/>
                <w:szCs w:val="16"/>
                <w:lang w:eastAsia="ja-JP"/>
              </w:rPr>
              <w:lastRenderedPageBreak/>
              <w:t>AZD701</w:t>
            </w:r>
          </w:p>
        </w:tc>
        <w:tc>
          <w:tcPr>
            <w:tcW w:w="1433" w:type="dxa"/>
            <w:vMerge w:val="restart"/>
          </w:tcPr>
          <w:p w14:paraId="50D69922" w14:textId="77777777" w:rsidR="00F170CF" w:rsidRPr="00357362" w:rsidRDefault="00F170CF" w:rsidP="00357362">
            <w:pPr>
              <w:pStyle w:val="Body"/>
              <w:jc w:val="left"/>
              <w:rPr>
                <w:sz w:val="16"/>
                <w:szCs w:val="16"/>
                <w:lang w:eastAsia="ja-JP"/>
              </w:rPr>
            </w:pPr>
            <w:r w:rsidRPr="00357362">
              <w:rPr>
                <w:sz w:val="16"/>
                <w:szCs w:val="16"/>
                <w:lang w:eastAsia="ja-JP"/>
              </w:rPr>
              <w:t xml:space="preserve">Does the device support the </w:t>
            </w:r>
            <w:proofErr w:type="spellStart"/>
            <w:r w:rsidRPr="00357362">
              <w:rPr>
                <w:sz w:val="16"/>
                <w:szCs w:val="16"/>
                <w:lang w:eastAsia="ja-JP"/>
              </w:rPr>
              <w:t>ModifyPermissionsCapabilityTable</w:t>
            </w:r>
            <w:proofErr w:type="spellEnd"/>
            <w:r w:rsidRPr="00357362">
              <w:rPr>
                <w:sz w:val="16"/>
                <w:szCs w:val="16"/>
                <w:lang w:eastAsia="ja-JP"/>
              </w:rPr>
              <w:t xml:space="preserve"> element of the permissions configuration table?</w:t>
            </w:r>
          </w:p>
        </w:tc>
        <w:tc>
          <w:tcPr>
            <w:tcW w:w="1151" w:type="dxa"/>
            <w:vMerge w:val="restart"/>
          </w:tcPr>
          <w:p w14:paraId="53BD9DBE"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2C596D8C"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7DCC606F" w14:textId="77777777" w:rsidR="00F170CF" w:rsidRPr="00357362" w:rsidRDefault="00F170CF"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49C7498"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21319ED9"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dtPr>
            <w:sdtEndPr/>
            <w:sdtContent>
              <w:p w14:paraId="07A7A415" w14:textId="77777777" w:rsidR="00F170CF" w:rsidRPr="00E9493C" w:rsidRDefault="00274C94">
                <w:pPr>
                  <w:pStyle w:val="Body"/>
                  <w:rPr>
                    <w:snapToGrid/>
                    <w:sz w:val="16"/>
                    <w:szCs w:val="18"/>
                    <w:lang w:val="nl-NL"/>
                  </w:rPr>
                </w:pPr>
                <w:r>
                  <w:rPr>
                    <w:sz w:val="16"/>
                    <w:szCs w:val="18"/>
                    <w:lang w:val="nl-NL"/>
                  </w:rPr>
                  <w:t>-</w:t>
                </w:r>
              </w:p>
            </w:sdtContent>
          </w:sdt>
        </w:tc>
      </w:tr>
      <w:tr w:rsidR="00357362" w:rsidRPr="00357362" w14:paraId="5ED2DB7D" w14:textId="77777777" w:rsidTr="00357362">
        <w:trPr>
          <w:cantSplit/>
          <w:trHeight w:val="1134"/>
        </w:trPr>
        <w:tc>
          <w:tcPr>
            <w:tcW w:w="830" w:type="dxa"/>
            <w:vMerge/>
          </w:tcPr>
          <w:p w14:paraId="6B6F057B" w14:textId="77777777" w:rsidR="00F170CF" w:rsidRPr="00357362" w:rsidRDefault="00F170CF" w:rsidP="00357362">
            <w:pPr>
              <w:pStyle w:val="Body"/>
              <w:jc w:val="center"/>
              <w:rPr>
                <w:bCs/>
                <w:sz w:val="16"/>
                <w:szCs w:val="18"/>
                <w:lang w:eastAsia="ja-JP"/>
              </w:rPr>
            </w:pPr>
          </w:p>
        </w:tc>
        <w:tc>
          <w:tcPr>
            <w:tcW w:w="1433" w:type="dxa"/>
            <w:vMerge/>
          </w:tcPr>
          <w:p w14:paraId="1D322AC2" w14:textId="77777777" w:rsidR="00F170CF" w:rsidRPr="00357362" w:rsidRDefault="00F170CF" w:rsidP="00357362">
            <w:pPr>
              <w:pStyle w:val="Body"/>
              <w:ind w:left="360"/>
              <w:jc w:val="left"/>
              <w:rPr>
                <w:bCs/>
                <w:sz w:val="16"/>
                <w:szCs w:val="18"/>
                <w:lang w:eastAsia="ja-JP"/>
              </w:rPr>
            </w:pPr>
          </w:p>
        </w:tc>
        <w:tc>
          <w:tcPr>
            <w:tcW w:w="1151" w:type="dxa"/>
            <w:vMerge/>
          </w:tcPr>
          <w:p w14:paraId="289F1DAF" w14:textId="77777777" w:rsidR="00F170CF" w:rsidRPr="00357362" w:rsidRDefault="00F170CF" w:rsidP="00357362">
            <w:pPr>
              <w:pStyle w:val="Body"/>
              <w:jc w:val="center"/>
              <w:rPr>
                <w:bCs/>
                <w:sz w:val="16"/>
                <w:szCs w:val="18"/>
                <w:lang w:eastAsia="ja-JP"/>
              </w:rPr>
            </w:pPr>
          </w:p>
        </w:tc>
        <w:tc>
          <w:tcPr>
            <w:tcW w:w="864" w:type="dxa"/>
            <w:vMerge/>
          </w:tcPr>
          <w:p w14:paraId="7B4287CE"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4260E3BF" w14:textId="77777777" w:rsidR="00F170CF" w:rsidRPr="00357362" w:rsidRDefault="00F170CF"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A0DDE3F"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2113D1C8"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dtPr>
            <w:sdtEndPr/>
            <w:sdtContent>
              <w:p w14:paraId="1063B6A8" w14:textId="77777777"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5C630C11" w14:textId="77777777" w:rsidR="00F170CF" w:rsidRPr="00683FCF" w:rsidRDefault="00274C94" w:rsidP="00683FCF">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 to have been deprecated</w:t>
                </w:r>
              </w:p>
            </w:sdtContent>
          </w:sdt>
        </w:tc>
      </w:tr>
      <w:tr w:rsidR="00357362" w:rsidRPr="00357362" w14:paraId="69976C29" w14:textId="77777777" w:rsidTr="00357362">
        <w:trPr>
          <w:cantSplit/>
          <w:trHeight w:val="1701"/>
        </w:trPr>
        <w:tc>
          <w:tcPr>
            <w:tcW w:w="830" w:type="dxa"/>
            <w:vMerge w:val="restart"/>
          </w:tcPr>
          <w:p w14:paraId="5A3B3927" w14:textId="77777777" w:rsidR="00F170CF" w:rsidRPr="00357362" w:rsidRDefault="00F170CF" w:rsidP="00357362">
            <w:pPr>
              <w:pStyle w:val="Body"/>
              <w:jc w:val="center"/>
              <w:rPr>
                <w:sz w:val="16"/>
                <w:szCs w:val="16"/>
                <w:lang w:eastAsia="ja-JP"/>
              </w:rPr>
            </w:pPr>
            <w:r w:rsidRPr="00357362">
              <w:rPr>
                <w:sz w:val="16"/>
                <w:szCs w:val="16"/>
                <w:lang w:eastAsia="ja-JP"/>
              </w:rPr>
              <w:t>AZD702</w:t>
            </w:r>
          </w:p>
        </w:tc>
        <w:tc>
          <w:tcPr>
            <w:tcW w:w="1433" w:type="dxa"/>
            <w:vMerge w:val="restart"/>
          </w:tcPr>
          <w:p w14:paraId="2D0C78D7" w14:textId="77777777" w:rsidR="00F170CF" w:rsidRPr="00357362" w:rsidRDefault="00F170CF" w:rsidP="00357362">
            <w:pPr>
              <w:pStyle w:val="Body"/>
              <w:jc w:val="left"/>
              <w:rPr>
                <w:sz w:val="16"/>
                <w:szCs w:val="16"/>
                <w:lang w:eastAsia="ja-JP"/>
              </w:rPr>
            </w:pPr>
            <w:r w:rsidRPr="00357362">
              <w:rPr>
                <w:sz w:val="16"/>
                <w:szCs w:val="16"/>
                <w:lang w:eastAsia="ja-JP"/>
              </w:rPr>
              <w:t xml:space="preserve">Does the device support the </w:t>
            </w:r>
            <w:proofErr w:type="spellStart"/>
            <w:r w:rsidRPr="00357362">
              <w:rPr>
                <w:sz w:val="16"/>
                <w:szCs w:val="16"/>
                <w:lang w:eastAsia="ja-JP"/>
              </w:rPr>
              <w:t>NetworkSettings</w:t>
            </w:r>
            <w:proofErr w:type="spellEnd"/>
            <w:r w:rsidRPr="00357362">
              <w:rPr>
                <w:sz w:val="16"/>
                <w:szCs w:val="16"/>
                <w:lang w:eastAsia="ja-JP"/>
              </w:rPr>
              <w:t xml:space="preserve"> element of the permissions configuration table?</w:t>
            </w:r>
          </w:p>
        </w:tc>
        <w:tc>
          <w:tcPr>
            <w:tcW w:w="1151" w:type="dxa"/>
            <w:vMerge w:val="restart"/>
          </w:tcPr>
          <w:p w14:paraId="5284AA9E"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4692596C"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777D5EE5" w14:textId="77777777" w:rsidR="00F170CF" w:rsidRPr="00357362" w:rsidRDefault="00F170CF"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FAE6F27"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1EAFDAB"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dtPr>
            <w:sdtEndPr/>
            <w:sdtContent>
              <w:p w14:paraId="2F123C13" w14:textId="77777777" w:rsidR="00F170CF" w:rsidRPr="00D47781" w:rsidRDefault="00274C94">
                <w:pPr>
                  <w:pStyle w:val="Body"/>
                  <w:rPr>
                    <w:snapToGrid/>
                    <w:sz w:val="16"/>
                    <w:szCs w:val="18"/>
                    <w:lang w:val="nl-NL"/>
                  </w:rPr>
                </w:pPr>
                <w:r>
                  <w:rPr>
                    <w:sz w:val="16"/>
                    <w:szCs w:val="18"/>
                    <w:lang w:val="nl-NL"/>
                  </w:rPr>
                  <w:t>-</w:t>
                </w:r>
              </w:p>
            </w:sdtContent>
          </w:sdt>
        </w:tc>
      </w:tr>
      <w:tr w:rsidR="00357362" w:rsidRPr="00357362" w14:paraId="12C25CF0" w14:textId="77777777" w:rsidTr="00357362">
        <w:trPr>
          <w:cantSplit/>
          <w:trHeight w:val="1134"/>
        </w:trPr>
        <w:tc>
          <w:tcPr>
            <w:tcW w:w="830" w:type="dxa"/>
            <w:vMerge/>
          </w:tcPr>
          <w:p w14:paraId="711D47C5" w14:textId="77777777" w:rsidR="00F170CF" w:rsidRPr="00357362" w:rsidRDefault="00F170CF" w:rsidP="00357362">
            <w:pPr>
              <w:pStyle w:val="Body"/>
              <w:jc w:val="center"/>
              <w:rPr>
                <w:bCs/>
                <w:sz w:val="16"/>
                <w:szCs w:val="18"/>
                <w:lang w:eastAsia="ja-JP"/>
              </w:rPr>
            </w:pPr>
          </w:p>
        </w:tc>
        <w:tc>
          <w:tcPr>
            <w:tcW w:w="1433" w:type="dxa"/>
            <w:vMerge/>
          </w:tcPr>
          <w:p w14:paraId="0B573978" w14:textId="77777777" w:rsidR="00F170CF" w:rsidRPr="00357362" w:rsidRDefault="00F170CF" w:rsidP="00357362">
            <w:pPr>
              <w:pStyle w:val="Body"/>
              <w:ind w:left="360"/>
              <w:jc w:val="left"/>
              <w:rPr>
                <w:bCs/>
                <w:sz w:val="16"/>
                <w:szCs w:val="18"/>
                <w:lang w:eastAsia="ja-JP"/>
              </w:rPr>
            </w:pPr>
          </w:p>
        </w:tc>
        <w:tc>
          <w:tcPr>
            <w:tcW w:w="1151" w:type="dxa"/>
            <w:vMerge/>
          </w:tcPr>
          <w:p w14:paraId="2C446F76" w14:textId="77777777" w:rsidR="00F170CF" w:rsidRPr="00357362" w:rsidRDefault="00F170CF" w:rsidP="00357362">
            <w:pPr>
              <w:pStyle w:val="Body"/>
              <w:jc w:val="center"/>
              <w:rPr>
                <w:bCs/>
                <w:sz w:val="16"/>
                <w:szCs w:val="18"/>
                <w:lang w:eastAsia="ja-JP"/>
              </w:rPr>
            </w:pPr>
          </w:p>
        </w:tc>
        <w:tc>
          <w:tcPr>
            <w:tcW w:w="864" w:type="dxa"/>
            <w:vMerge/>
          </w:tcPr>
          <w:p w14:paraId="5874C48D"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12A54864" w14:textId="77777777" w:rsidR="00F170CF" w:rsidRPr="00357362" w:rsidRDefault="00F170CF"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9D6DEC5"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732D1F7A"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dtPr>
            <w:sdtEndPr/>
            <w:sdtContent>
              <w:p w14:paraId="251D8B73" w14:textId="77777777"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797B85A1" w14:textId="77777777" w:rsidR="00F170CF" w:rsidRPr="00683FCF" w:rsidRDefault="00274C94" w:rsidP="00683FCF">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 to have been deprecated</w:t>
                </w:r>
              </w:p>
            </w:sdtContent>
          </w:sdt>
        </w:tc>
      </w:tr>
      <w:tr w:rsidR="00357362" w:rsidRPr="00357362" w14:paraId="1B612FAA" w14:textId="77777777" w:rsidTr="00357362">
        <w:trPr>
          <w:cantSplit/>
          <w:trHeight w:val="1187"/>
        </w:trPr>
        <w:tc>
          <w:tcPr>
            <w:tcW w:w="830" w:type="dxa"/>
            <w:vMerge w:val="restart"/>
          </w:tcPr>
          <w:p w14:paraId="457428F2" w14:textId="77777777"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14:paraId="1453A9E1"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14:paraId="68A8C7AC"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2E00EE66"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74C67B85" w14:textId="77777777" w:rsidR="00F170CF" w:rsidRPr="00357362" w:rsidRDefault="00F170CF"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D7D8D8E"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54AC84AF"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dtPr>
            <w:sdtEndPr/>
            <w:sdtContent>
              <w:p w14:paraId="796B1067" w14:textId="77777777" w:rsidR="00F170CF" w:rsidRPr="00E9493C" w:rsidRDefault="00274C94">
                <w:pPr>
                  <w:pStyle w:val="Body"/>
                  <w:rPr>
                    <w:snapToGrid/>
                    <w:sz w:val="16"/>
                    <w:szCs w:val="18"/>
                    <w:lang w:val="nl-NL"/>
                  </w:rPr>
                </w:pPr>
                <w:r>
                  <w:rPr>
                    <w:sz w:val="16"/>
                    <w:szCs w:val="18"/>
                    <w:lang w:val="nl-NL"/>
                  </w:rPr>
                  <w:t>-</w:t>
                </w:r>
              </w:p>
            </w:sdtContent>
          </w:sdt>
        </w:tc>
      </w:tr>
      <w:tr w:rsidR="00357362" w:rsidRPr="00357362" w14:paraId="3B4FDB86" w14:textId="77777777" w:rsidTr="00357362">
        <w:trPr>
          <w:cantSplit/>
          <w:trHeight w:val="1134"/>
        </w:trPr>
        <w:tc>
          <w:tcPr>
            <w:tcW w:w="830" w:type="dxa"/>
            <w:vMerge/>
          </w:tcPr>
          <w:p w14:paraId="7A6E4420" w14:textId="77777777" w:rsidR="00F170CF" w:rsidRPr="00357362" w:rsidRDefault="00F170CF" w:rsidP="00357362">
            <w:pPr>
              <w:pStyle w:val="Body"/>
              <w:jc w:val="center"/>
              <w:rPr>
                <w:bCs/>
                <w:sz w:val="16"/>
                <w:szCs w:val="18"/>
                <w:lang w:eastAsia="ja-JP"/>
              </w:rPr>
            </w:pPr>
          </w:p>
        </w:tc>
        <w:tc>
          <w:tcPr>
            <w:tcW w:w="1433" w:type="dxa"/>
            <w:vMerge/>
          </w:tcPr>
          <w:p w14:paraId="733888BE" w14:textId="77777777" w:rsidR="00F170CF" w:rsidRPr="00357362" w:rsidRDefault="00F170CF" w:rsidP="00357362">
            <w:pPr>
              <w:pStyle w:val="Body"/>
              <w:ind w:left="360"/>
              <w:jc w:val="left"/>
              <w:rPr>
                <w:bCs/>
                <w:sz w:val="16"/>
                <w:szCs w:val="18"/>
                <w:lang w:eastAsia="ja-JP"/>
              </w:rPr>
            </w:pPr>
          </w:p>
        </w:tc>
        <w:tc>
          <w:tcPr>
            <w:tcW w:w="1151" w:type="dxa"/>
            <w:vMerge/>
          </w:tcPr>
          <w:p w14:paraId="5AE2CA72" w14:textId="77777777" w:rsidR="00F170CF" w:rsidRPr="00357362" w:rsidRDefault="00F170CF" w:rsidP="00357362">
            <w:pPr>
              <w:pStyle w:val="Body"/>
              <w:jc w:val="center"/>
              <w:rPr>
                <w:bCs/>
                <w:sz w:val="16"/>
                <w:szCs w:val="18"/>
                <w:lang w:eastAsia="ja-JP"/>
              </w:rPr>
            </w:pPr>
          </w:p>
        </w:tc>
        <w:tc>
          <w:tcPr>
            <w:tcW w:w="864" w:type="dxa"/>
            <w:vMerge/>
          </w:tcPr>
          <w:p w14:paraId="497D6722"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6AEA5685" w14:textId="77777777" w:rsidR="00F170CF" w:rsidRPr="00357362" w:rsidRDefault="00F170CF"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B061DFC"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74B91526" w14:textId="77777777" w:rsidR="00F170CF" w:rsidRPr="00357362" w:rsidRDefault="00F170CF" w:rsidP="00357362">
            <w:pPr>
              <w:pStyle w:val="Body"/>
              <w:keepNext/>
              <w:jc w:val="left"/>
              <w:rPr>
                <w:sz w:val="16"/>
                <w:szCs w:val="16"/>
              </w:rPr>
            </w:pPr>
          </w:p>
        </w:tc>
        <w:tc>
          <w:tcPr>
            <w:tcW w:w="1016" w:type="dxa"/>
          </w:tcPr>
          <w:sdt>
            <w:sdtPr>
              <w:rPr>
                <w:snapToGrid w:val="0"/>
                <w:sz w:val="16"/>
                <w:szCs w:val="18"/>
                <w:lang w:val="nl-NL"/>
              </w:rPr>
              <w:id w:val="109632118"/>
              <w:lock w:val="sdtLocked"/>
              <w:placeholder>
                <w:docPart w:val="A23C0718431A4032BFBFA9F96336BF47"/>
              </w:placeholder>
            </w:sdtPr>
            <w:sdtEndPr/>
            <w:sdtContent>
              <w:sdt>
                <w:sdtPr>
                  <w:rPr>
                    <w:sz w:val="16"/>
                    <w:szCs w:val="18"/>
                    <w:lang w:val="nl-NL"/>
                  </w:rPr>
                  <w:id w:val="-1249877239"/>
                  <w:placeholder>
                    <w:docPart w:val="3FF1CF4A5B1B430F97F6F2D307847177"/>
                  </w:placeholder>
                </w:sdtPr>
                <w:sdtEndPr/>
                <w:sdtContent>
                  <w:p w14:paraId="7B6D5361" w14:textId="77777777"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2C24A4C1" w14:textId="77777777" w:rsidR="00274C94" w:rsidRDefault="00274C94" w:rsidP="00274C94">
                    <w:pPr>
                      <w:rPr>
                        <w:sz w:val="16"/>
                        <w:szCs w:val="18"/>
                        <w:lang w:val="nl-NL"/>
                      </w:rPr>
                    </w:pPr>
                    <w:r>
                      <w:rPr>
                        <w:rFonts w:ascii="TimesNewRomanPSMT" w:hAnsi="TimesNewRomanPSMT" w:cs="TimesNewRomanPSMT"/>
                        <w:sz w:val="16"/>
                        <w:szCs w:val="16"/>
                        <w:lang w:val="en-CA"/>
                      </w:rPr>
                      <w:t>this appears to have been deprecated</w:t>
                    </w:r>
                  </w:p>
                </w:sdtContent>
              </w:sdt>
              <w:p w14:paraId="14D144FA" w14:textId="77777777" w:rsidR="00F170CF" w:rsidRPr="000C7BAB" w:rsidRDefault="0009179A">
                <w:pPr>
                  <w:pStyle w:val="Body"/>
                  <w:rPr>
                    <w:snapToGrid/>
                    <w:sz w:val="16"/>
                    <w:szCs w:val="18"/>
                    <w:lang w:val="nl-NL"/>
                  </w:rPr>
                </w:pPr>
              </w:p>
            </w:sdtContent>
          </w:sdt>
        </w:tc>
      </w:tr>
      <w:tr w:rsidR="00357362" w:rsidRPr="00357362" w14:paraId="58B86EE1" w14:textId="77777777" w:rsidTr="00357362">
        <w:trPr>
          <w:cantSplit/>
          <w:trHeight w:val="1134"/>
        </w:trPr>
        <w:tc>
          <w:tcPr>
            <w:tcW w:w="830" w:type="dxa"/>
            <w:vMerge w:val="restart"/>
          </w:tcPr>
          <w:p w14:paraId="01A58012" w14:textId="77777777"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14:paraId="452EE497" w14:textId="77777777" w:rsidR="00EF291C" w:rsidRPr="00357362" w:rsidRDefault="00EF291C" w:rsidP="00357362">
            <w:pPr>
              <w:pStyle w:val="Body"/>
              <w:jc w:val="left"/>
              <w:rPr>
                <w:sz w:val="16"/>
                <w:szCs w:val="16"/>
                <w:lang w:eastAsia="ja-JP"/>
              </w:rPr>
            </w:pPr>
            <w:r w:rsidRPr="00357362">
              <w:rPr>
                <w:sz w:val="16"/>
                <w:szCs w:val="16"/>
                <w:lang w:eastAsia="ja-JP"/>
              </w:rPr>
              <w:t xml:space="preserve">Does the device support the </w:t>
            </w:r>
            <w:proofErr w:type="spellStart"/>
            <w:r w:rsidRPr="00357362">
              <w:rPr>
                <w:sz w:val="16"/>
                <w:szCs w:val="16"/>
                <w:lang w:eastAsia="ja-JP"/>
              </w:rPr>
              <w:t>SecuritySettings</w:t>
            </w:r>
            <w:proofErr w:type="spellEnd"/>
            <w:r w:rsidRPr="00357362">
              <w:rPr>
                <w:sz w:val="16"/>
                <w:szCs w:val="16"/>
                <w:lang w:eastAsia="ja-JP"/>
              </w:rPr>
              <w:t xml:space="preserve"> element of the permissions configuration table?</w:t>
            </w:r>
          </w:p>
        </w:tc>
        <w:tc>
          <w:tcPr>
            <w:tcW w:w="1151" w:type="dxa"/>
            <w:vMerge w:val="restart"/>
          </w:tcPr>
          <w:p w14:paraId="33045B96"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493A498E"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5C24B20A" w14:textId="77777777" w:rsidR="00EF291C" w:rsidRPr="00357362" w:rsidRDefault="00EF291C"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6CF013A"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4E6ECE82"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dtPr>
            <w:sdtEndPr/>
            <w:sdtContent>
              <w:p w14:paraId="0BF53329" w14:textId="77777777" w:rsidR="00EF291C" w:rsidRPr="000C7BAB" w:rsidRDefault="00274C94">
                <w:pPr>
                  <w:pStyle w:val="Body"/>
                  <w:rPr>
                    <w:snapToGrid/>
                    <w:sz w:val="16"/>
                    <w:szCs w:val="18"/>
                    <w:lang w:val="nl-NL"/>
                  </w:rPr>
                </w:pPr>
                <w:r>
                  <w:rPr>
                    <w:sz w:val="16"/>
                    <w:szCs w:val="18"/>
                    <w:lang w:val="nl-NL"/>
                  </w:rPr>
                  <w:t>-</w:t>
                </w:r>
              </w:p>
            </w:sdtContent>
          </w:sdt>
        </w:tc>
      </w:tr>
      <w:tr w:rsidR="00357362" w:rsidRPr="00357362" w14:paraId="3C7539C2" w14:textId="77777777" w:rsidTr="00357362">
        <w:trPr>
          <w:cantSplit/>
          <w:trHeight w:val="1134"/>
        </w:trPr>
        <w:tc>
          <w:tcPr>
            <w:tcW w:w="830" w:type="dxa"/>
            <w:vMerge/>
          </w:tcPr>
          <w:p w14:paraId="3682966A" w14:textId="77777777" w:rsidR="00EF291C" w:rsidRPr="00357362" w:rsidRDefault="00EF291C" w:rsidP="00357362">
            <w:pPr>
              <w:pStyle w:val="Body"/>
              <w:jc w:val="center"/>
              <w:rPr>
                <w:bCs/>
                <w:sz w:val="16"/>
                <w:szCs w:val="18"/>
                <w:lang w:eastAsia="ja-JP"/>
              </w:rPr>
            </w:pPr>
          </w:p>
        </w:tc>
        <w:tc>
          <w:tcPr>
            <w:tcW w:w="1433" w:type="dxa"/>
            <w:vMerge/>
          </w:tcPr>
          <w:p w14:paraId="4AD130D5" w14:textId="77777777" w:rsidR="00EF291C" w:rsidRPr="00357362" w:rsidRDefault="00EF291C" w:rsidP="00357362">
            <w:pPr>
              <w:pStyle w:val="Body"/>
              <w:ind w:left="360"/>
              <w:jc w:val="left"/>
              <w:rPr>
                <w:bCs/>
                <w:sz w:val="16"/>
                <w:szCs w:val="18"/>
                <w:lang w:eastAsia="ja-JP"/>
              </w:rPr>
            </w:pPr>
          </w:p>
        </w:tc>
        <w:tc>
          <w:tcPr>
            <w:tcW w:w="1151" w:type="dxa"/>
            <w:vMerge/>
          </w:tcPr>
          <w:p w14:paraId="564B2A6D" w14:textId="77777777" w:rsidR="00EF291C" w:rsidRPr="00357362" w:rsidRDefault="00EF291C" w:rsidP="00357362">
            <w:pPr>
              <w:pStyle w:val="Body"/>
              <w:jc w:val="center"/>
              <w:rPr>
                <w:bCs/>
                <w:sz w:val="16"/>
                <w:szCs w:val="18"/>
                <w:lang w:eastAsia="ja-JP"/>
              </w:rPr>
            </w:pPr>
          </w:p>
        </w:tc>
        <w:tc>
          <w:tcPr>
            <w:tcW w:w="864" w:type="dxa"/>
            <w:vMerge/>
          </w:tcPr>
          <w:p w14:paraId="1CA789A4"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62581D96" w14:textId="77777777" w:rsidR="00EF291C" w:rsidRPr="00357362" w:rsidRDefault="00EF291C"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973E87E"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1EAB2449" w14:textId="77777777" w:rsidR="00EF291C" w:rsidRPr="00357362" w:rsidRDefault="00EF291C" w:rsidP="00357362">
            <w:pPr>
              <w:pStyle w:val="Body"/>
              <w:keepNext/>
              <w:jc w:val="left"/>
              <w:rPr>
                <w:sz w:val="16"/>
                <w:szCs w:val="16"/>
              </w:rPr>
            </w:pPr>
          </w:p>
        </w:tc>
        <w:tc>
          <w:tcPr>
            <w:tcW w:w="1016" w:type="dxa"/>
          </w:tcPr>
          <w:sdt>
            <w:sdtPr>
              <w:rPr>
                <w:snapToGrid w:val="0"/>
                <w:sz w:val="16"/>
                <w:szCs w:val="18"/>
                <w:lang w:val="nl-NL"/>
              </w:rPr>
              <w:id w:val="109632120"/>
              <w:lock w:val="sdtLocked"/>
              <w:placeholder>
                <w:docPart w:val="A5A784AD21C54ABBB220CC53932FDD27"/>
              </w:placeholder>
            </w:sdtPr>
            <w:sdtEndPr/>
            <w:sdtContent>
              <w:sdt>
                <w:sdtPr>
                  <w:rPr>
                    <w:sz w:val="16"/>
                    <w:szCs w:val="18"/>
                    <w:lang w:val="nl-NL"/>
                  </w:rPr>
                  <w:id w:val="1553277216"/>
                  <w:placeholder>
                    <w:docPart w:val="5382DAEE764E4C3F92EB72A83A90B6F9"/>
                  </w:placeholder>
                </w:sdtPr>
                <w:sdtEndPr/>
                <w:sdtContent>
                  <w:p w14:paraId="269BB753" w14:textId="77777777"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3ED4A479" w14:textId="77777777" w:rsidR="00274C94" w:rsidRDefault="00274C94" w:rsidP="00274C94">
                    <w:pPr>
                      <w:rPr>
                        <w:sz w:val="16"/>
                        <w:szCs w:val="18"/>
                        <w:lang w:val="nl-NL"/>
                      </w:rPr>
                    </w:pPr>
                    <w:r>
                      <w:rPr>
                        <w:rFonts w:ascii="TimesNewRomanPSMT" w:hAnsi="TimesNewRomanPSMT" w:cs="TimesNewRomanPSMT"/>
                        <w:sz w:val="16"/>
                        <w:szCs w:val="16"/>
                        <w:lang w:val="en-CA"/>
                      </w:rPr>
                      <w:t>this appears to have been deprecated</w:t>
                    </w:r>
                  </w:p>
                </w:sdtContent>
              </w:sdt>
              <w:p w14:paraId="7EB68E12" w14:textId="77777777" w:rsidR="00EF291C" w:rsidRPr="000C7BAB" w:rsidRDefault="0009179A">
                <w:pPr>
                  <w:pStyle w:val="Body"/>
                  <w:rPr>
                    <w:snapToGrid/>
                    <w:sz w:val="16"/>
                    <w:szCs w:val="18"/>
                    <w:lang w:val="nl-NL"/>
                  </w:rPr>
                </w:pPr>
              </w:p>
            </w:sdtContent>
          </w:sdt>
        </w:tc>
      </w:tr>
      <w:tr w:rsidR="00357362" w:rsidRPr="00357362" w14:paraId="5E0C5079" w14:textId="77777777" w:rsidTr="00357362">
        <w:trPr>
          <w:cantSplit/>
          <w:trHeight w:val="1134"/>
        </w:trPr>
        <w:tc>
          <w:tcPr>
            <w:tcW w:w="830" w:type="dxa"/>
            <w:vMerge w:val="restart"/>
          </w:tcPr>
          <w:p w14:paraId="78358CA2" w14:textId="77777777"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14:paraId="396115CB"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14:paraId="5C8DD8CC"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48C2F1F6"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79C93AC3" w14:textId="77777777" w:rsidR="00EF291C" w:rsidRPr="00357362" w:rsidRDefault="00EF291C"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E04739"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2191D44"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dtPr>
            <w:sdtEndPr/>
            <w:sdtContent>
              <w:p w14:paraId="08847F17" w14:textId="77777777" w:rsidR="00EF291C" w:rsidRPr="000C7BAB" w:rsidRDefault="00274C94">
                <w:pPr>
                  <w:pStyle w:val="Body"/>
                  <w:rPr>
                    <w:snapToGrid/>
                    <w:sz w:val="16"/>
                    <w:szCs w:val="18"/>
                    <w:lang w:val="nl-NL"/>
                  </w:rPr>
                </w:pPr>
                <w:r>
                  <w:rPr>
                    <w:sz w:val="16"/>
                    <w:szCs w:val="18"/>
                    <w:lang w:val="nl-NL"/>
                  </w:rPr>
                  <w:t>-</w:t>
                </w:r>
              </w:p>
            </w:sdtContent>
          </w:sdt>
        </w:tc>
      </w:tr>
      <w:tr w:rsidR="00357362" w:rsidRPr="00357362" w14:paraId="45165FE7" w14:textId="77777777" w:rsidTr="00357362">
        <w:trPr>
          <w:cantSplit/>
          <w:trHeight w:val="1134"/>
        </w:trPr>
        <w:tc>
          <w:tcPr>
            <w:tcW w:w="830" w:type="dxa"/>
            <w:vMerge/>
          </w:tcPr>
          <w:p w14:paraId="197817DD" w14:textId="77777777" w:rsidR="00EF291C" w:rsidRPr="00357362" w:rsidRDefault="00EF291C" w:rsidP="00357362">
            <w:pPr>
              <w:pStyle w:val="Body"/>
              <w:jc w:val="center"/>
              <w:rPr>
                <w:bCs/>
                <w:sz w:val="16"/>
                <w:szCs w:val="18"/>
                <w:lang w:eastAsia="ja-JP"/>
              </w:rPr>
            </w:pPr>
          </w:p>
        </w:tc>
        <w:tc>
          <w:tcPr>
            <w:tcW w:w="1433" w:type="dxa"/>
            <w:vMerge/>
          </w:tcPr>
          <w:p w14:paraId="2F382DF6" w14:textId="77777777" w:rsidR="00EF291C" w:rsidRPr="00357362" w:rsidRDefault="00EF291C" w:rsidP="00357362">
            <w:pPr>
              <w:pStyle w:val="Body"/>
              <w:ind w:left="360"/>
              <w:jc w:val="left"/>
              <w:rPr>
                <w:bCs/>
                <w:sz w:val="16"/>
                <w:szCs w:val="18"/>
                <w:lang w:eastAsia="ja-JP"/>
              </w:rPr>
            </w:pPr>
          </w:p>
        </w:tc>
        <w:tc>
          <w:tcPr>
            <w:tcW w:w="1151" w:type="dxa"/>
            <w:vMerge/>
          </w:tcPr>
          <w:p w14:paraId="19480472" w14:textId="77777777" w:rsidR="00EF291C" w:rsidRPr="00357362" w:rsidRDefault="00EF291C" w:rsidP="00357362">
            <w:pPr>
              <w:pStyle w:val="Body"/>
              <w:jc w:val="center"/>
              <w:rPr>
                <w:bCs/>
                <w:sz w:val="16"/>
                <w:szCs w:val="18"/>
                <w:lang w:eastAsia="ja-JP"/>
              </w:rPr>
            </w:pPr>
          </w:p>
        </w:tc>
        <w:tc>
          <w:tcPr>
            <w:tcW w:w="864" w:type="dxa"/>
            <w:vMerge/>
          </w:tcPr>
          <w:p w14:paraId="7ADF473A"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62BC76A7" w14:textId="77777777" w:rsidR="00EF291C" w:rsidRPr="00357362" w:rsidRDefault="00EF291C"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320C4CC"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4B2AC809" w14:textId="77777777" w:rsidR="00EF291C" w:rsidRPr="00357362" w:rsidRDefault="00EF291C" w:rsidP="00357362">
            <w:pPr>
              <w:pStyle w:val="Body"/>
              <w:keepNext/>
              <w:jc w:val="left"/>
              <w:rPr>
                <w:sz w:val="16"/>
                <w:szCs w:val="16"/>
              </w:rPr>
            </w:pPr>
          </w:p>
        </w:tc>
        <w:tc>
          <w:tcPr>
            <w:tcW w:w="1016" w:type="dxa"/>
          </w:tcPr>
          <w:sdt>
            <w:sdtPr>
              <w:rPr>
                <w:snapToGrid w:val="0"/>
                <w:sz w:val="16"/>
                <w:szCs w:val="18"/>
                <w:lang w:val="nl-NL"/>
              </w:rPr>
              <w:id w:val="109632123"/>
              <w:lock w:val="sdtLocked"/>
              <w:placeholder>
                <w:docPart w:val="6BECD7E78F2B496F86FCAEE54ECF242D"/>
              </w:placeholder>
            </w:sdtPr>
            <w:sdtEndPr/>
            <w:sdtContent>
              <w:sdt>
                <w:sdtPr>
                  <w:rPr>
                    <w:sz w:val="16"/>
                    <w:szCs w:val="18"/>
                    <w:lang w:val="nl-NL"/>
                  </w:rPr>
                  <w:id w:val="532772095"/>
                  <w:placeholder>
                    <w:docPart w:val="A81039ADA74C45E180A20C34D53EAEFA"/>
                  </w:placeholder>
                </w:sdtPr>
                <w:sdtEndPr/>
                <w:sdtContent>
                  <w:p w14:paraId="4348D9E9" w14:textId="77777777"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5CDC94E9" w14:textId="77777777" w:rsidR="00274C94" w:rsidRDefault="00274C94" w:rsidP="00274C94">
                    <w:pPr>
                      <w:rPr>
                        <w:sz w:val="16"/>
                        <w:szCs w:val="18"/>
                        <w:lang w:val="nl-NL"/>
                      </w:rPr>
                    </w:pPr>
                    <w:r>
                      <w:rPr>
                        <w:rFonts w:ascii="TimesNewRomanPSMT" w:hAnsi="TimesNewRomanPSMT" w:cs="TimesNewRomanPSMT"/>
                        <w:sz w:val="16"/>
                        <w:szCs w:val="16"/>
                        <w:lang w:val="en-CA"/>
                      </w:rPr>
                      <w:t>this appears to have been deprecated</w:t>
                    </w:r>
                  </w:p>
                </w:sdtContent>
              </w:sdt>
              <w:p w14:paraId="1549A39C" w14:textId="77777777" w:rsidR="00EF291C" w:rsidRPr="000C7BAB" w:rsidRDefault="0009179A">
                <w:pPr>
                  <w:pStyle w:val="Body"/>
                  <w:rPr>
                    <w:snapToGrid/>
                    <w:sz w:val="16"/>
                    <w:szCs w:val="18"/>
                    <w:lang w:val="nl-NL"/>
                  </w:rPr>
                </w:pPr>
              </w:p>
            </w:sdtContent>
          </w:sdt>
        </w:tc>
      </w:tr>
      <w:tr w:rsidR="00357362" w:rsidRPr="00357362" w14:paraId="0095D5EC" w14:textId="77777777" w:rsidTr="00357362">
        <w:trPr>
          <w:cantSplit/>
          <w:trHeight w:val="1134"/>
        </w:trPr>
        <w:tc>
          <w:tcPr>
            <w:tcW w:w="830" w:type="dxa"/>
            <w:vMerge w:val="restart"/>
          </w:tcPr>
          <w:p w14:paraId="0669FEA8" w14:textId="77777777" w:rsidR="00EF291C" w:rsidRPr="00357362" w:rsidRDefault="00EF291C" w:rsidP="00357362">
            <w:pPr>
              <w:pStyle w:val="Body"/>
              <w:jc w:val="center"/>
              <w:rPr>
                <w:sz w:val="16"/>
                <w:szCs w:val="16"/>
                <w:lang w:eastAsia="ja-JP"/>
              </w:rPr>
            </w:pPr>
            <w:r w:rsidRPr="00357362">
              <w:rPr>
                <w:sz w:val="16"/>
                <w:szCs w:val="16"/>
                <w:lang w:eastAsia="ja-JP"/>
              </w:rPr>
              <w:lastRenderedPageBreak/>
              <w:t>AZD706</w:t>
            </w:r>
          </w:p>
        </w:tc>
        <w:tc>
          <w:tcPr>
            <w:tcW w:w="1433" w:type="dxa"/>
            <w:vMerge w:val="restart"/>
          </w:tcPr>
          <w:p w14:paraId="2B5B2F6D" w14:textId="77777777" w:rsidR="00EF291C" w:rsidRPr="00357362" w:rsidRDefault="00EF291C" w:rsidP="00357362">
            <w:pPr>
              <w:pStyle w:val="Body"/>
              <w:jc w:val="left"/>
              <w:rPr>
                <w:sz w:val="16"/>
                <w:szCs w:val="16"/>
                <w:lang w:eastAsia="ja-JP"/>
              </w:rPr>
            </w:pPr>
            <w:r w:rsidRPr="00357362">
              <w:rPr>
                <w:sz w:val="16"/>
                <w:szCs w:val="16"/>
                <w:lang w:eastAsia="ja-JP"/>
              </w:rPr>
              <w:t xml:space="preserve">Does the device support the </w:t>
            </w:r>
            <w:proofErr w:type="spellStart"/>
            <w:r w:rsidRPr="00357362">
              <w:rPr>
                <w:sz w:val="16"/>
                <w:szCs w:val="16"/>
                <w:lang w:eastAsia="ja-JP"/>
              </w:rPr>
              <w:t>SKKEWith-MasterKey</w:t>
            </w:r>
            <w:proofErr w:type="spellEnd"/>
            <w:r w:rsidRPr="00357362">
              <w:rPr>
                <w:sz w:val="16"/>
                <w:szCs w:val="16"/>
                <w:lang w:eastAsia="ja-JP"/>
              </w:rPr>
              <w:t xml:space="preserve"> element of the permissions configuration table?</w:t>
            </w:r>
          </w:p>
        </w:tc>
        <w:tc>
          <w:tcPr>
            <w:tcW w:w="1151" w:type="dxa"/>
            <w:vMerge w:val="restart"/>
          </w:tcPr>
          <w:p w14:paraId="64372B82"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338CFBEF"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42A9D445" w14:textId="77777777" w:rsidR="00EF291C" w:rsidRPr="00357362" w:rsidRDefault="00EF291C"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84129BF"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46EB2D39"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dtPr>
            <w:sdtEndPr/>
            <w:sdtContent>
              <w:p w14:paraId="4732BD52" w14:textId="77777777" w:rsidR="00EF291C" w:rsidRPr="000C7BAB" w:rsidRDefault="00274C94">
                <w:pPr>
                  <w:pStyle w:val="Body"/>
                  <w:rPr>
                    <w:snapToGrid/>
                    <w:sz w:val="16"/>
                    <w:szCs w:val="18"/>
                    <w:lang w:val="nl-NL"/>
                  </w:rPr>
                </w:pPr>
                <w:r>
                  <w:rPr>
                    <w:sz w:val="16"/>
                    <w:szCs w:val="18"/>
                    <w:lang w:val="nl-NL"/>
                  </w:rPr>
                  <w:t>-</w:t>
                </w:r>
              </w:p>
            </w:sdtContent>
          </w:sdt>
        </w:tc>
      </w:tr>
      <w:tr w:rsidR="00357362" w:rsidRPr="00357362" w14:paraId="19D94ED4" w14:textId="77777777" w:rsidTr="00357362">
        <w:trPr>
          <w:cantSplit/>
          <w:trHeight w:val="1134"/>
        </w:trPr>
        <w:tc>
          <w:tcPr>
            <w:tcW w:w="830" w:type="dxa"/>
            <w:vMerge/>
          </w:tcPr>
          <w:p w14:paraId="0F3C7E21" w14:textId="77777777" w:rsidR="00EF291C" w:rsidRPr="00357362" w:rsidRDefault="00EF291C" w:rsidP="00357362">
            <w:pPr>
              <w:pStyle w:val="Body"/>
              <w:jc w:val="center"/>
              <w:rPr>
                <w:bCs/>
                <w:sz w:val="16"/>
                <w:szCs w:val="18"/>
                <w:lang w:eastAsia="ja-JP"/>
              </w:rPr>
            </w:pPr>
          </w:p>
        </w:tc>
        <w:tc>
          <w:tcPr>
            <w:tcW w:w="1433" w:type="dxa"/>
            <w:vMerge/>
          </w:tcPr>
          <w:p w14:paraId="1EBF5EBB" w14:textId="77777777" w:rsidR="00EF291C" w:rsidRPr="00357362" w:rsidRDefault="00EF291C" w:rsidP="00357362">
            <w:pPr>
              <w:pStyle w:val="Body"/>
              <w:ind w:left="360"/>
              <w:jc w:val="left"/>
              <w:rPr>
                <w:bCs/>
                <w:sz w:val="16"/>
                <w:szCs w:val="18"/>
                <w:lang w:eastAsia="ja-JP"/>
              </w:rPr>
            </w:pPr>
          </w:p>
        </w:tc>
        <w:tc>
          <w:tcPr>
            <w:tcW w:w="1151" w:type="dxa"/>
            <w:vMerge/>
          </w:tcPr>
          <w:p w14:paraId="2EA1E764" w14:textId="77777777" w:rsidR="00EF291C" w:rsidRPr="00357362" w:rsidRDefault="00EF291C" w:rsidP="00357362">
            <w:pPr>
              <w:pStyle w:val="Body"/>
              <w:jc w:val="center"/>
              <w:rPr>
                <w:bCs/>
                <w:sz w:val="16"/>
                <w:szCs w:val="18"/>
                <w:lang w:eastAsia="ja-JP"/>
              </w:rPr>
            </w:pPr>
          </w:p>
        </w:tc>
        <w:tc>
          <w:tcPr>
            <w:tcW w:w="864" w:type="dxa"/>
            <w:vMerge/>
          </w:tcPr>
          <w:p w14:paraId="1436B30C"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117F88AD" w14:textId="77777777" w:rsidR="00EF291C" w:rsidRPr="00357362" w:rsidRDefault="00EF291C"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4AAFE3E"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EE88B39" w14:textId="77777777" w:rsidR="00EF291C" w:rsidRPr="00357362" w:rsidRDefault="00EF291C" w:rsidP="00357362">
            <w:pPr>
              <w:pStyle w:val="Body"/>
              <w:keepNext/>
              <w:jc w:val="left"/>
              <w:rPr>
                <w:sz w:val="16"/>
                <w:szCs w:val="16"/>
              </w:rPr>
            </w:pPr>
          </w:p>
        </w:tc>
        <w:tc>
          <w:tcPr>
            <w:tcW w:w="1016" w:type="dxa"/>
          </w:tcPr>
          <w:sdt>
            <w:sdtPr>
              <w:rPr>
                <w:snapToGrid w:val="0"/>
                <w:sz w:val="16"/>
                <w:szCs w:val="18"/>
                <w:lang w:val="nl-NL"/>
              </w:rPr>
              <w:id w:val="109632125"/>
              <w:lock w:val="sdtLocked"/>
              <w:placeholder>
                <w:docPart w:val="5EF2966F50244072A080AE97D1ABE8C9"/>
              </w:placeholder>
            </w:sdtPr>
            <w:sdtEndPr/>
            <w:sdtContent>
              <w:sdt>
                <w:sdtPr>
                  <w:rPr>
                    <w:sz w:val="16"/>
                    <w:szCs w:val="18"/>
                    <w:lang w:val="nl-NL"/>
                  </w:rPr>
                  <w:id w:val="367346104"/>
                  <w:placeholder>
                    <w:docPart w:val="E8F9E0F4E89449598AD7F38BB8D5C72E"/>
                  </w:placeholder>
                </w:sdtPr>
                <w:sdtEndPr/>
                <w:sdtContent>
                  <w:p w14:paraId="0A31BAB7" w14:textId="77777777"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30D4AA04" w14:textId="77777777" w:rsidR="00274C94" w:rsidRDefault="00274C94" w:rsidP="00274C94">
                    <w:pPr>
                      <w:rPr>
                        <w:sz w:val="16"/>
                        <w:szCs w:val="18"/>
                        <w:lang w:val="nl-NL"/>
                      </w:rPr>
                    </w:pPr>
                    <w:r>
                      <w:rPr>
                        <w:rFonts w:ascii="TimesNewRomanPSMT" w:hAnsi="TimesNewRomanPSMT" w:cs="TimesNewRomanPSMT"/>
                        <w:sz w:val="16"/>
                        <w:szCs w:val="16"/>
                        <w:lang w:val="en-CA"/>
                      </w:rPr>
                      <w:t>this appears to have been deprecated</w:t>
                    </w:r>
                  </w:p>
                </w:sdtContent>
              </w:sdt>
              <w:p w14:paraId="698B2362" w14:textId="77777777" w:rsidR="00EF291C" w:rsidRPr="000C7BAB" w:rsidRDefault="0009179A">
                <w:pPr>
                  <w:pStyle w:val="Body"/>
                  <w:rPr>
                    <w:snapToGrid/>
                    <w:sz w:val="16"/>
                    <w:szCs w:val="18"/>
                    <w:lang w:val="nl-NL"/>
                  </w:rPr>
                </w:pPr>
              </w:p>
            </w:sdtContent>
          </w:sdt>
        </w:tc>
      </w:tr>
      <w:tr w:rsidR="00357362" w:rsidRPr="00357362" w14:paraId="6E8BD7A3" w14:textId="77777777" w:rsidTr="00357362">
        <w:trPr>
          <w:cantSplit/>
          <w:trHeight w:val="1644"/>
        </w:trPr>
        <w:tc>
          <w:tcPr>
            <w:tcW w:w="830" w:type="dxa"/>
            <w:vMerge w:val="restart"/>
          </w:tcPr>
          <w:p w14:paraId="40B1E7E4" w14:textId="77777777" w:rsidR="00EF291C" w:rsidRPr="00357362" w:rsidRDefault="00EF291C" w:rsidP="00357362">
            <w:pPr>
              <w:pStyle w:val="Body"/>
              <w:jc w:val="center"/>
              <w:rPr>
                <w:sz w:val="16"/>
                <w:szCs w:val="16"/>
                <w:lang w:eastAsia="ja-JP"/>
              </w:rPr>
            </w:pPr>
            <w:r w:rsidRPr="00357362">
              <w:rPr>
                <w:sz w:val="16"/>
                <w:szCs w:val="16"/>
                <w:lang w:eastAsia="ja-JP"/>
              </w:rPr>
              <w:t>AZD707</w:t>
            </w:r>
          </w:p>
        </w:tc>
        <w:tc>
          <w:tcPr>
            <w:tcW w:w="1433" w:type="dxa"/>
            <w:vMerge w:val="restart"/>
          </w:tcPr>
          <w:p w14:paraId="0419FD9C"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14:paraId="7422ECBC" w14:textId="77777777"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14:paraId="7AE0E8CC" w14:textId="77777777"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14FC7BB" w14:textId="77777777" w:rsidR="00EF291C" w:rsidRPr="00357362" w:rsidRDefault="00EF291C"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CAE20E3"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0F3050AD" w14:textId="77777777"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14:paraId="4B93B6C4" w14:textId="77777777"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dtPr>
            <w:sdtEndPr/>
            <w:sdtContent>
              <w:p w14:paraId="7CD766B3" w14:textId="77777777" w:rsidR="00EF291C" w:rsidRPr="000C7BAB" w:rsidRDefault="00274C94">
                <w:pPr>
                  <w:pStyle w:val="Body"/>
                  <w:rPr>
                    <w:snapToGrid/>
                    <w:sz w:val="16"/>
                    <w:szCs w:val="18"/>
                    <w:lang w:val="nl-NL"/>
                  </w:rPr>
                </w:pPr>
                <w:r>
                  <w:rPr>
                    <w:sz w:val="16"/>
                    <w:szCs w:val="18"/>
                    <w:lang w:val="nl-NL"/>
                  </w:rPr>
                  <w:t>-</w:t>
                </w:r>
              </w:p>
            </w:sdtContent>
          </w:sdt>
        </w:tc>
      </w:tr>
      <w:tr w:rsidR="00357362" w:rsidRPr="00357362" w14:paraId="711A6634" w14:textId="77777777" w:rsidTr="00357362">
        <w:trPr>
          <w:cantSplit/>
          <w:trHeight w:val="1134"/>
        </w:trPr>
        <w:tc>
          <w:tcPr>
            <w:tcW w:w="830" w:type="dxa"/>
            <w:vMerge/>
          </w:tcPr>
          <w:p w14:paraId="05DC76BD" w14:textId="77777777" w:rsidR="00EF291C" w:rsidRPr="00357362" w:rsidRDefault="00EF291C" w:rsidP="00357362">
            <w:pPr>
              <w:pStyle w:val="Body"/>
              <w:jc w:val="center"/>
              <w:rPr>
                <w:bCs/>
                <w:sz w:val="16"/>
                <w:szCs w:val="18"/>
                <w:lang w:eastAsia="ja-JP"/>
              </w:rPr>
            </w:pPr>
          </w:p>
        </w:tc>
        <w:tc>
          <w:tcPr>
            <w:tcW w:w="1433" w:type="dxa"/>
            <w:vMerge/>
          </w:tcPr>
          <w:p w14:paraId="75C3E123" w14:textId="77777777" w:rsidR="00EF291C" w:rsidRPr="00357362" w:rsidRDefault="00EF291C" w:rsidP="00357362">
            <w:pPr>
              <w:pStyle w:val="Body"/>
              <w:ind w:left="360"/>
              <w:jc w:val="left"/>
              <w:rPr>
                <w:bCs/>
                <w:sz w:val="16"/>
                <w:szCs w:val="18"/>
                <w:lang w:eastAsia="ja-JP"/>
              </w:rPr>
            </w:pPr>
          </w:p>
        </w:tc>
        <w:tc>
          <w:tcPr>
            <w:tcW w:w="1151" w:type="dxa"/>
            <w:vMerge/>
          </w:tcPr>
          <w:p w14:paraId="76A0E98F" w14:textId="77777777" w:rsidR="00EF291C" w:rsidRPr="00357362" w:rsidRDefault="00EF291C" w:rsidP="00357362">
            <w:pPr>
              <w:pStyle w:val="Body"/>
              <w:jc w:val="center"/>
              <w:rPr>
                <w:bCs/>
                <w:sz w:val="16"/>
                <w:szCs w:val="18"/>
                <w:lang w:eastAsia="ja-JP"/>
              </w:rPr>
            </w:pPr>
          </w:p>
        </w:tc>
        <w:tc>
          <w:tcPr>
            <w:tcW w:w="864" w:type="dxa"/>
            <w:vMerge/>
          </w:tcPr>
          <w:p w14:paraId="162CF7E1"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562E3FFD" w14:textId="77777777" w:rsidR="00EF291C" w:rsidRPr="00357362" w:rsidRDefault="00EF291C"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759B12A"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56EE7372" w14:textId="77777777" w:rsidR="00EF291C" w:rsidRPr="00357362" w:rsidRDefault="00EF291C" w:rsidP="00357362">
            <w:pPr>
              <w:pStyle w:val="Body"/>
              <w:keepNext/>
              <w:jc w:val="left"/>
              <w:rPr>
                <w:sz w:val="16"/>
                <w:szCs w:val="16"/>
              </w:rPr>
            </w:pPr>
          </w:p>
        </w:tc>
        <w:tc>
          <w:tcPr>
            <w:tcW w:w="1016" w:type="dxa"/>
          </w:tcPr>
          <w:sdt>
            <w:sdtPr>
              <w:rPr>
                <w:snapToGrid w:val="0"/>
                <w:sz w:val="16"/>
                <w:szCs w:val="18"/>
                <w:lang w:val="nl-NL"/>
              </w:rPr>
              <w:id w:val="109632127"/>
              <w:lock w:val="sdtLocked"/>
              <w:placeholder>
                <w:docPart w:val="B2BEFAE2AB4E40469D4E0A912424A478"/>
              </w:placeholder>
            </w:sdtPr>
            <w:sdtEndPr/>
            <w:sdtContent>
              <w:sdt>
                <w:sdtPr>
                  <w:rPr>
                    <w:snapToGrid w:val="0"/>
                    <w:sz w:val="16"/>
                    <w:szCs w:val="18"/>
                    <w:lang w:val="nl-NL"/>
                  </w:rPr>
                  <w:id w:val="783626567"/>
                  <w:placeholder>
                    <w:docPart w:val="E408768F72F941F095171E99E69976AD"/>
                  </w:placeholder>
                </w:sdtPr>
                <w:sdtEndPr/>
                <w:sdtContent>
                  <w:sdt>
                    <w:sdtPr>
                      <w:rPr>
                        <w:sz w:val="16"/>
                        <w:szCs w:val="18"/>
                        <w:lang w:val="nl-NL"/>
                      </w:rPr>
                      <w:id w:val="-1169862207"/>
                      <w:placeholder>
                        <w:docPart w:val="7B2E669335644BF0A7988F9B4B521D06"/>
                      </w:placeholder>
                    </w:sdtPr>
                    <w:sdtEndPr/>
                    <w:sdtContent>
                      <w:p w14:paraId="14CFB86E" w14:textId="77777777" w:rsidR="00FC04CB" w:rsidRDefault="00FC04CB">
                        <w:r>
                          <w:rPr>
                            <w:rFonts w:ascii="TimesNewRomanPSMT" w:hAnsi="TimesNewRomanPSMT" w:cs="TimesNewRomanPSMT"/>
                            <w:sz w:val="16"/>
                            <w:szCs w:val="16"/>
                            <w:lang w:val="en-CA"/>
                          </w:rPr>
                          <w:t>Yes</w:t>
                        </w:r>
                      </w:p>
                      <w:p w14:paraId="7FE30988" w14:textId="77777777" w:rsidR="00274C94" w:rsidRDefault="0009179A" w:rsidP="00274C94">
                        <w:pPr>
                          <w:rPr>
                            <w:sz w:val="16"/>
                            <w:szCs w:val="18"/>
                            <w:lang w:val="nl-NL"/>
                          </w:rPr>
                        </w:pPr>
                      </w:p>
                    </w:sdtContent>
                  </w:sdt>
                  <w:p w14:paraId="43F1A1BD" w14:textId="77777777" w:rsidR="00274C94" w:rsidRDefault="0009179A" w:rsidP="00274C94">
                    <w:pPr>
                      <w:pStyle w:val="Body"/>
                      <w:rPr>
                        <w:snapToGrid/>
                        <w:sz w:val="16"/>
                        <w:szCs w:val="18"/>
                        <w:lang w:val="nl-NL"/>
                      </w:rPr>
                    </w:pPr>
                  </w:p>
                </w:sdtContent>
              </w:sdt>
              <w:p w14:paraId="27D6A8E7" w14:textId="77777777" w:rsidR="00EF291C" w:rsidRPr="000C7BAB" w:rsidRDefault="0009179A">
                <w:pPr>
                  <w:pStyle w:val="Body"/>
                  <w:rPr>
                    <w:snapToGrid/>
                    <w:sz w:val="16"/>
                    <w:szCs w:val="18"/>
                    <w:lang w:val="nl-NL"/>
                  </w:rPr>
                </w:pPr>
              </w:p>
            </w:sdtContent>
          </w:sdt>
        </w:tc>
      </w:tr>
      <w:tr w:rsidR="00357362" w:rsidRPr="000C7BAB" w14:paraId="2C083536" w14:textId="77777777" w:rsidTr="00357362">
        <w:trPr>
          <w:cantSplit/>
          <w:trHeight w:val="1134"/>
        </w:trPr>
        <w:tc>
          <w:tcPr>
            <w:tcW w:w="830" w:type="dxa"/>
            <w:vMerge w:val="restart"/>
          </w:tcPr>
          <w:p w14:paraId="1CCFD340" w14:textId="77777777"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14:paraId="6BE8098D" w14:textId="77777777"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14:paraId="3FC3551E" w14:textId="77777777"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14:paraId="43A53325"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33A7E4B7" w14:textId="77777777" w:rsidR="00D41802" w:rsidRPr="00357362" w:rsidRDefault="00D4180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AFE04E4"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0E0E7274"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dtPr>
            <w:sdtEndPr/>
            <w:sdtContent>
              <w:p w14:paraId="5B497487" w14:textId="77777777" w:rsidR="00D41802" w:rsidRPr="000C7BAB" w:rsidRDefault="00274C94">
                <w:pPr>
                  <w:pStyle w:val="Body"/>
                  <w:rPr>
                    <w:snapToGrid/>
                    <w:sz w:val="16"/>
                    <w:szCs w:val="18"/>
                    <w:lang w:val="nl-NL"/>
                  </w:rPr>
                </w:pPr>
                <w:r>
                  <w:rPr>
                    <w:sz w:val="16"/>
                    <w:szCs w:val="18"/>
                    <w:lang w:val="nl-NL"/>
                  </w:rPr>
                  <w:t>-</w:t>
                </w:r>
              </w:p>
            </w:sdtContent>
          </w:sdt>
        </w:tc>
      </w:tr>
      <w:tr w:rsidR="00357362" w:rsidRPr="000C7BAB" w14:paraId="3E3A61C7" w14:textId="77777777" w:rsidTr="00357362">
        <w:trPr>
          <w:cantSplit/>
          <w:trHeight w:val="1134"/>
        </w:trPr>
        <w:tc>
          <w:tcPr>
            <w:tcW w:w="830" w:type="dxa"/>
            <w:vMerge/>
          </w:tcPr>
          <w:p w14:paraId="51EE2E1C" w14:textId="77777777" w:rsidR="00D41802" w:rsidRPr="00357362" w:rsidRDefault="00D41802" w:rsidP="00357362">
            <w:pPr>
              <w:pStyle w:val="Body"/>
              <w:jc w:val="center"/>
              <w:rPr>
                <w:bCs/>
                <w:sz w:val="16"/>
                <w:szCs w:val="18"/>
                <w:lang w:val="nl-NL" w:eastAsia="ja-JP"/>
              </w:rPr>
            </w:pPr>
          </w:p>
        </w:tc>
        <w:tc>
          <w:tcPr>
            <w:tcW w:w="1433" w:type="dxa"/>
            <w:vMerge/>
          </w:tcPr>
          <w:p w14:paraId="396BCBAD" w14:textId="77777777" w:rsidR="00D41802" w:rsidRPr="00357362" w:rsidRDefault="00D41802" w:rsidP="00357362">
            <w:pPr>
              <w:pStyle w:val="Body"/>
              <w:ind w:left="360"/>
              <w:jc w:val="left"/>
              <w:rPr>
                <w:bCs/>
                <w:sz w:val="16"/>
                <w:szCs w:val="18"/>
                <w:lang w:val="nl-NL" w:eastAsia="ja-JP"/>
              </w:rPr>
            </w:pPr>
          </w:p>
        </w:tc>
        <w:tc>
          <w:tcPr>
            <w:tcW w:w="1151" w:type="dxa"/>
            <w:vMerge/>
          </w:tcPr>
          <w:p w14:paraId="77718E13" w14:textId="77777777" w:rsidR="00D41802" w:rsidRPr="00357362" w:rsidRDefault="00D41802" w:rsidP="00357362">
            <w:pPr>
              <w:pStyle w:val="Body"/>
              <w:jc w:val="center"/>
              <w:rPr>
                <w:bCs/>
                <w:sz w:val="16"/>
                <w:szCs w:val="18"/>
                <w:lang w:val="nl-NL" w:eastAsia="ja-JP"/>
              </w:rPr>
            </w:pPr>
          </w:p>
        </w:tc>
        <w:tc>
          <w:tcPr>
            <w:tcW w:w="864" w:type="dxa"/>
            <w:vMerge/>
          </w:tcPr>
          <w:p w14:paraId="5A647420" w14:textId="77777777"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14:paraId="5AC7C7F7" w14:textId="77777777" w:rsidR="00D41802" w:rsidRPr="00357362" w:rsidRDefault="00D4180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D4F2E7D"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21B7507F"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EndPr/>
            <w:sdtContent>
              <w:p w14:paraId="1097DEDF" w14:textId="77777777" w:rsidR="00274C94" w:rsidRDefault="00274C94" w:rsidP="00274C94">
                <w:pPr>
                  <w:pStyle w:val="Body"/>
                  <w:rPr>
                    <w:sz w:val="16"/>
                    <w:szCs w:val="18"/>
                    <w:lang w:val="nl-NL"/>
                  </w:rPr>
                </w:pPr>
                <w:r>
                  <w:rPr>
                    <w:sz w:val="16"/>
                    <w:szCs w:val="18"/>
                    <w:lang w:val="nl-NL"/>
                  </w:rPr>
                  <w:t>No</w:t>
                </w:r>
              </w:p>
              <w:p w14:paraId="2D4DD679" w14:textId="77777777" w:rsidR="00274C94" w:rsidRDefault="00274C94" w:rsidP="00274C94">
                <w:pPr>
                  <w:pStyle w:val="Body"/>
                  <w:rPr>
                    <w:sz w:val="16"/>
                    <w:szCs w:val="18"/>
                    <w:lang w:val="nl-NL"/>
                  </w:rPr>
                </w:pPr>
                <w:r>
                  <w:rPr>
                    <w:sz w:val="16"/>
                    <w:szCs w:val="18"/>
                    <w:lang w:val="nl-NL"/>
                  </w:rPr>
                  <w:t>No</w:t>
                </w:r>
              </w:p>
              <w:p w14:paraId="1E29A20C" w14:textId="77777777" w:rsidR="00D41802" w:rsidRPr="000C7BAB" w:rsidRDefault="00274C94">
                <w:pPr>
                  <w:pStyle w:val="Body"/>
                  <w:rPr>
                    <w:snapToGrid/>
                    <w:sz w:val="16"/>
                    <w:szCs w:val="18"/>
                    <w:lang w:val="nl-NL"/>
                  </w:rPr>
                </w:pPr>
                <w:r>
                  <w:rPr>
                    <w:sz w:val="16"/>
                    <w:szCs w:val="18"/>
                    <w:lang w:val="nl-NL"/>
                  </w:rPr>
                  <w:t>No</w:t>
                </w:r>
              </w:p>
            </w:sdtContent>
          </w:sdt>
        </w:tc>
      </w:tr>
      <w:tr w:rsidR="00357362" w:rsidRPr="00357362" w14:paraId="71A7EC8F" w14:textId="77777777" w:rsidTr="00357362">
        <w:trPr>
          <w:cantSplit/>
          <w:trHeight w:val="1134"/>
        </w:trPr>
        <w:tc>
          <w:tcPr>
            <w:tcW w:w="830" w:type="dxa"/>
            <w:vMerge w:val="restart"/>
          </w:tcPr>
          <w:p w14:paraId="60C5EAB4" w14:textId="77777777"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14:paraId="23C9EC4F" w14:textId="77777777"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14:paraId="147B6247" w14:textId="77777777"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14:paraId="5C75ED85"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3325FC35" w14:textId="77777777" w:rsidR="00D41802" w:rsidRPr="00357362" w:rsidRDefault="00D4180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3493E84"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3BF02FCF"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dtPr>
            <w:sdtEndPr/>
            <w:sdtContent>
              <w:p w14:paraId="0866FA95" w14:textId="77777777" w:rsidR="00D41802" w:rsidRPr="000C7BAB" w:rsidRDefault="00274C94">
                <w:pPr>
                  <w:pStyle w:val="Body"/>
                  <w:rPr>
                    <w:snapToGrid/>
                    <w:sz w:val="16"/>
                    <w:szCs w:val="18"/>
                    <w:lang w:val="nl-NL"/>
                  </w:rPr>
                </w:pPr>
                <w:r>
                  <w:rPr>
                    <w:sz w:val="16"/>
                    <w:szCs w:val="18"/>
                    <w:lang w:val="nl-NL"/>
                  </w:rPr>
                  <w:t>-</w:t>
                </w:r>
              </w:p>
            </w:sdtContent>
          </w:sdt>
        </w:tc>
      </w:tr>
      <w:tr w:rsidR="00357362" w:rsidRPr="00357362" w14:paraId="5EE49880" w14:textId="77777777" w:rsidTr="00357362">
        <w:trPr>
          <w:cantSplit/>
          <w:trHeight w:val="1134"/>
        </w:trPr>
        <w:tc>
          <w:tcPr>
            <w:tcW w:w="830" w:type="dxa"/>
            <w:vMerge/>
          </w:tcPr>
          <w:p w14:paraId="522B2043" w14:textId="77777777" w:rsidR="00D41802" w:rsidRPr="00357362" w:rsidRDefault="00D41802" w:rsidP="00357362">
            <w:pPr>
              <w:pStyle w:val="Body"/>
              <w:jc w:val="center"/>
              <w:rPr>
                <w:bCs/>
                <w:sz w:val="16"/>
                <w:szCs w:val="18"/>
                <w:lang w:val="nl-NL" w:eastAsia="ja-JP"/>
              </w:rPr>
            </w:pPr>
          </w:p>
        </w:tc>
        <w:tc>
          <w:tcPr>
            <w:tcW w:w="1433" w:type="dxa"/>
            <w:vMerge/>
          </w:tcPr>
          <w:p w14:paraId="5B817CFC" w14:textId="77777777" w:rsidR="00D41802" w:rsidRPr="00357362" w:rsidRDefault="00D41802" w:rsidP="00357362">
            <w:pPr>
              <w:pStyle w:val="Body"/>
              <w:ind w:left="360"/>
              <w:jc w:val="left"/>
              <w:rPr>
                <w:bCs/>
                <w:sz w:val="16"/>
                <w:szCs w:val="18"/>
                <w:lang w:val="nl-NL" w:eastAsia="ja-JP"/>
              </w:rPr>
            </w:pPr>
          </w:p>
        </w:tc>
        <w:tc>
          <w:tcPr>
            <w:tcW w:w="1151" w:type="dxa"/>
            <w:vMerge/>
          </w:tcPr>
          <w:p w14:paraId="11A4B6CD" w14:textId="77777777" w:rsidR="00D41802" w:rsidRPr="00357362" w:rsidRDefault="00D41802" w:rsidP="00357362">
            <w:pPr>
              <w:pStyle w:val="Body"/>
              <w:jc w:val="center"/>
              <w:rPr>
                <w:bCs/>
                <w:sz w:val="16"/>
                <w:szCs w:val="18"/>
                <w:lang w:val="nl-NL" w:eastAsia="ja-JP"/>
              </w:rPr>
            </w:pPr>
          </w:p>
        </w:tc>
        <w:tc>
          <w:tcPr>
            <w:tcW w:w="864" w:type="dxa"/>
            <w:vMerge/>
          </w:tcPr>
          <w:p w14:paraId="7705957C" w14:textId="77777777"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14:paraId="2C44AD09" w14:textId="77777777" w:rsidR="00D41802" w:rsidRPr="00357362" w:rsidRDefault="00D4180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1AEF6D4" w14:textId="77777777"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10400493"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14:paraId="02FC41EA" w14:textId="77777777" w:rsidR="00274C94" w:rsidRDefault="00274C94" w:rsidP="00274C94">
                <w:pPr>
                  <w:pStyle w:val="Body"/>
                  <w:rPr>
                    <w:sz w:val="16"/>
                    <w:szCs w:val="18"/>
                    <w:lang w:val="nl-NL"/>
                  </w:rPr>
                </w:pPr>
                <w:r>
                  <w:rPr>
                    <w:sz w:val="16"/>
                    <w:szCs w:val="18"/>
                    <w:lang w:val="nl-NL"/>
                  </w:rPr>
                  <w:t>Yes</w:t>
                </w:r>
              </w:p>
              <w:p w14:paraId="22795E90" w14:textId="77777777" w:rsidR="00274C94" w:rsidRDefault="00274C94" w:rsidP="00274C94">
                <w:pPr>
                  <w:pStyle w:val="Body"/>
                  <w:rPr>
                    <w:sz w:val="16"/>
                    <w:szCs w:val="18"/>
                    <w:lang w:val="nl-NL"/>
                  </w:rPr>
                </w:pPr>
                <w:r>
                  <w:rPr>
                    <w:sz w:val="16"/>
                    <w:szCs w:val="18"/>
                    <w:lang w:val="nl-NL"/>
                  </w:rPr>
                  <w:t>Yes</w:t>
                </w:r>
              </w:p>
              <w:p w14:paraId="252D88C4" w14:textId="77777777" w:rsidR="00D41802" w:rsidRPr="000C7BAB" w:rsidRDefault="00274C94">
                <w:pPr>
                  <w:pStyle w:val="Body"/>
                  <w:rPr>
                    <w:snapToGrid/>
                    <w:sz w:val="16"/>
                    <w:szCs w:val="18"/>
                    <w:lang w:val="nl-NL"/>
                  </w:rPr>
                </w:pPr>
                <w:r>
                  <w:rPr>
                    <w:sz w:val="16"/>
                    <w:szCs w:val="18"/>
                    <w:lang w:val="nl-NL"/>
                  </w:rPr>
                  <w:t>No</w:t>
                </w:r>
              </w:p>
            </w:sdtContent>
          </w:sdt>
        </w:tc>
      </w:tr>
      <w:tr w:rsidR="00357362" w:rsidRPr="00357362" w14:paraId="44D9AD21" w14:textId="77777777" w:rsidTr="00357362">
        <w:trPr>
          <w:cantSplit/>
          <w:trHeight w:val="1701"/>
        </w:trPr>
        <w:tc>
          <w:tcPr>
            <w:tcW w:w="830" w:type="dxa"/>
            <w:vMerge w:val="restart"/>
          </w:tcPr>
          <w:p w14:paraId="02BB436A" w14:textId="77777777"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14:paraId="6515F5F9" w14:textId="77777777"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14:paraId="168A41B4" w14:textId="77777777"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14:paraId="5107649D"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14:paraId="23ABCD27" w14:textId="77777777" w:rsidR="00A14BFB" w:rsidRPr="00357362" w:rsidRDefault="00A14BFB"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0EA1D26"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006CF554"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dtPr>
            <w:sdtEndPr/>
            <w:sdtContent>
              <w:p w14:paraId="6F0C45AB" w14:textId="77777777" w:rsidR="00A14BFB" w:rsidRPr="00D47781" w:rsidRDefault="00274C94">
                <w:pPr>
                  <w:pStyle w:val="Body"/>
                  <w:rPr>
                    <w:snapToGrid/>
                    <w:sz w:val="16"/>
                    <w:szCs w:val="18"/>
                    <w:lang w:val="nl-NL"/>
                  </w:rPr>
                </w:pPr>
                <w:r>
                  <w:rPr>
                    <w:sz w:val="16"/>
                    <w:szCs w:val="18"/>
                    <w:lang w:val="nl-NL"/>
                  </w:rPr>
                  <w:t>-</w:t>
                </w:r>
              </w:p>
            </w:sdtContent>
          </w:sdt>
        </w:tc>
      </w:tr>
      <w:tr w:rsidR="00357362" w:rsidRPr="00357362" w14:paraId="146A3475" w14:textId="77777777" w:rsidTr="00357362">
        <w:trPr>
          <w:cantSplit/>
          <w:trHeight w:val="1134"/>
        </w:trPr>
        <w:tc>
          <w:tcPr>
            <w:tcW w:w="830" w:type="dxa"/>
            <w:vMerge/>
          </w:tcPr>
          <w:p w14:paraId="6DD3A1AE" w14:textId="77777777" w:rsidR="00A14BFB" w:rsidRPr="00357362" w:rsidRDefault="00A14BFB" w:rsidP="00357362">
            <w:pPr>
              <w:pStyle w:val="Body"/>
              <w:jc w:val="center"/>
              <w:rPr>
                <w:bCs/>
                <w:sz w:val="16"/>
                <w:szCs w:val="18"/>
                <w:lang w:val="nl-NL" w:eastAsia="ja-JP"/>
              </w:rPr>
            </w:pPr>
          </w:p>
        </w:tc>
        <w:tc>
          <w:tcPr>
            <w:tcW w:w="1433" w:type="dxa"/>
            <w:vMerge/>
          </w:tcPr>
          <w:p w14:paraId="6AEE701E" w14:textId="77777777" w:rsidR="00A14BFB" w:rsidRPr="00357362" w:rsidRDefault="00A14BFB" w:rsidP="00357362">
            <w:pPr>
              <w:pStyle w:val="Body"/>
              <w:ind w:left="360"/>
              <w:jc w:val="left"/>
              <w:rPr>
                <w:bCs/>
                <w:sz w:val="16"/>
                <w:szCs w:val="18"/>
                <w:lang w:val="nl-NL" w:eastAsia="ja-JP"/>
              </w:rPr>
            </w:pPr>
          </w:p>
        </w:tc>
        <w:tc>
          <w:tcPr>
            <w:tcW w:w="1151" w:type="dxa"/>
            <w:vMerge/>
          </w:tcPr>
          <w:p w14:paraId="58501BEB" w14:textId="77777777" w:rsidR="00A14BFB" w:rsidRPr="00357362" w:rsidRDefault="00A14BFB" w:rsidP="00357362">
            <w:pPr>
              <w:pStyle w:val="Body"/>
              <w:jc w:val="center"/>
              <w:rPr>
                <w:bCs/>
                <w:sz w:val="16"/>
                <w:szCs w:val="18"/>
                <w:lang w:val="nl-NL" w:eastAsia="ja-JP"/>
              </w:rPr>
            </w:pPr>
          </w:p>
        </w:tc>
        <w:tc>
          <w:tcPr>
            <w:tcW w:w="864" w:type="dxa"/>
            <w:vMerge/>
          </w:tcPr>
          <w:p w14:paraId="144BEB4D" w14:textId="77777777"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14:paraId="3F8EB626" w14:textId="77777777" w:rsidR="00A14BFB" w:rsidRPr="00357362" w:rsidRDefault="00A14BFB"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0EEAD17" w14:textId="77777777"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3F732AAA"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14:paraId="40389765" w14:textId="77777777" w:rsidR="00274C94" w:rsidRDefault="00274C94" w:rsidP="00274C94">
                <w:pPr>
                  <w:pStyle w:val="Body"/>
                  <w:rPr>
                    <w:sz w:val="16"/>
                    <w:szCs w:val="18"/>
                    <w:lang w:val="nl-NL"/>
                  </w:rPr>
                </w:pPr>
                <w:r>
                  <w:rPr>
                    <w:sz w:val="16"/>
                    <w:szCs w:val="18"/>
                    <w:lang w:val="nl-NL"/>
                  </w:rPr>
                  <w:t>No</w:t>
                </w:r>
              </w:p>
              <w:p w14:paraId="5614DD26" w14:textId="77777777" w:rsidR="00274C94" w:rsidRDefault="00274C94" w:rsidP="00274C94">
                <w:pPr>
                  <w:pStyle w:val="Body"/>
                  <w:rPr>
                    <w:sz w:val="16"/>
                    <w:szCs w:val="18"/>
                    <w:lang w:val="nl-NL"/>
                  </w:rPr>
                </w:pPr>
                <w:r>
                  <w:rPr>
                    <w:sz w:val="16"/>
                    <w:szCs w:val="18"/>
                    <w:lang w:val="nl-NL"/>
                  </w:rPr>
                  <w:t>No</w:t>
                </w:r>
              </w:p>
              <w:p w14:paraId="7974E460" w14:textId="77777777" w:rsidR="00A14BFB" w:rsidRPr="000C7BAB" w:rsidRDefault="00274C94">
                <w:pPr>
                  <w:pStyle w:val="Body"/>
                  <w:rPr>
                    <w:snapToGrid/>
                    <w:sz w:val="16"/>
                    <w:szCs w:val="18"/>
                    <w:lang w:val="nl-NL"/>
                  </w:rPr>
                </w:pPr>
                <w:r>
                  <w:rPr>
                    <w:sz w:val="16"/>
                    <w:szCs w:val="18"/>
                    <w:lang w:val="nl-NL"/>
                  </w:rPr>
                  <w:t>Yes</w:t>
                </w:r>
              </w:p>
            </w:sdtContent>
          </w:sdt>
        </w:tc>
      </w:tr>
      <w:tr w:rsidR="00357362" w:rsidRPr="00357362" w14:paraId="73CA7501" w14:textId="77777777" w:rsidTr="00357362">
        <w:trPr>
          <w:cantSplit/>
          <w:trHeight w:val="2211"/>
        </w:trPr>
        <w:tc>
          <w:tcPr>
            <w:tcW w:w="830" w:type="dxa"/>
            <w:vMerge w:val="restart"/>
          </w:tcPr>
          <w:p w14:paraId="496B3077" w14:textId="77777777" w:rsidR="00A14BFB" w:rsidRPr="00357362" w:rsidRDefault="00A14BFB" w:rsidP="00357362">
            <w:pPr>
              <w:pStyle w:val="Body"/>
              <w:jc w:val="center"/>
              <w:rPr>
                <w:sz w:val="16"/>
                <w:szCs w:val="16"/>
                <w:lang w:eastAsia="ja-JP"/>
              </w:rPr>
            </w:pPr>
            <w:r w:rsidRPr="00357362">
              <w:rPr>
                <w:sz w:val="16"/>
                <w:szCs w:val="16"/>
                <w:lang w:eastAsia="ja-JP"/>
              </w:rPr>
              <w:t>AZD603</w:t>
            </w:r>
          </w:p>
        </w:tc>
        <w:tc>
          <w:tcPr>
            <w:tcW w:w="1433" w:type="dxa"/>
            <w:vMerge w:val="restart"/>
          </w:tcPr>
          <w:p w14:paraId="302F1568" w14:textId="77777777"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w:t>
            </w:r>
            <w:proofErr w:type="spellStart"/>
            <w:r w:rsidRPr="00357362">
              <w:rPr>
                <w:sz w:val="16"/>
                <w:szCs w:val="16"/>
                <w:lang w:val="en-GB"/>
              </w:rPr>
              <w:t>Startup</w:t>
            </w:r>
            <w:proofErr w:type="spellEnd"/>
            <w:r w:rsidRPr="00357362">
              <w:rPr>
                <w:sz w:val="16"/>
                <w:szCs w:val="16"/>
                <w:lang w:val="en-GB"/>
              </w:rPr>
              <w:t xml:space="preserve"> Procedures and Additional Configuration Parameters?  </w:t>
            </w:r>
          </w:p>
        </w:tc>
        <w:tc>
          <w:tcPr>
            <w:tcW w:w="1151" w:type="dxa"/>
            <w:vMerge w:val="restart"/>
          </w:tcPr>
          <w:p w14:paraId="1954F7E6" w14:textId="77777777"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14:paraId="6BB6E01C" w14:textId="77777777"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1C07CCB" w14:textId="77777777" w:rsidR="00A14BFB" w:rsidRPr="00357362" w:rsidRDefault="00A14BFB"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08063DE" w14:textId="77777777"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4884199C" w14:textId="77777777" w:rsidR="00A14BFB" w:rsidRPr="00357362" w:rsidRDefault="00A14BFB" w:rsidP="00357362">
            <w:pPr>
              <w:pStyle w:val="Body"/>
              <w:keepNext/>
              <w:jc w:val="left"/>
              <w:rPr>
                <w:sz w:val="16"/>
                <w:szCs w:val="16"/>
              </w:rPr>
            </w:pPr>
            <w:r w:rsidRPr="00357362">
              <w:rPr>
                <w:sz w:val="16"/>
                <w:szCs w:val="16"/>
                <w:lang w:val="en-GB"/>
              </w:rPr>
              <w:t xml:space="preserve">For the </w:t>
            </w:r>
            <w:proofErr w:type="spellStart"/>
            <w:r w:rsidRPr="00357362">
              <w:rPr>
                <w:sz w:val="16"/>
                <w:szCs w:val="16"/>
                <w:lang w:val="en-GB"/>
              </w:rPr>
              <w:t>ChannelMask</w:t>
            </w:r>
            <w:proofErr w:type="spellEnd"/>
            <w:r w:rsidRPr="00357362">
              <w:rPr>
                <w:sz w:val="16"/>
                <w:szCs w:val="16"/>
                <w:lang w:val="en-GB"/>
              </w:rPr>
              <w:t xml:space="preserve"> parameter, in the 2.4 </w:t>
            </w:r>
            <w:proofErr w:type="spellStart"/>
            <w:r w:rsidRPr="00357362">
              <w:rPr>
                <w:sz w:val="16"/>
                <w:szCs w:val="16"/>
                <w:lang w:val="en-GB"/>
              </w:rPr>
              <w:t>Ghz</w:t>
            </w:r>
            <w:proofErr w:type="spellEnd"/>
            <w:r w:rsidRPr="00357362">
              <w:rPr>
                <w:sz w:val="16"/>
                <w:szCs w:val="16"/>
                <w:lang w:val="en-GB"/>
              </w:rPr>
              <w:t xml:space="preserve">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dtPr>
            <w:sdtEndPr/>
            <w:sdtContent>
              <w:p w14:paraId="0ED746F9" w14:textId="77777777" w:rsidR="00A14BFB" w:rsidRPr="00D47781" w:rsidRDefault="00274C94">
                <w:pPr>
                  <w:pStyle w:val="Body"/>
                  <w:rPr>
                    <w:snapToGrid/>
                    <w:sz w:val="16"/>
                    <w:szCs w:val="18"/>
                    <w:lang w:val="nl-NL"/>
                  </w:rPr>
                </w:pPr>
                <w:r>
                  <w:rPr>
                    <w:sz w:val="16"/>
                    <w:szCs w:val="18"/>
                    <w:lang w:val="nl-NL"/>
                  </w:rPr>
                  <w:t>-</w:t>
                </w:r>
              </w:p>
            </w:sdtContent>
          </w:sdt>
        </w:tc>
      </w:tr>
      <w:tr w:rsidR="00357362" w:rsidRPr="00357362" w14:paraId="72ACB4AE" w14:textId="77777777" w:rsidTr="00357362">
        <w:trPr>
          <w:cantSplit/>
          <w:trHeight w:val="1134"/>
        </w:trPr>
        <w:tc>
          <w:tcPr>
            <w:tcW w:w="830" w:type="dxa"/>
            <w:vMerge/>
          </w:tcPr>
          <w:p w14:paraId="38F78A32" w14:textId="77777777" w:rsidR="00A14BFB" w:rsidRPr="00357362" w:rsidRDefault="00A14BFB" w:rsidP="00357362">
            <w:pPr>
              <w:pStyle w:val="Body"/>
              <w:jc w:val="center"/>
              <w:rPr>
                <w:bCs/>
                <w:sz w:val="16"/>
                <w:szCs w:val="18"/>
                <w:lang w:eastAsia="ja-JP"/>
              </w:rPr>
            </w:pPr>
          </w:p>
        </w:tc>
        <w:tc>
          <w:tcPr>
            <w:tcW w:w="1433" w:type="dxa"/>
            <w:vMerge/>
          </w:tcPr>
          <w:p w14:paraId="0B7D6A1F" w14:textId="77777777" w:rsidR="00A14BFB" w:rsidRPr="00357362" w:rsidRDefault="00A14BFB" w:rsidP="00357362">
            <w:pPr>
              <w:pStyle w:val="Body"/>
              <w:ind w:left="360"/>
              <w:jc w:val="left"/>
              <w:rPr>
                <w:bCs/>
                <w:sz w:val="16"/>
                <w:szCs w:val="18"/>
                <w:lang w:eastAsia="ja-JP"/>
              </w:rPr>
            </w:pPr>
          </w:p>
        </w:tc>
        <w:tc>
          <w:tcPr>
            <w:tcW w:w="1151" w:type="dxa"/>
            <w:vMerge/>
          </w:tcPr>
          <w:p w14:paraId="655CE573" w14:textId="77777777" w:rsidR="00A14BFB" w:rsidRPr="00357362" w:rsidRDefault="00A14BFB" w:rsidP="00357362">
            <w:pPr>
              <w:pStyle w:val="Body"/>
              <w:jc w:val="center"/>
              <w:rPr>
                <w:bCs/>
                <w:sz w:val="16"/>
                <w:szCs w:val="18"/>
                <w:lang w:eastAsia="ja-JP"/>
              </w:rPr>
            </w:pPr>
          </w:p>
        </w:tc>
        <w:tc>
          <w:tcPr>
            <w:tcW w:w="864" w:type="dxa"/>
            <w:vMerge/>
          </w:tcPr>
          <w:p w14:paraId="37DB63D7"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7691FAA1" w14:textId="77777777" w:rsidR="00A14BFB" w:rsidRPr="00357362" w:rsidRDefault="00A14BFB"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948F649" w14:textId="77777777"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5F1D3BD7"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14:paraId="7F8D8177" w14:textId="77777777" w:rsidR="00A14BFB" w:rsidRPr="000C7BAB" w:rsidRDefault="00274C94">
                <w:pPr>
                  <w:pStyle w:val="Body"/>
                  <w:rPr>
                    <w:snapToGrid/>
                    <w:sz w:val="16"/>
                    <w:szCs w:val="18"/>
                    <w:lang w:val="nl-NL"/>
                  </w:rPr>
                </w:pPr>
                <w:r>
                  <w:rPr>
                    <w:sz w:val="16"/>
                    <w:szCs w:val="18"/>
                    <w:lang w:val="nl-NL"/>
                  </w:rPr>
                  <w:t>Yes</w:t>
                </w:r>
              </w:p>
            </w:sdtContent>
          </w:sdt>
        </w:tc>
      </w:tr>
      <w:tr w:rsidR="00357362" w:rsidRPr="00357362" w14:paraId="0296E5DD" w14:textId="77777777" w:rsidTr="00357362">
        <w:trPr>
          <w:cantSplit/>
          <w:trHeight w:val="1134"/>
        </w:trPr>
        <w:tc>
          <w:tcPr>
            <w:tcW w:w="830" w:type="dxa"/>
            <w:vMerge w:val="restart"/>
          </w:tcPr>
          <w:p w14:paraId="669C5A30" w14:textId="77777777"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14:paraId="173CE1B2" w14:textId="77777777"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14:paraId="15AB1F9E" w14:textId="77777777" w:rsidR="00A14BF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14BFB" w:rsidRPr="00357362">
              <w:rPr>
                <w:sz w:val="16"/>
                <w:szCs w:val="16"/>
                <w:lang w:eastAsia="ja-JP"/>
              </w:rPr>
              <w:t>/2.5.5.6.1</w:t>
            </w:r>
          </w:p>
        </w:tc>
        <w:tc>
          <w:tcPr>
            <w:tcW w:w="864" w:type="dxa"/>
            <w:vMerge w:val="restart"/>
          </w:tcPr>
          <w:p w14:paraId="60E89B7B" w14:textId="77777777"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6A1A888" w14:textId="77777777" w:rsidR="00A14BFB" w:rsidRPr="00357362" w:rsidRDefault="00A14BFB"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2CB43FF"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1AFC5845"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dtPr>
            <w:sdtEndPr/>
            <w:sdtContent>
              <w:p w14:paraId="5DD2FF3E" w14:textId="77777777" w:rsidR="00A14BFB" w:rsidRPr="00313B04" w:rsidRDefault="00274C94">
                <w:pPr>
                  <w:pStyle w:val="Body"/>
                  <w:rPr>
                    <w:snapToGrid/>
                    <w:sz w:val="16"/>
                    <w:szCs w:val="18"/>
                    <w:lang w:val="nl-NL"/>
                  </w:rPr>
                </w:pPr>
                <w:r>
                  <w:rPr>
                    <w:sz w:val="16"/>
                    <w:szCs w:val="18"/>
                    <w:lang w:val="nl-NL"/>
                  </w:rPr>
                  <w:t>-</w:t>
                </w:r>
              </w:p>
            </w:sdtContent>
          </w:sdt>
        </w:tc>
      </w:tr>
      <w:tr w:rsidR="00357362" w:rsidRPr="00357362" w14:paraId="5B452A4D" w14:textId="77777777" w:rsidTr="00357362">
        <w:trPr>
          <w:cantSplit/>
          <w:trHeight w:val="1134"/>
        </w:trPr>
        <w:tc>
          <w:tcPr>
            <w:tcW w:w="830" w:type="dxa"/>
            <w:vMerge/>
          </w:tcPr>
          <w:p w14:paraId="71FCF7D2" w14:textId="77777777" w:rsidR="00A14BFB" w:rsidRPr="00357362" w:rsidRDefault="00A14BFB" w:rsidP="00357362">
            <w:pPr>
              <w:pStyle w:val="Body"/>
              <w:jc w:val="center"/>
              <w:rPr>
                <w:bCs/>
                <w:sz w:val="16"/>
                <w:szCs w:val="18"/>
                <w:lang w:eastAsia="ja-JP"/>
              </w:rPr>
            </w:pPr>
          </w:p>
        </w:tc>
        <w:tc>
          <w:tcPr>
            <w:tcW w:w="1433" w:type="dxa"/>
            <w:vMerge/>
          </w:tcPr>
          <w:p w14:paraId="10BC1766" w14:textId="77777777" w:rsidR="00A14BFB" w:rsidRPr="00357362" w:rsidRDefault="00A14BFB" w:rsidP="00357362">
            <w:pPr>
              <w:pStyle w:val="Body"/>
              <w:ind w:left="360"/>
              <w:jc w:val="left"/>
              <w:rPr>
                <w:bCs/>
                <w:sz w:val="16"/>
                <w:szCs w:val="18"/>
                <w:lang w:eastAsia="ja-JP"/>
              </w:rPr>
            </w:pPr>
          </w:p>
        </w:tc>
        <w:tc>
          <w:tcPr>
            <w:tcW w:w="1151" w:type="dxa"/>
            <w:vMerge/>
          </w:tcPr>
          <w:p w14:paraId="1ADA6206" w14:textId="77777777" w:rsidR="00A14BFB" w:rsidRPr="00357362" w:rsidRDefault="00A14BFB" w:rsidP="00357362">
            <w:pPr>
              <w:pStyle w:val="Body"/>
              <w:jc w:val="center"/>
              <w:rPr>
                <w:bCs/>
                <w:sz w:val="16"/>
                <w:szCs w:val="18"/>
                <w:lang w:eastAsia="ja-JP"/>
              </w:rPr>
            </w:pPr>
          </w:p>
        </w:tc>
        <w:tc>
          <w:tcPr>
            <w:tcW w:w="864" w:type="dxa"/>
            <w:vMerge/>
          </w:tcPr>
          <w:p w14:paraId="46EF3BF9"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62DC9759" w14:textId="77777777" w:rsidR="00A14BFB" w:rsidRPr="00357362" w:rsidRDefault="00A14BFB"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3A70DA5"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7AC34463"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p w14:paraId="302374D0" w14:textId="77777777" w:rsidR="00A14BFB" w:rsidRPr="00313B04" w:rsidRDefault="00274C94">
                <w:pPr>
                  <w:pStyle w:val="Body"/>
                  <w:rPr>
                    <w:snapToGrid/>
                    <w:sz w:val="16"/>
                    <w:szCs w:val="18"/>
                    <w:lang w:val="nl-NL"/>
                  </w:rPr>
                </w:pPr>
                <w:r>
                  <w:rPr>
                    <w:sz w:val="16"/>
                    <w:szCs w:val="18"/>
                    <w:lang w:val="nl-NL"/>
                  </w:rPr>
                  <w:t>Yes</w:t>
                </w:r>
              </w:p>
            </w:sdtContent>
          </w:sdt>
        </w:tc>
      </w:tr>
      <w:tr w:rsidR="00357362" w:rsidRPr="00357362" w14:paraId="417349AD" w14:textId="77777777" w:rsidTr="00357362">
        <w:trPr>
          <w:cantSplit/>
          <w:trHeight w:val="1134"/>
        </w:trPr>
        <w:tc>
          <w:tcPr>
            <w:tcW w:w="830" w:type="dxa"/>
            <w:vMerge w:val="restart"/>
          </w:tcPr>
          <w:p w14:paraId="0774A48B" w14:textId="77777777"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14:paraId="20D9106F"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14:paraId="4258450C" w14:textId="77777777"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124D5" w:rsidRPr="00357362">
              <w:rPr>
                <w:sz w:val="16"/>
                <w:szCs w:val="16"/>
                <w:lang w:eastAsia="ja-JP"/>
              </w:rPr>
              <w:t>/2.5.5.6.1</w:t>
            </w:r>
          </w:p>
        </w:tc>
        <w:tc>
          <w:tcPr>
            <w:tcW w:w="864" w:type="dxa"/>
            <w:vMerge w:val="restart"/>
          </w:tcPr>
          <w:p w14:paraId="4F5DA537" w14:textId="77777777"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698103D" w14:textId="77777777" w:rsidR="006124D5" w:rsidRPr="00357362" w:rsidRDefault="006124D5"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2B3C529"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659F76EE"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dtPr>
            <w:sdtEndPr/>
            <w:sdtContent>
              <w:p w14:paraId="31A27BC7" w14:textId="77777777" w:rsidR="006124D5" w:rsidRPr="00313B04" w:rsidRDefault="00274C94">
                <w:pPr>
                  <w:pStyle w:val="Body"/>
                  <w:rPr>
                    <w:snapToGrid/>
                    <w:sz w:val="16"/>
                    <w:szCs w:val="18"/>
                    <w:lang w:val="nl-NL"/>
                  </w:rPr>
                </w:pPr>
                <w:r>
                  <w:rPr>
                    <w:sz w:val="16"/>
                    <w:szCs w:val="18"/>
                    <w:lang w:val="nl-NL"/>
                  </w:rPr>
                  <w:t>-</w:t>
                </w:r>
              </w:p>
            </w:sdtContent>
          </w:sdt>
        </w:tc>
      </w:tr>
      <w:tr w:rsidR="00357362" w:rsidRPr="00357362" w14:paraId="61B8983E" w14:textId="77777777" w:rsidTr="00357362">
        <w:trPr>
          <w:cantSplit/>
          <w:trHeight w:val="1134"/>
        </w:trPr>
        <w:tc>
          <w:tcPr>
            <w:tcW w:w="830" w:type="dxa"/>
            <w:vMerge/>
          </w:tcPr>
          <w:p w14:paraId="7EDE3727" w14:textId="77777777" w:rsidR="006124D5" w:rsidRPr="00357362" w:rsidRDefault="006124D5" w:rsidP="00357362">
            <w:pPr>
              <w:pStyle w:val="Body"/>
              <w:jc w:val="center"/>
              <w:rPr>
                <w:bCs/>
                <w:sz w:val="16"/>
                <w:szCs w:val="18"/>
                <w:lang w:eastAsia="ja-JP"/>
              </w:rPr>
            </w:pPr>
          </w:p>
        </w:tc>
        <w:tc>
          <w:tcPr>
            <w:tcW w:w="1433" w:type="dxa"/>
            <w:vMerge/>
          </w:tcPr>
          <w:p w14:paraId="2DF6D40C" w14:textId="77777777" w:rsidR="006124D5" w:rsidRPr="00357362" w:rsidRDefault="006124D5" w:rsidP="00357362">
            <w:pPr>
              <w:pStyle w:val="Body"/>
              <w:ind w:left="360"/>
              <w:jc w:val="left"/>
              <w:rPr>
                <w:bCs/>
                <w:sz w:val="16"/>
                <w:szCs w:val="18"/>
                <w:lang w:eastAsia="ja-JP"/>
              </w:rPr>
            </w:pPr>
          </w:p>
        </w:tc>
        <w:tc>
          <w:tcPr>
            <w:tcW w:w="1151" w:type="dxa"/>
            <w:vMerge/>
          </w:tcPr>
          <w:p w14:paraId="71319404" w14:textId="77777777" w:rsidR="006124D5" w:rsidRPr="00357362" w:rsidRDefault="006124D5" w:rsidP="00357362">
            <w:pPr>
              <w:pStyle w:val="Body"/>
              <w:jc w:val="center"/>
              <w:rPr>
                <w:bCs/>
                <w:sz w:val="16"/>
                <w:szCs w:val="18"/>
                <w:lang w:eastAsia="ja-JP"/>
              </w:rPr>
            </w:pPr>
          </w:p>
        </w:tc>
        <w:tc>
          <w:tcPr>
            <w:tcW w:w="864" w:type="dxa"/>
            <w:vMerge/>
          </w:tcPr>
          <w:p w14:paraId="16085E7C"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5A1D666E" w14:textId="77777777" w:rsidR="006124D5" w:rsidRPr="00357362" w:rsidRDefault="006124D5"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4EF6A52"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5FCE95E4"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p w14:paraId="13593E52" w14:textId="77777777" w:rsidR="006124D5" w:rsidRPr="00313B04" w:rsidRDefault="00274C94">
                <w:pPr>
                  <w:pStyle w:val="Body"/>
                  <w:rPr>
                    <w:snapToGrid/>
                    <w:sz w:val="16"/>
                    <w:szCs w:val="18"/>
                    <w:lang w:val="nl-NL"/>
                  </w:rPr>
                </w:pPr>
                <w:r>
                  <w:rPr>
                    <w:sz w:val="16"/>
                    <w:szCs w:val="18"/>
                    <w:lang w:val="nl-NL"/>
                  </w:rPr>
                  <w:t>Yes</w:t>
                </w:r>
              </w:p>
            </w:sdtContent>
          </w:sdt>
        </w:tc>
      </w:tr>
      <w:tr w:rsidR="00357362" w:rsidRPr="00357362" w14:paraId="391CAE46" w14:textId="77777777" w:rsidTr="00357362">
        <w:trPr>
          <w:cantSplit/>
          <w:trHeight w:val="1134"/>
        </w:trPr>
        <w:tc>
          <w:tcPr>
            <w:tcW w:w="830" w:type="dxa"/>
            <w:vMerge w:val="restart"/>
          </w:tcPr>
          <w:p w14:paraId="01B5752B" w14:textId="77777777"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14:paraId="295CA2A7"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14:paraId="61D8A4B4" w14:textId="77777777"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124D5" w:rsidRPr="00357362">
              <w:rPr>
                <w:sz w:val="16"/>
                <w:szCs w:val="16"/>
                <w:lang w:eastAsia="ja-JP"/>
              </w:rPr>
              <w:t>/2.5.5.6.1</w:t>
            </w:r>
          </w:p>
        </w:tc>
        <w:tc>
          <w:tcPr>
            <w:tcW w:w="864" w:type="dxa"/>
            <w:vMerge w:val="restart"/>
          </w:tcPr>
          <w:p w14:paraId="4F337B89" w14:textId="77777777"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5171110" w14:textId="77777777" w:rsidR="006124D5" w:rsidRPr="00357362" w:rsidRDefault="006124D5"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0F64191"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623E3EB3"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dtPr>
            <w:sdtEndPr/>
            <w:sdtContent>
              <w:p w14:paraId="08F84FDE" w14:textId="77777777" w:rsidR="006124D5" w:rsidRPr="00313B04" w:rsidRDefault="00274C94">
                <w:pPr>
                  <w:pStyle w:val="Body"/>
                  <w:rPr>
                    <w:snapToGrid/>
                    <w:sz w:val="16"/>
                    <w:szCs w:val="18"/>
                    <w:lang w:val="nl-NL"/>
                  </w:rPr>
                </w:pPr>
                <w:r>
                  <w:rPr>
                    <w:sz w:val="16"/>
                    <w:szCs w:val="18"/>
                    <w:lang w:val="nl-NL"/>
                  </w:rPr>
                  <w:t>-</w:t>
                </w:r>
              </w:p>
            </w:sdtContent>
          </w:sdt>
        </w:tc>
      </w:tr>
      <w:tr w:rsidR="00357362" w:rsidRPr="00357362" w14:paraId="51C946A3" w14:textId="77777777" w:rsidTr="00357362">
        <w:trPr>
          <w:cantSplit/>
          <w:trHeight w:val="1134"/>
        </w:trPr>
        <w:tc>
          <w:tcPr>
            <w:tcW w:w="830" w:type="dxa"/>
            <w:vMerge/>
          </w:tcPr>
          <w:p w14:paraId="1C5676DE" w14:textId="77777777" w:rsidR="006124D5" w:rsidRPr="00357362" w:rsidRDefault="006124D5" w:rsidP="00357362">
            <w:pPr>
              <w:pStyle w:val="Body"/>
              <w:jc w:val="center"/>
              <w:rPr>
                <w:bCs/>
                <w:sz w:val="16"/>
                <w:szCs w:val="18"/>
                <w:lang w:eastAsia="ja-JP"/>
              </w:rPr>
            </w:pPr>
          </w:p>
        </w:tc>
        <w:tc>
          <w:tcPr>
            <w:tcW w:w="1433" w:type="dxa"/>
            <w:vMerge/>
          </w:tcPr>
          <w:p w14:paraId="3C1AE868" w14:textId="77777777" w:rsidR="006124D5" w:rsidRPr="00357362" w:rsidRDefault="006124D5" w:rsidP="00357362">
            <w:pPr>
              <w:pStyle w:val="Body"/>
              <w:ind w:left="360"/>
              <w:jc w:val="left"/>
              <w:rPr>
                <w:bCs/>
                <w:sz w:val="16"/>
                <w:szCs w:val="18"/>
                <w:lang w:eastAsia="ja-JP"/>
              </w:rPr>
            </w:pPr>
          </w:p>
        </w:tc>
        <w:tc>
          <w:tcPr>
            <w:tcW w:w="1151" w:type="dxa"/>
            <w:vMerge/>
          </w:tcPr>
          <w:p w14:paraId="6F52BBBD" w14:textId="77777777" w:rsidR="006124D5" w:rsidRPr="00357362" w:rsidRDefault="006124D5" w:rsidP="00357362">
            <w:pPr>
              <w:pStyle w:val="Body"/>
              <w:jc w:val="center"/>
              <w:rPr>
                <w:bCs/>
                <w:sz w:val="16"/>
                <w:szCs w:val="18"/>
                <w:lang w:eastAsia="ja-JP"/>
              </w:rPr>
            </w:pPr>
          </w:p>
        </w:tc>
        <w:tc>
          <w:tcPr>
            <w:tcW w:w="864" w:type="dxa"/>
            <w:vMerge/>
          </w:tcPr>
          <w:p w14:paraId="53F93952"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1B18DBC7" w14:textId="77777777" w:rsidR="006124D5" w:rsidRPr="00357362" w:rsidRDefault="006124D5"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3B424BB"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50F1DFB1"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dtPr>
            <w:sdtEndPr/>
            <w:sdtContent>
              <w:p w14:paraId="6A1F6742" w14:textId="77777777" w:rsidR="006124D5" w:rsidRPr="00313B04" w:rsidRDefault="00274C94">
                <w:pPr>
                  <w:pStyle w:val="Body"/>
                  <w:rPr>
                    <w:snapToGrid/>
                    <w:sz w:val="16"/>
                    <w:szCs w:val="18"/>
                    <w:lang w:val="nl-NL"/>
                  </w:rPr>
                </w:pPr>
                <w:proofErr w:type="spellStart"/>
                <w:r>
                  <w:rPr>
                    <w:sz w:val="16"/>
                    <w:szCs w:val="18"/>
                    <w:lang w:val="nl-NL"/>
                  </w:rPr>
                  <w:t>Partial</w:t>
                </w:r>
                <w:proofErr w:type="spellEnd"/>
              </w:p>
            </w:sdtContent>
          </w:sdt>
        </w:tc>
      </w:tr>
      <w:tr w:rsidR="00357362" w:rsidRPr="00357362" w14:paraId="34063FF1" w14:textId="77777777" w:rsidTr="00357362">
        <w:trPr>
          <w:cantSplit/>
          <w:trHeight w:val="1134"/>
        </w:trPr>
        <w:tc>
          <w:tcPr>
            <w:tcW w:w="830" w:type="dxa"/>
            <w:vMerge w:val="restart"/>
          </w:tcPr>
          <w:p w14:paraId="31A7B821" w14:textId="77777777"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14:paraId="0A4F8676" w14:textId="77777777" w:rsidR="006124D5" w:rsidRPr="00357362" w:rsidRDefault="006124D5" w:rsidP="00357362">
            <w:pPr>
              <w:pStyle w:val="Body"/>
              <w:jc w:val="left"/>
              <w:rPr>
                <w:sz w:val="16"/>
                <w:szCs w:val="16"/>
                <w:lang w:eastAsia="ja-JP"/>
              </w:rPr>
            </w:pPr>
            <w:r w:rsidRPr="00357362">
              <w:rPr>
                <w:sz w:val="16"/>
                <w:szCs w:val="16"/>
                <w:lang w:eastAsia="ja-JP"/>
              </w:rPr>
              <w:t xml:space="preserve">Does the device support the optional NWK address client service of the </w:t>
            </w:r>
            <w:r w:rsidRPr="00357362">
              <w:rPr>
                <w:sz w:val="16"/>
                <w:szCs w:val="16"/>
                <w:lang w:eastAsia="ja-JP"/>
              </w:rPr>
              <w:lastRenderedPageBreak/>
              <w:t>Device and Service Discovery Object?</w:t>
            </w:r>
          </w:p>
        </w:tc>
        <w:tc>
          <w:tcPr>
            <w:tcW w:w="1151" w:type="dxa"/>
            <w:vMerge w:val="restart"/>
          </w:tcPr>
          <w:p w14:paraId="27E60063" w14:textId="77777777" w:rsidR="006124D5" w:rsidRPr="00357362" w:rsidRDefault="006124D5" w:rsidP="00357362">
            <w:pPr>
              <w:pStyle w:val="Body"/>
              <w:jc w:val="center"/>
              <w:rPr>
                <w:sz w:val="16"/>
                <w:szCs w:val="16"/>
                <w:lang w:eastAsia="ja-JP"/>
              </w:rPr>
            </w:pPr>
            <w:r w:rsidRPr="00357362">
              <w:rPr>
                <w:sz w:val="16"/>
                <w:szCs w:val="16"/>
                <w:lang w:eastAsia="ja-JP"/>
              </w:rPr>
              <w:lastRenderedPageBreak/>
              <w:t>[R1]/2.5.5.6.1</w:t>
            </w:r>
          </w:p>
        </w:tc>
        <w:tc>
          <w:tcPr>
            <w:tcW w:w="864" w:type="dxa"/>
            <w:vMerge w:val="restart"/>
          </w:tcPr>
          <w:p w14:paraId="3DA98D30"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C9A3F42" w14:textId="77777777" w:rsidR="006124D5" w:rsidRPr="00357362" w:rsidRDefault="006124D5" w:rsidP="00322BCF">
            <w:pPr>
              <w:pStyle w:val="Body"/>
              <w:keepNext/>
              <w:spacing w:before="0" w:after="0"/>
              <w:ind w:left="113" w:right="113"/>
              <w:jc w:val="right"/>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F5623F">
              <w:rPr>
                <w:b/>
                <w:color w:val="CC0066"/>
                <w:sz w:val="16"/>
                <w:szCs w:val="18"/>
                <w:lang w:val="nl-NL" w:eastAsia="ja-JP"/>
              </w:rPr>
              <w:t xml:space="preserve">              </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4799221"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36E7DCF2"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dtPr>
            <w:sdtEndPr/>
            <w:sdtContent>
              <w:p w14:paraId="78140B66" w14:textId="77777777" w:rsidR="006124D5" w:rsidRPr="00313B04" w:rsidRDefault="00274C94">
                <w:pPr>
                  <w:pStyle w:val="Body"/>
                  <w:rPr>
                    <w:snapToGrid/>
                    <w:sz w:val="16"/>
                    <w:szCs w:val="18"/>
                    <w:lang w:val="nl-NL"/>
                  </w:rPr>
                </w:pPr>
                <w:r>
                  <w:rPr>
                    <w:sz w:val="16"/>
                    <w:szCs w:val="18"/>
                    <w:lang w:val="nl-NL"/>
                  </w:rPr>
                  <w:t>-</w:t>
                </w:r>
              </w:p>
            </w:sdtContent>
          </w:sdt>
        </w:tc>
      </w:tr>
      <w:tr w:rsidR="00357362" w:rsidRPr="00357362" w14:paraId="221726F6" w14:textId="77777777" w:rsidTr="00357362">
        <w:trPr>
          <w:cantSplit/>
          <w:trHeight w:val="1134"/>
        </w:trPr>
        <w:tc>
          <w:tcPr>
            <w:tcW w:w="830" w:type="dxa"/>
            <w:vMerge/>
          </w:tcPr>
          <w:p w14:paraId="6ECFCC00" w14:textId="77777777" w:rsidR="006124D5" w:rsidRPr="00357362" w:rsidRDefault="006124D5" w:rsidP="00357362">
            <w:pPr>
              <w:pStyle w:val="Body"/>
              <w:jc w:val="center"/>
              <w:rPr>
                <w:bCs/>
                <w:sz w:val="16"/>
                <w:szCs w:val="18"/>
                <w:lang w:eastAsia="ja-JP"/>
              </w:rPr>
            </w:pPr>
          </w:p>
        </w:tc>
        <w:tc>
          <w:tcPr>
            <w:tcW w:w="1433" w:type="dxa"/>
            <w:vMerge/>
          </w:tcPr>
          <w:p w14:paraId="34D218D5" w14:textId="77777777" w:rsidR="006124D5" w:rsidRPr="00357362" w:rsidRDefault="006124D5" w:rsidP="00357362">
            <w:pPr>
              <w:pStyle w:val="Body"/>
              <w:ind w:left="360"/>
              <w:jc w:val="left"/>
              <w:rPr>
                <w:bCs/>
                <w:sz w:val="16"/>
                <w:szCs w:val="18"/>
                <w:lang w:eastAsia="ja-JP"/>
              </w:rPr>
            </w:pPr>
          </w:p>
        </w:tc>
        <w:tc>
          <w:tcPr>
            <w:tcW w:w="1151" w:type="dxa"/>
            <w:vMerge/>
          </w:tcPr>
          <w:p w14:paraId="7B0F6E87" w14:textId="77777777" w:rsidR="006124D5" w:rsidRPr="00357362" w:rsidRDefault="006124D5" w:rsidP="00357362">
            <w:pPr>
              <w:pStyle w:val="Body"/>
              <w:jc w:val="center"/>
              <w:rPr>
                <w:bCs/>
                <w:sz w:val="16"/>
                <w:szCs w:val="18"/>
                <w:lang w:eastAsia="ja-JP"/>
              </w:rPr>
            </w:pPr>
          </w:p>
        </w:tc>
        <w:tc>
          <w:tcPr>
            <w:tcW w:w="864" w:type="dxa"/>
            <w:vMerge/>
          </w:tcPr>
          <w:p w14:paraId="1A10385E"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7B4F236B" w14:textId="77777777" w:rsidR="006124D5" w:rsidRPr="00357362" w:rsidRDefault="006124D5"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60EC5B2"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1FC30107"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dtPr>
            <w:sdtEndPr/>
            <w:sdtContent>
              <w:p w14:paraId="170B2856" w14:textId="77777777" w:rsidR="006124D5" w:rsidRPr="00313B04" w:rsidRDefault="00274C94">
                <w:pPr>
                  <w:pStyle w:val="Body"/>
                  <w:rPr>
                    <w:snapToGrid/>
                    <w:sz w:val="16"/>
                    <w:szCs w:val="18"/>
                    <w:lang w:val="nl-NL"/>
                  </w:rPr>
                </w:pPr>
                <w:r>
                  <w:rPr>
                    <w:sz w:val="16"/>
                    <w:szCs w:val="18"/>
                    <w:lang w:val="nl-NL"/>
                  </w:rPr>
                  <w:t>Yes</w:t>
                </w:r>
              </w:p>
            </w:sdtContent>
          </w:sdt>
        </w:tc>
      </w:tr>
      <w:tr w:rsidR="00357362" w:rsidRPr="00357362" w14:paraId="5255DFB5" w14:textId="77777777" w:rsidTr="00357362">
        <w:trPr>
          <w:cantSplit/>
          <w:trHeight w:val="1134"/>
        </w:trPr>
        <w:tc>
          <w:tcPr>
            <w:tcW w:w="830" w:type="dxa"/>
            <w:vMerge w:val="restart"/>
          </w:tcPr>
          <w:p w14:paraId="6D3E7C4A" w14:textId="77777777" w:rsidR="006124D5" w:rsidRPr="00357362" w:rsidRDefault="006124D5" w:rsidP="00357362">
            <w:pPr>
              <w:pStyle w:val="Body"/>
              <w:jc w:val="center"/>
              <w:rPr>
                <w:sz w:val="16"/>
                <w:szCs w:val="16"/>
                <w:lang w:eastAsia="ja-JP"/>
              </w:rPr>
            </w:pPr>
            <w:r w:rsidRPr="00357362">
              <w:rPr>
                <w:sz w:val="16"/>
                <w:szCs w:val="16"/>
                <w:lang w:eastAsia="ja-JP"/>
              </w:rPr>
              <w:t>AZD5</w:t>
            </w:r>
          </w:p>
        </w:tc>
        <w:tc>
          <w:tcPr>
            <w:tcW w:w="1433" w:type="dxa"/>
            <w:vMerge w:val="restart"/>
          </w:tcPr>
          <w:p w14:paraId="11330352"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14:paraId="6D130B92"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0EAFD561"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A99AF1A" w14:textId="77777777" w:rsidR="006124D5" w:rsidRPr="00357362" w:rsidRDefault="006124D5"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4DF2926"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403A7331"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dtPr>
            <w:sdtEndPr/>
            <w:sdtContent>
              <w:p w14:paraId="1D61F738" w14:textId="77777777" w:rsidR="006124D5" w:rsidRPr="00313B04" w:rsidRDefault="00274C94">
                <w:pPr>
                  <w:pStyle w:val="Body"/>
                  <w:rPr>
                    <w:snapToGrid/>
                    <w:sz w:val="16"/>
                    <w:szCs w:val="18"/>
                    <w:lang w:val="nl-NL"/>
                  </w:rPr>
                </w:pPr>
                <w:r>
                  <w:rPr>
                    <w:sz w:val="16"/>
                    <w:szCs w:val="18"/>
                    <w:lang w:val="nl-NL"/>
                  </w:rPr>
                  <w:t>-</w:t>
                </w:r>
              </w:p>
            </w:sdtContent>
          </w:sdt>
        </w:tc>
      </w:tr>
      <w:tr w:rsidR="00357362" w:rsidRPr="00357362" w14:paraId="5D666DFD" w14:textId="77777777" w:rsidTr="00357362">
        <w:trPr>
          <w:cantSplit/>
          <w:trHeight w:val="1134"/>
        </w:trPr>
        <w:tc>
          <w:tcPr>
            <w:tcW w:w="830" w:type="dxa"/>
            <w:vMerge/>
          </w:tcPr>
          <w:p w14:paraId="4373FDB8" w14:textId="77777777" w:rsidR="006124D5" w:rsidRPr="00357362" w:rsidRDefault="006124D5" w:rsidP="00357362">
            <w:pPr>
              <w:pStyle w:val="Body"/>
              <w:jc w:val="center"/>
              <w:rPr>
                <w:bCs/>
                <w:sz w:val="16"/>
                <w:szCs w:val="18"/>
                <w:lang w:eastAsia="ja-JP"/>
              </w:rPr>
            </w:pPr>
          </w:p>
        </w:tc>
        <w:tc>
          <w:tcPr>
            <w:tcW w:w="1433" w:type="dxa"/>
            <w:vMerge/>
          </w:tcPr>
          <w:p w14:paraId="53D942F3" w14:textId="77777777" w:rsidR="006124D5" w:rsidRPr="00357362" w:rsidRDefault="006124D5" w:rsidP="00357362">
            <w:pPr>
              <w:pStyle w:val="Body"/>
              <w:ind w:left="360"/>
              <w:jc w:val="left"/>
              <w:rPr>
                <w:bCs/>
                <w:sz w:val="16"/>
                <w:szCs w:val="18"/>
                <w:lang w:eastAsia="ja-JP"/>
              </w:rPr>
            </w:pPr>
          </w:p>
        </w:tc>
        <w:tc>
          <w:tcPr>
            <w:tcW w:w="1151" w:type="dxa"/>
            <w:vMerge/>
          </w:tcPr>
          <w:p w14:paraId="50EA4C94" w14:textId="77777777" w:rsidR="006124D5" w:rsidRPr="00357362" w:rsidRDefault="006124D5" w:rsidP="00357362">
            <w:pPr>
              <w:pStyle w:val="Body"/>
              <w:jc w:val="center"/>
              <w:rPr>
                <w:bCs/>
                <w:sz w:val="16"/>
                <w:szCs w:val="18"/>
                <w:lang w:eastAsia="ja-JP"/>
              </w:rPr>
            </w:pPr>
          </w:p>
        </w:tc>
        <w:tc>
          <w:tcPr>
            <w:tcW w:w="864" w:type="dxa"/>
            <w:vMerge/>
          </w:tcPr>
          <w:p w14:paraId="47889D9C"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5F134D53" w14:textId="77777777" w:rsidR="006124D5" w:rsidRPr="00357362" w:rsidRDefault="006124D5"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28A5953"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10917569"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dtPr>
            <w:sdtEndPr/>
            <w:sdtContent>
              <w:p w14:paraId="3751EFB9" w14:textId="77777777" w:rsidR="006124D5" w:rsidRPr="00313B04" w:rsidRDefault="00274C94">
                <w:pPr>
                  <w:pStyle w:val="Body"/>
                  <w:rPr>
                    <w:snapToGrid/>
                    <w:sz w:val="16"/>
                    <w:szCs w:val="18"/>
                    <w:lang w:val="nl-NL"/>
                  </w:rPr>
                </w:pPr>
                <w:r>
                  <w:rPr>
                    <w:sz w:val="16"/>
                    <w:szCs w:val="18"/>
                    <w:lang w:val="nl-NL"/>
                  </w:rPr>
                  <w:t>Yes</w:t>
                </w:r>
              </w:p>
            </w:sdtContent>
          </w:sdt>
        </w:tc>
      </w:tr>
      <w:tr w:rsidR="00357362" w:rsidRPr="00357362" w14:paraId="063BF2EF" w14:textId="77777777" w:rsidTr="00357362">
        <w:trPr>
          <w:cantSplit/>
          <w:trHeight w:val="1134"/>
        </w:trPr>
        <w:tc>
          <w:tcPr>
            <w:tcW w:w="830" w:type="dxa"/>
            <w:vMerge w:val="restart"/>
          </w:tcPr>
          <w:p w14:paraId="3D965E53" w14:textId="77777777"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14:paraId="4CAD60B5"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14:paraId="3263CF54"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3A159F9C"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A98F232" w14:textId="77777777" w:rsidR="006124D5" w:rsidRPr="00357362" w:rsidRDefault="006124D5"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8904FCB"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2351DA3E"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dtPr>
            <w:sdtEndPr/>
            <w:sdtContent>
              <w:p w14:paraId="162E388B" w14:textId="77777777" w:rsidR="006124D5" w:rsidRPr="00313B04" w:rsidRDefault="00274C94">
                <w:pPr>
                  <w:pStyle w:val="Body"/>
                  <w:rPr>
                    <w:snapToGrid/>
                    <w:sz w:val="16"/>
                    <w:szCs w:val="18"/>
                    <w:lang w:val="nl-NL"/>
                  </w:rPr>
                </w:pPr>
                <w:r>
                  <w:rPr>
                    <w:sz w:val="16"/>
                    <w:szCs w:val="18"/>
                    <w:lang w:val="nl-NL"/>
                  </w:rPr>
                  <w:t>-</w:t>
                </w:r>
              </w:p>
            </w:sdtContent>
          </w:sdt>
        </w:tc>
      </w:tr>
      <w:tr w:rsidR="00357362" w:rsidRPr="00357362" w14:paraId="79627997" w14:textId="77777777" w:rsidTr="00357362">
        <w:trPr>
          <w:cantSplit/>
          <w:trHeight w:val="1134"/>
        </w:trPr>
        <w:tc>
          <w:tcPr>
            <w:tcW w:w="830" w:type="dxa"/>
            <w:vMerge/>
          </w:tcPr>
          <w:p w14:paraId="44E36469" w14:textId="77777777" w:rsidR="006124D5" w:rsidRPr="00357362" w:rsidRDefault="006124D5" w:rsidP="00357362">
            <w:pPr>
              <w:pStyle w:val="Body"/>
              <w:jc w:val="center"/>
              <w:rPr>
                <w:bCs/>
                <w:sz w:val="16"/>
                <w:szCs w:val="18"/>
                <w:lang w:eastAsia="ja-JP"/>
              </w:rPr>
            </w:pPr>
          </w:p>
        </w:tc>
        <w:tc>
          <w:tcPr>
            <w:tcW w:w="1433" w:type="dxa"/>
            <w:vMerge/>
          </w:tcPr>
          <w:p w14:paraId="628FE2B7" w14:textId="77777777" w:rsidR="006124D5" w:rsidRPr="00357362" w:rsidRDefault="006124D5" w:rsidP="00357362">
            <w:pPr>
              <w:pStyle w:val="Body"/>
              <w:ind w:left="360"/>
              <w:jc w:val="left"/>
              <w:rPr>
                <w:bCs/>
                <w:sz w:val="16"/>
                <w:szCs w:val="18"/>
                <w:lang w:eastAsia="ja-JP"/>
              </w:rPr>
            </w:pPr>
          </w:p>
        </w:tc>
        <w:tc>
          <w:tcPr>
            <w:tcW w:w="1151" w:type="dxa"/>
            <w:vMerge/>
          </w:tcPr>
          <w:p w14:paraId="44F966C3" w14:textId="77777777" w:rsidR="006124D5" w:rsidRPr="00357362" w:rsidRDefault="006124D5" w:rsidP="00357362">
            <w:pPr>
              <w:pStyle w:val="Body"/>
              <w:jc w:val="center"/>
              <w:rPr>
                <w:bCs/>
                <w:sz w:val="16"/>
                <w:szCs w:val="18"/>
                <w:lang w:eastAsia="ja-JP"/>
              </w:rPr>
            </w:pPr>
          </w:p>
        </w:tc>
        <w:tc>
          <w:tcPr>
            <w:tcW w:w="864" w:type="dxa"/>
            <w:vMerge/>
          </w:tcPr>
          <w:p w14:paraId="2EE83057"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1C9349DB" w14:textId="77777777" w:rsidR="006124D5" w:rsidRPr="00357362" w:rsidRDefault="006124D5"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9851EA3"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62F54960"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dtPr>
            <w:sdtEndPr/>
            <w:sdtContent>
              <w:p w14:paraId="770CD2DF" w14:textId="77777777" w:rsidR="006A5A73" w:rsidRPr="00313B04" w:rsidRDefault="00274C94" w:rsidP="00313B04">
                <w:pPr>
                  <w:pStyle w:val="Body"/>
                  <w:rPr>
                    <w:snapToGrid/>
                    <w:sz w:val="16"/>
                    <w:szCs w:val="18"/>
                    <w:lang w:val="nl-NL"/>
                  </w:rPr>
                </w:pPr>
                <w:r>
                  <w:rPr>
                    <w:sz w:val="16"/>
                    <w:szCs w:val="18"/>
                    <w:lang w:val="nl-NL"/>
                  </w:rPr>
                  <w:t>Yes</w:t>
                </w:r>
              </w:p>
            </w:sdtContent>
          </w:sdt>
          <w:p w14:paraId="42029D89" w14:textId="77777777" w:rsidR="006124D5" w:rsidRPr="006A5A73" w:rsidRDefault="006124D5" w:rsidP="006A5A73"/>
        </w:tc>
      </w:tr>
      <w:tr w:rsidR="00357362" w:rsidRPr="00357362" w14:paraId="42041BC7" w14:textId="77777777" w:rsidTr="00357362">
        <w:trPr>
          <w:cantSplit/>
          <w:trHeight w:val="1134"/>
        </w:trPr>
        <w:tc>
          <w:tcPr>
            <w:tcW w:w="830" w:type="dxa"/>
            <w:vMerge w:val="restart"/>
          </w:tcPr>
          <w:p w14:paraId="51DF9A7A" w14:textId="77777777"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14:paraId="0A3627A5"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14:paraId="5A9B98F1"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1E4731A4"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C481D1F" w14:textId="77777777" w:rsidR="006A5A73" w:rsidRPr="00357362" w:rsidRDefault="006A5A73"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91FF1B"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2CF4AEA3"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dtPr>
            <w:sdtEndPr/>
            <w:sdtContent>
              <w:p w14:paraId="41DC7869" w14:textId="77777777" w:rsidR="006A5A73" w:rsidRPr="00313B04" w:rsidRDefault="00274C94">
                <w:pPr>
                  <w:pStyle w:val="Body"/>
                  <w:rPr>
                    <w:snapToGrid/>
                    <w:sz w:val="16"/>
                    <w:szCs w:val="18"/>
                    <w:lang w:val="nl-NL"/>
                  </w:rPr>
                </w:pPr>
                <w:r>
                  <w:rPr>
                    <w:sz w:val="16"/>
                    <w:szCs w:val="18"/>
                    <w:lang w:val="nl-NL"/>
                  </w:rPr>
                  <w:t>-</w:t>
                </w:r>
              </w:p>
            </w:sdtContent>
          </w:sdt>
        </w:tc>
      </w:tr>
      <w:tr w:rsidR="00357362" w:rsidRPr="00357362" w14:paraId="6EA75132" w14:textId="77777777" w:rsidTr="00357362">
        <w:trPr>
          <w:cantSplit/>
          <w:trHeight w:val="1134"/>
        </w:trPr>
        <w:tc>
          <w:tcPr>
            <w:tcW w:w="830" w:type="dxa"/>
            <w:vMerge/>
          </w:tcPr>
          <w:p w14:paraId="32AA6DA5" w14:textId="77777777" w:rsidR="006A5A73" w:rsidRPr="00357362" w:rsidRDefault="006A5A73" w:rsidP="00357362">
            <w:pPr>
              <w:pStyle w:val="Body"/>
              <w:jc w:val="center"/>
              <w:rPr>
                <w:bCs/>
                <w:sz w:val="16"/>
                <w:szCs w:val="18"/>
                <w:lang w:eastAsia="ja-JP"/>
              </w:rPr>
            </w:pPr>
          </w:p>
        </w:tc>
        <w:tc>
          <w:tcPr>
            <w:tcW w:w="1433" w:type="dxa"/>
            <w:vMerge/>
          </w:tcPr>
          <w:p w14:paraId="4F3D304D" w14:textId="77777777" w:rsidR="006A5A73" w:rsidRPr="00357362" w:rsidRDefault="006A5A73" w:rsidP="00357362">
            <w:pPr>
              <w:pStyle w:val="Body"/>
              <w:ind w:left="360"/>
              <w:jc w:val="left"/>
              <w:rPr>
                <w:bCs/>
                <w:sz w:val="16"/>
                <w:szCs w:val="18"/>
                <w:lang w:eastAsia="ja-JP"/>
              </w:rPr>
            </w:pPr>
          </w:p>
        </w:tc>
        <w:tc>
          <w:tcPr>
            <w:tcW w:w="1151" w:type="dxa"/>
            <w:vMerge/>
          </w:tcPr>
          <w:p w14:paraId="7972E03F" w14:textId="77777777" w:rsidR="006A5A73" w:rsidRPr="00357362" w:rsidRDefault="006A5A73" w:rsidP="00357362">
            <w:pPr>
              <w:pStyle w:val="Body"/>
              <w:jc w:val="center"/>
              <w:rPr>
                <w:bCs/>
                <w:sz w:val="16"/>
                <w:szCs w:val="18"/>
                <w:lang w:eastAsia="ja-JP"/>
              </w:rPr>
            </w:pPr>
          </w:p>
        </w:tc>
        <w:tc>
          <w:tcPr>
            <w:tcW w:w="864" w:type="dxa"/>
            <w:vMerge/>
          </w:tcPr>
          <w:p w14:paraId="4711CEC4"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1136150A" w14:textId="77777777" w:rsidR="006A5A73" w:rsidRPr="00357362" w:rsidRDefault="006A5A73"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2D1E052"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289792C4"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dtPr>
            <w:sdtEndPr/>
            <w:sdtContent>
              <w:p w14:paraId="59E62F09" w14:textId="77777777" w:rsidR="006A5A73" w:rsidRPr="00313B04" w:rsidRDefault="00274C94">
                <w:pPr>
                  <w:pStyle w:val="Body"/>
                  <w:rPr>
                    <w:snapToGrid/>
                    <w:sz w:val="16"/>
                    <w:szCs w:val="18"/>
                    <w:lang w:val="nl-NL"/>
                  </w:rPr>
                </w:pPr>
                <w:r>
                  <w:rPr>
                    <w:sz w:val="16"/>
                    <w:szCs w:val="18"/>
                    <w:lang w:val="nl-NL"/>
                  </w:rPr>
                  <w:t>Yes</w:t>
                </w:r>
              </w:p>
            </w:sdtContent>
          </w:sdt>
        </w:tc>
      </w:tr>
      <w:tr w:rsidR="00357362" w:rsidRPr="00357362" w14:paraId="2CD1C08E" w14:textId="77777777" w:rsidTr="00357362">
        <w:trPr>
          <w:cantSplit/>
          <w:trHeight w:val="1134"/>
        </w:trPr>
        <w:tc>
          <w:tcPr>
            <w:tcW w:w="830" w:type="dxa"/>
            <w:vMerge w:val="restart"/>
          </w:tcPr>
          <w:p w14:paraId="23E2DEB5" w14:textId="77777777"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14:paraId="51867CD3"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14:paraId="2F6F97E6"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672325F3"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A73BB7C" w14:textId="77777777" w:rsidR="006A5A73" w:rsidRPr="00357362" w:rsidRDefault="006A5A73"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4EC6694"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0C281023"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dtPr>
            <w:sdtEndPr/>
            <w:sdtContent>
              <w:p w14:paraId="77FFD66B" w14:textId="77777777" w:rsidR="006A5A73" w:rsidRPr="00313B04" w:rsidRDefault="00274C94">
                <w:pPr>
                  <w:pStyle w:val="Body"/>
                  <w:rPr>
                    <w:snapToGrid/>
                    <w:sz w:val="16"/>
                    <w:szCs w:val="18"/>
                    <w:lang w:val="nl-NL"/>
                  </w:rPr>
                </w:pPr>
                <w:r>
                  <w:rPr>
                    <w:sz w:val="16"/>
                    <w:szCs w:val="18"/>
                    <w:lang w:val="nl-NL"/>
                  </w:rPr>
                  <w:t>-</w:t>
                </w:r>
              </w:p>
            </w:sdtContent>
          </w:sdt>
        </w:tc>
      </w:tr>
      <w:tr w:rsidR="00357362" w:rsidRPr="00357362" w14:paraId="62AB275F" w14:textId="77777777" w:rsidTr="00357362">
        <w:trPr>
          <w:cantSplit/>
          <w:trHeight w:val="1134"/>
        </w:trPr>
        <w:tc>
          <w:tcPr>
            <w:tcW w:w="830" w:type="dxa"/>
            <w:vMerge/>
          </w:tcPr>
          <w:p w14:paraId="05D4E0D4" w14:textId="77777777" w:rsidR="006A5A73" w:rsidRPr="00357362" w:rsidRDefault="006A5A73" w:rsidP="00357362">
            <w:pPr>
              <w:pStyle w:val="Body"/>
              <w:jc w:val="center"/>
              <w:rPr>
                <w:bCs/>
                <w:sz w:val="16"/>
                <w:szCs w:val="18"/>
                <w:lang w:eastAsia="ja-JP"/>
              </w:rPr>
            </w:pPr>
          </w:p>
        </w:tc>
        <w:tc>
          <w:tcPr>
            <w:tcW w:w="1433" w:type="dxa"/>
            <w:vMerge/>
          </w:tcPr>
          <w:p w14:paraId="52C1E54E" w14:textId="77777777" w:rsidR="006A5A73" w:rsidRPr="00357362" w:rsidRDefault="006A5A73" w:rsidP="00357362">
            <w:pPr>
              <w:pStyle w:val="Body"/>
              <w:ind w:left="360"/>
              <w:jc w:val="left"/>
              <w:rPr>
                <w:bCs/>
                <w:sz w:val="16"/>
                <w:szCs w:val="18"/>
                <w:lang w:eastAsia="ja-JP"/>
              </w:rPr>
            </w:pPr>
          </w:p>
        </w:tc>
        <w:tc>
          <w:tcPr>
            <w:tcW w:w="1151" w:type="dxa"/>
            <w:vMerge/>
          </w:tcPr>
          <w:p w14:paraId="7386B554" w14:textId="77777777" w:rsidR="006A5A73" w:rsidRPr="00357362" w:rsidRDefault="006A5A73" w:rsidP="00357362">
            <w:pPr>
              <w:pStyle w:val="Body"/>
              <w:jc w:val="center"/>
              <w:rPr>
                <w:bCs/>
                <w:sz w:val="16"/>
                <w:szCs w:val="18"/>
                <w:lang w:eastAsia="ja-JP"/>
              </w:rPr>
            </w:pPr>
          </w:p>
        </w:tc>
        <w:tc>
          <w:tcPr>
            <w:tcW w:w="864" w:type="dxa"/>
            <w:vMerge/>
          </w:tcPr>
          <w:p w14:paraId="11E7491C"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70EC78BB" w14:textId="77777777" w:rsidR="006A5A73" w:rsidRPr="00357362" w:rsidRDefault="006A5A73"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AE09BAA"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55C09ACE"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dtPr>
            <w:sdtEndPr/>
            <w:sdtContent>
              <w:p w14:paraId="58FFA6B4" w14:textId="77777777" w:rsidR="006A5A73" w:rsidRPr="00313B04" w:rsidRDefault="00274C94">
                <w:pPr>
                  <w:pStyle w:val="Body"/>
                  <w:rPr>
                    <w:snapToGrid/>
                    <w:sz w:val="16"/>
                    <w:szCs w:val="18"/>
                    <w:lang w:val="nl-NL"/>
                  </w:rPr>
                </w:pPr>
                <w:r>
                  <w:rPr>
                    <w:sz w:val="16"/>
                    <w:szCs w:val="18"/>
                    <w:lang w:val="nl-NL"/>
                  </w:rPr>
                  <w:t>Yes</w:t>
                </w:r>
              </w:p>
            </w:sdtContent>
          </w:sdt>
        </w:tc>
      </w:tr>
      <w:tr w:rsidR="00357362" w:rsidRPr="00357362" w14:paraId="70991577" w14:textId="77777777" w:rsidTr="00357362">
        <w:trPr>
          <w:cantSplit/>
          <w:trHeight w:val="1135"/>
        </w:trPr>
        <w:tc>
          <w:tcPr>
            <w:tcW w:w="830" w:type="dxa"/>
            <w:vMerge w:val="restart"/>
          </w:tcPr>
          <w:p w14:paraId="5B125B80" w14:textId="77777777"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14:paraId="6A4D1E3B"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14:paraId="2B8DAA62"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74CE291F"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40C7AF5" w14:textId="77777777" w:rsidR="00766C38" w:rsidRPr="00357362" w:rsidRDefault="00766C3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DD5C3AD"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CC07FF0"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dtPr>
            <w:sdtEndPr/>
            <w:sdtContent>
              <w:p w14:paraId="5FF90DF3" w14:textId="77777777" w:rsidR="00766C38" w:rsidRPr="00313B04" w:rsidRDefault="00274C94">
                <w:pPr>
                  <w:pStyle w:val="Body"/>
                  <w:rPr>
                    <w:snapToGrid/>
                    <w:sz w:val="16"/>
                    <w:szCs w:val="18"/>
                    <w:lang w:val="nl-NL"/>
                  </w:rPr>
                </w:pPr>
                <w:r>
                  <w:rPr>
                    <w:sz w:val="16"/>
                    <w:szCs w:val="18"/>
                    <w:lang w:val="nl-NL"/>
                  </w:rPr>
                  <w:t>-</w:t>
                </w:r>
              </w:p>
            </w:sdtContent>
          </w:sdt>
        </w:tc>
      </w:tr>
      <w:tr w:rsidR="00357362" w:rsidRPr="00357362" w14:paraId="34FFFFC2" w14:textId="77777777" w:rsidTr="00357362">
        <w:trPr>
          <w:cantSplit/>
          <w:trHeight w:val="1134"/>
        </w:trPr>
        <w:tc>
          <w:tcPr>
            <w:tcW w:w="830" w:type="dxa"/>
            <w:vMerge/>
          </w:tcPr>
          <w:p w14:paraId="3BD96F8A" w14:textId="77777777" w:rsidR="00766C38" w:rsidRPr="00357362" w:rsidRDefault="00766C38" w:rsidP="00357362">
            <w:pPr>
              <w:pStyle w:val="Body"/>
              <w:jc w:val="center"/>
              <w:rPr>
                <w:bCs/>
                <w:sz w:val="16"/>
                <w:szCs w:val="18"/>
                <w:lang w:eastAsia="ja-JP"/>
              </w:rPr>
            </w:pPr>
          </w:p>
        </w:tc>
        <w:tc>
          <w:tcPr>
            <w:tcW w:w="1433" w:type="dxa"/>
            <w:vMerge/>
          </w:tcPr>
          <w:p w14:paraId="1F98DDF9" w14:textId="77777777" w:rsidR="00766C38" w:rsidRPr="00357362" w:rsidRDefault="00766C38" w:rsidP="00357362">
            <w:pPr>
              <w:pStyle w:val="Body"/>
              <w:ind w:left="360"/>
              <w:jc w:val="left"/>
              <w:rPr>
                <w:bCs/>
                <w:sz w:val="16"/>
                <w:szCs w:val="18"/>
                <w:lang w:eastAsia="ja-JP"/>
              </w:rPr>
            </w:pPr>
          </w:p>
        </w:tc>
        <w:tc>
          <w:tcPr>
            <w:tcW w:w="1151" w:type="dxa"/>
            <w:vMerge/>
          </w:tcPr>
          <w:p w14:paraId="46884EF5" w14:textId="77777777" w:rsidR="00766C38" w:rsidRPr="00357362" w:rsidRDefault="00766C38" w:rsidP="00357362">
            <w:pPr>
              <w:pStyle w:val="Body"/>
              <w:jc w:val="center"/>
              <w:rPr>
                <w:bCs/>
                <w:sz w:val="16"/>
                <w:szCs w:val="18"/>
                <w:lang w:eastAsia="ja-JP"/>
              </w:rPr>
            </w:pPr>
          </w:p>
        </w:tc>
        <w:tc>
          <w:tcPr>
            <w:tcW w:w="864" w:type="dxa"/>
            <w:vMerge/>
          </w:tcPr>
          <w:p w14:paraId="7649DB00"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0A639294" w14:textId="77777777" w:rsidR="00766C38" w:rsidRPr="00357362" w:rsidRDefault="00766C3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8FAE9BF"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3CE5FDC8"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dtPr>
            <w:sdtEndPr/>
            <w:sdtContent>
              <w:p w14:paraId="5E45C0BD" w14:textId="77777777" w:rsidR="00766C38" w:rsidRPr="00313B04" w:rsidRDefault="00274C94">
                <w:pPr>
                  <w:pStyle w:val="Body"/>
                  <w:rPr>
                    <w:snapToGrid/>
                    <w:sz w:val="16"/>
                    <w:szCs w:val="18"/>
                    <w:lang w:val="nl-NL"/>
                  </w:rPr>
                </w:pPr>
                <w:r>
                  <w:rPr>
                    <w:sz w:val="16"/>
                    <w:szCs w:val="18"/>
                    <w:lang w:val="nl-NL"/>
                  </w:rPr>
                  <w:t>Yes</w:t>
                </w:r>
              </w:p>
            </w:sdtContent>
          </w:sdt>
        </w:tc>
      </w:tr>
      <w:tr w:rsidR="00357362" w:rsidRPr="00357362" w14:paraId="0CA9155C" w14:textId="77777777" w:rsidTr="00357362">
        <w:trPr>
          <w:cantSplit/>
          <w:trHeight w:val="1502"/>
        </w:trPr>
        <w:tc>
          <w:tcPr>
            <w:tcW w:w="830" w:type="dxa"/>
            <w:vMerge w:val="restart"/>
          </w:tcPr>
          <w:p w14:paraId="5C037AEF" w14:textId="77777777" w:rsidR="00766C38" w:rsidRPr="00357362" w:rsidRDefault="00766C3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14:paraId="0C900B47"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14:paraId="0D0D5E37"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54E41907"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DA11276" w14:textId="77777777" w:rsidR="00766C38" w:rsidRPr="00357362" w:rsidRDefault="00766C3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4E0871"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47A6AD25"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dtPr>
            <w:sdtEndPr/>
            <w:sdtContent>
              <w:p w14:paraId="604D32F7" w14:textId="77777777" w:rsidR="00766C38" w:rsidRPr="00313B04" w:rsidRDefault="0039151B">
                <w:pPr>
                  <w:pStyle w:val="Body"/>
                  <w:rPr>
                    <w:snapToGrid/>
                    <w:sz w:val="16"/>
                    <w:szCs w:val="18"/>
                    <w:lang w:val="nl-NL"/>
                  </w:rPr>
                </w:pPr>
                <w:r>
                  <w:rPr>
                    <w:sz w:val="16"/>
                    <w:szCs w:val="18"/>
                    <w:lang w:val="nl-NL"/>
                  </w:rPr>
                  <w:t>-</w:t>
                </w:r>
              </w:p>
            </w:sdtContent>
          </w:sdt>
        </w:tc>
      </w:tr>
      <w:tr w:rsidR="00357362" w:rsidRPr="00357362" w14:paraId="702FF833" w14:textId="77777777" w:rsidTr="00357362">
        <w:trPr>
          <w:cantSplit/>
          <w:trHeight w:val="1134"/>
        </w:trPr>
        <w:tc>
          <w:tcPr>
            <w:tcW w:w="830" w:type="dxa"/>
            <w:vMerge/>
          </w:tcPr>
          <w:p w14:paraId="4DA525EA" w14:textId="77777777" w:rsidR="00766C38" w:rsidRPr="00357362" w:rsidRDefault="00766C38" w:rsidP="00357362">
            <w:pPr>
              <w:pStyle w:val="Body"/>
              <w:jc w:val="center"/>
              <w:rPr>
                <w:bCs/>
                <w:sz w:val="16"/>
                <w:szCs w:val="18"/>
                <w:lang w:eastAsia="ja-JP"/>
              </w:rPr>
            </w:pPr>
          </w:p>
        </w:tc>
        <w:tc>
          <w:tcPr>
            <w:tcW w:w="1433" w:type="dxa"/>
            <w:vMerge/>
          </w:tcPr>
          <w:p w14:paraId="53AC6463" w14:textId="77777777" w:rsidR="00766C38" w:rsidRPr="00357362" w:rsidRDefault="00766C38" w:rsidP="00357362">
            <w:pPr>
              <w:pStyle w:val="Body"/>
              <w:ind w:left="360"/>
              <w:jc w:val="left"/>
              <w:rPr>
                <w:bCs/>
                <w:sz w:val="16"/>
                <w:szCs w:val="18"/>
                <w:lang w:eastAsia="ja-JP"/>
              </w:rPr>
            </w:pPr>
          </w:p>
        </w:tc>
        <w:tc>
          <w:tcPr>
            <w:tcW w:w="1151" w:type="dxa"/>
            <w:vMerge/>
          </w:tcPr>
          <w:p w14:paraId="179416C3" w14:textId="77777777" w:rsidR="00766C38" w:rsidRPr="00357362" w:rsidRDefault="00766C38" w:rsidP="00357362">
            <w:pPr>
              <w:pStyle w:val="Body"/>
              <w:jc w:val="center"/>
              <w:rPr>
                <w:bCs/>
                <w:sz w:val="16"/>
                <w:szCs w:val="18"/>
                <w:lang w:eastAsia="ja-JP"/>
              </w:rPr>
            </w:pPr>
          </w:p>
        </w:tc>
        <w:tc>
          <w:tcPr>
            <w:tcW w:w="864" w:type="dxa"/>
            <w:vMerge/>
          </w:tcPr>
          <w:p w14:paraId="273A06CA"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782345F3" w14:textId="77777777" w:rsidR="00766C38" w:rsidRPr="00357362" w:rsidRDefault="00766C3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C3F81EC"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B68244F"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dtPr>
            <w:sdtEndPr/>
            <w:sdtContent>
              <w:p w14:paraId="5545C1FD" w14:textId="77777777" w:rsidR="00766C38" w:rsidRPr="00313B04" w:rsidRDefault="0039151B">
                <w:pPr>
                  <w:pStyle w:val="Body"/>
                  <w:rPr>
                    <w:snapToGrid/>
                    <w:sz w:val="16"/>
                    <w:szCs w:val="18"/>
                    <w:lang w:val="nl-NL"/>
                  </w:rPr>
                </w:pPr>
                <w:r>
                  <w:rPr>
                    <w:sz w:val="16"/>
                    <w:szCs w:val="18"/>
                    <w:lang w:val="nl-NL"/>
                  </w:rPr>
                  <w:t>Yes</w:t>
                </w:r>
              </w:p>
            </w:sdtContent>
          </w:sdt>
        </w:tc>
      </w:tr>
      <w:tr w:rsidR="00357362" w:rsidRPr="00357362" w14:paraId="7C5ED082" w14:textId="77777777" w:rsidTr="00357362">
        <w:trPr>
          <w:cantSplit/>
          <w:trHeight w:val="1134"/>
        </w:trPr>
        <w:tc>
          <w:tcPr>
            <w:tcW w:w="830" w:type="dxa"/>
            <w:vMerge w:val="restart"/>
          </w:tcPr>
          <w:p w14:paraId="7B51AEF1" w14:textId="77777777"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14:paraId="07B13B7B"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14:paraId="35438EC3"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7BC8A7B4"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BD68E90" w14:textId="77777777" w:rsidR="00766C38" w:rsidRPr="00357362" w:rsidRDefault="00766C3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12812FD"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096D443D"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dtPr>
            <w:sdtEndPr/>
            <w:sdtContent>
              <w:p w14:paraId="3FDF80D9" w14:textId="77777777" w:rsidR="00766C38" w:rsidRPr="00313B04" w:rsidRDefault="0039151B">
                <w:pPr>
                  <w:pStyle w:val="Body"/>
                  <w:rPr>
                    <w:snapToGrid/>
                    <w:sz w:val="16"/>
                    <w:szCs w:val="18"/>
                    <w:lang w:val="nl-NL"/>
                  </w:rPr>
                </w:pPr>
                <w:r>
                  <w:rPr>
                    <w:sz w:val="16"/>
                    <w:szCs w:val="18"/>
                    <w:lang w:val="nl-NL"/>
                  </w:rPr>
                  <w:t>-</w:t>
                </w:r>
              </w:p>
            </w:sdtContent>
          </w:sdt>
        </w:tc>
      </w:tr>
      <w:tr w:rsidR="00357362" w:rsidRPr="00357362" w14:paraId="6CD4E5BA" w14:textId="77777777" w:rsidTr="00357362">
        <w:trPr>
          <w:cantSplit/>
          <w:trHeight w:val="1134"/>
        </w:trPr>
        <w:tc>
          <w:tcPr>
            <w:tcW w:w="830" w:type="dxa"/>
            <w:vMerge/>
          </w:tcPr>
          <w:p w14:paraId="5C71F699" w14:textId="77777777" w:rsidR="00766C38" w:rsidRPr="00357362" w:rsidRDefault="00766C38" w:rsidP="00357362">
            <w:pPr>
              <w:pStyle w:val="Body"/>
              <w:jc w:val="center"/>
              <w:rPr>
                <w:bCs/>
                <w:sz w:val="16"/>
                <w:szCs w:val="18"/>
                <w:lang w:eastAsia="ja-JP"/>
              </w:rPr>
            </w:pPr>
          </w:p>
        </w:tc>
        <w:tc>
          <w:tcPr>
            <w:tcW w:w="1433" w:type="dxa"/>
            <w:vMerge/>
          </w:tcPr>
          <w:p w14:paraId="1B0E30AA" w14:textId="77777777" w:rsidR="00766C38" w:rsidRPr="00357362" w:rsidRDefault="00766C38" w:rsidP="00357362">
            <w:pPr>
              <w:pStyle w:val="Body"/>
              <w:ind w:left="360"/>
              <w:jc w:val="left"/>
              <w:rPr>
                <w:bCs/>
                <w:sz w:val="16"/>
                <w:szCs w:val="18"/>
                <w:lang w:eastAsia="ja-JP"/>
              </w:rPr>
            </w:pPr>
          </w:p>
        </w:tc>
        <w:tc>
          <w:tcPr>
            <w:tcW w:w="1151" w:type="dxa"/>
            <w:vMerge/>
          </w:tcPr>
          <w:p w14:paraId="0A6D9E83" w14:textId="77777777" w:rsidR="00766C38" w:rsidRPr="00357362" w:rsidRDefault="00766C38" w:rsidP="00357362">
            <w:pPr>
              <w:pStyle w:val="Body"/>
              <w:jc w:val="center"/>
              <w:rPr>
                <w:bCs/>
                <w:sz w:val="16"/>
                <w:szCs w:val="18"/>
                <w:lang w:eastAsia="ja-JP"/>
              </w:rPr>
            </w:pPr>
          </w:p>
        </w:tc>
        <w:tc>
          <w:tcPr>
            <w:tcW w:w="864" w:type="dxa"/>
            <w:vMerge/>
          </w:tcPr>
          <w:p w14:paraId="2A66B646"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416B5520" w14:textId="77777777" w:rsidR="00766C38" w:rsidRPr="00357362" w:rsidRDefault="00766C3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DAD8138"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14431DF5"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dtPr>
            <w:sdtEndPr/>
            <w:sdtContent>
              <w:p w14:paraId="6DE106F5" w14:textId="77777777" w:rsidR="00766C38" w:rsidRPr="00313B04" w:rsidRDefault="0039151B">
                <w:pPr>
                  <w:pStyle w:val="Body"/>
                  <w:rPr>
                    <w:snapToGrid/>
                    <w:sz w:val="16"/>
                    <w:szCs w:val="18"/>
                    <w:lang w:val="nl-NL"/>
                  </w:rPr>
                </w:pPr>
                <w:r>
                  <w:rPr>
                    <w:sz w:val="16"/>
                    <w:szCs w:val="18"/>
                    <w:lang w:val="nl-NL"/>
                  </w:rPr>
                  <w:t>Yes</w:t>
                </w:r>
              </w:p>
            </w:sdtContent>
          </w:sdt>
        </w:tc>
      </w:tr>
      <w:tr w:rsidR="00357362" w:rsidRPr="00357362" w14:paraId="3EFCC767" w14:textId="77777777" w:rsidTr="00357362">
        <w:trPr>
          <w:cantSplit/>
          <w:trHeight w:val="1134"/>
        </w:trPr>
        <w:tc>
          <w:tcPr>
            <w:tcW w:w="830" w:type="dxa"/>
            <w:vMerge w:val="restart"/>
          </w:tcPr>
          <w:p w14:paraId="3E7E132C" w14:textId="77777777"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14:paraId="05B2498B"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14:paraId="23BC02B5"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7EC0AFD8"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126E65B" w14:textId="77777777" w:rsidR="00766C38" w:rsidRPr="00357362" w:rsidRDefault="00766C3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C6018B0"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D9FD36E"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dtPr>
            <w:sdtEndPr/>
            <w:sdtContent>
              <w:p w14:paraId="577F0557" w14:textId="77777777" w:rsidR="00766C38" w:rsidRPr="00313B04" w:rsidRDefault="0039151B">
                <w:pPr>
                  <w:pStyle w:val="Body"/>
                  <w:rPr>
                    <w:snapToGrid/>
                    <w:sz w:val="16"/>
                    <w:szCs w:val="18"/>
                    <w:lang w:val="nl-NL"/>
                  </w:rPr>
                </w:pPr>
                <w:r>
                  <w:rPr>
                    <w:sz w:val="16"/>
                    <w:szCs w:val="18"/>
                    <w:lang w:val="nl-NL"/>
                  </w:rPr>
                  <w:t>-</w:t>
                </w:r>
              </w:p>
            </w:sdtContent>
          </w:sdt>
        </w:tc>
      </w:tr>
      <w:tr w:rsidR="00357362" w:rsidRPr="00357362" w14:paraId="35E770E6" w14:textId="77777777" w:rsidTr="00357362">
        <w:trPr>
          <w:cantSplit/>
          <w:trHeight w:val="1134"/>
        </w:trPr>
        <w:tc>
          <w:tcPr>
            <w:tcW w:w="830" w:type="dxa"/>
            <w:vMerge/>
          </w:tcPr>
          <w:p w14:paraId="027A8A5F" w14:textId="77777777" w:rsidR="00766C38" w:rsidRPr="00357362" w:rsidRDefault="00766C38" w:rsidP="00357362">
            <w:pPr>
              <w:pStyle w:val="Body"/>
              <w:jc w:val="center"/>
              <w:rPr>
                <w:bCs/>
                <w:sz w:val="16"/>
                <w:szCs w:val="18"/>
                <w:lang w:eastAsia="ja-JP"/>
              </w:rPr>
            </w:pPr>
          </w:p>
        </w:tc>
        <w:tc>
          <w:tcPr>
            <w:tcW w:w="1433" w:type="dxa"/>
            <w:vMerge/>
          </w:tcPr>
          <w:p w14:paraId="321B0AB8" w14:textId="77777777" w:rsidR="00766C38" w:rsidRPr="00357362" w:rsidRDefault="00766C38" w:rsidP="00357362">
            <w:pPr>
              <w:pStyle w:val="Body"/>
              <w:ind w:left="360"/>
              <w:jc w:val="left"/>
              <w:rPr>
                <w:bCs/>
                <w:sz w:val="16"/>
                <w:szCs w:val="18"/>
                <w:lang w:eastAsia="ja-JP"/>
              </w:rPr>
            </w:pPr>
          </w:p>
        </w:tc>
        <w:tc>
          <w:tcPr>
            <w:tcW w:w="1151" w:type="dxa"/>
            <w:vMerge/>
          </w:tcPr>
          <w:p w14:paraId="52771521" w14:textId="77777777" w:rsidR="00766C38" w:rsidRPr="00357362" w:rsidRDefault="00766C38" w:rsidP="00357362">
            <w:pPr>
              <w:pStyle w:val="Body"/>
              <w:jc w:val="center"/>
              <w:rPr>
                <w:bCs/>
                <w:sz w:val="16"/>
                <w:szCs w:val="18"/>
                <w:lang w:eastAsia="ja-JP"/>
              </w:rPr>
            </w:pPr>
          </w:p>
        </w:tc>
        <w:tc>
          <w:tcPr>
            <w:tcW w:w="864" w:type="dxa"/>
            <w:vMerge/>
          </w:tcPr>
          <w:p w14:paraId="3D726D21"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69D1522B" w14:textId="77777777" w:rsidR="00766C38" w:rsidRPr="00357362" w:rsidRDefault="00766C3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E4A2AE4"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1E5C3C8E"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dtPr>
            <w:sdtEndPr/>
            <w:sdtContent>
              <w:p w14:paraId="538BD140" w14:textId="77777777" w:rsidR="00766C38" w:rsidRPr="00313B04" w:rsidRDefault="0039151B">
                <w:pPr>
                  <w:pStyle w:val="Body"/>
                  <w:rPr>
                    <w:snapToGrid/>
                    <w:sz w:val="16"/>
                    <w:szCs w:val="18"/>
                    <w:lang w:val="nl-NL"/>
                  </w:rPr>
                </w:pPr>
                <w:r>
                  <w:rPr>
                    <w:sz w:val="16"/>
                    <w:szCs w:val="18"/>
                    <w:lang w:val="nl-NL"/>
                  </w:rPr>
                  <w:t>Yes</w:t>
                </w:r>
              </w:p>
            </w:sdtContent>
          </w:sdt>
        </w:tc>
      </w:tr>
      <w:tr w:rsidR="00357362" w:rsidRPr="00357362" w14:paraId="267E0161" w14:textId="77777777" w:rsidTr="00357362">
        <w:trPr>
          <w:cantSplit/>
          <w:trHeight w:val="1134"/>
        </w:trPr>
        <w:tc>
          <w:tcPr>
            <w:tcW w:w="830" w:type="dxa"/>
            <w:vMerge w:val="restart"/>
          </w:tcPr>
          <w:p w14:paraId="0AE2E992" w14:textId="77777777"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14:paraId="3E273A7D"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14:paraId="01FBACF3"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2F268A18"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48C8DD0" w14:textId="77777777" w:rsidR="00766C38" w:rsidRPr="00357362" w:rsidRDefault="00766C3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F296643"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0245025E"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dtPr>
            <w:sdtEndPr/>
            <w:sdtContent>
              <w:p w14:paraId="2C788473" w14:textId="77777777" w:rsidR="00766C38" w:rsidRPr="00A27E09" w:rsidRDefault="0039151B">
                <w:pPr>
                  <w:pStyle w:val="Body"/>
                  <w:rPr>
                    <w:snapToGrid/>
                    <w:sz w:val="16"/>
                    <w:szCs w:val="18"/>
                    <w:lang w:val="nl-NL"/>
                  </w:rPr>
                </w:pPr>
                <w:r>
                  <w:rPr>
                    <w:sz w:val="16"/>
                    <w:szCs w:val="18"/>
                    <w:lang w:val="nl-NL"/>
                  </w:rPr>
                  <w:t>-</w:t>
                </w:r>
              </w:p>
            </w:sdtContent>
          </w:sdt>
        </w:tc>
      </w:tr>
      <w:tr w:rsidR="00357362" w:rsidRPr="00357362" w14:paraId="3504D15F" w14:textId="77777777" w:rsidTr="00357362">
        <w:trPr>
          <w:cantSplit/>
          <w:trHeight w:val="1134"/>
        </w:trPr>
        <w:tc>
          <w:tcPr>
            <w:tcW w:w="830" w:type="dxa"/>
            <w:vMerge/>
          </w:tcPr>
          <w:p w14:paraId="4B07A94C" w14:textId="77777777" w:rsidR="00766C38" w:rsidRPr="00357362" w:rsidRDefault="00766C38" w:rsidP="00357362">
            <w:pPr>
              <w:pStyle w:val="Body"/>
              <w:jc w:val="center"/>
              <w:rPr>
                <w:bCs/>
                <w:sz w:val="16"/>
                <w:szCs w:val="18"/>
                <w:lang w:eastAsia="ja-JP"/>
              </w:rPr>
            </w:pPr>
          </w:p>
        </w:tc>
        <w:tc>
          <w:tcPr>
            <w:tcW w:w="1433" w:type="dxa"/>
            <w:vMerge/>
          </w:tcPr>
          <w:p w14:paraId="7FF6B840" w14:textId="77777777" w:rsidR="00766C38" w:rsidRPr="00357362" w:rsidRDefault="00766C38" w:rsidP="00357362">
            <w:pPr>
              <w:pStyle w:val="Body"/>
              <w:ind w:left="360"/>
              <w:jc w:val="left"/>
              <w:rPr>
                <w:bCs/>
                <w:sz w:val="16"/>
                <w:szCs w:val="18"/>
                <w:lang w:eastAsia="ja-JP"/>
              </w:rPr>
            </w:pPr>
          </w:p>
        </w:tc>
        <w:tc>
          <w:tcPr>
            <w:tcW w:w="1151" w:type="dxa"/>
            <w:vMerge/>
          </w:tcPr>
          <w:p w14:paraId="370761D1" w14:textId="77777777" w:rsidR="00766C38" w:rsidRPr="00357362" w:rsidRDefault="00766C38" w:rsidP="00357362">
            <w:pPr>
              <w:pStyle w:val="Body"/>
              <w:jc w:val="center"/>
              <w:rPr>
                <w:bCs/>
                <w:sz w:val="16"/>
                <w:szCs w:val="18"/>
                <w:lang w:eastAsia="ja-JP"/>
              </w:rPr>
            </w:pPr>
          </w:p>
        </w:tc>
        <w:tc>
          <w:tcPr>
            <w:tcW w:w="864" w:type="dxa"/>
            <w:vMerge/>
          </w:tcPr>
          <w:p w14:paraId="31405E6D"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0D734ABA" w14:textId="77777777" w:rsidR="00766C38" w:rsidRPr="00357362" w:rsidRDefault="00766C3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B066DDB"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60B12B7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dtPr>
            <w:sdtEndPr/>
            <w:sdtContent>
              <w:p w14:paraId="07DC99CC" w14:textId="77777777" w:rsidR="00766C38" w:rsidRPr="00A27E09" w:rsidRDefault="0039151B">
                <w:pPr>
                  <w:pStyle w:val="Body"/>
                  <w:rPr>
                    <w:snapToGrid/>
                    <w:sz w:val="16"/>
                    <w:szCs w:val="18"/>
                    <w:lang w:val="nl-NL"/>
                  </w:rPr>
                </w:pPr>
                <w:r>
                  <w:rPr>
                    <w:sz w:val="16"/>
                    <w:szCs w:val="18"/>
                    <w:lang w:val="nl-NL"/>
                  </w:rPr>
                  <w:t>Yes</w:t>
                </w:r>
              </w:p>
            </w:sdtContent>
          </w:sdt>
        </w:tc>
      </w:tr>
      <w:tr w:rsidR="00357362" w:rsidRPr="00357362" w14:paraId="739CE171" w14:textId="77777777" w:rsidTr="00357362">
        <w:trPr>
          <w:cantSplit/>
          <w:trHeight w:val="1134"/>
        </w:trPr>
        <w:tc>
          <w:tcPr>
            <w:tcW w:w="830" w:type="dxa"/>
            <w:vMerge w:val="restart"/>
          </w:tcPr>
          <w:p w14:paraId="14E0EE13" w14:textId="77777777"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14:paraId="141A0A19"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14:paraId="46022797"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5BB5A2C5"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2325461" w14:textId="77777777" w:rsidR="00766C38" w:rsidRPr="00357362" w:rsidRDefault="00766C3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FDBEDE5"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7342502A"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dtPr>
            <w:sdtEndPr/>
            <w:sdtContent>
              <w:p w14:paraId="520A63A0" w14:textId="77777777" w:rsidR="00766C38" w:rsidRPr="00A27E09" w:rsidRDefault="0039151B">
                <w:pPr>
                  <w:pStyle w:val="Body"/>
                  <w:rPr>
                    <w:snapToGrid/>
                    <w:sz w:val="16"/>
                    <w:szCs w:val="18"/>
                    <w:lang w:val="nl-NL"/>
                  </w:rPr>
                </w:pPr>
                <w:r>
                  <w:rPr>
                    <w:sz w:val="16"/>
                    <w:szCs w:val="18"/>
                    <w:lang w:val="nl-NL"/>
                  </w:rPr>
                  <w:t>-</w:t>
                </w:r>
              </w:p>
            </w:sdtContent>
          </w:sdt>
        </w:tc>
      </w:tr>
      <w:tr w:rsidR="00357362" w:rsidRPr="00357362" w14:paraId="46C5CF7E" w14:textId="77777777" w:rsidTr="00357362">
        <w:trPr>
          <w:cantSplit/>
          <w:trHeight w:val="1134"/>
        </w:trPr>
        <w:tc>
          <w:tcPr>
            <w:tcW w:w="830" w:type="dxa"/>
            <w:vMerge/>
          </w:tcPr>
          <w:p w14:paraId="6481909A" w14:textId="77777777" w:rsidR="00766C38" w:rsidRPr="00357362" w:rsidRDefault="00766C38" w:rsidP="00357362">
            <w:pPr>
              <w:pStyle w:val="Body"/>
              <w:jc w:val="center"/>
              <w:rPr>
                <w:bCs/>
                <w:sz w:val="16"/>
                <w:szCs w:val="18"/>
                <w:lang w:eastAsia="ja-JP"/>
              </w:rPr>
            </w:pPr>
          </w:p>
        </w:tc>
        <w:tc>
          <w:tcPr>
            <w:tcW w:w="1433" w:type="dxa"/>
            <w:vMerge/>
          </w:tcPr>
          <w:p w14:paraId="59955B28" w14:textId="77777777" w:rsidR="00766C38" w:rsidRPr="00357362" w:rsidRDefault="00766C38" w:rsidP="00357362">
            <w:pPr>
              <w:pStyle w:val="Body"/>
              <w:ind w:left="360"/>
              <w:jc w:val="left"/>
              <w:rPr>
                <w:bCs/>
                <w:sz w:val="16"/>
                <w:szCs w:val="18"/>
                <w:lang w:eastAsia="ja-JP"/>
              </w:rPr>
            </w:pPr>
          </w:p>
        </w:tc>
        <w:tc>
          <w:tcPr>
            <w:tcW w:w="1151" w:type="dxa"/>
            <w:vMerge/>
          </w:tcPr>
          <w:p w14:paraId="51D6E6FF" w14:textId="77777777" w:rsidR="00766C38" w:rsidRPr="00357362" w:rsidRDefault="00766C38" w:rsidP="00357362">
            <w:pPr>
              <w:pStyle w:val="Body"/>
              <w:jc w:val="center"/>
              <w:rPr>
                <w:bCs/>
                <w:sz w:val="16"/>
                <w:szCs w:val="18"/>
                <w:lang w:eastAsia="ja-JP"/>
              </w:rPr>
            </w:pPr>
          </w:p>
        </w:tc>
        <w:tc>
          <w:tcPr>
            <w:tcW w:w="864" w:type="dxa"/>
            <w:vMerge/>
          </w:tcPr>
          <w:p w14:paraId="3C6899D5"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13E24803" w14:textId="77777777" w:rsidR="00766C38" w:rsidRPr="00357362" w:rsidRDefault="00766C3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AF16771"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4A1A3769"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dtPr>
            <w:sdtEndPr/>
            <w:sdtContent>
              <w:p w14:paraId="6ACC9D92" w14:textId="77777777" w:rsidR="00766C38" w:rsidRPr="00A27E09" w:rsidRDefault="0039151B">
                <w:pPr>
                  <w:pStyle w:val="Body"/>
                  <w:rPr>
                    <w:snapToGrid/>
                    <w:sz w:val="16"/>
                    <w:szCs w:val="18"/>
                    <w:lang w:val="nl-NL"/>
                  </w:rPr>
                </w:pPr>
                <w:r>
                  <w:rPr>
                    <w:sz w:val="16"/>
                    <w:szCs w:val="18"/>
                    <w:lang w:val="nl-NL"/>
                  </w:rPr>
                  <w:t>Yes</w:t>
                </w:r>
              </w:p>
            </w:sdtContent>
          </w:sdt>
        </w:tc>
      </w:tr>
      <w:tr w:rsidR="00357362" w:rsidRPr="00357362" w14:paraId="7C362AD2" w14:textId="77777777" w:rsidTr="00357362">
        <w:trPr>
          <w:cantSplit/>
          <w:trHeight w:val="1134"/>
        </w:trPr>
        <w:tc>
          <w:tcPr>
            <w:tcW w:w="830" w:type="dxa"/>
            <w:vMerge w:val="restart"/>
          </w:tcPr>
          <w:p w14:paraId="2DB5EC84" w14:textId="77777777" w:rsidR="00C87408" w:rsidRPr="00357362" w:rsidRDefault="00C8740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14:paraId="373F5254"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14:paraId="13463A35"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0833C6FE"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4565B98B" w14:textId="77777777" w:rsidR="00C87408" w:rsidRPr="00357362" w:rsidRDefault="00C8740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A8BD6F8"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11C2E142"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dtPr>
            <w:sdtEndPr/>
            <w:sdtContent>
              <w:p w14:paraId="7C48496F" w14:textId="77777777" w:rsidR="00C87408" w:rsidRPr="00A27E09" w:rsidRDefault="0039151B">
                <w:pPr>
                  <w:pStyle w:val="Body"/>
                  <w:rPr>
                    <w:snapToGrid/>
                    <w:sz w:val="16"/>
                    <w:szCs w:val="18"/>
                    <w:lang w:val="nl-NL"/>
                  </w:rPr>
                </w:pPr>
                <w:r>
                  <w:rPr>
                    <w:sz w:val="16"/>
                    <w:szCs w:val="18"/>
                    <w:lang w:val="nl-NL"/>
                  </w:rPr>
                  <w:t>-</w:t>
                </w:r>
              </w:p>
            </w:sdtContent>
          </w:sdt>
        </w:tc>
      </w:tr>
      <w:tr w:rsidR="00357362" w:rsidRPr="00357362" w14:paraId="07B5DE6B" w14:textId="77777777" w:rsidTr="00357362">
        <w:trPr>
          <w:cantSplit/>
          <w:trHeight w:val="1134"/>
        </w:trPr>
        <w:tc>
          <w:tcPr>
            <w:tcW w:w="830" w:type="dxa"/>
            <w:vMerge/>
          </w:tcPr>
          <w:p w14:paraId="4515B219" w14:textId="77777777" w:rsidR="00C87408" w:rsidRPr="00357362" w:rsidRDefault="00C87408" w:rsidP="00357362">
            <w:pPr>
              <w:pStyle w:val="Body"/>
              <w:jc w:val="center"/>
              <w:rPr>
                <w:bCs/>
                <w:sz w:val="16"/>
                <w:szCs w:val="18"/>
                <w:lang w:eastAsia="ja-JP"/>
              </w:rPr>
            </w:pPr>
          </w:p>
        </w:tc>
        <w:tc>
          <w:tcPr>
            <w:tcW w:w="1433" w:type="dxa"/>
            <w:vMerge/>
          </w:tcPr>
          <w:p w14:paraId="6C5E5401" w14:textId="77777777" w:rsidR="00C87408" w:rsidRPr="00357362" w:rsidRDefault="00C87408" w:rsidP="00357362">
            <w:pPr>
              <w:pStyle w:val="Body"/>
              <w:ind w:left="360"/>
              <w:jc w:val="left"/>
              <w:rPr>
                <w:bCs/>
                <w:sz w:val="16"/>
                <w:szCs w:val="18"/>
                <w:lang w:eastAsia="ja-JP"/>
              </w:rPr>
            </w:pPr>
          </w:p>
        </w:tc>
        <w:tc>
          <w:tcPr>
            <w:tcW w:w="1151" w:type="dxa"/>
            <w:vMerge/>
          </w:tcPr>
          <w:p w14:paraId="79C98BEB" w14:textId="77777777" w:rsidR="00C87408" w:rsidRPr="00357362" w:rsidRDefault="00C87408" w:rsidP="00357362">
            <w:pPr>
              <w:pStyle w:val="Body"/>
              <w:jc w:val="center"/>
              <w:rPr>
                <w:bCs/>
                <w:sz w:val="16"/>
                <w:szCs w:val="18"/>
                <w:lang w:eastAsia="ja-JP"/>
              </w:rPr>
            </w:pPr>
          </w:p>
        </w:tc>
        <w:tc>
          <w:tcPr>
            <w:tcW w:w="864" w:type="dxa"/>
            <w:vMerge/>
          </w:tcPr>
          <w:p w14:paraId="4409A364"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40CE1842" w14:textId="77777777" w:rsidR="00C87408" w:rsidRPr="00357362" w:rsidRDefault="00C8740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D856927"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421FDA74"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p w14:paraId="5B0C7373" w14:textId="77777777" w:rsidR="00C87408" w:rsidRPr="00A27E09" w:rsidRDefault="0039151B">
                <w:pPr>
                  <w:pStyle w:val="Body"/>
                  <w:rPr>
                    <w:snapToGrid/>
                    <w:sz w:val="16"/>
                    <w:szCs w:val="18"/>
                    <w:lang w:val="nl-NL"/>
                  </w:rPr>
                </w:pPr>
                <w:r>
                  <w:rPr>
                    <w:sz w:val="16"/>
                    <w:szCs w:val="18"/>
                    <w:lang w:val="nl-NL"/>
                  </w:rPr>
                  <w:t>Yes</w:t>
                </w:r>
              </w:p>
            </w:sdtContent>
          </w:sdt>
        </w:tc>
      </w:tr>
      <w:tr w:rsidR="00357362" w:rsidRPr="00357362" w14:paraId="68CE093B" w14:textId="77777777" w:rsidTr="00357362">
        <w:trPr>
          <w:cantSplit/>
          <w:trHeight w:val="1134"/>
        </w:trPr>
        <w:tc>
          <w:tcPr>
            <w:tcW w:w="830" w:type="dxa"/>
            <w:vMerge w:val="restart"/>
          </w:tcPr>
          <w:p w14:paraId="672267F7" w14:textId="77777777"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14:paraId="2DFB584E"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14:paraId="1E777F8E"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69652E8B"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69B78108" w14:textId="77777777" w:rsidR="00C87408" w:rsidRPr="00357362" w:rsidRDefault="00C8740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FDDF762"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41683E86"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dtPr>
            <w:sdtEndPr/>
            <w:sdtContent>
              <w:p w14:paraId="57335EF0" w14:textId="77777777" w:rsidR="00C87408" w:rsidRPr="00A27E09" w:rsidRDefault="0039151B">
                <w:pPr>
                  <w:pStyle w:val="Body"/>
                  <w:rPr>
                    <w:snapToGrid/>
                    <w:sz w:val="16"/>
                    <w:szCs w:val="18"/>
                    <w:lang w:val="nl-NL"/>
                  </w:rPr>
                </w:pPr>
                <w:r>
                  <w:rPr>
                    <w:sz w:val="16"/>
                    <w:szCs w:val="18"/>
                    <w:lang w:val="nl-NL"/>
                  </w:rPr>
                  <w:t>-</w:t>
                </w:r>
              </w:p>
            </w:sdtContent>
          </w:sdt>
        </w:tc>
      </w:tr>
      <w:tr w:rsidR="00357362" w:rsidRPr="00357362" w14:paraId="208F127E" w14:textId="77777777" w:rsidTr="00357362">
        <w:trPr>
          <w:cantSplit/>
          <w:trHeight w:val="1134"/>
        </w:trPr>
        <w:tc>
          <w:tcPr>
            <w:tcW w:w="830" w:type="dxa"/>
            <w:vMerge/>
          </w:tcPr>
          <w:p w14:paraId="434519CA" w14:textId="77777777" w:rsidR="00C87408" w:rsidRPr="00357362" w:rsidRDefault="00C87408" w:rsidP="00357362">
            <w:pPr>
              <w:pStyle w:val="Body"/>
              <w:jc w:val="center"/>
              <w:rPr>
                <w:bCs/>
                <w:sz w:val="16"/>
                <w:szCs w:val="18"/>
                <w:lang w:eastAsia="ja-JP"/>
              </w:rPr>
            </w:pPr>
          </w:p>
        </w:tc>
        <w:tc>
          <w:tcPr>
            <w:tcW w:w="1433" w:type="dxa"/>
            <w:vMerge/>
          </w:tcPr>
          <w:p w14:paraId="4CFB2FCD" w14:textId="77777777" w:rsidR="00C87408" w:rsidRPr="00357362" w:rsidRDefault="00C87408" w:rsidP="00357362">
            <w:pPr>
              <w:pStyle w:val="Body"/>
              <w:ind w:left="360"/>
              <w:jc w:val="left"/>
              <w:rPr>
                <w:bCs/>
                <w:sz w:val="16"/>
                <w:szCs w:val="18"/>
                <w:lang w:eastAsia="ja-JP"/>
              </w:rPr>
            </w:pPr>
          </w:p>
        </w:tc>
        <w:tc>
          <w:tcPr>
            <w:tcW w:w="1151" w:type="dxa"/>
            <w:vMerge/>
          </w:tcPr>
          <w:p w14:paraId="5B65A802" w14:textId="77777777" w:rsidR="00C87408" w:rsidRPr="00357362" w:rsidRDefault="00C87408" w:rsidP="00357362">
            <w:pPr>
              <w:pStyle w:val="Body"/>
              <w:jc w:val="center"/>
              <w:rPr>
                <w:bCs/>
                <w:sz w:val="16"/>
                <w:szCs w:val="18"/>
                <w:lang w:eastAsia="ja-JP"/>
              </w:rPr>
            </w:pPr>
          </w:p>
        </w:tc>
        <w:tc>
          <w:tcPr>
            <w:tcW w:w="864" w:type="dxa"/>
            <w:vMerge/>
          </w:tcPr>
          <w:p w14:paraId="65EB3B14"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0C464CC1" w14:textId="77777777" w:rsidR="00C87408" w:rsidRPr="00357362" w:rsidRDefault="00C8740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FFB3D75"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6471BE4B"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p w14:paraId="7A9E28C5" w14:textId="77777777" w:rsidR="00C87408" w:rsidRPr="00A27E09" w:rsidRDefault="0039151B">
                <w:pPr>
                  <w:pStyle w:val="Body"/>
                  <w:rPr>
                    <w:snapToGrid/>
                    <w:sz w:val="16"/>
                    <w:szCs w:val="18"/>
                    <w:lang w:val="nl-NL"/>
                  </w:rPr>
                </w:pPr>
                <w:r>
                  <w:rPr>
                    <w:sz w:val="16"/>
                    <w:szCs w:val="18"/>
                    <w:lang w:val="nl-NL"/>
                  </w:rPr>
                  <w:t>Yes</w:t>
                </w:r>
              </w:p>
            </w:sdtContent>
          </w:sdt>
        </w:tc>
      </w:tr>
      <w:tr w:rsidR="00B01BC5" w:rsidRPr="00C41CEF" w14:paraId="5379739E" w14:textId="77777777" w:rsidTr="00130030">
        <w:trPr>
          <w:cantSplit/>
          <w:trHeight w:val="1183"/>
        </w:trPr>
        <w:tc>
          <w:tcPr>
            <w:tcW w:w="830" w:type="dxa"/>
            <w:vMerge w:val="restart"/>
          </w:tcPr>
          <w:p w14:paraId="2BC5283E" w14:textId="77777777" w:rsidR="00B01BC5" w:rsidRPr="00357362" w:rsidRDefault="00B01BC5" w:rsidP="00130030">
            <w:pPr>
              <w:pStyle w:val="Body"/>
              <w:jc w:val="center"/>
              <w:rPr>
                <w:sz w:val="16"/>
                <w:szCs w:val="16"/>
                <w:lang w:eastAsia="ja-JP"/>
              </w:rPr>
            </w:pPr>
            <w:r w:rsidRPr="00357362">
              <w:rPr>
                <w:sz w:val="16"/>
                <w:szCs w:val="16"/>
                <w:lang w:eastAsia="ja-JP"/>
              </w:rPr>
              <w:t>AZD19</w:t>
            </w:r>
          </w:p>
        </w:tc>
        <w:tc>
          <w:tcPr>
            <w:tcW w:w="1433" w:type="dxa"/>
            <w:vMerge w:val="restart"/>
          </w:tcPr>
          <w:p w14:paraId="45A59C67" w14:textId="77777777" w:rsidR="00B01BC5" w:rsidRPr="00357362" w:rsidRDefault="00B01BC5" w:rsidP="00130030">
            <w:pPr>
              <w:pStyle w:val="Body"/>
              <w:jc w:val="left"/>
              <w:rPr>
                <w:sz w:val="16"/>
                <w:szCs w:val="16"/>
                <w:lang w:eastAsia="ja-JP"/>
              </w:rPr>
            </w:pPr>
            <w:r w:rsidRPr="00357362">
              <w:rPr>
                <w:sz w:val="16"/>
                <w:szCs w:val="16"/>
                <w:lang w:eastAsia="ja-JP"/>
              </w:rPr>
              <w:t xml:space="preserve">Does the device support the </w:t>
            </w:r>
            <w:r>
              <w:rPr>
                <w:sz w:val="16"/>
                <w:szCs w:val="16"/>
                <w:lang w:eastAsia="ja-JP"/>
              </w:rPr>
              <w:t xml:space="preserve">mandatory </w:t>
            </w:r>
            <w:r w:rsidRPr="00357362">
              <w:rPr>
                <w:sz w:val="16"/>
                <w:szCs w:val="16"/>
                <w:lang w:eastAsia="ja-JP"/>
              </w:rPr>
              <w:t>Security Manager Object?</w:t>
            </w:r>
            <w:r>
              <w:rPr>
                <w:sz w:val="16"/>
                <w:szCs w:val="16"/>
                <w:lang w:eastAsia="ja-JP"/>
              </w:rPr>
              <w:t xml:space="preserve"> (CCB 2240)</w:t>
            </w:r>
          </w:p>
        </w:tc>
        <w:tc>
          <w:tcPr>
            <w:tcW w:w="1151" w:type="dxa"/>
            <w:vMerge w:val="restart"/>
          </w:tcPr>
          <w:p w14:paraId="7D6DF900" w14:textId="77777777" w:rsidR="00B01BC5" w:rsidRPr="00357362" w:rsidRDefault="00B01BC5" w:rsidP="001708B1">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Pr="00357362">
              <w:rPr>
                <w:sz w:val="16"/>
                <w:szCs w:val="16"/>
                <w:lang w:eastAsia="ja-JP"/>
              </w:rPr>
              <w:t>/</w:t>
            </w:r>
            <w:r w:rsidR="001708B1">
              <w:rPr>
                <w:sz w:val="16"/>
                <w:szCs w:val="16"/>
                <w:lang w:eastAsia="ja-JP"/>
              </w:rPr>
              <w:t>2.1.3, 2.5.2.3</w:t>
            </w:r>
          </w:p>
        </w:tc>
        <w:tc>
          <w:tcPr>
            <w:tcW w:w="864" w:type="dxa"/>
            <w:vMerge w:val="restart"/>
          </w:tcPr>
          <w:p w14:paraId="7EF6702E" w14:textId="77777777" w:rsidR="00B01BC5" w:rsidRPr="00357362" w:rsidRDefault="00B01BC5" w:rsidP="00130030">
            <w:pPr>
              <w:pStyle w:val="Body"/>
              <w:jc w:val="center"/>
              <w:rPr>
                <w:sz w:val="16"/>
                <w:szCs w:val="16"/>
                <w:lang w:eastAsia="ja-JP"/>
              </w:rPr>
            </w:pPr>
            <w:r>
              <w:rPr>
                <w:sz w:val="16"/>
                <w:szCs w:val="16"/>
                <w:lang w:eastAsia="ja-JP"/>
              </w:rPr>
              <w:t>M (for all R22 devices not on GP) (CCB 2240)</w:t>
            </w:r>
          </w:p>
        </w:tc>
        <w:tc>
          <w:tcPr>
            <w:tcW w:w="606" w:type="dxa"/>
            <w:textDirection w:val="btLr"/>
            <w:vAlign w:val="center"/>
          </w:tcPr>
          <w:p w14:paraId="4F3A863A" w14:textId="77777777" w:rsidR="00B01BC5" w:rsidRPr="00357362" w:rsidRDefault="00B01BC5" w:rsidP="00130030">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Pr>
                <w:b/>
                <w:color w:val="CC0066"/>
                <w:sz w:val="16"/>
                <w:szCs w:val="18"/>
                <w:lang w:val="nl-NL" w:eastAsia="ja-JP"/>
              </w:rPr>
              <w:t xml:space="preserve">   PRO MM</w:t>
            </w:r>
          </w:p>
        </w:tc>
        <w:tc>
          <w:tcPr>
            <w:tcW w:w="961" w:type="dxa"/>
            <w:vAlign w:val="center"/>
          </w:tcPr>
          <w:p w14:paraId="133C401B" w14:textId="77777777" w:rsidR="00B01BC5" w:rsidRPr="00357362" w:rsidRDefault="00B01BC5" w:rsidP="00130030">
            <w:pPr>
              <w:pStyle w:val="Body"/>
              <w:keepNext/>
              <w:jc w:val="center"/>
              <w:rPr>
                <w:sz w:val="16"/>
                <w:szCs w:val="16"/>
              </w:rPr>
            </w:pPr>
            <w:r>
              <w:rPr>
                <w:sz w:val="16"/>
                <w:szCs w:val="16"/>
              </w:rPr>
              <w:t xml:space="preserve">NS </w:t>
            </w:r>
          </w:p>
        </w:tc>
        <w:tc>
          <w:tcPr>
            <w:tcW w:w="1880" w:type="dxa"/>
            <w:shd w:val="clear" w:color="auto" w:fill="auto"/>
          </w:tcPr>
          <w:p w14:paraId="097407E8" w14:textId="77777777" w:rsidR="00B01BC5" w:rsidRPr="00357362" w:rsidRDefault="00B01BC5" w:rsidP="00130030">
            <w:pPr>
              <w:pStyle w:val="Body"/>
              <w:keepNext/>
              <w:jc w:val="left"/>
              <w:rPr>
                <w:sz w:val="16"/>
                <w:szCs w:val="16"/>
              </w:rPr>
            </w:pPr>
            <w:r>
              <w:rPr>
                <w:sz w:val="16"/>
                <w:szCs w:val="16"/>
              </w:rPr>
              <w:t>Green Power not supported on Sub GHz network</w:t>
            </w:r>
          </w:p>
        </w:tc>
        <w:tc>
          <w:tcPr>
            <w:tcW w:w="1016" w:type="dxa"/>
          </w:tcPr>
          <w:sdt>
            <w:sdtPr>
              <w:rPr>
                <w:sz w:val="16"/>
                <w:szCs w:val="18"/>
                <w:lang w:val="nl-NL"/>
              </w:rPr>
              <w:id w:val="-1233079916"/>
              <w:placeholder>
                <w:docPart w:val="B581079B78834BE1B79379DBED1763A7"/>
              </w:placeholder>
            </w:sdtPr>
            <w:sdtEndPr/>
            <w:sdtContent>
              <w:p w14:paraId="435FF652" w14:textId="77777777" w:rsidR="00B01BC5" w:rsidRPr="00C41CEF" w:rsidRDefault="0039151B">
                <w:pPr>
                  <w:pStyle w:val="Body"/>
                  <w:rPr>
                    <w:snapToGrid/>
                    <w:sz w:val="16"/>
                    <w:szCs w:val="18"/>
                    <w:lang w:val="nl-NL"/>
                  </w:rPr>
                </w:pPr>
                <w:r>
                  <w:rPr>
                    <w:sz w:val="16"/>
                    <w:szCs w:val="18"/>
                    <w:lang w:val="nl-NL"/>
                  </w:rPr>
                  <w:t>-</w:t>
                </w:r>
              </w:p>
            </w:sdtContent>
          </w:sdt>
        </w:tc>
      </w:tr>
      <w:tr w:rsidR="00B01BC5" w:rsidRPr="00C41CEF" w14:paraId="00FCABE7" w14:textId="77777777" w:rsidTr="00130030">
        <w:trPr>
          <w:cantSplit/>
          <w:trHeight w:val="1134"/>
        </w:trPr>
        <w:tc>
          <w:tcPr>
            <w:tcW w:w="830" w:type="dxa"/>
            <w:vMerge/>
          </w:tcPr>
          <w:p w14:paraId="75554757" w14:textId="77777777" w:rsidR="00B01BC5" w:rsidRPr="00357362" w:rsidRDefault="00B01BC5" w:rsidP="00130030">
            <w:pPr>
              <w:pStyle w:val="Body"/>
              <w:jc w:val="center"/>
              <w:rPr>
                <w:bCs/>
                <w:sz w:val="16"/>
                <w:szCs w:val="18"/>
                <w:lang w:eastAsia="ja-JP"/>
              </w:rPr>
            </w:pPr>
          </w:p>
        </w:tc>
        <w:tc>
          <w:tcPr>
            <w:tcW w:w="1433" w:type="dxa"/>
            <w:vMerge/>
          </w:tcPr>
          <w:p w14:paraId="639ED7BA" w14:textId="77777777" w:rsidR="00B01BC5" w:rsidRPr="00357362" w:rsidRDefault="00B01BC5" w:rsidP="00130030">
            <w:pPr>
              <w:pStyle w:val="Body"/>
              <w:ind w:left="360"/>
              <w:jc w:val="left"/>
              <w:rPr>
                <w:bCs/>
                <w:sz w:val="16"/>
                <w:szCs w:val="18"/>
                <w:lang w:eastAsia="ja-JP"/>
              </w:rPr>
            </w:pPr>
          </w:p>
        </w:tc>
        <w:tc>
          <w:tcPr>
            <w:tcW w:w="1151" w:type="dxa"/>
            <w:vMerge/>
          </w:tcPr>
          <w:p w14:paraId="5FC6F5FA" w14:textId="77777777" w:rsidR="00B01BC5" w:rsidRPr="00357362" w:rsidRDefault="00B01BC5" w:rsidP="00130030">
            <w:pPr>
              <w:pStyle w:val="Body"/>
              <w:jc w:val="center"/>
              <w:rPr>
                <w:bCs/>
                <w:sz w:val="16"/>
                <w:szCs w:val="18"/>
                <w:lang w:eastAsia="ja-JP"/>
              </w:rPr>
            </w:pPr>
          </w:p>
        </w:tc>
        <w:tc>
          <w:tcPr>
            <w:tcW w:w="864" w:type="dxa"/>
            <w:vMerge/>
          </w:tcPr>
          <w:p w14:paraId="6ED757E0" w14:textId="77777777" w:rsidR="00B01BC5" w:rsidRPr="00357362" w:rsidRDefault="00B01BC5" w:rsidP="00130030">
            <w:pPr>
              <w:pStyle w:val="Body"/>
              <w:keepNext/>
              <w:spacing w:before="60" w:after="60"/>
              <w:jc w:val="center"/>
              <w:rPr>
                <w:bCs/>
                <w:sz w:val="16"/>
                <w:szCs w:val="18"/>
                <w:lang w:eastAsia="ja-JP"/>
              </w:rPr>
            </w:pPr>
          </w:p>
        </w:tc>
        <w:tc>
          <w:tcPr>
            <w:tcW w:w="606" w:type="dxa"/>
            <w:textDirection w:val="btLr"/>
            <w:vAlign w:val="center"/>
          </w:tcPr>
          <w:p w14:paraId="56532755" w14:textId="77777777" w:rsidR="00B01BC5" w:rsidRPr="00357362" w:rsidRDefault="00B01BC5" w:rsidP="00130030">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F18C491" w14:textId="77777777" w:rsidR="00B01BC5" w:rsidRPr="00357362" w:rsidRDefault="00B01BC5" w:rsidP="00130030">
            <w:pPr>
              <w:pStyle w:val="Body"/>
              <w:keepNext/>
              <w:jc w:val="center"/>
              <w:rPr>
                <w:sz w:val="16"/>
                <w:szCs w:val="16"/>
              </w:rPr>
            </w:pPr>
            <w:r w:rsidRPr="00357362">
              <w:rPr>
                <w:sz w:val="16"/>
                <w:szCs w:val="16"/>
              </w:rPr>
              <w:t>M</w:t>
            </w:r>
          </w:p>
        </w:tc>
        <w:tc>
          <w:tcPr>
            <w:tcW w:w="1880" w:type="dxa"/>
            <w:shd w:val="clear" w:color="auto" w:fill="auto"/>
          </w:tcPr>
          <w:p w14:paraId="0439BC9B" w14:textId="77777777" w:rsidR="00B01BC5" w:rsidRPr="00357362" w:rsidRDefault="00B01BC5" w:rsidP="00130030">
            <w:pPr>
              <w:pStyle w:val="Body"/>
              <w:keepNext/>
              <w:jc w:val="left"/>
              <w:rPr>
                <w:sz w:val="16"/>
                <w:szCs w:val="16"/>
              </w:rPr>
            </w:pPr>
          </w:p>
        </w:tc>
        <w:tc>
          <w:tcPr>
            <w:tcW w:w="1016" w:type="dxa"/>
          </w:tcPr>
          <w:sdt>
            <w:sdtPr>
              <w:rPr>
                <w:sz w:val="16"/>
                <w:szCs w:val="18"/>
                <w:lang w:val="nl-NL"/>
              </w:rPr>
              <w:id w:val="-834538679"/>
              <w:placeholder>
                <w:docPart w:val="63A36F5CE14C4773AA4F88B0C4343B73"/>
              </w:placeholder>
            </w:sdtPr>
            <w:sdtEndPr/>
            <w:sdtContent>
              <w:p w14:paraId="36053630" w14:textId="77777777" w:rsidR="00B01BC5" w:rsidRPr="00C41CEF" w:rsidRDefault="0039151B">
                <w:pPr>
                  <w:pStyle w:val="Body"/>
                  <w:rPr>
                    <w:snapToGrid/>
                    <w:sz w:val="16"/>
                    <w:szCs w:val="18"/>
                    <w:lang w:val="nl-NL"/>
                  </w:rPr>
                </w:pPr>
                <w:r>
                  <w:rPr>
                    <w:sz w:val="16"/>
                    <w:szCs w:val="18"/>
                    <w:lang w:val="nl-NL"/>
                  </w:rPr>
                  <w:t>Yes</w:t>
                </w:r>
              </w:p>
            </w:sdtContent>
          </w:sdt>
        </w:tc>
      </w:tr>
      <w:tr w:rsidR="00357362" w:rsidRPr="00357362" w14:paraId="2D2100F9" w14:textId="77777777" w:rsidTr="00357362">
        <w:trPr>
          <w:cantSplit/>
          <w:trHeight w:val="1134"/>
        </w:trPr>
        <w:tc>
          <w:tcPr>
            <w:tcW w:w="830" w:type="dxa"/>
            <w:vMerge w:val="restart"/>
          </w:tcPr>
          <w:p w14:paraId="785B75EF" w14:textId="77777777"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14:paraId="67C85ACB"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14:paraId="0C5004A0"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74CE30A9"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52DA8A0" w14:textId="77777777" w:rsidR="00506EE5" w:rsidRPr="00357362" w:rsidRDefault="00506EE5"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3AAC4E2"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29500C3D"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dtPr>
            <w:sdtEndPr/>
            <w:sdtContent>
              <w:p w14:paraId="7EF2367B" w14:textId="77777777" w:rsidR="00506EE5" w:rsidRPr="00A27E09" w:rsidRDefault="0039151B">
                <w:pPr>
                  <w:pStyle w:val="Body"/>
                  <w:rPr>
                    <w:snapToGrid/>
                    <w:sz w:val="16"/>
                    <w:szCs w:val="18"/>
                    <w:lang w:val="nl-NL"/>
                  </w:rPr>
                </w:pPr>
                <w:r>
                  <w:rPr>
                    <w:sz w:val="16"/>
                    <w:szCs w:val="18"/>
                    <w:lang w:val="nl-NL"/>
                  </w:rPr>
                  <w:t>-</w:t>
                </w:r>
              </w:p>
            </w:sdtContent>
          </w:sdt>
        </w:tc>
      </w:tr>
      <w:tr w:rsidR="00357362" w:rsidRPr="00357362" w14:paraId="57B1B834" w14:textId="77777777" w:rsidTr="00357362">
        <w:trPr>
          <w:cantSplit/>
          <w:trHeight w:val="1134"/>
        </w:trPr>
        <w:tc>
          <w:tcPr>
            <w:tcW w:w="830" w:type="dxa"/>
            <w:vMerge/>
          </w:tcPr>
          <w:p w14:paraId="662F26B3" w14:textId="77777777" w:rsidR="00506EE5" w:rsidRPr="00357362" w:rsidRDefault="00506EE5" w:rsidP="00357362">
            <w:pPr>
              <w:pStyle w:val="Body"/>
              <w:jc w:val="center"/>
              <w:rPr>
                <w:bCs/>
                <w:sz w:val="16"/>
                <w:szCs w:val="18"/>
                <w:lang w:eastAsia="ja-JP"/>
              </w:rPr>
            </w:pPr>
          </w:p>
        </w:tc>
        <w:tc>
          <w:tcPr>
            <w:tcW w:w="1433" w:type="dxa"/>
            <w:vMerge/>
          </w:tcPr>
          <w:p w14:paraId="39EC7D7D" w14:textId="77777777" w:rsidR="00506EE5" w:rsidRPr="00357362" w:rsidRDefault="00506EE5" w:rsidP="00357362">
            <w:pPr>
              <w:pStyle w:val="Body"/>
              <w:ind w:left="360"/>
              <w:jc w:val="left"/>
              <w:rPr>
                <w:bCs/>
                <w:sz w:val="16"/>
                <w:szCs w:val="18"/>
                <w:lang w:eastAsia="ja-JP"/>
              </w:rPr>
            </w:pPr>
          </w:p>
        </w:tc>
        <w:tc>
          <w:tcPr>
            <w:tcW w:w="1151" w:type="dxa"/>
            <w:vMerge/>
          </w:tcPr>
          <w:p w14:paraId="409703CB" w14:textId="77777777" w:rsidR="00506EE5" w:rsidRPr="00357362" w:rsidRDefault="00506EE5" w:rsidP="00357362">
            <w:pPr>
              <w:pStyle w:val="Body"/>
              <w:jc w:val="center"/>
              <w:rPr>
                <w:bCs/>
                <w:sz w:val="16"/>
                <w:szCs w:val="18"/>
                <w:lang w:eastAsia="ja-JP"/>
              </w:rPr>
            </w:pPr>
          </w:p>
        </w:tc>
        <w:tc>
          <w:tcPr>
            <w:tcW w:w="864" w:type="dxa"/>
            <w:vMerge/>
          </w:tcPr>
          <w:p w14:paraId="7C796559"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58320908" w14:textId="77777777" w:rsidR="00506EE5" w:rsidRPr="00357362" w:rsidRDefault="00506EE5"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29161EF"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6E66C21F"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dtPr>
            <w:sdtEndPr/>
            <w:sdtContent>
              <w:p w14:paraId="77321738" w14:textId="77777777" w:rsidR="00506EE5" w:rsidRPr="00A27E09" w:rsidRDefault="0039151B">
                <w:pPr>
                  <w:pStyle w:val="Body"/>
                  <w:rPr>
                    <w:snapToGrid/>
                    <w:sz w:val="16"/>
                    <w:szCs w:val="18"/>
                    <w:lang w:val="nl-NL"/>
                  </w:rPr>
                </w:pPr>
                <w:r>
                  <w:rPr>
                    <w:sz w:val="16"/>
                    <w:szCs w:val="18"/>
                    <w:lang w:val="nl-NL"/>
                  </w:rPr>
                  <w:t>No</w:t>
                </w:r>
              </w:p>
            </w:sdtContent>
          </w:sdt>
        </w:tc>
      </w:tr>
      <w:tr w:rsidR="00357362" w:rsidRPr="00357362" w14:paraId="77E09B3D" w14:textId="77777777" w:rsidTr="00357362">
        <w:trPr>
          <w:cantSplit/>
          <w:trHeight w:val="1134"/>
        </w:trPr>
        <w:tc>
          <w:tcPr>
            <w:tcW w:w="830" w:type="dxa"/>
            <w:vMerge w:val="restart"/>
          </w:tcPr>
          <w:p w14:paraId="57F47C47" w14:textId="77777777"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14:paraId="5950A461"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14:paraId="05BF0F5C"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0DBCE20A"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2385427" w14:textId="77777777" w:rsidR="00506EE5" w:rsidRPr="00357362" w:rsidRDefault="00506EE5"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0130AF"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56B5A594"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dtPr>
            <w:sdtEndPr/>
            <w:sdtContent>
              <w:p w14:paraId="119E1036" w14:textId="77777777" w:rsidR="00506EE5" w:rsidRPr="00A27E09" w:rsidRDefault="0039151B">
                <w:pPr>
                  <w:pStyle w:val="Body"/>
                  <w:rPr>
                    <w:snapToGrid/>
                    <w:sz w:val="16"/>
                    <w:szCs w:val="18"/>
                    <w:lang w:val="nl-NL"/>
                  </w:rPr>
                </w:pPr>
                <w:r>
                  <w:rPr>
                    <w:sz w:val="16"/>
                    <w:szCs w:val="18"/>
                    <w:lang w:val="nl-NL"/>
                  </w:rPr>
                  <w:t>-</w:t>
                </w:r>
              </w:p>
            </w:sdtContent>
          </w:sdt>
        </w:tc>
      </w:tr>
      <w:tr w:rsidR="00357362" w:rsidRPr="00357362" w14:paraId="29B4A8A7" w14:textId="77777777" w:rsidTr="00357362">
        <w:trPr>
          <w:cantSplit/>
          <w:trHeight w:val="1134"/>
        </w:trPr>
        <w:tc>
          <w:tcPr>
            <w:tcW w:w="830" w:type="dxa"/>
            <w:vMerge/>
          </w:tcPr>
          <w:p w14:paraId="7EB07921" w14:textId="77777777" w:rsidR="00506EE5" w:rsidRPr="00357362" w:rsidRDefault="00506EE5" w:rsidP="00357362">
            <w:pPr>
              <w:pStyle w:val="Body"/>
              <w:jc w:val="center"/>
              <w:rPr>
                <w:bCs/>
                <w:sz w:val="16"/>
                <w:szCs w:val="18"/>
                <w:lang w:eastAsia="ja-JP"/>
              </w:rPr>
            </w:pPr>
          </w:p>
        </w:tc>
        <w:tc>
          <w:tcPr>
            <w:tcW w:w="1433" w:type="dxa"/>
            <w:vMerge/>
          </w:tcPr>
          <w:p w14:paraId="5323DE80" w14:textId="77777777" w:rsidR="00506EE5" w:rsidRPr="00357362" w:rsidRDefault="00506EE5" w:rsidP="00357362">
            <w:pPr>
              <w:pStyle w:val="Body"/>
              <w:ind w:left="360"/>
              <w:jc w:val="left"/>
              <w:rPr>
                <w:bCs/>
                <w:sz w:val="16"/>
                <w:szCs w:val="18"/>
                <w:lang w:eastAsia="ja-JP"/>
              </w:rPr>
            </w:pPr>
          </w:p>
        </w:tc>
        <w:tc>
          <w:tcPr>
            <w:tcW w:w="1151" w:type="dxa"/>
            <w:vMerge/>
          </w:tcPr>
          <w:p w14:paraId="221BA38D" w14:textId="77777777" w:rsidR="00506EE5" w:rsidRPr="00357362" w:rsidRDefault="00506EE5" w:rsidP="00357362">
            <w:pPr>
              <w:pStyle w:val="Body"/>
              <w:jc w:val="center"/>
              <w:rPr>
                <w:bCs/>
                <w:sz w:val="16"/>
                <w:szCs w:val="18"/>
                <w:lang w:eastAsia="ja-JP"/>
              </w:rPr>
            </w:pPr>
          </w:p>
        </w:tc>
        <w:tc>
          <w:tcPr>
            <w:tcW w:w="864" w:type="dxa"/>
            <w:vMerge/>
          </w:tcPr>
          <w:p w14:paraId="195E23E7"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4B9419ED" w14:textId="77777777" w:rsidR="00506EE5" w:rsidRPr="00357362" w:rsidRDefault="00506EE5"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BB37E1B" w14:textId="77777777"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14:paraId="7FF97F96"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dtPr>
            <w:sdtEndPr/>
            <w:sdtContent>
              <w:p w14:paraId="21A09D06" w14:textId="77777777" w:rsidR="00506EE5" w:rsidRPr="00A27E09" w:rsidRDefault="0039151B">
                <w:pPr>
                  <w:pStyle w:val="Body"/>
                  <w:rPr>
                    <w:snapToGrid/>
                    <w:sz w:val="16"/>
                    <w:szCs w:val="18"/>
                    <w:lang w:val="nl-NL"/>
                  </w:rPr>
                </w:pPr>
                <w:r>
                  <w:rPr>
                    <w:sz w:val="16"/>
                    <w:szCs w:val="18"/>
                    <w:lang w:val="nl-NL"/>
                  </w:rPr>
                  <w:t>No</w:t>
                </w:r>
              </w:p>
            </w:sdtContent>
          </w:sdt>
        </w:tc>
      </w:tr>
      <w:tr w:rsidR="00357362" w:rsidRPr="00357362" w14:paraId="5213D0A1" w14:textId="77777777" w:rsidTr="00357362">
        <w:trPr>
          <w:cantSplit/>
          <w:trHeight w:val="1277"/>
        </w:trPr>
        <w:tc>
          <w:tcPr>
            <w:tcW w:w="830" w:type="dxa"/>
            <w:vMerge w:val="restart"/>
          </w:tcPr>
          <w:p w14:paraId="12B6CE5C" w14:textId="77777777"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14:paraId="0A176209" w14:textId="77777777" w:rsidR="00506EE5" w:rsidRPr="00357362" w:rsidRDefault="00506EE5" w:rsidP="00357362">
            <w:pPr>
              <w:pStyle w:val="Body"/>
              <w:jc w:val="left"/>
              <w:rPr>
                <w:sz w:val="16"/>
                <w:szCs w:val="16"/>
                <w:lang w:eastAsia="ja-JP"/>
              </w:rPr>
            </w:pPr>
            <w:r w:rsidRPr="00357362">
              <w:rPr>
                <w:sz w:val="16"/>
                <w:szCs w:val="16"/>
                <w:lang w:eastAsia="ja-JP"/>
              </w:rPr>
              <w:t xml:space="preserve">Does the device support the optional Discovery Cache client service of the Device and </w:t>
            </w:r>
            <w:r w:rsidRPr="00357362">
              <w:rPr>
                <w:sz w:val="16"/>
                <w:szCs w:val="16"/>
                <w:lang w:eastAsia="ja-JP"/>
              </w:rPr>
              <w:lastRenderedPageBreak/>
              <w:t>Service Discovery Object?</w:t>
            </w:r>
          </w:p>
        </w:tc>
        <w:tc>
          <w:tcPr>
            <w:tcW w:w="1151" w:type="dxa"/>
            <w:vMerge w:val="restart"/>
          </w:tcPr>
          <w:p w14:paraId="3E18B91A" w14:textId="77777777" w:rsidR="00506EE5" w:rsidRPr="00357362" w:rsidRDefault="00506EE5" w:rsidP="00357362">
            <w:pPr>
              <w:pStyle w:val="Body"/>
              <w:jc w:val="center"/>
              <w:rPr>
                <w:sz w:val="16"/>
                <w:szCs w:val="16"/>
                <w:lang w:eastAsia="ja-JP"/>
              </w:rPr>
            </w:pPr>
            <w:r w:rsidRPr="00357362">
              <w:rPr>
                <w:sz w:val="16"/>
                <w:szCs w:val="16"/>
                <w:lang w:eastAsia="ja-JP"/>
              </w:rPr>
              <w:lastRenderedPageBreak/>
              <w:t>[R1]/2.5.5.6.1</w:t>
            </w:r>
          </w:p>
        </w:tc>
        <w:tc>
          <w:tcPr>
            <w:tcW w:w="864" w:type="dxa"/>
            <w:vMerge w:val="restart"/>
          </w:tcPr>
          <w:p w14:paraId="5581FF5F"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72ED30C" w14:textId="77777777" w:rsidR="00506EE5" w:rsidRPr="00357362" w:rsidRDefault="00506EE5"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637702"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34D9671C"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dtPr>
            <w:sdtEndPr/>
            <w:sdtContent>
              <w:p w14:paraId="13557FC8" w14:textId="77777777" w:rsidR="00506EE5" w:rsidRPr="00A27E09" w:rsidRDefault="0039151B">
                <w:pPr>
                  <w:pStyle w:val="Body"/>
                  <w:rPr>
                    <w:snapToGrid/>
                    <w:sz w:val="16"/>
                    <w:szCs w:val="18"/>
                    <w:lang w:val="nl-NL"/>
                  </w:rPr>
                </w:pPr>
                <w:r>
                  <w:rPr>
                    <w:sz w:val="16"/>
                    <w:szCs w:val="18"/>
                    <w:lang w:val="nl-NL"/>
                  </w:rPr>
                  <w:t>-</w:t>
                </w:r>
              </w:p>
            </w:sdtContent>
          </w:sdt>
        </w:tc>
      </w:tr>
      <w:tr w:rsidR="00357362" w:rsidRPr="00357362" w14:paraId="07164CF1" w14:textId="77777777" w:rsidTr="00357362">
        <w:trPr>
          <w:cantSplit/>
          <w:trHeight w:val="1134"/>
        </w:trPr>
        <w:tc>
          <w:tcPr>
            <w:tcW w:w="830" w:type="dxa"/>
            <w:vMerge/>
          </w:tcPr>
          <w:p w14:paraId="5D379A6F" w14:textId="77777777" w:rsidR="00506EE5" w:rsidRPr="00357362" w:rsidRDefault="00506EE5" w:rsidP="00357362">
            <w:pPr>
              <w:pStyle w:val="Body"/>
              <w:jc w:val="center"/>
              <w:rPr>
                <w:bCs/>
                <w:sz w:val="16"/>
                <w:szCs w:val="18"/>
                <w:lang w:eastAsia="ja-JP"/>
              </w:rPr>
            </w:pPr>
          </w:p>
        </w:tc>
        <w:tc>
          <w:tcPr>
            <w:tcW w:w="1433" w:type="dxa"/>
            <w:vMerge/>
          </w:tcPr>
          <w:p w14:paraId="392C8E62" w14:textId="77777777" w:rsidR="00506EE5" w:rsidRPr="00357362" w:rsidRDefault="00506EE5" w:rsidP="00357362">
            <w:pPr>
              <w:pStyle w:val="Body"/>
              <w:ind w:left="360"/>
              <w:jc w:val="left"/>
              <w:rPr>
                <w:bCs/>
                <w:sz w:val="16"/>
                <w:szCs w:val="18"/>
                <w:lang w:eastAsia="ja-JP"/>
              </w:rPr>
            </w:pPr>
          </w:p>
        </w:tc>
        <w:tc>
          <w:tcPr>
            <w:tcW w:w="1151" w:type="dxa"/>
            <w:vMerge/>
          </w:tcPr>
          <w:p w14:paraId="7D5F1B51" w14:textId="77777777" w:rsidR="00506EE5" w:rsidRPr="00357362" w:rsidRDefault="00506EE5" w:rsidP="00357362">
            <w:pPr>
              <w:pStyle w:val="Body"/>
              <w:jc w:val="center"/>
              <w:rPr>
                <w:bCs/>
                <w:sz w:val="16"/>
                <w:szCs w:val="18"/>
                <w:lang w:eastAsia="ja-JP"/>
              </w:rPr>
            </w:pPr>
          </w:p>
        </w:tc>
        <w:tc>
          <w:tcPr>
            <w:tcW w:w="864" w:type="dxa"/>
            <w:vMerge/>
          </w:tcPr>
          <w:p w14:paraId="44A7EAD6"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78E8E9AF" w14:textId="77777777" w:rsidR="00506EE5" w:rsidRPr="00357362" w:rsidRDefault="00506EE5"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A59C587"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00FB95B4"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dtPr>
            <w:sdtEndPr/>
            <w:sdtContent>
              <w:p w14:paraId="4EAABCB5" w14:textId="77777777" w:rsidR="00506EE5" w:rsidRPr="00A27E09" w:rsidRDefault="0039151B">
                <w:pPr>
                  <w:pStyle w:val="Body"/>
                  <w:rPr>
                    <w:snapToGrid/>
                    <w:sz w:val="16"/>
                    <w:szCs w:val="18"/>
                    <w:lang w:val="nl-NL"/>
                  </w:rPr>
                </w:pPr>
                <w:r>
                  <w:rPr>
                    <w:sz w:val="16"/>
                    <w:szCs w:val="18"/>
                    <w:lang w:val="nl-NL"/>
                  </w:rPr>
                  <w:t>No</w:t>
                </w:r>
              </w:p>
            </w:sdtContent>
          </w:sdt>
        </w:tc>
      </w:tr>
      <w:tr w:rsidR="00357362" w:rsidRPr="00A27E09" w14:paraId="76E87075" w14:textId="77777777" w:rsidTr="00357362">
        <w:trPr>
          <w:cantSplit/>
          <w:trHeight w:val="1360"/>
        </w:trPr>
        <w:tc>
          <w:tcPr>
            <w:tcW w:w="830" w:type="dxa"/>
            <w:vMerge w:val="restart"/>
          </w:tcPr>
          <w:p w14:paraId="7D9268AD" w14:textId="77777777" w:rsidR="000E1502" w:rsidRPr="00357362" w:rsidRDefault="000E1502" w:rsidP="00357362">
            <w:pPr>
              <w:pStyle w:val="Body"/>
              <w:jc w:val="center"/>
              <w:rPr>
                <w:sz w:val="16"/>
                <w:szCs w:val="16"/>
                <w:lang w:eastAsia="ja-JP"/>
              </w:rPr>
            </w:pPr>
            <w:r w:rsidRPr="00357362">
              <w:rPr>
                <w:sz w:val="16"/>
                <w:szCs w:val="16"/>
                <w:lang w:eastAsia="ja-JP"/>
              </w:rPr>
              <w:t>AZD103</w:t>
            </w:r>
          </w:p>
        </w:tc>
        <w:tc>
          <w:tcPr>
            <w:tcW w:w="1433" w:type="dxa"/>
            <w:vMerge w:val="restart"/>
          </w:tcPr>
          <w:p w14:paraId="74C6BEB6"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14:paraId="078F54B7"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20B1A90E"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AAF36E1" w14:textId="77777777" w:rsidR="000E1502" w:rsidRPr="00357362" w:rsidRDefault="000E150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ED949CE" w14:textId="77777777"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14:paraId="40F1252C" w14:textId="77777777"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dtPr>
            <w:sdtEndPr/>
            <w:sdtContent>
              <w:p w14:paraId="7E2BF1CE" w14:textId="77777777" w:rsidR="000E1502" w:rsidRPr="00A27E09" w:rsidRDefault="0039151B">
                <w:pPr>
                  <w:pStyle w:val="Body"/>
                  <w:rPr>
                    <w:snapToGrid/>
                    <w:sz w:val="16"/>
                    <w:szCs w:val="18"/>
                    <w:lang w:val="nl-NL"/>
                  </w:rPr>
                </w:pPr>
                <w:r>
                  <w:rPr>
                    <w:sz w:val="16"/>
                    <w:szCs w:val="18"/>
                    <w:lang w:val="nl-NL"/>
                  </w:rPr>
                  <w:t>-</w:t>
                </w:r>
              </w:p>
            </w:sdtContent>
          </w:sdt>
        </w:tc>
      </w:tr>
      <w:tr w:rsidR="00357362" w:rsidRPr="00A27E09" w14:paraId="767FFA6B" w14:textId="77777777" w:rsidTr="00357362">
        <w:trPr>
          <w:cantSplit/>
          <w:trHeight w:val="1134"/>
        </w:trPr>
        <w:tc>
          <w:tcPr>
            <w:tcW w:w="830" w:type="dxa"/>
            <w:vMerge/>
          </w:tcPr>
          <w:p w14:paraId="4E2F25D3" w14:textId="77777777" w:rsidR="000E1502" w:rsidRPr="00357362" w:rsidRDefault="000E1502" w:rsidP="00357362">
            <w:pPr>
              <w:pStyle w:val="Body"/>
              <w:jc w:val="center"/>
              <w:rPr>
                <w:bCs/>
                <w:sz w:val="16"/>
                <w:szCs w:val="18"/>
                <w:lang w:val="nl-NL" w:eastAsia="ja-JP"/>
              </w:rPr>
            </w:pPr>
          </w:p>
        </w:tc>
        <w:tc>
          <w:tcPr>
            <w:tcW w:w="1433" w:type="dxa"/>
            <w:vMerge/>
          </w:tcPr>
          <w:p w14:paraId="01CAEA18" w14:textId="77777777" w:rsidR="000E1502" w:rsidRPr="00357362" w:rsidRDefault="000E1502" w:rsidP="00357362">
            <w:pPr>
              <w:pStyle w:val="Body"/>
              <w:ind w:left="360"/>
              <w:jc w:val="left"/>
              <w:rPr>
                <w:bCs/>
                <w:sz w:val="16"/>
                <w:szCs w:val="18"/>
                <w:lang w:val="nl-NL" w:eastAsia="ja-JP"/>
              </w:rPr>
            </w:pPr>
          </w:p>
        </w:tc>
        <w:tc>
          <w:tcPr>
            <w:tcW w:w="1151" w:type="dxa"/>
            <w:vMerge/>
          </w:tcPr>
          <w:p w14:paraId="60835769" w14:textId="77777777" w:rsidR="000E1502" w:rsidRPr="00357362" w:rsidRDefault="000E1502" w:rsidP="00357362">
            <w:pPr>
              <w:pStyle w:val="Body"/>
              <w:jc w:val="center"/>
              <w:rPr>
                <w:bCs/>
                <w:sz w:val="16"/>
                <w:szCs w:val="18"/>
                <w:lang w:val="nl-NL" w:eastAsia="ja-JP"/>
              </w:rPr>
            </w:pPr>
          </w:p>
        </w:tc>
        <w:tc>
          <w:tcPr>
            <w:tcW w:w="864" w:type="dxa"/>
            <w:vMerge/>
          </w:tcPr>
          <w:p w14:paraId="29BD35EF" w14:textId="77777777"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14:paraId="5ACAD3AF"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227D3D1" w14:textId="77777777"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14:paraId="3CF5BA57" w14:textId="77777777"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dtPr>
            <w:sdtEndPr/>
            <w:sdtContent>
              <w:p w14:paraId="39FA6509" w14:textId="77777777" w:rsidR="0039151B" w:rsidRDefault="0039151B" w:rsidP="0039151B">
                <w:pPr>
                  <w:pStyle w:val="Body"/>
                  <w:rPr>
                    <w:sz w:val="16"/>
                    <w:szCs w:val="18"/>
                    <w:lang w:val="nl-NL"/>
                  </w:rPr>
                </w:pPr>
                <w:r>
                  <w:rPr>
                    <w:sz w:val="16"/>
                    <w:szCs w:val="18"/>
                    <w:lang w:val="nl-NL"/>
                  </w:rPr>
                  <w:t>No</w:t>
                </w:r>
              </w:p>
              <w:p w14:paraId="5602E468" w14:textId="77777777" w:rsidR="0039151B" w:rsidRDefault="0039151B" w:rsidP="0039151B">
                <w:pPr>
                  <w:pStyle w:val="Body"/>
                  <w:rPr>
                    <w:sz w:val="16"/>
                    <w:szCs w:val="18"/>
                    <w:lang w:val="nl-NL"/>
                  </w:rPr>
                </w:pPr>
                <w:r>
                  <w:rPr>
                    <w:sz w:val="16"/>
                    <w:szCs w:val="18"/>
                    <w:lang w:val="nl-NL"/>
                  </w:rPr>
                  <w:t>No</w:t>
                </w:r>
              </w:p>
              <w:p w14:paraId="48015754" w14:textId="77777777" w:rsidR="000E1502" w:rsidRPr="00A27E09" w:rsidRDefault="0039151B">
                <w:pPr>
                  <w:pStyle w:val="Body"/>
                  <w:rPr>
                    <w:snapToGrid/>
                    <w:sz w:val="16"/>
                    <w:szCs w:val="18"/>
                    <w:lang w:val="nl-NL"/>
                  </w:rPr>
                </w:pPr>
                <w:r>
                  <w:rPr>
                    <w:sz w:val="16"/>
                    <w:szCs w:val="18"/>
                    <w:lang w:val="nl-NL"/>
                  </w:rPr>
                  <w:t>No</w:t>
                </w:r>
              </w:p>
            </w:sdtContent>
          </w:sdt>
        </w:tc>
      </w:tr>
      <w:tr w:rsidR="00357362" w:rsidRPr="00357362" w14:paraId="30F280FE" w14:textId="77777777" w:rsidTr="00357362">
        <w:trPr>
          <w:cantSplit/>
          <w:trHeight w:val="1134"/>
        </w:trPr>
        <w:tc>
          <w:tcPr>
            <w:tcW w:w="830" w:type="dxa"/>
            <w:vMerge w:val="restart"/>
          </w:tcPr>
          <w:p w14:paraId="26B6D0F6" w14:textId="77777777"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14:paraId="4E7B2B08"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14:paraId="662EBE8D"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2A510F99"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2D03B66" w14:textId="77777777" w:rsidR="000E1502" w:rsidRPr="00357362" w:rsidRDefault="000E150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983713B"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129B8841"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dtPr>
            <w:sdtEndPr/>
            <w:sdtContent>
              <w:p w14:paraId="73C6E956" w14:textId="77777777" w:rsidR="000E1502" w:rsidRPr="00A27E09" w:rsidRDefault="002F7E70">
                <w:pPr>
                  <w:pStyle w:val="Body"/>
                  <w:rPr>
                    <w:snapToGrid/>
                    <w:sz w:val="16"/>
                    <w:szCs w:val="18"/>
                    <w:lang w:val="nl-NL"/>
                  </w:rPr>
                </w:pPr>
                <w:r>
                  <w:rPr>
                    <w:sz w:val="16"/>
                    <w:szCs w:val="18"/>
                    <w:lang w:val="nl-NL"/>
                  </w:rPr>
                  <w:t>-</w:t>
                </w:r>
              </w:p>
            </w:sdtContent>
          </w:sdt>
        </w:tc>
      </w:tr>
      <w:tr w:rsidR="00357362" w:rsidRPr="00357362" w14:paraId="4E9B60D7" w14:textId="77777777" w:rsidTr="00357362">
        <w:trPr>
          <w:cantSplit/>
          <w:trHeight w:val="1134"/>
        </w:trPr>
        <w:tc>
          <w:tcPr>
            <w:tcW w:w="830" w:type="dxa"/>
            <w:vMerge/>
          </w:tcPr>
          <w:p w14:paraId="624B4BFD" w14:textId="77777777" w:rsidR="000E1502" w:rsidRPr="00357362" w:rsidRDefault="000E1502" w:rsidP="00357362">
            <w:pPr>
              <w:pStyle w:val="Body"/>
              <w:jc w:val="center"/>
              <w:rPr>
                <w:bCs/>
                <w:sz w:val="16"/>
                <w:szCs w:val="18"/>
                <w:lang w:eastAsia="ja-JP"/>
              </w:rPr>
            </w:pPr>
          </w:p>
        </w:tc>
        <w:tc>
          <w:tcPr>
            <w:tcW w:w="1433" w:type="dxa"/>
            <w:vMerge/>
          </w:tcPr>
          <w:p w14:paraId="7DAF2031" w14:textId="77777777" w:rsidR="000E1502" w:rsidRPr="00357362" w:rsidRDefault="000E1502" w:rsidP="00357362">
            <w:pPr>
              <w:pStyle w:val="Body"/>
              <w:ind w:left="360"/>
              <w:jc w:val="left"/>
              <w:rPr>
                <w:bCs/>
                <w:sz w:val="16"/>
                <w:szCs w:val="18"/>
                <w:lang w:eastAsia="ja-JP"/>
              </w:rPr>
            </w:pPr>
          </w:p>
        </w:tc>
        <w:tc>
          <w:tcPr>
            <w:tcW w:w="1151" w:type="dxa"/>
            <w:vMerge/>
          </w:tcPr>
          <w:p w14:paraId="4272FE99" w14:textId="77777777" w:rsidR="000E1502" w:rsidRPr="00357362" w:rsidRDefault="000E1502" w:rsidP="00357362">
            <w:pPr>
              <w:pStyle w:val="Body"/>
              <w:jc w:val="center"/>
              <w:rPr>
                <w:bCs/>
                <w:sz w:val="16"/>
                <w:szCs w:val="18"/>
                <w:lang w:eastAsia="ja-JP"/>
              </w:rPr>
            </w:pPr>
          </w:p>
        </w:tc>
        <w:tc>
          <w:tcPr>
            <w:tcW w:w="864" w:type="dxa"/>
            <w:vMerge/>
          </w:tcPr>
          <w:p w14:paraId="509E04BB" w14:textId="77777777"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14:paraId="592848E8" w14:textId="77777777" w:rsidR="000E1502" w:rsidRPr="00357362" w:rsidRDefault="000E1502" w:rsidP="00357362">
            <w:pPr>
              <w:pStyle w:val="Body"/>
              <w:spacing w:before="0" w:after="0"/>
              <w:ind w:left="113" w:right="113"/>
              <w:jc w:val="center"/>
              <w:rPr>
                <w:b/>
                <w:color w:val="FF0066"/>
                <w:sz w:val="16"/>
                <w:szCs w:val="18"/>
                <w:lang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981D75A"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052F8731"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dtPr>
            <w:sdtEndPr/>
            <w:sdtContent>
              <w:p w14:paraId="0B622112" w14:textId="77777777" w:rsidR="000E1502" w:rsidRPr="00A27E09" w:rsidRDefault="00EA4CC7">
                <w:pPr>
                  <w:pStyle w:val="Body"/>
                  <w:rPr>
                    <w:snapToGrid/>
                    <w:sz w:val="16"/>
                    <w:szCs w:val="18"/>
                    <w:lang w:val="nl-NL"/>
                  </w:rPr>
                </w:pPr>
                <w:r>
                  <w:rPr>
                    <w:sz w:val="16"/>
                    <w:szCs w:val="18"/>
                    <w:lang w:val="nl-NL"/>
                  </w:rPr>
                  <w:t>No</w:t>
                </w:r>
              </w:p>
            </w:sdtContent>
          </w:sdt>
        </w:tc>
      </w:tr>
      <w:tr w:rsidR="00357362" w:rsidRPr="00357362" w14:paraId="2B0DE3D8" w14:textId="77777777" w:rsidTr="00357362">
        <w:trPr>
          <w:cantSplit/>
          <w:trHeight w:val="1134"/>
        </w:trPr>
        <w:tc>
          <w:tcPr>
            <w:tcW w:w="830" w:type="dxa"/>
            <w:vMerge w:val="restart"/>
          </w:tcPr>
          <w:p w14:paraId="39DF05E0" w14:textId="77777777"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14:paraId="3BF14030"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14:paraId="313834CD"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544E5B43"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5D0FFB6B" w14:textId="77777777" w:rsidR="000E1BB1" w:rsidRPr="00357362" w:rsidRDefault="000E1BB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92D2F28"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6576F1F6"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dtPr>
            <w:sdtEndPr/>
            <w:sdtContent>
              <w:p w14:paraId="1F2D61CE" w14:textId="77777777" w:rsidR="000E1BB1" w:rsidRPr="00A27E09" w:rsidRDefault="00E52943">
                <w:pPr>
                  <w:pStyle w:val="Body"/>
                  <w:rPr>
                    <w:snapToGrid/>
                    <w:sz w:val="16"/>
                    <w:szCs w:val="18"/>
                    <w:lang w:val="nl-NL"/>
                  </w:rPr>
                </w:pPr>
                <w:r>
                  <w:rPr>
                    <w:sz w:val="16"/>
                    <w:szCs w:val="18"/>
                    <w:lang w:val="nl-NL"/>
                  </w:rPr>
                  <w:t>-</w:t>
                </w:r>
              </w:p>
            </w:sdtContent>
          </w:sdt>
        </w:tc>
      </w:tr>
      <w:tr w:rsidR="00357362" w:rsidRPr="00357362" w14:paraId="7CA4E913" w14:textId="77777777" w:rsidTr="00357362">
        <w:trPr>
          <w:cantSplit/>
          <w:trHeight w:val="1134"/>
        </w:trPr>
        <w:tc>
          <w:tcPr>
            <w:tcW w:w="830" w:type="dxa"/>
            <w:vMerge/>
          </w:tcPr>
          <w:p w14:paraId="4EEA9E4C" w14:textId="77777777" w:rsidR="000E1BB1" w:rsidRPr="00357362" w:rsidRDefault="000E1BB1" w:rsidP="00357362">
            <w:pPr>
              <w:pStyle w:val="Body"/>
              <w:jc w:val="center"/>
              <w:rPr>
                <w:bCs/>
                <w:sz w:val="16"/>
                <w:szCs w:val="18"/>
                <w:lang w:eastAsia="ja-JP"/>
              </w:rPr>
            </w:pPr>
          </w:p>
        </w:tc>
        <w:tc>
          <w:tcPr>
            <w:tcW w:w="1433" w:type="dxa"/>
            <w:vMerge/>
          </w:tcPr>
          <w:p w14:paraId="19C7B8BB" w14:textId="77777777" w:rsidR="000E1BB1" w:rsidRPr="00357362" w:rsidRDefault="000E1BB1" w:rsidP="00357362">
            <w:pPr>
              <w:pStyle w:val="Body"/>
              <w:ind w:left="360"/>
              <w:jc w:val="left"/>
              <w:rPr>
                <w:bCs/>
                <w:sz w:val="16"/>
                <w:szCs w:val="18"/>
                <w:lang w:eastAsia="ja-JP"/>
              </w:rPr>
            </w:pPr>
          </w:p>
        </w:tc>
        <w:tc>
          <w:tcPr>
            <w:tcW w:w="1151" w:type="dxa"/>
            <w:vMerge/>
          </w:tcPr>
          <w:p w14:paraId="1E069FB9" w14:textId="77777777" w:rsidR="000E1BB1" w:rsidRPr="00357362" w:rsidRDefault="000E1BB1" w:rsidP="00357362">
            <w:pPr>
              <w:pStyle w:val="Body"/>
              <w:jc w:val="center"/>
              <w:rPr>
                <w:bCs/>
                <w:sz w:val="16"/>
                <w:szCs w:val="18"/>
                <w:lang w:eastAsia="ja-JP"/>
              </w:rPr>
            </w:pPr>
          </w:p>
        </w:tc>
        <w:tc>
          <w:tcPr>
            <w:tcW w:w="864" w:type="dxa"/>
            <w:vMerge/>
          </w:tcPr>
          <w:p w14:paraId="7F2A421D"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13373E6F" w14:textId="77777777" w:rsidR="000E1BB1" w:rsidRPr="00357362" w:rsidRDefault="000E1BB1"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962F161"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73D2F3E5"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EndPr/>
            <w:sdtContent>
              <w:p w14:paraId="7EE39A57" w14:textId="77777777" w:rsidR="000E1BB1" w:rsidRPr="00A27E09" w:rsidRDefault="00446D83">
                <w:pPr>
                  <w:pStyle w:val="Body"/>
                  <w:rPr>
                    <w:snapToGrid/>
                    <w:sz w:val="16"/>
                    <w:szCs w:val="18"/>
                    <w:lang w:val="nl-NL"/>
                  </w:rPr>
                </w:pPr>
                <w:r>
                  <w:rPr>
                    <w:sz w:val="16"/>
                    <w:szCs w:val="18"/>
                    <w:lang w:val="nl-NL"/>
                  </w:rPr>
                  <w:t>No</w:t>
                </w:r>
              </w:p>
            </w:sdtContent>
          </w:sdt>
        </w:tc>
      </w:tr>
      <w:tr w:rsidR="00357362" w:rsidRPr="00357362" w14:paraId="11627E84" w14:textId="77777777" w:rsidTr="00357362">
        <w:trPr>
          <w:cantSplit/>
          <w:trHeight w:val="1134"/>
        </w:trPr>
        <w:tc>
          <w:tcPr>
            <w:tcW w:w="830" w:type="dxa"/>
            <w:vMerge w:val="restart"/>
          </w:tcPr>
          <w:p w14:paraId="5D8E6647" w14:textId="77777777"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14:paraId="3AF68CAE"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14:paraId="1F7FD5B7"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0636938B"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6C6E89A" w14:textId="77777777" w:rsidR="000E1BB1" w:rsidRPr="00357362" w:rsidRDefault="000E1BB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7D6431F"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01D9DAC0"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dtPr>
            <w:sdtEndPr/>
            <w:sdtContent>
              <w:p w14:paraId="1DA9AD1A" w14:textId="77777777" w:rsidR="000E1BB1" w:rsidRPr="00A27E09" w:rsidRDefault="00446D83">
                <w:pPr>
                  <w:pStyle w:val="Body"/>
                  <w:rPr>
                    <w:snapToGrid/>
                    <w:sz w:val="16"/>
                    <w:szCs w:val="18"/>
                    <w:lang w:val="nl-NL"/>
                  </w:rPr>
                </w:pPr>
                <w:r>
                  <w:rPr>
                    <w:sz w:val="16"/>
                    <w:szCs w:val="18"/>
                    <w:lang w:val="nl-NL"/>
                  </w:rPr>
                  <w:t>-</w:t>
                </w:r>
              </w:p>
            </w:sdtContent>
          </w:sdt>
        </w:tc>
      </w:tr>
      <w:tr w:rsidR="00357362" w:rsidRPr="00357362" w14:paraId="4DDF8773" w14:textId="77777777" w:rsidTr="00357362">
        <w:trPr>
          <w:cantSplit/>
          <w:trHeight w:val="1134"/>
        </w:trPr>
        <w:tc>
          <w:tcPr>
            <w:tcW w:w="830" w:type="dxa"/>
            <w:vMerge/>
          </w:tcPr>
          <w:p w14:paraId="0A9C3DB0" w14:textId="77777777" w:rsidR="000E1BB1" w:rsidRPr="00357362" w:rsidRDefault="000E1BB1" w:rsidP="00357362">
            <w:pPr>
              <w:pStyle w:val="Body"/>
              <w:jc w:val="center"/>
              <w:rPr>
                <w:bCs/>
                <w:sz w:val="16"/>
                <w:szCs w:val="18"/>
                <w:lang w:eastAsia="ja-JP"/>
              </w:rPr>
            </w:pPr>
          </w:p>
        </w:tc>
        <w:tc>
          <w:tcPr>
            <w:tcW w:w="1433" w:type="dxa"/>
            <w:vMerge/>
          </w:tcPr>
          <w:p w14:paraId="26F7311A" w14:textId="77777777" w:rsidR="000E1BB1" w:rsidRPr="00357362" w:rsidRDefault="000E1BB1" w:rsidP="00357362">
            <w:pPr>
              <w:pStyle w:val="Body"/>
              <w:ind w:left="360"/>
              <w:jc w:val="left"/>
              <w:rPr>
                <w:bCs/>
                <w:sz w:val="16"/>
                <w:szCs w:val="18"/>
                <w:lang w:eastAsia="ja-JP"/>
              </w:rPr>
            </w:pPr>
          </w:p>
        </w:tc>
        <w:tc>
          <w:tcPr>
            <w:tcW w:w="1151" w:type="dxa"/>
            <w:vMerge/>
          </w:tcPr>
          <w:p w14:paraId="742373B4" w14:textId="77777777" w:rsidR="000E1BB1" w:rsidRPr="00357362" w:rsidRDefault="000E1BB1" w:rsidP="00357362">
            <w:pPr>
              <w:pStyle w:val="Body"/>
              <w:jc w:val="center"/>
              <w:rPr>
                <w:bCs/>
                <w:sz w:val="16"/>
                <w:szCs w:val="18"/>
                <w:lang w:eastAsia="ja-JP"/>
              </w:rPr>
            </w:pPr>
          </w:p>
        </w:tc>
        <w:tc>
          <w:tcPr>
            <w:tcW w:w="864" w:type="dxa"/>
            <w:vMerge/>
          </w:tcPr>
          <w:p w14:paraId="0F1AC89D"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118EEB35" w14:textId="77777777" w:rsidR="000E1BB1" w:rsidRPr="00357362" w:rsidRDefault="000E1BB1"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2E1FE43"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22E4180C"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dtPr>
            <w:sdtEndPr/>
            <w:sdtContent>
              <w:p w14:paraId="237B57AF" w14:textId="77777777" w:rsidR="000E1BB1" w:rsidRPr="00A27E09" w:rsidRDefault="00446D83">
                <w:pPr>
                  <w:pStyle w:val="Body"/>
                  <w:rPr>
                    <w:snapToGrid/>
                    <w:sz w:val="16"/>
                    <w:szCs w:val="18"/>
                    <w:lang w:val="nl-NL"/>
                  </w:rPr>
                </w:pPr>
                <w:r>
                  <w:rPr>
                    <w:sz w:val="16"/>
                    <w:szCs w:val="18"/>
                    <w:lang w:val="nl-NL"/>
                  </w:rPr>
                  <w:t>No</w:t>
                </w:r>
              </w:p>
            </w:sdtContent>
          </w:sdt>
        </w:tc>
      </w:tr>
      <w:tr w:rsidR="00357362" w:rsidRPr="00357362" w14:paraId="157C174C" w14:textId="77777777" w:rsidTr="00357362">
        <w:trPr>
          <w:cantSplit/>
          <w:trHeight w:val="1134"/>
        </w:trPr>
        <w:tc>
          <w:tcPr>
            <w:tcW w:w="830" w:type="dxa"/>
            <w:vMerge w:val="restart"/>
          </w:tcPr>
          <w:p w14:paraId="135C2D6F" w14:textId="77777777"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14:paraId="5247A8F4"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14:paraId="22298A3C"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2EA8E15C"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FDA5DCA" w14:textId="77777777" w:rsidR="000E1BB1" w:rsidRPr="00357362" w:rsidRDefault="000E1BB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74CE048"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7B44F216"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dtPr>
            <w:sdtEndPr/>
            <w:sdtContent>
              <w:p w14:paraId="1F081E38" w14:textId="77777777" w:rsidR="000E1BB1" w:rsidRPr="00A27E09" w:rsidRDefault="00446D83">
                <w:pPr>
                  <w:pStyle w:val="Body"/>
                  <w:rPr>
                    <w:snapToGrid/>
                    <w:sz w:val="16"/>
                    <w:szCs w:val="18"/>
                    <w:lang w:val="nl-NL"/>
                  </w:rPr>
                </w:pPr>
                <w:r>
                  <w:rPr>
                    <w:sz w:val="16"/>
                    <w:szCs w:val="18"/>
                    <w:lang w:val="nl-NL"/>
                  </w:rPr>
                  <w:t>-</w:t>
                </w:r>
              </w:p>
            </w:sdtContent>
          </w:sdt>
        </w:tc>
      </w:tr>
      <w:tr w:rsidR="00357362" w:rsidRPr="00357362" w14:paraId="71CF85DA" w14:textId="77777777" w:rsidTr="00357362">
        <w:trPr>
          <w:cantSplit/>
          <w:trHeight w:val="1134"/>
        </w:trPr>
        <w:tc>
          <w:tcPr>
            <w:tcW w:w="830" w:type="dxa"/>
            <w:vMerge/>
          </w:tcPr>
          <w:p w14:paraId="549686FD" w14:textId="77777777" w:rsidR="000E1BB1" w:rsidRPr="00357362" w:rsidRDefault="000E1BB1" w:rsidP="00357362">
            <w:pPr>
              <w:pStyle w:val="Body"/>
              <w:jc w:val="center"/>
              <w:rPr>
                <w:bCs/>
                <w:sz w:val="16"/>
                <w:szCs w:val="18"/>
                <w:lang w:eastAsia="ja-JP"/>
              </w:rPr>
            </w:pPr>
          </w:p>
        </w:tc>
        <w:tc>
          <w:tcPr>
            <w:tcW w:w="1433" w:type="dxa"/>
            <w:vMerge/>
          </w:tcPr>
          <w:p w14:paraId="2DC58395" w14:textId="77777777" w:rsidR="000E1BB1" w:rsidRPr="00357362" w:rsidRDefault="000E1BB1" w:rsidP="00357362">
            <w:pPr>
              <w:pStyle w:val="Body"/>
              <w:ind w:left="360"/>
              <w:jc w:val="left"/>
              <w:rPr>
                <w:bCs/>
                <w:sz w:val="16"/>
                <w:szCs w:val="18"/>
                <w:lang w:eastAsia="ja-JP"/>
              </w:rPr>
            </w:pPr>
          </w:p>
        </w:tc>
        <w:tc>
          <w:tcPr>
            <w:tcW w:w="1151" w:type="dxa"/>
            <w:vMerge/>
          </w:tcPr>
          <w:p w14:paraId="0D55C5A5" w14:textId="77777777" w:rsidR="000E1BB1" w:rsidRPr="00357362" w:rsidRDefault="000E1BB1" w:rsidP="00357362">
            <w:pPr>
              <w:pStyle w:val="Body"/>
              <w:jc w:val="center"/>
              <w:rPr>
                <w:bCs/>
                <w:sz w:val="16"/>
                <w:szCs w:val="18"/>
                <w:lang w:eastAsia="ja-JP"/>
              </w:rPr>
            </w:pPr>
          </w:p>
        </w:tc>
        <w:tc>
          <w:tcPr>
            <w:tcW w:w="864" w:type="dxa"/>
            <w:vMerge/>
          </w:tcPr>
          <w:p w14:paraId="2E8C0E9A"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4E19049C" w14:textId="77777777" w:rsidR="000E1BB1" w:rsidRPr="00357362" w:rsidRDefault="000E1BB1"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0D2A645"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1C41777D"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14:paraId="1691C8C2" w14:textId="77777777" w:rsidR="000E1BB1" w:rsidRPr="00C55F49" w:rsidRDefault="00446D83">
                <w:pPr>
                  <w:pStyle w:val="Body"/>
                  <w:rPr>
                    <w:snapToGrid/>
                    <w:sz w:val="16"/>
                    <w:szCs w:val="18"/>
                    <w:lang w:val="nl-NL"/>
                  </w:rPr>
                </w:pPr>
                <w:r>
                  <w:rPr>
                    <w:sz w:val="16"/>
                    <w:szCs w:val="18"/>
                    <w:lang w:val="nl-NL"/>
                  </w:rPr>
                  <w:t>No</w:t>
                </w:r>
              </w:p>
            </w:sdtContent>
          </w:sdt>
        </w:tc>
      </w:tr>
      <w:tr w:rsidR="00357362" w:rsidRPr="00357362" w14:paraId="5665C749" w14:textId="77777777" w:rsidTr="00357362">
        <w:trPr>
          <w:cantSplit/>
          <w:trHeight w:val="1360"/>
        </w:trPr>
        <w:tc>
          <w:tcPr>
            <w:tcW w:w="830" w:type="dxa"/>
            <w:vMerge w:val="restart"/>
          </w:tcPr>
          <w:p w14:paraId="414EF20F" w14:textId="77777777" w:rsidR="000E1BB1" w:rsidRPr="00357362" w:rsidRDefault="000E1BB1" w:rsidP="00357362">
            <w:pPr>
              <w:pStyle w:val="Body"/>
              <w:jc w:val="center"/>
              <w:rPr>
                <w:sz w:val="16"/>
                <w:szCs w:val="16"/>
                <w:lang w:eastAsia="ja-JP"/>
              </w:rPr>
            </w:pPr>
            <w:r w:rsidRPr="00357362">
              <w:rPr>
                <w:sz w:val="16"/>
                <w:szCs w:val="16"/>
                <w:lang w:eastAsia="ja-JP"/>
              </w:rPr>
              <w:lastRenderedPageBreak/>
              <w:t>AZD108</w:t>
            </w:r>
          </w:p>
        </w:tc>
        <w:tc>
          <w:tcPr>
            <w:tcW w:w="1433" w:type="dxa"/>
            <w:vMerge w:val="restart"/>
          </w:tcPr>
          <w:p w14:paraId="0CA8F8A7"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14:paraId="4957D1EB"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14:paraId="491D0780"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9B59F40" w14:textId="77777777" w:rsidR="000E1BB1" w:rsidRPr="00357362" w:rsidRDefault="000E1BB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7AB4DB7"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11D13BE0"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dtPr>
            <w:sdtEndPr/>
            <w:sdtContent>
              <w:p w14:paraId="22F2C469" w14:textId="77777777" w:rsidR="000E1BB1" w:rsidRPr="00C55F49" w:rsidRDefault="00446D83">
                <w:pPr>
                  <w:pStyle w:val="Body"/>
                  <w:rPr>
                    <w:snapToGrid/>
                    <w:sz w:val="16"/>
                    <w:szCs w:val="18"/>
                    <w:lang w:val="nl-NL"/>
                  </w:rPr>
                </w:pPr>
                <w:r>
                  <w:rPr>
                    <w:sz w:val="16"/>
                    <w:szCs w:val="18"/>
                    <w:lang w:val="nl-NL"/>
                  </w:rPr>
                  <w:t>-</w:t>
                </w:r>
              </w:p>
            </w:sdtContent>
          </w:sdt>
        </w:tc>
      </w:tr>
      <w:tr w:rsidR="00357362" w:rsidRPr="00357362" w14:paraId="09AAD39D" w14:textId="77777777" w:rsidTr="00357362">
        <w:trPr>
          <w:cantSplit/>
          <w:trHeight w:val="1134"/>
        </w:trPr>
        <w:tc>
          <w:tcPr>
            <w:tcW w:w="830" w:type="dxa"/>
            <w:vMerge/>
          </w:tcPr>
          <w:p w14:paraId="199B1EE1" w14:textId="77777777" w:rsidR="000E1BB1" w:rsidRPr="00357362" w:rsidRDefault="000E1BB1" w:rsidP="00357362">
            <w:pPr>
              <w:pStyle w:val="Body"/>
              <w:jc w:val="center"/>
              <w:rPr>
                <w:bCs/>
                <w:sz w:val="16"/>
                <w:szCs w:val="18"/>
                <w:lang w:eastAsia="ja-JP"/>
              </w:rPr>
            </w:pPr>
          </w:p>
        </w:tc>
        <w:tc>
          <w:tcPr>
            <w:tcW w:w="1433" w:type="dxa"/>
            <w:vMerge/>
          </w:tcPr>
          <w:p w14:paraId="6EFC4BAB" w14:textId="77777777" w:rsidR="000E1BB1" w:rsidRPr="00357362" w:rsidRDefault="000E1BB1" w:rsidP="00357362">
            <w:pPr>
              <w:pStyle w:val="Body"/>
              <w:ind w:left="360"/>
              <w:jc w:val="left"/>
              <w:rPr>
                <w:bCs/>
                <w:sz w:val="16"/>
                <w:szCs w:val="18"/>
                <w:lang w:eastAsia="ja-JP"/>
              </w:rPr>
            </w:pPr>
          </w:p>
        </w:tc>
        <w:tc>
          <w:tcPr>
            <w:tcW w:w="1151" w:type="dxa"/>
            <w:vMerge/>
          </w:tcPr>
          <w:p w14:paraId="5FEFC639" w14:textId="77777777" w:rsidR="000E1BB1" w:rsidRPr="00357362" w:rsidRDefault="000E1BB1" w:rsidP="00357362">
            <w:pPr>
              <w:pStyle w:val="Body"/>
              <w:jc w:val="center"/>
              <w:rPr>
                <w:bCs/>
                <w:sz w:val="16"/>
                <w:szCs w:val="18"/>
                <w:lang w:eastAsia="ja-JP"/>
              </w:rPr>
            </w:pPr>
          </w:p>
        </w:tc>
        <w:tc>
          <w:tcPr>
            <w:tcW w:w="864" w:type="dxa"/>
          </w:tcPr>
          <w:p w14:paraId="0C945027"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30D39AAC" w14:textId="77777777" w:rsidR="000E1BB1" w:rsidRPr="00357362" w:rsidRDefault="000E1BB1"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0E17C4B"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256A31D9"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dtPr>
            <w:sdtEndPr/>
            <w:sdtContent>
              <w:p w14:paraId="76071B2F" w14:textId="77777777" w:rsidR="000E1BB1" w:rsidRPr="00C55F49" w:rsidRDefault="00446D83">
                <w:pPr>
                  <w:pStyle w:val="Body"/>
                  <w:rPr>
                    <w:snapToGrid/>
                    <w:sz w:val="16"/>
                    <w:szCs w:val="18"/>
                    <w:lang w:val="nl-NL"/>
                  </w:rPr>
                </w:pPr>
                <w:r>
                  <w:rPr>
                    <w:sz w:val="16"/>
                    <w:szCs w:val="18"/>
                    <w:lang w:val="nl-NL"/>
                  </w:rPr>
                  <w:t>No</w:t>
                </w:r>
              </w:p>
            </w:sdtContent>
          </w:sdt>
        </w:tc>
      </w:tr>
      <w:tr w:rsidR="00357362" w:rsidRPr="00357362" w14:paraId="3BF26136" w14:textId="77777777" w:rsidTr="00357362">
        <w:trPr>
          <w:cantSplit/>
          <w:trHeight w:val="1134"/>
        </w:trPr>
        <w:tc>
          <w:tcPr>
            <w:tcW w:w="830" w:type="dxa"/>
            <w:vMerge w:val="restart"/>
          </w:tcPr>
          <w:p w14:paraId="7984D31F" w14:textId="77777777"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14:paraId="77A44917"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14:paraId="7494E8DE"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0FB6940C"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6A5A4C86" w14:textId="77777777" w:rsidR="000E1BB1" w:rsidRPr="00357362" w:rsidRDefault="000E1BB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536AB6A"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3D5AC937"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dtPr>
            <w:sdtEndPr/>
            <w:sdtContent>
              <w:p w14:paraId="5EE6164D" w14:textId="77777777" w:rsidR="000E1BB1" w:rsidRPr="00C55F49" w:rsidRDefault="00446D83">
                <w:pPr>
                  <w:pStyle w:val="Body"/>
                  <w:rPr>
                    <w:snapToGrid/>
                    <w:sz w:val="16"/>
                    <w:szCs w:val="18"/>
                    <w:lang w:val="nl-NL"/>
                  </w:rPr>
                </w:pPr>
                <w:r>
                  <w:rPr>
                    <w:sz w:val="16"/>
                    <w:szCs w:val="18"/>
                    <w:lang w:val="nl-NL"/>
                  </w:rPr>
                  <w:t>-</w:t>
                </w:r>
              </w:p>
            </w:sdtContent>
          </w:sdt>
        </w:tc>
      </w:tr>
      <w:tr w:rsidR="00357362" w:rsidRPr="00357362" w14:paraId="1E9D3383" w14:textId="77777777" w:rsidTr="00357362">
        <w:trPr>
          <w:cantSplit/>
          <w:trHeight w:val="1134"/>
        </w:trPr>
        <w:tc>
          <w:tcPr>
            <w:tcW w:w="830" w:type="dxa"/>
            <w:vMerge/>
          </w:tcPr>
          <w:p w14:paraId="5C883B44" w14:textId="77777777" w:rsidR="000E1BB1" w:rsidRPr="00357362" w:rsidRDefault="000E1BB1" w:rsidP="00357362">
            <w:pPr>
              <w:pStyle w:val="Body"/>
              <w:jc w:val="center"/>
              <w:rPr>
                <w:bCs/>
                <w:sz w:val="16"/>
                <w:szCs w:val="18"/>
                <w:lang w:eastAsia="ja-JP"/>
              </w:rPr>
            </w:pPr>
          </w:p>
        </w:tc>
        <w:tc>
          <w:tcPr>
            <w:tcW w:w="1433" w:type="dxa"/>
            <w:vMerge/>
          </w:tcPr>
          <w:p w14:paraId="71569A0F" w14:textId="77777777" w:rsidR="000E1BB1" w:rsidRPr="00357362" w:rsidRDefault="000E1BB1" w:rsidP="00357362">
            <w:pPr>
              <w:pStyle w:val="Body"/>
              <w:ind w:left="360"/>
              <w:jc w:val="left"/>
              <w:rPr>
                <w:bCs/>
                <w:sz w:val="16"/>
                <w:szCs w:val="18"/>
                <w:lang w:eastAsia="ja-JP"/>
              </w:rPr>
            </w:pPr>
          </w:p>
        </w:tc>
        <w:tc>
          <w:tcPr>
            <w:tcW w:w="1151" w:type="dxa"/>
            <w:vMerge/>
          </w:tcPr>
          <w:p w14:paraId="2261230B" w14:textId="77777777" w:rsidR="000E1BB1" w:rsidRPr="00357362" w:rsidRDefault="000E1BB1" w:rsidP="00357362">
            <w:pPr>
              <w:pStyle w:val="Body"/>
              <w:jc w:val="center"/>
              <w:rPr>
                <w:bCs/>
                <w:sz w:val="16"/>
                <w:szCs w:val="18"/>
                <w:lang w:eastAsia="ja-JP"/>
              </w:rPr>
            </w:pPr>
          </w:p>
        </w:tc>
        <w:tc>
          <w:tcPr>
            <w:tcW w:w="864" w:type="dxa"/>
            <w:vMerge/>
          </w:tcPr>
          <w:p w14:paraId="038A1E90"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64C32B50" w14:textId="77777777" w:rsidR="000E1BB1" w:rsidRPr="00357362" w:rsidRDefault="000E1BB1"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E619453"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7083FC15"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EndPr/>
            <w:sdtContent>
              <w:p w14:paraId="126A99DB" w14:textId="77777777" w:rsidR="000E1BB1" w:rsidRPr="00C55F49" w:rsidRDefault="00446D83">
                <w:pPr>
                  <w:pStyle w:val="Body"/>
                  <w:rPr>
                    <w:snapToGrid/>
                    <w:sz w:val="16"/>
                    <w:szCs w:val="18"/>
                    <w:lang w:val="nl-NL"/>
                  </w:rPr>
                </w:pPr>
                <w:r>
                  <w:rPr>
                    <w:sz w:val="16"/>
                    <w:szCs w:val="18"/>
                    <w:lang w:val="nl-NL"/>
                  </w:rPr>
                  <w:t>No</w:t>
                </w:r>
              </w:p>
            </w:sdtContent>
          </w:sdt>
        </w:tc>
      </w:tr>
      <w:tr w:rsidR="00357362" w:rsidRPr="00357362" w14:paraId="36034649" w14:textId="77777777" w:rsidTr="00357362">
        <w:trPr>
          <w:cantSplit/>
          <w:trHeight w:val="1134"/>
        </w:trPr>
        <w:tc>
          <w:tcPr>
            <w:tcW w:w="830" w:type="dxa"/>
            <w:vMerge w:val="restart"/>
          </w:tcPr>
          <w:p w14:paraId="0FCDF0F9" w14:textId="77777777"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14:paraId="6AA245C3"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14:paraId="6E5B4AB7"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F4E3881"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36DA879A"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7890F782" w14:textId="77777777" w:rsidR="00D54F17" w:rsidRPr="00357362" w:rsidRDefault="00D54F1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C742AE3"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3F9E3FA0"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dtPr>
            <w:sdtEndPr/>
            <w:sdtContent>
              <w:p w14:paraId="34FBAC07" w14:textId="77777777" w:rsidR="00D54F17" w:rsidRPr="00C55F49" w:rsidRDefault="00446D83">
                <w:pPr>
                  <w:pStyle w:val="Body"/>
                  <w:rPr>
                    <w:snapToGrid/>
                    <w:sz w:val="16"/>
                    <w:szCs w:val="18"/>
                    <w:lang w:val="nl-NL"/>
                  </w:rPr>
                </w:pPr>
                <w:r>
                  <w:rPr>
                    <w:sz w:val="16"/>
                    <w:szCs w:val="18"/>
                    <w:lang w:val="nl-NL"/>
                  </w:rPr>
                  <w:t>-</w:t>
                </w:r>
              </w:p>
            </w:sdtContent>
          </w:sdt>
        </w:tc>
      </w:tr>
      <w:tr w:rsidR="00357362" w:rsidRPr="00357362" w14:paraId="5EED083F" w14:textId="77777777" w:rsidTr="00357362">
        <w:trPr>
          <w:cantSplit/>
          <w:trHeight w:val="1134"/>
        </w:trPr>
        <w:tc>
          <w:tcPr>
            <w:tcW w:w="830" w:type="dxa"/>
            <w:vMerge/>
          </w:tcPr>
          <w:p w14:paraId="36AC2BC6" w14:textId="77777777" w:rsidR="00D54F17" w:rsidRPr="00357362" w:rsidRDefault="00D54F17" w:rsidP="00357362">
            <w:pPr>
              <w:pStyle w:val="Body"/>
              <w:jc w:val="center"/>
              <w:rPr>
                <w:bCs/>
                <w:sz w:val="16"/>
                <w:szCs w:val="18"/>
                <w:lang w:eastAsia="ja-JP"/>
              </w:rPr>
            </w:pPr>
          </w:p>
        </w:tc>
        <w:tc>
          <w:tcPr>
            <w:tcW w:w="1433" w:type="dxa"/>
            <w:vMerge/>
          </w:tcPr>
          <w:p w14:paraId="061808D3" w14:textId="77777777" w:rsidR="00D54F17" w:rsidRPr="00357362" w:rsidRDefault="00D54F17" w:rsidP="00357362">
            <w:pPr>
              <w:pStyle w:val="Body"/>
              <w:ind w:left="360"/>
              <w:jc w:val="left"/>
              <w:rPr>
                <w:bCs/>
                <w:sz w:val="16"/>
                <w:szCs w:val="18"/>
                <w:lang w:eastAsia="ja-JP"/>
              </w:rPr>
            </w:pPr>
          </w:p>
        </w:tc>
        <w:tc>
          <w:tcPr>
            <w:tcW w:w="1151" w:type="dxa"/>
            <w:vMerge/>
          </w:tcPr>
          <w:p w14:paraId="63173B7A" w14:textId="77777777" w:rsidR="00D54F17" w:rsidRPr="00357362" w:rsidRDefault="00D54F17" w:rsidP="00357362">
            <w:pPr>
              <w:pStyle w:val="Body"/>
              <w:jc w:val="center"/>
              <w:rPr>
                <w:bCs/>
                <w:sz w:val="16"/>
                <w:szCs w:val="18"/>
                <w:lang w:eastAsia="ja-JP"/>
              </w:rPr>
            </w:pPr>
          </w:p>
        </w:tc>
        <w:tc>
          <w:tcPr>
            <w:tcW w:w="864" w:type="dxa"/>
            <w:vMerge/>
          </w:tcPr>
          <w:p w14:paraId="0D519356"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0D8DFFD2" w14:textId="77777777" w:rsidR="00D54F17" w:rsidRPr="00357362" w:rsidRDefault="00D54F1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B9BC9E6"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29D2F48"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dtPr>
            <w:sdtEndPr/>
            <w:sdtContent>
              <w:p w14:paraId="232BB5E0" w14:textId="77777777" w:rsidR="00D54F17" w:rsidRPr="00C55F49" w:rsidRDefault="00446D83">
                <w:pPr>
                  <w:pStyle w:val="Body"/>
                  <w:rPr>
                    <w:snapToGrid/>
                    <w:sz w:val="16"/>
                    <w:szCs w:val="18"/>
                    <w:lang w:val="nl-NL"/>
                  </w:rPr>
                </w:pPr>
                <w:r>
                  <w:rPr>
                    <w:sz w:val="16"/>
                    <w:szCs w:val="18"/>
                    <w:lang w:val="nl-NL"/>
                  </w:rPr>
                  <w:t>No</w:t>
                </w:r>
              </w:p>
            </w:sdtContent>
          </w:sdt>
        </w:tc>
      </w:tr>
      <w:tr w:rsidR="00357362" w:rsidRPr="00357362" w14:paraId="6CAB2F55" w14:textId="77777777" w:rsidTr="00357362">
        <w:trPr>
          <w:cantSplit/>
          <w:trHeight w:val="1134"/>
        </w:trPr>
        <w:tc>
          <w:tcPr>
            <w:tcW w:w="830" w:type="dxa"/>
            <w:vMerge w:val="restart"/>
          </w:tcPr>
          <w:p w14:paraId="466249BB" w14:textId="77777777"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14:paraId="43B3538A"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14:paraId="5198AF59"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98BB77B"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300AD4D5" w14:textId="77777777" w:rsidR="00D54F17" w:rsidRPr="00357362" w:rsidRDefault="00D54F1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A93BF7B"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01258BD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dtPr>
            <w:sdtEndPr/>
            <w:sdtContent>
              <w:p w14:paraId="18721C0F" w14:textId="77777777" w:rsidR="00D54F17" w:rsidRPr="00C55F49" w:rsidRDefault="00446D83">
                <w:pPr>
                  <w:pStyle w:val="Body"/>
                  <w:rPr>
                    <w:snapToGrid/>
                    <w:sz w:val="16"/>
                    <w:szCs w:val="18"/>
                    <w:lang w:val="nl-NL"/>
                  </w:rPr>
                </w:pPr>
                <w:r>
                  <w:rPr>
                    <w:sz w:val="16"/>
                    <w:szCs w:val="18"/>
                    <w:lang w:val="nl-NL"/>
                  </w:rPr>
                  <w:t>-</w:t>
                </w:r>
              </w:p>
            </w:sdtContent>
          </w:sdt>
        </w:tc>
      </w:tr>
      <w:tr w:rsidR="00357362" w:rsidRPr="00357362" w14:paraId="73ED0196" w14:textId="77777777" w:rsidTr="00357362">
        <w:trPr>
          <w:cantSplit/>
          <w:trHeight w:val="1134"/>
        </w:trPr>
        <w:tc>
          <w:tcPr>
            <w:tcW w:w="830" w:type="dxa"/>
            <w:vMerge/>
          </w:tcPr>
          <w:p w14:paraId="7E43CAF2" w14:textId="77777777" w:rsidR="00D54F17" w:rsidRPr="00357362" w:rsidRDefault="00D54F17" w:rsidP="00357362">
            <w:pPr>
              <w:pStyle w:val="Body"/>
              <w:jc w:val="center"/>
              <w:rPr>
                <w:bCs/>
                <w:sz w:val="16"/>
                <w:szCs w:val="18"/>
                <w:lang w:eastAsia="ja-JP"/>
              </w:rPr>
            </w:pPr>
          </w:p>
        </w:tc>
        <w:tc>
          <w:tcPr>
            <w:tcW w:w="1433" w:type="dxa"/>
            <w:vMerge/>
          </w:tcPr>
          <w:p w14:paraId="09CDA047" w14:textId="77777777" w:rsidR="00D54F17" w:rsidRPr="00357362" w:rsidRDefault="00D54F17" w:rsidP="00357362">
            <w:pPr>
              <w:pStyle w:val="Body"/>
              <w:ind w:left="360"/>
              <w:jc w:val="left"/>
              <w:rPr>
                <w:bCs/>
                <w:sz w:val="16"/>
                <w:szCs w:val="18"/>
                <w:lang w:eastAsia="ja-JP"/>
              </w:rPr>
            </w:pPr>
          </w:p>
        </w:tc>
        <w:tc>
          <w:tcPr>
            <w:tcW w:w="1151" w:type="dxa"/>
            <w:vMerge/>
          </w:tcPr>
          <w:p w14:paraId="308A68BC" w14:textId="77777777" w:rsidR="00D54F17" w:rsidRPr="00357362" w:rsidRDefault="00D54F17" w:rsidP="00357362">
            <w:pPr>
              <w:pStyle w:val="Body"/>
              <w:jc w:val="center"/>
              <w:rPr>
                <w:bCs/>
                <w:sz w:val="16"/>
                <w:szCs w:val="18"/>
                <w:lang w:eastAsia="ja-JP"/>
              </w:rPr>
            </w:pPr>
          </w:p>
        </w:tc>
        <w:tc>
          <w:tcPr>
            <w:tcW w:w="864" w:type="dxa"/>
            <w:vMerge/>
          </w:tcPr>
          <w:p w14:paraId="48E0BCD4"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0B8E442" w14:textId="77777777" w:rsidR="00D54F17" w:rsidRPr="00357362" w:rsidRDefault="00D54F1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019B09E"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74993B97"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EndPr/>
            <w:sdtContent>
              <w:p w14:paraId="359017C7" w14:textId="77777777" w:rsidR="00D54F17" w:rsidRPr="00C55F49" w:rsidRDefault="00446D83">
                <w:pPr>
                  <w:pStyle w:val="Body"/>
                  <w:rPr>
                    <w:snapToGrid/>
                    <w:sz w:val="16"/>
                    <w:szCs w:val="18"/>
                    <w:lang w:val="nl-NL"/>
                  </w:rPr>
                </w:pPr>
                <w:r>
                  <w:rPr>
                    <w:sz w:val="16"/>
                    <w:szCs w:val="18"/>
                    <w:lang w:val="nl-NL"/>
                  </w:rPr>
                  <w:t>No</w:t>
                </w:r>
              </w:p>
            </w:sdtContent>
          </w:sdt>
        </w:tc>
      </w:tr>
      <w:tr w:rsidR="00357362" w:rsidRPr="00357362" w14:paraId="122243CA" w14:textId="77777777" w:rsidTr="00357362">
        <w:trPr>
          <w:cantSplit/>
          <w:trHeight w:val="1196"/>
        </w:trPr>
        <w:tc>
          <w:tcPr>
            <w:tcW w:w="830" w:type="dxa"/>
            <w:vMerge w:val="restart"/>
          </w:tcPr>
          <w:p w14:paraId="6662BE97" w14:textId="77777777"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14:paraId="7536A4A8"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14:paraId="4C57C042"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5D778E4C"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4E9AF025"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28FBA2EB" w14:textId="77777777" w:rsidR="00D54F17" w:rsidRPr="00357362" w:rsidRDefault="00D54F1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A5E54A"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6F5A3281"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dtPr>
            <w:sdtEndPr/>
            <w:sdtContent>
              <w:p w14:paraId="72506AE8" w14:textId="77777777" w:rsidR="00D54F17" w:rsidRPr="00C55F49" w:rsidRDefault="00446D83">
                <w:pPr>
                  <w:pStyle w:val="Body"/>
                  <w:rPr>
                    <w:snapToGrid/>
                    <w:sz w:val="16"/>
                    <w:szCs w:val="18"/>
                    <w:lang w:val="nl-NL"/>
                  </w:rPr>
                </w:pPr>
                <w:r>
                  <w:rPr>
                    <w:sz w:val="16"/>
                    <w:szCs w:val="18"/>
                    <w:lang w:val="nl-NL"/>
                  </w:rPr>
                  <w:t>-</w:t>
                </w:r>
              </w:p>
            </w:sdtContent>
          </w:sdt>
        </w:tc>
      </w:tr>
      <w:tr w:rsidR="00357362" w:rsidRPr="00357362" w14:paraId="73C8D42E" w14:textId="77777777" w:rsidTr="00357362">
        <w:trPr>
          <w:cantSplit/>
          <w:trHeight w:val="1134"/>
        </w:trPr>
        <w:tc>
          <w:tcPr>
            <w:tcW w:w="830" w:type="dxa"/>
            <w:vMerge/>
          </w:tcPr>
          <w:p w14:paraId="478F5973" w14:textId="77777777" w:rsidR="00D54F17" w:rsidRPr="00357362" w:rsidRDefault="00D54F17" w:rsidP="00357362">
            <w:pPr>
              <w:pStyle w:val="Body"/>
              <w:jc w:val="center"/>
              <w:rPr>
                <w:bCs/>
                <w:sz w:val="16"/>
                <w:szCs w:val="18"/>
                <w:lang w:eastAsia="ja-JP"/>
              </w:rPr>
            </w:pPr>
          </w:p>
        </w:tc>
        <w:tc>
          <w:tcPr>
            <w:tcW w:w="1433" w:type="dxa"/>
            <w:vMerge/>
          </w:tcPr>
          <w:p w14:paraId="61676C0A" w14:textId="77777777" w:rsidR="00D54F17" w:rsidRPr="00357362" w:rsidRDefault="00D54F17" w:rsidP="00357362">
            <w:pPr>
              <w:pStyle w:val="Body"/>
              <w:ind w:left="360"/>
              <w:jc w:val="left"/>
              <w:rPr>
                <w:bCs/>
                <w:sz w:val="16"/>
                <w:szCs w:val="18"/>
                <w:lang w:eastAsia="ja-JP"/>
              </w:rPr>
            </w:pPr>
          </w:p>
        </w:tc>
        <w:tc>
          <w:tcPr>
            <w:tcW w:w="1151" w:type="dxa"/>
            <w:vMerge/>
          </w:tcPr>
          <w:p w14:paraId="57A89E9D" w14:textId="77777777" w:rsidR="00D54F17" w:rsidRPr="00357362" w:rsidRDefault="00D54F17" w:rsidP="00357362">
            <w:pPr>
              <w:pStyle w:val="Body"/>
              <w:jc w:val="center"/>
              <w:rPr>
                <w:bCs/>
                <w:sz w:val="16"/>
                <w:szCs w:val="18"/>
                <w:lang w:eastAsia="ja-JP"/>
              </w:rPr>
            </w:pPr>
          </w:p>
        </w:tc>
        <w:tc>
          <w:tcPr>
            <w:tcW w:w="864" w:type="dxa"/>
            <w:vMerge/>
          </w:tcPr>
          <w:p w14:paraId="7AD9C4D9"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0F61B48B" w14:textId="77777777" w:rsidR="00D54F17" w:rsidRPr="00357362" w:rsidRDefault="00D54F1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257E7C7"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7163885E"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dtPr>
            <w:sdtEndPr/>
            <w:sdtContent>
              <w:p w14:paraId="12737E81" w14:textId="77777777" w:rsidR="00D54F17" w:rsidRPr="00C55F49" w:rsidRDefault="00446D83">
                <w:pPr>
                  <w:pStyle w:val="Body"/>
                  <w:rPr>
                    <w:snapToGrid/>
                    <w:sz w:val="16"/>
                    <w:szCs w:val="18"/>
                    <w:lang w:val="nl-NL"/>
                  </w:rPr>
                </w:pPr>
                <w:r>
                  <w:rPr>
                    <w:sz w:val="16"/>
                    <w:szCs w:val="18"/>
                    <w:lang w:val="nl-NL"/>
                  </w:rPr>
                  <w:t>No</w:t>
                </w:r>
              </w:p>
            </w:sdtContent>
          </w:sdt>
        </w:tc>
      </w:tr>
      <w:tr w:rsidR="00357362" w:rsidRPr="00357362" w14:paraId="57B8CA64" w14:textId="77777777" w:rsidTr="00357362">
        <w:trPr>
          <w:cantSplit/>
          <w:trHeight w:val="1218"/>
        </w:trPr>
        <w:tc>
          <w:tcPr>
            <w:tcW w:w="830" w:type="dxa"/>
            <w:vMerge w:val="restart"/>
          </w:tcPr>
          <w:p w14:paraId="7A80E730" w14:textId="77777777" w:rsidR="00D54F17" w:rsidRPr="00357362" w:rsidRDefault="00D54F17" w:rsidP="00357362">
            <w:pPr>
              <w:pStyle w:val="Body"/>
              <w:jc w:val="center"/>
              <w:rPr>
                <w:sz w:val="16"/>
                <w:szCs w:val="16"/>
                <w:lang w:eastAsia="ja-JP"/>
              </w:rPr>
            </w:pPr>
            <w:r w:rsidRPr="00357362">
              <w:rPr>
                <w:sz w:val="16"/>
                <w:szCs w:val="16"/>
                <w:lang w:eastAsia="ja-JP"/>
              </w:rPr>
              <w:lastRenderedPageBreak/>
              <w:t>AZD113</w:t>
            </w:r>
          </w:p>
        </w:tc>
        <w:tc>
          <w:tcPr>
            <w:tcW w:w="1433" w:type="dxa"/>
            <w:vMerge w:val="restart"/>
          </w:tcPr>
          <w:p w14:paraId="3E320DA8"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14:paraId="2142AB31"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5AE4361"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595BAC24" w14:textId="77777777" w:rsidR="00D54F17" w:rsidRPr="00357362" w:rsidRDefault="00D54F1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E7BAFE"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50FD7AEA"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dtPr>
            <w:sdtEndPr/>
            <w:sdtContent>
              <w:p w14:paraId="27613847" w14:textId="77777777" w:rsidR="00D54F17" w:rsidRPr="00C55F49" w:rsidRDefault="00446D83">
                <w:pPr>
                  <w:pStyle w:val="Body"/>
                  <w:rPr>
                    <w:snapToGrid/>
                    <w:sz w:val="16"/>
                    <w:szCs w:val="18"/>
                    <w:lang w:val="nl-NL"/>
                  </w:rPr>
                </w:pPr>
                <w:r>
                  <w:rPr>
                    <w:sz w:val="16"/>
                    <w:szCs w:val="18"/>
                    <w:lang w:val="nl-NL"/>
                  </w:rPr>
                  <w:t>-</w:t>
                </w:r>
              </w:p>
            </w:sdtContent>
          </w:sdt>
        </w:tc>
      </w:tr>
      <w:tr w:rsidR="00357362" w:rsidRPr="00357362" w14:paraId="38E30577" w14:textId="77777777" w:rsidTr="00357362">
        <w:trPr>
          <w:cantSplit/>
          <w:trHeight w:val="1134"/>
        </w:trPr>
        <w:tc>
          <w:tcPr>
            <w:tcW w:w="830" w:type="dxa"/>
            <w:vMerge/>
          </w:tcPr>
          <w:p w14:paraId="67394CEC" w14:textId="77777777" w:rsidR="00D54F17" w:rsidRPr="00357362" w:rsidRDefault="00D54F17" w:rsidP="00357362">
            <w:pPr>
              <w:pStyle w:val="Body"/>
              <w:jc w:val="center"/>
              <w:rPr>
                <w:bCs/>
                <w:sz w:val="16"/>
                <w:szCs w:val="18"/>
                <w:lang w:eastAsia="ja-JP"/>
              </w:rPr>
            </w:pPr>
          </w:p>
        </w:tc>
        <w:tc>
          <w:tcPr>
            <w:tcW w:w="1433" w:type="dxa"/>
            <w:vMerge/>
          </w:tcPr>
          <w:p w14:paraId="1C48D779" w14:textId="77777777" w:rsidR="00D54F17" w:rsidRPr="00357362" w:rsidRDefault="00D54F17" w:rsidP="00357362">
            <w:pPr>
              <w:pStyle w:val="Body"/>
              <w:ind w:left="360"/>
              <w:jc w:val="left"/>
              <w:rPr>
                <w:bCs/>
                <w:sz w:val="16"/>
                <w:szCs w:val="18"/>
                <w:lang w:eastAsia="ja-JP"/>
              </w:rPr>
            </w:pPr>
          </w:p>
        </w:tc>
        <w:tc>
          <w:tcPr>
            <w:tcW w:w="1151" w:type="dxa"/>
            <w:vMerge/>
          </w:tcPr>
          <w:p w14:paraId="317EF95A" w14:textId="77777777" w:rsidR="00D54F17" w:rsidRPr="00357362" w:rsidRDefault="00D54F17" w:rsidP="00357362">
            <w:pPr>
              <w:pStyle w:val="Body"/>
              <w:jc w:val="center"/>
              <w:rPr>
                <w:bCs/>
                <w:sz w:val="16"/>
                <w:szCs w:val="18"/>
                <w:lang w:eastAsia="ja-JP"/>
              </w:rPr>
            </w:pPr>
          </w:p>
        </w:tc>
        <w:tc>
          <w:tcPr>
            <w:tcW w:w="864" w:type="dxa"/>
            <w:vMerge/>
          </w:tcPr>
          <w:p w14:paraId="6F30B49B"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3A8D8004" w14:textId="77777777" w:rsidR="00D54F17" w:rsidRPr="00357362" w:rsidRDefault="00D54F1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174EDE5"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5DD75F3A"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EndPr/>
            <w:sdtContent>
              <w:p w14:paraId="2A6D29A2" w14:textId="77777777" w:rsidR="00D54F17" w:rsidRPr="00C55F49" w:rsidRDefault="00446D83">
                <w:pPr>
                  <w:pStyle w:val="Body"/>
                  <w:rPr>
                    <w:snapToGrid/>
                    <w:sz w:val="16"/>
                    <w:szCs w:val="18"/>
                    <w:lang w:val="nl-NL"/>
                  </w:rPr>
                </w:pPr>
                <w:r>
                  <w:rPr>
                    <w:sz w:val="16"/>
                    <w:szCs w:val="18"/>
                    <w:lang w:val="nl-NL"/>
                  </w:rPr>
                  <w:t>No</w:t>
                </w:r>
              </w:p>
            </w:sdtContent>
          </w:sdt>
        </w:tc>
      </w:tr>
      <w:tr w:rsidR="00357362" w:rsidRPr="00357362" w14:paraId="3F68A981" w14:textId="77777777" w:rsidTr="00357362">
        <w:trPr>
          <w:cantSplit/>
          <w:trHeight w:val="1134"/>
        </w:trPr>
        <w:tc>
          <w:tcPr>
            <w:tcW w:w="830" w:type="dxa"/>
            <w:vMerge w:val="restart"/>
          </w:tcPr>
          <w:p w14:paraId="7855895C" w14:textId="77777777"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14:paraId="0483742E"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14:paraId="420CAF99"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7BB964D5"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125E40EF"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44EDC68C" w14:textId="77777777" w:rsidR="00D54F17" w:rsidRPr="00357362" w:rsidRDefault="00D54F1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0E6CBC3"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6123EF0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dtPr>
            <w:sdtEndPr/>
            <w:sdtContent>
              <w:p w14:paraId="3A969F43" w14:textId="77777777" w:rsidR="00D54F17" w:rsidRPr="00C55F49" w:rsidRDefault="00446D83">
                <w:pPr>
                  <w:pStyle w:val="Body"/>
                  <w:rPr>
                    <w:snapToGrid/>
                    <w:sz w:val="16"/>
                    <w:szCs w:val="18"/>
                    <w:lang w:val="nl-NL"/>
                  </w:rPr>
                </w:pPr>
                <w:r>
                  <w:rPr>
                    <w:sz w:val="16"/>
                    <w:szCs w:val="18"/>
                    <w:lang w:val="nl-NL"/>
                  </w:rPr>
                  <w:t>-</w:t>
                </w:r>
              </w:p>
            </w:sdtContent>
          </w:sdt>
        </w:tc>
      </w:tr>
      <w:tr w:rsidR="00357362" w:rsidRPr="00357362" w14:paraId="6E9308DF" w14:textId="77777777" w:rsidTr="00357362">
        <w:trPr>
          <w:cantSplit/>
          <w:trHeight w:val="1134"/>
        </w:trPr>
        <w:tc>
          <w:tcPr>
            <w:tcW w:w="830" w:type="dxa"/>
            <w:vMerge/>
          </w:tcPr>
          <w:p w14:paraId="2D3B7D60" w14:textId="77777777" w:rsidR="00D54F17" w:rsidRPr="00357362" w:rsidRDefault="00D54F17" w:rsidP="00357362">
            <w:pPr>
              <w:pStyle w:val="Body"/>
              <w:jc w:val="center"/>
              <w:rPr>
                <w:bCs/>
                <w:sz w:val="16"/>
                <w:szCs w:val="18"/>
                <w:lang w:eastAsia="ja-JP"/>
              </w:rPr>
            </w:pPr>
          </w:p>
        </w:tc>
        <w:tc>
          <w:tcPr>
            <w:tcW w:w="1433" w:type="dxa"/>
            <w:vMerge/>
          </w:tcPr>
          <w:p w14:paraId="5E45989A" w14:textId="77777777" w:rsidR="00D54F17" w:rsidRPr="00357362" w:rsidRDefault="00D54F17" w:rsidP="00357362">
            <w:pPr>
              <w:pStyle w:val="Body"/>
              <w:ind w:left="360"/>
              <w:jc w:val="left"/>
              <w:rPr>
                <w:bCs/>
                <w:sz w:val="16"/>
                <w:szCs w:val="18"/>
                <w:lang w:eastAsia="ja-JP"/>
              </w:rPr>
            </w:pPr>
          </w:p>
        </w:tc>
        <w:tc>
          <w:tcPr>
            <w:tcW w:w="1151" w:type="dxa"/>
            <w:vMerge/>
          </w:tcPr>
          <w:p w14:paraId="2EFC25C9" w14:textId="77777777" w:rsidR="00D54F17" w:rsidRPr="00357362" w:rsidRDefault="00D54F17" w:rsidP="00357362">
            <w:pPr>
              <w:pStyle w:val="Body"/>
              <w:jc w:val="center"/>
              <w:rPr>
                <w:bCs/>
                <w:sz w:val="16"/>
                <w:szCs w:val="18"/>
                <w:lang w:eastAsia="ja-JP"/>
              </w:rPr>
            </w:pPr>
          </w:p>
        </w:tc>
        <w:tc>
          <w:tcPr>
            <w:tcW w:w="864" w:type="dxa"/>
            <w:vMerge/>
          </w:tcPr>
          <w:p w14:paraId="1A4261B2"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FAA9CB0" w14:textId="77777777" w:rsidR="00D54F17" w:rsidRPr="00357362" w:rsidRDefault="00D54F1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F4A0086"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650306C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dtPr>
            <w:sdtEndPr/>
            <w:sdtContent>
              <w:p w14:paraId="40288C16" w14:textId="77777777" w:rsidR="00D54F17" w:rsidRPr="00C55F49" w:rsidRDefault="00446D83">
                <w:pPr>
                  <w:pStyle w:val="Body"/>
                  <w:rPr>
                    <w:snapToGrid/>
                    <w:sz w:val="16"/>
                    <w:szCs w:val="18"/>
                    <w:lang w:val="nl-NL"/>
                  </w:rPr>
                </w:pPr>
                <w:r>
                  <w:rPr>
                    <w:sz w:val="16"/>
                    <w:szCs w:val="18"/>
                    <w:lang w:val="nl-NL"/>
                  </w:rPr>
                  <w:t>No</w:t>
                </w:r>
              </w:p>
            </w:sdtContent>
          </w:sdt>
        </w:tc>
      </w:tr>
      <w:tr w:rsidR="00357362" w:rsidRPr="00357362" w14:paraId="0098C65F" w14:textId="77777777" w:rsidTr="00357362">
        <w:trPr>
          <w:cantSplit/>
          <w:trHeight w:val="1134"/>
        </w:trPr>
        <w:tc>
          <w:tcPr>
            <w:tcW w:w="830" w:type="dxa"/>
            <w:vMerge w:val="restart"/>
          </w:tcPr>
          <w:p w14:paraId="19C84DE6" w14:textId="77777777"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14:paraId="34611FD6"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14:paraId="0D0F1FD3"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8449548"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A1FA467" w14:textId="77777777" w:rsidR="00D54F17" w:rsidRPr="00357362" w:rsidRDefault="00D54F1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AF2D491"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60D18DA6"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dtPr>
            <w:sdtEndPr/>
            <w:sdtContent>
              <w:p w14:paraId="62340460" w14:textId="77777777" w:rsidR="00D54F17" w:rsidRPr="00C55F49" w:rsidRDefault="00446D83">
                <w:pPr>
                  <w:pStyle w:val="Body"/>
                  <w:rPr>
                    <w:snapToGrid/>
                    <w:sz w:val="16"/>
                    <w:szCs w:val="18"/>
                    <w:lang w:val="nl-NL"/>
                  </w:rPr>
                </w:pPr>
                <w:r>
                  <w:rPr>
                    <w:sz w:val="16"/>
                    <w:szCs w:val="18"/>
                    <w:lang w:val="nl-NL"/>
                  </w:rPr>
                  <w:t>-</w:t>
                </w:r>
              </w:p>
            </w:sdtContent>
          </w:sdt>
        </w:tc>
      </w:tr>
      <w:tr w:rsidR="00357362" w:rsidRPr="00357362" w14:paraId="4FB9F631" w14:textId="77777777" w:rsidTr="00357362">
        <w:trPr>
          <w:cantSplit/>
          <w:trHeight w:val="1134"/>
        </w:trPr>
        <w:tc>
          <w:tcPr>
            <w:tcW w:w="830" w:type="dxa"/>
            <w:vMerge/>
          </w:tcPr>
          <w:p w14:paraId="7FFEE8C6" w14:textId="77777777" w:rsidR="00D54F17" w:rsidRPr="00357362" w:rsidRDefault="00D54F17" w:rsidP="00357362">
            <w:pPr>
              <w:pStyle w:val="Body"/>
              <w:jc w:val="center"/>
              <w:rPr>
                <w:bCs/>
                <w:sz w:val="16"/>
                <w:szCs w:val="18"/>
                <w:lang w:eastAsia="ja-JP"/>
              </w:rPr>
            </w:pPr>
          </w:p>
        </w:tc>
        <w:tc>
          <w:tcPr>
            <w:tcW w:w="1433" w:type="dxa"/>
            <w:vMerge/>
          </w:tcPr>
          <w:p w14:paraId="7134F1F5" w14:textId="77777777" w:rsidR="00D54F17" w:rsidRPr="00357362" w:rsidRDefault="00D54F17" w:rsidP="00357362">
            <w:pPr>
              <w:pStyle w:val="Body"/>
              <w:ind w:left="360"/>
              <w:jc w:val="left"/>
              <w:rPr>
                <w:bCs/>
                <w:sz w:val="16"/>
                <w:szCs w:val="18"/>
                <w:lang w:eastAsia="ja-JP"/>
              </w:rPr>
            </w:pPr>
          </w:p>
        </w:tc>
        <w:tc>
          <w:tcPr>
            <w:tcW w:w="1151" w:type="dxa"/>
            <w:vMerge/>
          </w:tcPr>
          <w:p w14:paraId="17333D51" w14:textId="77777777" w:rsidR="00D54F17" w:rsidRPr="00357362" w:rsidRDefault="00D54F17" w:rsidP="00357362">
            <w:pPr>
              <w:pStyle w:val="Body"/>
              <w:jc w:val="center"/>
              <w:rPr>
                <w:bCs/>
                <w:sz w:val="16"/>
                <w:szCs w:val="18"/>
                <w:lang w:eastAsia="ja-JP"/>
              </w:rPr>
            </w:pPr>
          </w:p>
        </w:tc>
        <w:tc>
          <w:tcPr>
            <w:tcW w:w="864" w:type="dxa"/>
            <w:vMerge/>
          </w:tcPr>
          <w:p w14:paraId="23C402E7"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31B00D6B" w14:textId="77777777" w:rsidR="00D54F17" w:rsidRPr="00357362" w:rsidRDefault="00D54F1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9FF8FDF"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6C3F3B38"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EndPr/>
            <w:sdtContent>
              <w:p w14:paraId="50CFD20C" w14:textId="77777777" w:rsidR="00D54F17" w:rsidRPr="00C55F49" w:rsidRDefault="00446D83">
                <w:pPr>
                  <w:pStyle w:val="Body"/>
                  <w:rPr>
                    <w:snapToGrid/>
                    <w:sz w:val="16"/>
                    <w:szCs w:val="18"/>
                    <w:lang w:val="nl-NL"/>
                  </w:rPr>
                </w:pPr>
                <w:r>
                  <w:rPr>
                    <w:sz w:val="16"/>
                    <w:szCs w:val="18"/>
                    <w:lang w:val="nl-NL"/>
                  </w:rPr>
                  <w:t>No</w:t>
                </w:r>
              </w:p>
            </w:sdtContent>
          </w:sdt>
        </w:tc>
      </w:tr>
      <w:tr w:rsidR="00357362" w:rsidRPr="00357362" w14:paraId="53A33530" w14:textId="77777777" w:rsidTr="00357362">
        <w:trPr>
          <w:cantSplit/>
          <w:trHeight w:val="1134"/>
        </w:trPr>
        <w:tc>
          <w:tcPr>
            <w:tcW w:w="830" w:type="dxa"/>
            <w:vMerge w:val="restart"/>
          </w:tcPr>
          <w:p w14:paraId="2C269BDB" w14:textId="77777777"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14:paraId="6035E32B"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14:paraId="0E58D4D2"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0E93ADC"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0E83B0BD"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D1FF995" w14:textId="77777777" w:rsidR="00D54F17" w:rsidRPr="00357362" w:rsidRDefault="00D54F1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EB6B3F0"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221E88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dtPr>
            <w:sdtEndPr/>
            <w:sdtContent>
              <w:p w14:paraId="29E1B9D7" w14:textId="77777777" w:rsidR="00D54F17" w:rsidRPr="00C55F49" w:rsidRDefault="00446D83">
                <w:pPr>
                  <w:pStyle w:val="Body"/>
                  <w:rPr>
                    <w:snapToGrid/>
                    <w:sz w:val="16"/>
                    <w:szCs w:val="18"/>
                    <w:lang w:val="nl-NL"/>
                  </w:rPr>
                </w:pPr>
                <w:r>
                  <w:rPr>
                    <w:sz w:val="16"/>
                    <w:szCs w:val="18"/>
                    <w:lang w:val="nl-NL"/>
                  </w:rPr>
                  <w:t>-</w:t>
                </w:r>
              </w:p>
            </w:sdtContent>
          </w:sdt>
        </w:tc>
      </w:tr>
      <w:tr w:rsidR="00357362" w:rsidRPr="00357362" w14:paraId="6BADAC5E" w14:textId="77777777" w:rsidTr="00357362">
        <w:trPr>
          <w:cantSplit/>
          <w:trHeight w:val="1134"/>
        </w:trPr>
        <w:tc>
          <w:tcPr>
            <w:tcW w:w="830" w:type="dxa"/>
            <w:vMerge/>
          </w:tcPr>
          <w:p w14:paraId="373C423D" w14:textId="77777777" w:rsidR="00D54F17" w:rsidRPr="00357362" w:rsidRDefault="00D54F17" w:rsidP="00357362">
            <w:pPr>
              <w:pStyle w:val="Body"/>
              <w:jc w:val="center"/>
              <w:rPr>
                <w:bCs/>
                <w:sz w:val="16"/>
                <w:szCs w:val="18"/>
                <w:lang w:eastAsia="ja-JP"/>
              </w:rPr>
            </w:pPr>
          </w:p>
        </w:tc>
        <w:tc>
          <w:tcPr>
            <w:tcW w:w="1433" w:type="dxa"/>
            <w:vMerge/>
          </w:tcPr>
          <w:p w14:paraId="1DC5E2CC" w14:textId="77777777" w:rsidR="00D54F17" w:rsidRPr="00357362" w:rsidRDefault="00D54F17" w:rsidP="00357362">
            <w:pPr>
              <w:pStyle w:val="Body"/>
              <w:ind w:left="360"/>
              <w:jc w:val="left"/>
              <w:rPr>
                <w:bCs/>
                <w:sz w:val="16"/>
                <w:szCs w:val="18"/>
                <w:lang w:eastAsia="ja-JP"/>
              </w:rPr>
            </w:pPr>
          </w:p>
        </w:tc>
        <w:tc>
          <w:tcPr>
            <w:tcW w:w="1151" w:type="dxa"/>
            <w:vMerge/>
          </w:tcPr>
          <w:p w14:paraId="4B9A6E45" w14:textId="77777777" w:rsidR="00D54F17" w:rsidRPr="00357362" w:rsidRDefault="00D54F17" w:rsidP="00357362">
            <w:pPr>
              <w:pStyle w:val="Body"/>
              <w:jc w:val="center"/>
              <w:rPr>
                <w:bCs/>
                <w:sz w:val="16"/>
                <w:szCs w:val="18"/>
                <w:lang w:eastAsia="ja-JP"/>
              </w:rPr>
            </w:pPr>
          </w:p>
        </w:tc>
        <w:tc>
          <w:tcPr>
            <w:tcW w:w="864" w:type="dxa"/>
            <w:vMerge/>
          </w:tcPr>
          <w:p w14:paraId="7E8535D0"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576E6A37" w14:textId="77777777" w:rsidR="00D54F17" w:rsidRPr="00357362" w:rsidRDefault="00D54F1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1EDB159"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56B9765A"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dtPr>
            <w:sdtEndPr/>
            <w:sdtContent>
              <w:p w14:paraId="23FE3E6D" w14:textId="77777777" w:rsidR="00D54F17" w:rsidRPr="00C55F49" w:rsidRDefault="00446D83">
                <w:pPr>
                  <w:pStyle w:val="Body"/>
                  <w:rPr>
                    <w:snapToGrid/>
                    <w:sz w:val="16"/>
                    <w:szCs w:val="18"/>
                    <w:lang w:val="nl-NL"/>
                  </w:rPr>
                </w:pPr>
                <w:r>
                  <w:rPr>
                    <w:sz w:val="16"/>
                    <w:szCs w:val="18"/>
                    <w:lang w:val="nl-NL"/>
                  </w:rPr>
                  <w:t>No</w:t>
                </w:r>
              </w:p>
            </w:sdtContent>
          </w:sdt>
        </w:tc>
      </w:tr>
      <w:tr w:rsidR="00357362" w:rsidRPr="00357362" w14:paraId="7A47FD95" w14:textId="77777777" w:rsidTr="00357362">
        <w:trPr>
          <w:cantSplit/>
          <w:trHeight w:val="1134"/>
        </w:trPr>
        <w:tc>
          <w:tcPr>
            <w:tcW w:w="830" w:type="dxa"/>
            <w:vMerge w:val="restart"/>
          </w:tcPr>
          <w:p w14:paraId="00BA8B03" w14:textId="77777777"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14:paraId="0F73A51F"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14:paraId="62923E1F"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F6628E2"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2D3B1A67" w14:textId="77777777" w:rsidR="00D54F17" w:rsidRPr="00357362" w:rsidRDefault="00D54F1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F70B304"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19072E0"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dtPr>
            <w:sdtEndPr/>
            <w:sdtContent>
              <w:p w14:paraId="0D93CDB9" w14:textId="77777777" w:rsidR="00D54F17" w:rsidRPr="00C55F49" w:rsidRDefault="00446D83">
                <w:pPr>
                  <w:pStyle w:val="Body"/>
                  <w:rPr>
                    <w:snapToGrid/>
                    <w:sz w:val="16"/>
                    <w:szCs w:val="18"/>
                    <w:lang w:val="nl-NL"/>
                  </w:rPr>
                </w:pPr>
                <w:r>
                  <w:rPr>
                    <w:sz w:val="16"/>
                    <w:szCs w:val="18"/>
                    <w:lang w:val="nl-NL"/>
                  </w:rPr>
                  <w:t>-</w:t>
                </w:r>
              </w:p>
            </w:sdtContent>
          </w:sdt>
        </w:tc>
      </w:tr>
      <w:tr w:rsidR="00357362" w:rsidRPr="00357362" w14:paraId="2651DBB5" w14:textId="77777777" w:rsidTr="00357362">
        <w:trPr>
          <w:cantSplit/>
          <w:trHeight w:val="1134"/>
        </w:trPr>
        <w:tc>
          <w:tcPr>
            <w:tcW w:w="830" w:type="dxa"/>
            <w:vMerge/>
          </w:tcPr>
          <w:p w14:paraId="36D832FE" w14:textId="77777777" w:rsidR="00D54F17" w:rsidRPr="00357362" w:rsidRDefault="00D54F17" w:rsidP="00357362">
            <w:pPr>
              <w:pStyle w:val="Body"/>
              <w:jc w:val="center"/>
              <w:rPr>
                <w:bCs/>
                <w:sz w:val="16"/>
                <w:szCs w:val="18"/>
                <w:lang w:eastAsia="ja-JP"/>
              </w:rPr>
            </w:pPr>
          </w:p>
        </w:tc>
        <w:tc>
          <w:tcPr>
            <w:tcW w:w="1433" w:type="dxa"/>
            <w:vMerge/>
          </w:tcPr>
          <w:p w14:paraId="1F29097A" w14:textId="77777777" w:rsidR="00D54F17" w:rsidRPr="00357362" w:rsidRDefault="00D54F17" w:rsidP="00357362">
            <w:pPr>
              <w:pStyle w:val="Body"/>
              <w:ind w:left="360"/>
              <w:jc w:val="left"/>
              <w:rPr>
                <w:bCs/>
                <w:sz w:val="16"/>
                <w:szCs w:val="18"/>
                <w:lang w:eastAsia="ja-JP"/>
              </w:rPr>
            </w:pPr>
          </w:p>
        </w:tc>
        <w:tc>
          <w:tcPr>
            <w:tcW w:w="1151" w:type="dxa"/>
            <w:vMerge/>
          </w:tcPr>
          <w:p w14:paraId="045D4093" w14:textId="77777777" w:rsidR="00D54F17" w:rsidRPr="00357362" w:rsidRDefault="00D54F17" w:rsidP="00357362">
            <w:pPr>
              <w:pStyle w:val="Body"/>
              <w:jc w:val="center"/>
              <w:rPr>
                <w:bCs/>
                <w:sz w:val="16"/>
                <w:szCs w:val="18"/>
                <w:lang w:eastAsia="ja-JP"/>
              </w:rPr>
            </w:pPr>
          </w:p>
        </w:tc>
        <w:tc>
          <w:tcPr>
            <w:tcW w:w="864" w:type="dxa"/>
            <w:vMerge/>
          </w:tcPr>
          <w:p w14:paraId="0883042C"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543CB60" w14:textId="77777777" w:rsidR="00D54F17" w:rsidRPr="00357362" w:rsidRDefault="00D54F1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4DDEEFA"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4125C32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EndPr/>
            <w:sdtContent>
              <w:p w14:paraId="60BBF925" w14:textId="77777777" w:rsidR="00D54F17" w:rsidRPr="008C1DBF" w:rsidRDefault="00446D83">
                <w:pPr>
                  <w:pStyle w:val="Body"/>
                  <w:rPr>
                    <w:snapToGrid/>
                    <w:sz w:val="16"/>
                    <w:szCs w:val="18"/>
                    <w:lang w:val="nl-NL"/>
                  </w:rPr>
                </w:pPr>
                <w:r>
                  <w:rPr>
                    <w:sz w:val="16"/>
                    <w:szCs w:val="18"/>
                    <w:lang w:val="nl-NL"/>
                  </w:rPr>
                  <w:t>No</w:t>
                </w:r>
              </w:p>
            </w:sdtContent>
          </w:sdt>
        </w:tc>
      </w:tr>
      <w:tr w:rsidR="00357362" w:rsidRPr="00357362" w14:paraId="39CE03AE" w14:textId="77777777" w:rsidTr="00357362">
        <w:trPr>
          <w:cantSplit/>
          <w:trHeight w:val="1502"/>
        </w:trPr>
        <w:tc>
          <w:tcPr>
            <w:tcW w:w="830" w:type="dxa"/>
            <w:vMerge w:val="restart"/>
          </w:tcPr>
          <w:p w14:paraId="2D666B5F" w14:textId="77777777" w:rsidR="00D54F17" w:rsidRPr="00357362" w:rsidRDefault="00D54F17" w:rsidP="00357362">
            <w:pPr>
              <w:pStyle w:val="Body"/>
              <w:jc w:val="center"/>
              <w:rPr>
                <w:sz w:val="16"/>
                <w:szCs w:val="16"/>
                <w:lang w:eastAsia="ja-JP"/>
              </w:rPr>
            </w:pPr>
            <w:r w:rsidRPr="00357362">
              <w:rPr>
                <w:sz w:val="16"/>
                <w:szCs w:val="16"/>
                <w:lang w:eastAsia="ja-JP"/>
              </w:rPr>
              <w:lastRenderedPageBreak/>
              <w:t>AZD650</w:t>
            </w:r>
          </w:p>
        </w:tc>
        <w:tc>
          <w:tcPr>
            <w:tcW w:w="1433" w:type="dxa"/>
            <w:vMerge w:val="restart"/>
          </w:tcPr>
          <w:p w14:paraId="4D31F354"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14:paraId="1050B2DD"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2EA777E"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77F6E0E1"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551E1C36" w14:textId="77777777" w:rsidR="00D54F17" w:rsidRPr="00357362" w:rsidRDefault="00D54F1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F2D39ED"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0514320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dtPr>
            <w:sdtEndPr/>
            <w:sdtContent>
              <w:p w14:paraId="72D03D56" w14:textId="77777777" w:rsidR="00D54F17" w:rsidRPr="008C1DBF" w:rsidRDefault="00446D83">
                <w:pPr>
                  <w:pStyle w:val="Body"/>
                  <w:rPr>
                    <w:snapToGrid/>
                    <w:sz w:val="16"/>
                    <w:szCs w:val="18"/>
                    <w:lang w:val="nl-NL"/>
                  </w:rPr>
                </w:pPr>
                <w:r>
                  <w:rPr>
                    <w:sz w:val="16"/>
                    <w:szCs w:val="18"/>
                    <w:lang w:val="nl-NL"/>
                  </w:rPr>
                  <w:t>-</w:t>
                </w:r>
              </w:p>
            </w:sdtContent>
          </w:sdt>
        </w:tc>
      </w:tr>
      <w:tr w:rsidR="00357362" w:rsidRPr="00357362" w14:paraId="152FB339" w14:textId="77777777" w:rsidTr="00357362">
        <w:trPr>
          <w:cantSplit/>
          <w:trHeight w:val="1134"/>
        </w:trPr>
        <w:tc>
          <w:tcPr>
            <w:tcW w:w="830" w:type="dxa"/>
            <w:vMerge/>
          </w:tcPr>
          <w:p w14:paraId="2F6FF25E" w14:textId="77777777" w:rsidR="00D54F17" w:rsidRPr="00357362" w:rsidRDefault="00D54F17" w:rsidP="00357362">
            <w:pPr>
              <w:pStyle w:val="Body"/>
              <w:jc w:val="center"/>
              <w:rPr>
                <w:bCs/>
                <w:sz w:val="16"/>
                <w:szCs w:val="18"/>
                <w:lang w:eastAsia="ja-JP"/>
              </w:rPr>
            </w:pPr>
          </w:p>
        </w:tc>
        <w:tc>
          <w:tcPr>
            <w:tcW w:w="1433" w:type="dxa"/>
            <w:vMerge/>
          </w:tcPr>
          <w:p w14:paraId="74B1D6EA" w14:textId="77777777" w:rsidR="00D54F17" w:rsidRPr="00357362" w:rsidRDefault="00D54F17" w:rsidP="00357362">
            <w:pPr>
              <w:pStyle w:val="Body"/>
              <w:ind w:left="360"/>
              <w:jc w:val="left"/>
              <w:rPr>
                <w:bCs/>
                <w:sz w:val="16"/>
                <w:szCs w:val="18"/>
                <w:lang w:eastAsia="ja-JP"/>
              </w:rPr>
            </w:pPr>
          </w:p>
        </w:tc>
        <w:tc>
          <w:tcPr>
            <w:tcW w:w="1151" w:type="dxa"/>
            <w:vMerge/>
          </w:tcPr>
          <w:p w14:paraId="658EB5E2" w14:textId="77777777" w:rsidR="00D54F17" w:rsidRPr="00357362" w:rsidRDefault="00D54F17" w:rsidP="00357362">
            <w:pPr>
              <w:pStyle w:val="Body"/>
              <w:jc w:val="center"/>
              <w:rPr>
                <w:bCs/>
                <w:sz w:val="16"/>
                <w:szCs w:val="18"/>
                <w:lang w:eastAsia="ja-JP"/>
              </w:rPr>
            </w:pPr>
          </w:p>
        </w:tc>
        <w:tc>
          <w:tcPr>
            <w:tcW w:w="864" w:type="dxa"/>
            <w:vMerge/>
          </w:tcPr>
          <w:p w14:paraId="2EE48814"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0452D1A" w14:textId="77777777" w:rsidR="00D54F17" w:rsidRPr="00357362" w:rsidRDefault="00D54F1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8DFFD03"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53FA294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dtPr>
            <w:sdtEndPr/>
            <w:sdtContent>
              <w:p w14:paraId="3F0DF2FD" w14:textId="77777777" w:rsidR="00D54F17" w:rsidRPr="008C1DBF" w:rsidRDefault="0057767C" w:rsidP="0057767C">
                <w:pPr>
                  <w:pStyle w:val="Body"/>
                  <w:rPr>
                    <w:snapToGrid/>
                    <w:sz w:val="16"/>
                    <w:szCs w:val="18"/>
                    <w:lang w:val="nl-NL"/>
                  </w:rPr>
                </w:pPr>
                <w:r>
                  <w:rPr>
                    <w:sz w:val="16"/>
                    <w:szCs w:val="18"/>
                    <w:lang w:val="nl-NL"/>
                  </w:rPr>
                  <w:t>Yes</w:t>
                </w:r>
              </w:p>
            </w:sdtContent>
          </w:sdt>
        </w:tc>
      </w:tr>
      <w:tr w:rsidR="00357362" w:rsidRPr="00357362" w14:paraId="4D2A26ED" w14:textId="77777777" w:rsidTr="00357362">
        <w:trPr>
          <w:cantSplit/>
          <w:trHeight w:val="1134"/>
        </w:trPr>
        <w:tc>
          <w:tcPr>
            <w:tcW w:w="830" w:type="dxa"/>
            <w:vMerge w:val="restart"/>
          </w:tcPr>
          <w:p w14:paraId="61FB46FB" w14:textId="77777777"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14:paraId="7FDEEAA3"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14:paraId="25DC7F27"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706D276"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BC4C3CB" w14:textId="77777777" w:rsidR="00D54F17" w:rsidRPr="00357362" w:rsidRDefault="00D54F1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6983529"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583C4DD2"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dtPr>
            <w:sdtEndPr/>
            <w:sdtContent>
              <w:p w14:paraId="1C8248A8" w14:textId="77777777" w:rsidR="00D54F17" w:rsidRPr="008C1DBF" w:rsidRDefault="00446D83">
                <w:pPr>
                  <w:pStyle w:val="Body"/>
                  <w:rPr>
                    <w:snapToGrid/>
                    <w:sz w:val="16"/>
                    <w:szCs w:val="18"/>
                    <w:lang w:val="nl-NL"/>
                  </w:rPr>
                </w:pPr>
                <w:r>
                  <w:rPr>
                    <w:sz w:val="16"/>
                    <w:szCs w:val="18"/>
                    <w:lang w:val="nl-NL"/>
                  </w:rPr>
                  <w:t>-</w:t>
                </w:r>
              </w:p>
            </w:sdtContent>
          </w:sdt>
        </w:tc>
      </w:tr>
      <w:tr w:rsidR="00357362" w:rsidRPr="00357362" w14:paraId="605DF52B" w14:textId="77777777" w:rsidTr="00357362">
        <w:trPr>
          <w:cantSplit/>
          <w:trHeight w:val="1134"/>
        </w:trPr>
        <w:tc>
          <w:tcPr>
            <w:tcW w:w="830" w:type="dxa"/>
            <w:vMerge/>
          </w:tcPr>
          <w:p w14:paraId="65244064" w14:textId="77777777" w:rsidR="00D54F17" w:rsidRPr="00357362" w:rsidRDefault="00D54F17" w:rsidP="00357362">
            <w:pPr>
              <w:pStyle w:val="Body"/>
              <w:jc w:val="center"/>
              <w:rPr>
                <w:bCs/>
                <w:sz w:val="16"/>
                <w:szCs w:val="18"/>
                <w:lang w:eastAsia="ja-JP"/>
              </w:rPr>
            </w:pPr>
          </w:p>
        </w:tc>
        <w:tc>
          <w:tcPr>
            <w:tcW w:w="1433" w:type="dxa"/>
            <w:vMerge/>
          </w:tcPr>
          <w:p w14:paraId="3AC7248E" w14:textId="77777777" w:rsidR="00D54F17" w:rsidRPr="00357362" w:rsidRDefault="00D54F17" w:rsidP="00357362">
            <w:pPr>
              <w:pStyle w:val="Body"/>
              <w:ind w:left="360"/>
              <w:jc w:val="left"/>
              <w:rPr>
                <w:bCs/>
                <w:sz w:val="16"/>
                <w:szCs w:val="18"/>
                <w:lang w:eastAsia="ja-JP"/>
              </w:rPr>
            </w:pPr>
          </w:p>
        </w:tc>
        <w:tc>
          <w:tcPr>
            <w:tcW w:w="1151" w:type="dxa"/>
            <w:vMerge/>
          </w:tcPr>
          <w:p w14:paraId="04D22877" w14:textId="77777777" w:rsidR="00D54F17" w:rsidRPr="00357362" w:rsidRDefault="00D54F17" w:rsidP="00357362">
            <w:pPr>
              <w:pStyle w:val="Body"/>
              <w:jc w:val="center"/>
              <w:rPr>
                <w:bCs/>
                <w:sz w:val="16"/>
                <w:szCs w:val="18"/>
                <w:lang w:eastAsia="ja-JP"/>
              </w:rPr>
            </w:pPr>
          </w:p>
        </w:tc>
        <w:tc>
          <w:tcPr>
            <w:tcW w:w="864" w:type="dxa"/>
            <w:vMerge/>
          </w:tcPr>
          <w:p w14:paraId="0D671EA5"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80F695F" w14:textId="77777777" w:rsidR="00D54F17" w:rsidRPr="00357362" w:rsidRDefault="00D54F1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24A3BA7"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44DF3CDA"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14:paraId="432E401A" w14:textId="77777777" w:rsidR="00D54F17" w:rsidRPr="008C1DBF" w:rsidRDefault="00446D83">
                <w:pPr>
                  <w:pStyle w:val="Body"/>
                  <w:rPr>
                    <w:snapToGrid/>
                    <w:sz w:val="16"/>
                    <w:szCs w:val="18"/>
                    <w:lang w:val="nl-NL"/>
                  </w:rPr>
                </w:pPr>
                <w:r>
                  <w:rPr>
                    <w:sz w:val="16"/>
                    <w:szCs w:val="18"/>
                    <w:lang w:val="nl-NL"/>
                  </w:rPr>
                  <w:t>Yes</w:t>
                </w:r>
              </w:p>
            </w:sdtContent>
          </w:sdt>
        </w:tc>
      </w:tr>
      <w:tr w:rsidR="00357362" w:rsidRPr="00357362" w14:paraId="395FFB5B" w14:textId="77777777" w:rsidTr="00357362">
        <w:trPr>
          <w:cantSplit/>
          <w:trHeight w:val="1134"/>
        </w:trPr>
        <w:tc>
          <w:tcPr>
            <w:tcW w:w="830" w:type="dxa"/>
            <w:vMerge w:val="restart"/>
          </w:tcPr>
          <w:p w14:paraId="0F9356A7" w14:textId="77777777"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14:paraId="22700AF4"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14:paraId="3F60F4A7"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596857C"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7A8B9F37"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5967F186" w14:textId="77777777" w:rsidR="00D54F17" w:rsidRPr="00357362" w:rsidRDefault="00D54F1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3A974EE"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16F77A5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dtPr>
            <w:sdtEndPr/>
            <w:sdtContent>
              <w:p w14:paraId="2F1E52EC" w14:textId="77777777" w:rsidR="00D54F17" w:rsidRPr="008C1DBF" w:rsidRDefault="00446D83">
                <w:pPr>
                  <w:pStyle w:val="Body"/>
                  <w:rPr>
                    <w:snapToGrid/>
                    <w:sz w:val="16"/>
                    <w:szCs w:val="18"/>
                    <w:lang w:val="nl-NL"/>
                  </w:rPr>
                </w:pPr>
                <w:r>
                  <w:rPr>
                    <w:sz w:val="16"/>
                    <w:szCs w:val="18"/>
                    <w:lang w:val="nl-NL"/>
                  </w:rPr>
                  <w:t>-</w:t>
                </w:r>
              </w:p>
            </w:sdtContent>
          </w:sdt>
        </w:tc>
      </w:tr>
      <w:tr w:rsidR="00357362" w:rsidRPr="00357362" w14:paraId="0D3C15FF" w14:textId="77777777" w:rsidTr="00357362">
        <w:trPr>
          <w:cantSplit/>
          <w:trHeight w:val="1134"/>
        </w:trPr>
        <w:tc>
          <w:tcPr>
            <w:tcW w:w="830" w:type="dxa"/>
            <w:vMerge/>
          </w:tcPr>
          <w:p w14:paraId="323AA0CF" w14:textId="77777777" w:rsidR="00D54F17" w:rsidRPr="00357362" w:rsidRDefault="00D54F17" w:rsidP="00357362">
            <w:pPr>
              <w:pStyle w:val="Body"/>
              <w:jc w:val="center"/>
              <w:rPr>
                <w:bCs/>
                <w:sz w:val="16"/>
                <w:szCs w:val="18"/>
                <w:lang w:eastAsia="ja-JP"/>
              </w:rPr>
            </w:pPr>
          </w:p>
        </w:tc>
        <w:tc>
          <w:tcPr>
            <w:tcW w:w="1433" w:type="dxa"/>
            <w:vMerge/>
          </w:tcPr>
          <w:p w14:paraId="0E37FB5F" w14:textId="77777777" w:rsidR="00D54F17" w:rsidRPr="00357362" w:rsidRDefault="00D54F17" w:rsidP="00357362">
            <w:pPr>
              <w:pStyle w:val="Body"/>
              <w:ind w:left="360"/>
              <w:jc w:val="left"/>
              <w:rPr>
                <w:bCs/>
                <w:sz w:val="16"/>
                <w:szCs w:val="18"/>
                <w:lang w:eastAsia="ja-JP"/>
              </w:rPr>
            </w:pPr>
          </w:p>
        </w:tc>
        <w:tc>
          <w:tcPr>
            <w:tcW w:w="1151" w:type="dxa"/>
            <w:vMerge/>
          </w:tcPr>
          <w:p w14:paraId="14B31AA5" w14:textId="77777777" w:rsidR="00D54F17" w:rsidRPr="00357362" w:rsidRDefault="00D54F17" w:rsidP="00357362">
            <w:pPr>
              <w:pStyle w:val="Body"/>
              <w:jc w:val="center"/>
              <w:rPr>
                <w:bCs/>
                <w:sz w:val="16"/>
                <w:szCs w:val="18"/>
                <w:lang w:eastAsia="ja-JP"/>
              </w:rPr>
            </w:pPr>
          </w:p>
        </w:tc>
        <w:tc>
          <w:tcPr>
            <w:tcW w:w="864" w:type="dxa"/>
            <w:vMerge/>
          </w:tcPr>
          <w:p w14:paraId="3611E915"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6827ACDC" w14:textId="77777777" w:rsidR="00D54F17" w:rsidRPr="00357362" w:rsidRDefault="00D54F1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51F52C8"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DB79AD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dtPr>
            <w:sdtEndPr/>
            <w:sdtContent>
              <w:p w14:paraId="77BC48A7" w14:textId="77777777" w:rsidR="00D54F17" w:rsidRPr="008C1DBF" w:rsidRDefault="00446D83">
                <w:pPr>
                  <w:pStyle w:val="Body"/>
                  <w:rPr>
                    <w:snapToGrid/>
                    <w:sz w:val="16"/>
                    <w:szCs w:val="18"/>
                    <w:lang w:val="nl-NL"/>
                  </w:rPr>
                </w:pPr>
                <w:r>
                  <w:rPr>
                    <w:sz w:val="16"/>
                    <w:szCs w:val="18"/>
                    <w:lang w:val="nl-NL"/>
                  </w:rPr>
                  <w:t>Yes</w:t>
                </w:r>
              </w:p>
            </w:sdtContent>
          </w:sdt>
        </w:tc>
      </w:tr>
      <w:tr w:rsidR="00357362" w:rsidRPr="00357362" w14:paraId="00271B54" w14:textId="77777777" w:rsidTr="00357362">
        <w:trPr>
          <w:cantSplit/>
          <w:trHeight w:val="1134"/>
        </w:trPr>
        <w:tc>
          <w:tcPr>
            <w:tcW w:w="830" w:type="dxa"/>
            <w:vMerge w:val="restart"/>
          </w:tcPr>
          <w:p w14:paraId="55249DB2" w14:textId="77777777"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14:paraId="78C28922" w14:textId="77777777"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14:paraId="5A13C487" w14:textId="77777777"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14:paraId="43674D87" w14:textId="77777777"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6D160FC1" w14:textId="77777777" w:rsidR="00DE01EA" w:rsidRPr="00357362" w:rsidRDefault="00DE01E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267458B"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4EE3A4A9"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dtPr>
            <w:sdtEndPr/>
            <w:sdtContent>
              <w:p w14:paraId="0E30C5F6" w14:textId="77777777" w:rsidR="00DE01EA" w:rsidRPr="008C1DBF" w:rsidRDefault="00446D83">
                <w:pPr>
                  <w:pStyle w:val="Body"/>
                  <w:rPr>
                    <w:snapToGrid/>
                    <w:sz w:val="16"/>
                    <w:szCs w:val="18"/>
                    <w:lang w:val="nl-NL"/>
                  </w:rPr>
                </w:pPr>
                <w:r>
                  <w:rPr>
                    <w:sz w:val="16"/>
                    <w:szCs w:val="18"/>
                    <w:lang w:val="nl-NL"/>
                  </w:rPr>
                  <w:t>-</w:t>
                </w:r>
              </w:p>
            </w:sdtContent>
          </w:sdt>
        </w:tc>
      </w:tr>
      <w:tr w:rsidR="00357362" w:rsidRPr="00357362" w14:paraId="0B77BB71" w14:textId="77777777" w:rsidTr="00357362">
        <w:trPr>
          <w:cantSplit/>
          <w:trHeight w:val="1134"/>
        </w:trPr>
        <w:tc>
          <w:tcPr>
            <w:tcW w:w="830" w:type="dxa"/>
            <w:vMerge/>
          </w:tcPr>
          <w:p w14:paraId="77501864" w14:textId="77777777" w:rsidR="00DE01EA" w:rsidRPr="00357362" w:rsidRDefault="00DE01EA" w:rsidP="00357362">
            <w:pPr>
              <w:pStyle w:val="Body"/>
              <w:jc w:val="center"/>
              <w:rPr>
                <w:bCs/>
                <w:sz w:val="16"/>
                <w:szCs w:val="18"/>
                <w:lang w:eastAsia="ja-JP"/>
              </w:rPr>
            </w:pPr>
          </w:p>
        </w:tc>
        <w:tc>
          <w:tcPr>
            <w:tcW w:w="1433" w:type="dxa"/>
            <w:vMerge/>
          </w:tcPr>
          <w:p w14:paraId="56C49AFB" w14:textId="77777777" w:rsidR="00DE01EA" w:rsidRPr="00357362" w:rsidRDefault="00DE01EA" w:rsidP="00357362">
            <w:pPr>
              <w:pStyle w:val="Body"/>
              <w:ind w:left="360"/>
              <w:jc w:val="left"/>
              <w:rPr>
                <w:bCs/>
                <w:sz w:val="16"/>
                <w:szCs w:val="18"/>
                <w:lang w:eastAsia="ja-JP"/>
              </w:rPr>
            </w:pPr>
          </w:p>
        </w:tc>
        <w:tc>
          <w:tcPr>
            <w:tcW w:w="1151" w:type="dxa"/>
            <w:vMerge/>
          </w:tcPr>
          <w:p w14:paraId="4F7A7190" w14:textId="77777777" w:rsidR="00DE01EA" w:rsidRPr="00357362" w:rsidRDefault="00DE01EA" w:rsidP="00357362">
            <w:pPr>
              <w:pStyle w:val="Body"/>
              <w:jc w:val="center"/>
              <w:rPr>
                <w:bCs/>
                <w:sz w:val="16"/>
                <w:szCs w:val="18"/>
                <w:lang w:eastAsia="ja-JP"/>
              </w:rPr>
            </w:pPr>
          </w:p>
        </w:tc>
        <w:tc>
          <w:tcPr>
            <w:tcW w:w="864" w:type="dxa"/>
            <w:vMerge/>
          </w:tcPr>
          <w:p w14:paraId="27638E1C" w14:textId="77777777"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14:paraId="314F981F" w14:textId="77777777" w:rsidR="00DE01EA" w:rsidRPr="00357362" w:rsidRDefault="00DE01E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58BAFD5"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6AE55EA9"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14:paraId="7C6D62E4" w14:textId="77777777" w:rsidR="00DE01EA" w:rsidRPr="00C41CEF" w:rsidRDefault="00446D83">
                <w:pPr>
                  <w:pStyle w:val="Body"/>
                  <w:rPr>
                    <w:snapToGrid/>
                    <w:sz w:val="16"/>
                    <w:szCs w:val="18"/>
                    <w:lang w:val="nl-NL"/>
                  </w:rPr>
                </w:pPr>
                <w:r>
                  <w:rPr>
                    <w:sz w:val="16"/>
                    <w:szCs w:val="18"/>
                    <w:lang w:val="nl-NL"/>
                  </w:rPr>
                  <w:t>Yes</w:t>
                </w:r>
              </w:p>
            </w:sdtContent>
          </w:sdt>
        </w:tc>
      </w:tr>
      <w:tr w:rsidR="00357362" w:rsidRPr="00357362" w14:paraId="7FB8FECE" w14:textId="77777777" w:rsidTr="00357362">
        <w:trPr>
          <w:cantSplit/>
          <w:trHeight w:val="1134"/>
        </w:trPr>
        <w:tc>
          <w:tcPr>
            <w:tcW w:w="830" w:type="dxa"/>
            <w:vMerge w:val="restart"/>
          </w:tcPr>
          <w:p w14:paraId="0B5EA636" w14:textId="77777777" w:rsidR="00572E84" w:rsidRPr="00357362" w:rsidRDefault="00572E84" w:rsidP="00357362">
            <w:pPr>
              <w:pStyle w:val="Body"/>
              <w:jc w:val="center"/>
              <w:rPr>
                <w:sz w:val="16"/>
                <w:szCs w:val="16"/>
                <w:lang w:eastAsia="ja-JP"/>
              </w:rPr>
            </w:pPr>
            <w:r w:rsidRPr="00357362">
              <w:rPr>
                <w:sz w:val="16"/>
                <w:szCs w:val="16"/>
                <w:lang w:eastAsia="ja-JP"/>
              </w:rPr>
              <w:t>AZD20</w:t>
            </w:r>
          </w:p>
        </w:tc>
        <w:tc>
          <w:tcPr>
            <w:tcW w:w="1433" w:type="dxa"/>
            <w:vMerge w:val="restart"/>
          </w:tcPr>
          <w:p w14:paraId="491B1605"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14:paraId="2F28A4B2" w14:textId="77777777"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72E84" w:rsidRPr="00357362">
              <w:rPr>
                <w:sz w:val="16"/>
                <w:szCs w:val="16"/>
                <w:lang w:eastAsia="ja-JP"/>
              </w:rPr>
              <w:t>/2.5.5.7.1</w:t>
            </w:r>
          </w:p>
          <w:p w14:paraId="45430333" w14:textId="77777777" w:rsidR="00572E84" w:rsidRPr="00357362" w:rsidRDefault="00572E84" w:rsidP="00357362">
            <w:pPr>
              <w:pStyle w:val="Body"/>
              <w:jc w:val="center"/>
              <w:rPr>
                <w:sz w:val="16"/>
                <w:szCs w:val="16"/>
                <w:lang w:eastAsia="ja-JP"/>
              </w:rPr>
            </w:pPr>
          </w:p>
        </w:tc>
        <w:tc>
          <w:tcPr>
            <w:tcW w:w="864" w:type="dxa"/>
            <w:vMerge w:val="restart"/>
          </w:tcPr>
          <w:p w14:paraId="36DEA0C2"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14:paraId="15C9F52A"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FCF190E"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47013542"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dtPr>
            <w:sdtEndPr/>
            <w:sdtContent>
              <w:p w14:paraId="1464F288" w14:textId="77777777" w:rsidR="00572E84" w:rsidRPr="00C41CEF" w:rsidRDefault="00446D83">
                <w:pPr>
                  <w:pStyle w:val="Body"/>
                  <w:rPr>
                    <w:snapToGrid/>
                    <w:sz w:val="16"/>
                    <w:szCs w:val="18"/>
                    <w:lang w:val="nl-NL"/>
                  </w:rPr>
                </w:pPr>
                <w:r>
                  <w:rPr>
                    <w:sz w:val="16"/>
                    <w:szCs w:val="18"/>
                    <w:lang w:val="nl-NL"/>
                  </w:rPr>
                  <w:t>-</w:t>
                </w:r>
              </w:p>
            </w:sdtContent>
          </w:sdt>
        </w:tc>
      </w:tr>
      <w:tr w:rsidR="00357362" w:rsidRPr="00357362" w14:paraId="744799A0" w14:textId="77777777" w:rsidTr="00357362">
        <w:trPr>
          <w:cantSplit/>
          <w:trHeight w:val="1134"/>
        </w:trPr>
        <w:tc>
          <w:tcPr>
            <w:tcW w:w="830" w:type="dxa"/>
            <w:vMerge/>
          </w:tcPr>
          <w:p w14:paraId="771415E6" w14:textId="77777777" w:rsidR="00572E84" w:rsidRPr="00357362" w:rsidRDefault="00572E84" w:rsidP="00357362">
            <w:pPr>
              <w:pStyle w:val="Body"/>
              <w:jc w:val="center"/>
              <w:rPr>
                <w:bCs/>
                <w:sz w:val="16"/>
                <w:szCs w:val="18"/>
                <w:lang w:eastAsia="ja-JP"/>
              </w:rPr>
            </w:pPr>
          </w:p>
        </w:tc>
        <w:tc>
          <w:tcPr>
            <w:tcW w:w="1433" w:type="dxa"/>
            <w:vMerge/>
          </w:tcPr>
          <w:p w14:paraId="58991C81" w14:textId="77777777" w:rsidR="00572E84" w:rsidRPr="00357362" w:rsidRDefault="00572E84" w:rsidP="00357362">
            <w:pPr>
              <w:pStyle w:val="Body"/>
              <w:ind w:left="360"/>
              <w:jc w:val="left"/>
              <w:rPr>
                <w:bCs/>
                <w:sz w:val="16"/>
                <w:szCs w:val="18"/>
                <w:lang w:eastAsia="ja-JP"/>
              </w:rPr>
            </w:pPr>
          </w:p>
        </w:tc>
        <w:tc>
          <w:tcPr>
            <w:tcW w:w="1151" w:type="dxa"/>
            <w:vMerge/>
          </w:tcPr>
          <w:p w14:paraId="04E755C3" w14:textId="77777777" w:rsidR="00572E84" w:rsidRPr="00357362" w:rsidRDefault="00572E84" w:rsidP="00357362">
            <w:pPr>
              <w:pStyle w:val="Body"/>
              <w:jc w:val="center"/>
              <w:rPr>
                <w:bCs/>
                <w:sz w:val="16"/>
                <w:szCs w:val="18"/>
                <w:lang w:eastAsia="ja-JP"/>
              </w:rPr>
            </w:pPr>
          </w:p>
        </w:tc>
        <w:tc>
          <w:tcPr>
            <w:tcW w:w="864" w:type="dxa"/>
            <w:vMerge/>
          </w:tcPr>
          <w:p w14:paraId="39D1C599"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3F965B6B"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3DF3BD"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11BC414D"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14:paraId="7E21DDD1" w14:textId="77777777" w:rsidR="00572E84" w:rsidRPr="00C41CEF" w:rsidRDefault="00446D83">
                <w:pPr>
                  <w:pStyle w:val="Body"/>
                  <w:rPr>
                    <w:snapToGrid/>
                    <w:sz w:val="16"/>
                    <w:szCs w:val="18"/>
                    <w:lang w:val="nl-NL"/>
                  </w:rPr>
                </w:pPr>
                <w:r>
                  <w:rPr>
                    <w:sz w:val="16"/>
                    <w:szCs w:val="18"/>
                    <w:lang w:val="nl-NL"/>
                  </w:rPr>
                  <w:t>Yes</w:t>
                </w:r>
              </w:p>
            </w:sdtContent>
          </w:sdt>
        </w:tc>
      </w:tr>
      <w:tr w:rsidR="00357362" w:rsidRPr="00357362" w14:paraId="301FA972" w14:textId="77777777" w:rsidTr="00357362">
        <w:trPr>
          <w:cantSplit/>
          <w:trHeight w:val="1134"/>
        </w:trPr>
        <w:tc>
          <w:tcPr>
            <w:tcW w:w="830" w:type="dxa"/>
            <w:vMerge w:val="restart"/>
          </w:tcPr>
          <w:p w14:paraId="79DD9552" w14:textId="77777777" w:rsidR="00572E84" w:rsidRPr="00357362" w:rsidRDefault="00572E84" w:rsidP="00357362">
            <w:pPr>
              <w:pStyle w:val="Body"/>
              <w:jc w:val="center"/>
              <w:rPr>
                <w:sz w:val="16"/>
                <w:szCs w:val="16"/>
                <w:lang w:eastAsia="ja-JP"/>
              </w:rPr>
            </w:pPr>
            <w:r w:rsidRPr="00357362">
              <w:rPr>
                <w:sz w:val="16"/>
                <w:szCs w:val="16"/>
                <w:lang w:eastAsia="ja-JP"/>
              </w:rPr>
              <w:lastRenderedPageBreak/>
              <w:t>AZD21</w:t>
            </w:r>
          </w:p>
        </w:tc>
        <w:tc>
          <w:tcPr>
            <w:tcW w:w="1433" w:type="dxa"/>
            <w:vMerge w:val="restart"/>
          </w:tcPr>
          <w:p w14:paraId="44B650EB"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14:paraId="214B1107" w14:textId="77777777"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72E84" w:rsidRPr="00357362">
              <w:rPr>
                <w:sz w:val="16"/>
                <w:szCs w:val="16"/>
                <w:lang w:eastAsia="ja-JP"/>
              </w:rPr>
              <w:t>/2.5.5.7.1</w:t>
            </w:r>
          </w:p>
          <w:p w14:paraId="57D90239" w14:textId="77777777" w:rsidR="00572E84" w:rsidRPr="00357362" w:rsidRDefault="00572E84" w:rsidP="00357362">
            <w:pPr>
              <w:pStyle w:val="Body"/>
              <w:jc w:val="center"/>
              <w:rPr>
                <w:sz w:val="16"/>
                <w:szCs w:val="16"/>
                <w:lang w:eastAsia="ja-JP"/>
              </w:rPr>
            </w:pPr>
          </w:p>
        </w:tc>
        <w:tc>
          <w:tcPr>
            <w:tcW w:w="864" w:type="dxa"/>
            <w:vMerge w:val="restart"/>
          </w:tcPr>
          <w:p w14:paraId="3B3725E4"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14:paraId="4DB565DB"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3116E15"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0EB8E835"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dtPr>
            <w:sdtEndPr/>
            <w:sdtContent>
              <w:p w14:paraId="66B10527" w14:textId="77777777" w:rsidR="00572E84" w:rsidRPr="00C41CEF" w:rsidRDefault="00446D83">
                <w:pPr>
                  <w:pStyle w:val="Body"/>
                  <w:rPr>
                    <w:snapToGrid/>
                    <w:sz w:val="16"/>
                    <w:szCs w:val="18"/>
                    <w:lang w:val="nl-NL"/>
                  </w:rPr>
                </w:pPr>
                <w:r>
                  <w:rPr>
                    <w:sz w:val="16"/>
                    <w:szCs w:val="18"/>
                    <w:lang w:val="nl-NL"/>
                  </w:rPr>
                  <w:t>-</w:t>
                </w:r>
              </w:p>
            </w:sdtContent>
          </w:sdt>
        </w:tc>
      </w:tr>
      <w:tr w:rsidR="00357362" w:rsidRPr="00357362" w14:paraId="16A18CBE" w14:textId="77777777" w:rsidTr="00357362">
        <w:trPr>
          <w:cantSplit/>
          <w:trHeight w:val="1134"/>
        </w:trPr>
        <w:tc>
          <w:tcPr>
            <w:tcW w:w="830" w:type="dxa"/>
            <w:vMerge/>
          </w:tcPr>
          <w:p w14:paraId="49B4530E" w14:textId="77777777" w:rsidR="00572E84" w:rsidRPr="00357362" w:rsidRDefault="00572E84" w:rsidP="00357362">
            <w:pPr>
              <w:pStyle w:val="Body"/>
              <w:jc w:val="center"/>
              <w:rPr>
                <w:bCs/>
                <w:sz w:val="16"/>
                <w:szCs w:val="18"/>
                <w:lang w:eastAsia="ja-JP"/>
              </w:rPr>
            </w:pPr>
          </w:p>
        </w:tc>
        <w:tc>
          <w:tcPr>
            <w:tcW w:w="1433" w:type="dxa"/>
            <w:vMerge/>
          </w:tcPr>
          <w:p w14:paraId="25E3155B" w14:textId="77777777" w:rsidR="00572E84" w:rsidRPr="00357362" w:rsidRDefault="00572E84" w:rsidP="00357362">
            <w:pPr>
              <w:pStyle w:val="Body"/>
              <w:ind w:left="360"/>
              <w:jc w:val="left"/>
              <w:rPr>
                <w:bCs/>
                <w:sz w:val="16"/>
                <w:szCs w:val="18"/>
                <w:lang w:eastAsia="ja-JP"/>
              </w:rPr>
            </w:pPr>
          </w:p>
        </w:tc>
        <w:tc>
          <w:tcPr>
            <w:tcW w:w="1151" w:type="dxa"/>
            <w:vMerge/>
          </w:tcPr>
          <w:p w14:paraId="13B712A9" w14:textId="77777777" w:rsidR="00572E84" w:rsidRPr="00357362" w:rsidRDefault="00572E84" w:rsidP="00357362">
            <w:pPr>
              <w:pStyle w:val="Body"/>
              <w:jc w:val="center"/>
              <w:rPr>
                <w:bCs/>
                <w:sz w:val="16"/>
                <w:szCs w:val="18"/>
                <w:lang w:eastAsia="ja-JP"/>
              </w:rPr>
            </w:pPr>
          </w:p>
        </w:tc>
        <w:tc>
          <w:tcPr>
            <w:tcW w:w="864" w:type="dxa"/>
            <w:vMerge/>
          </w:tcPr>
          <w:p w14:paraId="7153A59F"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3105C8DD"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F782C1"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435FEFFE"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p w14:paraId="5286C0DC" w14:textId="77777777" w:rsidR="00572E84" w:rsidRPr="00C41CEF" w:rsidRDefault="00446D83">
                <w:pPr>
                  <w:pStyle w:val="Body"/>
                  <w:rPr>
                    <w:snapToGrid/>
                    <w:sz w:val="16"/>
                    <w:szCs w:val="18"/>
                    <w:lang w:val="nl-NL"/>
                  </w:rPr>
                </w:pPr>
                <w:r>
                  <w:rPr>
                    <w:sz w:val="16"/>
                    <w:szCs w:val="18"/>
                    <w:lang w:val="nl-NL"/>
                  </w:rPr>
                  <w:t>Yes</w:t>
                </w:r>
              </w:p>
            </w:sdtContent>
          </w:sdt>
        </w:tc>
      </w:tr>
      <w:tr w:rsidR="00357362" w:rsidRPr="00357362" w14:paraId="309BE168" w14:textId="77777777" w:rsidTr="00357362">
        <w:trPr>
          <w:cantSplit/>
          <w:trHeight w:val="1134"/>
        </w:trPr>
        <w:tc>
          <w:tcPr>
            <w:tcW w:w="830" w:type="dxa"/>
            <w:vMerge w:val="restart"/>
          </w:tcPr>
          <w:p w14:paraId="4EA1202D" w14:textId="77777777"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14:paraId="165C3F4F"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14:paraId="6BF56ED2" w14:textId="77777777"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14:paraId="41A9662D" w14:textId="77777777"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AC197CE"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E969F1"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14:paraId="08920D8F" w14:textId="77777777" w:rsidR="00572E84" w:rsidRPr="00357362" w:rsidRDefault="00572E84" w:rsidP="00357362">
            <w:pPr>
              <w:pStyle w:val="Body"/>
              <w:jc w:val="left"/>
              <w:rPr>
                <w:sz w:val="16"/>
                <w:szCs w:val="16"/>
                <w:lang w:eastAsia="ja-JP"/>
              </w:rPr>
            </w:pPr>
            <w:proofErr w:type="spellStart"/>
            <w:r w:rsidRPr="00357362">
              <w:rPr>
                <w:sz w:val="16"/>
                <w:szCs w:val="16"/>
                <w:lang w:val="en-GB" w:eastAsia="ja-JP"/>
              </w:rPr>
              <w:t>End_Device_Bind_req</w:t>
            </w:r>
            <w:proofErr w:type="spellEnd"/>
            <w:r w:rsidRPr="00357362">
              <w:rPr>
                <w:sz w:val="16"/>
                <w:szCs w:val="16"/>
                <w:lang w:val="en-GB" w:eastAsia="ja-JP"/>
              </w:rPr>
              <w:t xml:space="preserve"> server processing in the coordinator is required.</w:t>
            </w:r>
          </w:p>
          <w:p w14:paraId="661ED39B" w14:textId="77777777"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w:t>
            </w:r>
            <w:proofErr w:type="spellStart"/>
            <w:r w:rsidRPr="00357362">
              <w:rPr>
                <w:sz w:val="16"/>
                <w:szCs w:val="16"/>
                <w:lang w:eastAsia="ja-JP"/>
              </w:rPr>
              <w:t>Bind_req</w:t>
            </w:r>
            <w:proofErr w:type="spellEnd"/>
            <w:r w:rsidRPr="00357362">
              <w:rPr>
                <w:sz w:val="16"/>
                <w:szCs w:val="16"/>
                <w:lang w:eastAsia="ja-JP"/>
              </w:rPr>
              <w:t xml:space="preserve">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EndPr/>
            <w:sdtContent>
              <w:p w14:paraId="47A8C50A" w14:textId="77777777" w:rsidR="00572E84" w:rsidRPr="00C41CEF" w:rsidRDefault="00586094" w:rsidP="00320D5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2954F2E9" w14:textId="77777777" w:rsidTr="00357362">
        <w:trPr>
          <w:cantSplit/>
          <w:trHeight w:val="1134"/>
        </w:trPr>
        <w:tc>
          <w:tcPr>
            <w:tcW w:w="830" w:type="dxa"/>
            <w:vMerge/>
          </w:tcPr>
          <w:p w14:paraId="67232546" w14:textId="77777777" w:rsidR="00572E84" w:rsidRPr="00357362" w:rsidRDefault="00572E84" w:rsidP="00357362">
            <w:pPr>
              <w:pStyle w:val="Body"/>
              <w:jc w:val="center"/>
              <w:rPr>
                <w:bCs/>
                <w:sz w:val="16"/>
                <w:szCs w:val="18"/>
                <w:lang w:eastAsia="ja-JP"/>
              </w:rPr>
            </w:pPr>
          </w:p>
        </w:tc>
        <w:tc>
          <w:tcPr>
            <w:tcW w:w="1433" w:type="dxa"/>
            <w:vMerge/>
          </w:tcPr>
          <w:p w14:paraId="4A59EE1B" w14:textId="77777777" w:rsidR="00572E84" w:rsidRPr="00357362" w:rsidRDefault="00572E84" w:rsidP="00357362">
            <w:pPr>
              <w:pStyle w:val="Body"/>
              <w:ind w:left="360"/>
              <w:jc w:val="left"/>
              <w:rPr>
                <w:bCs/>
                <w:sz w:val="16"/>
                <w:szCs w:val="18"/>
                <w:lang w:eastAsia="ja-JP"/>
              </w:rPr>
            </w:pPr>
          </w:p>
        </w:tc>
        <w:tc>
          <w:tcPr>
            <w:tcW w:w="1151" w:type="dxa"/>
            <w:vMerge/>
          </w:tcPr>
          <w:p w14:paraId="77106F6D" w14:textId="77777777" w:rsidR="00572E84" w:rsidRPr="00357362" w:rsidRDefault="00572E84" w:rsidP="00357362">
            <w:pPr>
              <w:pStyle w:val="Body"/>
              <w:jc w:val="center"/>
              <w:rPr>
                <w:bCs/>
                <w:sz w:val="16"/>
                <w:szCs w:val="18"/>
                <w:lang w:eastAsia="ja-JP"/>
              </w:rPr>
            </w:pPr>
          </w:p>
        </w:tc>
        <w:tc>
          <w:tcPr>
            <w:tcW w:w="864" w:type="dxa"/>
            <w:vMerge/>
          </w:tcPr>
          <w:p w14:paraId="4C8F9ED6"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3CCD437F"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9A32B1E"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14:paraId="73B9D86A" w14:textId="77777777"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14:paraId="3BB05564" w14:textId="77777777" w:rsidR="00446D83" w:rsidRDefault="00446D83" w:rsidP="00446D83">
                <w:pPr>
                  <w:pStyle w:val="Body"/>
                  <w:rPr>
                    <w:sz w:val="16"/>
                    <w:szCs w:val="18"/>
                    <w:lang w:val="nl-NL"/>
                  </w:rPr>
                </w:pPr>
                <w:r>
                  <w:rPr>
                    <w:sz w:val="16"/>
                    <w:szCs w:val="18"/>
                    <w:lang w:val="nl-NL"/>
                  </w:rPr>
                  <w:t>Yes</w:t>
                </w:r>
              </w:p>
              <w:p w14:paraId="76C8B2F8" w14:textId="77777777" w:rsidR="00446D83" w:rsidRDefault="00446D83" w:rsidP="00446D83">
                <w:pPr>
                  <w:pStyle w:val="Body"/>
                  <w:rPr>
                    <w:sz w:val="16"/>
                    <w:szCs w:val="18"/>
                    <w:lang w:val="nl-NL"/>
                  </w:rPr>
                </w:pPr>
                <w:r>
                  <w:rPr>
                    <w:sz w:val="16"/>
                    <w:szCs w:val="18"/>
                    <w:lang w:val="nl-NL"/>
                  </w:rPr>
                  <w:t>Yes</w:t>
                </w:r>
              </w:p>
              <w:p w14:paraId="0C86C58A" w14:textId="77777777" w:rsidR="00572E84" w:rsidRPr="00C41CEF" w:rsidRDefault="00446D83">
                <w:pPr>
                  <w:pStyle w:val="Body"/>
                  <w:rPr>
                    <w:snapToGrid/>
                    <w:sz w:val="16"/>
                    <w:szCs w:val="18"/>
                    <w:lang w:val="nl-NL"/>
                  </w:rPr>
                </w:pPr>
                <w:r>
                  <w:rPr>
                    <w:sz w:val="16"/>
                    <w:szCs w:val="18"/>
                    <w:lang w:val="nl-NL"/>
                  </w:rPr>
                  <w:t>Yes</w:t>
                </w:r>
              </w:p>
            </w:sdtContent>
          </w:sdt>
        </w:tc>
      </w:tr>
      <w:tr w:rsidR="00357362" w:rsidRPr="00C41CEF" w14:paraId="21EFD0CD" w14:textId="77777777" w:rsidTr="00357362">
        <w:trPr>
          <w:cantSplit/>
          <w:trHeight w:val="1134"/>
        </w:trPr>
        <w:tc>
          <w:tcPr>
            <w:tcW w:w="830" w:type="dxa"/>
            <w:vMerge w:val="restart"/>
          </w:tcPr>
          <w:p w14:paraId="3AF79BD4" w14:textId="77777777"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14:paraId="4821DCEC"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14:paraId="56251975" w14:textId="77777777" w:rsidR="00572E84" w:rsidRPr="00357362" w:rsidRDefault="00572E84" w:rsidP="00357362">
            <w:pPr>
              <w:pStyle w:val="Body"/>
              <w:jc w:val="center"/>
              <w:rPr>
                <w:sz w:val="16"/>
                <w:szCs w:val="16"/>
                <w:lang w:eastAsia="ja-JP"/>
              </w:rPr>
            </w:pPr>
            <w:r w:rsidRPr="00357362">
              <w:rPr>
                <w:sz w:val="16"/>
                <w:szCs w:val="16"/>
                <w:lang w:eastAsia="ja-JP"/>
              </w:rPr>
              <w:t>[R1]/2.5.5.8.1</w:t>
            </w:r>
          </w:p>
          <w:p w14:paraId="684E8188" w14:textId="77777777"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14:paraId="26CC2B0E" w14:textId="77777777"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19C7A1A"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B04EBE5"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6DA8FBA"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dtPr>
            <w:sdtEndPr/>
            <w:sdtContent>
              <w:p w14:paraId="79C8A85C" w14:textId="77777777" w:rsidR="00572E84" w:rsidRPr="00C41CEF" w:rsidRDefault="00446D83">
                <w:pPr>
                  <w:pStyle w:val="Body"/>
                  <w:rPr>
                    <w:snapToGrid/>
                    <w:sz w:val="16"/>
                    <w:szCs w:val="18"/>
                    <w:lang w:val="nl-NL"/>
                  </w:rPr>
                </w:pPr>
                <w:r>
                  <w:rPr>
                    <w:sz w:val="16"/>
                    <w:szCs w:val="18"/>
                    <w:lang w:val="nl-NL"/>
                  </w:rPr>
                  <w:t>-</w:t>
                </w:r>
              </w:p>
            </w:sdtContent>
          </w:sdt>
        </w:tc>
      </w:tr>
      <w:tr w:rsidR="00357362" w:rsidRPr="00C41CEF" w14:paraId="020CBC4A" w14:textId="77777777" w:rsidTr="00357362">
        <w:trPr>
          <w:cantSplit/>
          <w:trHeight w:val="1134"/>
        </w:trPr>
        <w:tc>
          <w:tcPr>
            <w:tcW w:w="830" w:type="dxa"/>
            <w:vMerge/>
          </w:tcPr>
          <w:p w14:paraId="082A1A39" w14:textId="77777777" w:rsidR="00572E84" w:rsidRPr="00C41CEF" w:rsidRDefault="00572E84" w:rsidP="00357362">
            <w:pPr>
              <w:pStyle w:val="Body"/>
              <w:jc w:val="center"/>
              <w:rPr>
                <w:bCs/>
                <w:sz w:val="16"/>
                <w:szCs w:val="18"/>
                <w:lang w:eastAsia="ja-JP"/>
              </w:rPr>
            </w:pPr>
          </w:p>
        </w:tc>
        <w:tc>
          <w:tcPr>
            <w:tcW w:w="1433" w:type="dxa"/>
            <w:vMerge/>
          </w:tcPr>
          <w:p w14:paraId="523CB6B3" w14:textId="77777777" w:rsidR="00572E84" w:rsidRPr="00C41CEF" w:rsidRDefault="00572E84" w:rsidP="00357362">
            <w:pPr>
              <w:pStyle w:val="Body"/>
              <w:ind w:left="360"/>
              <w:jc w:val="left"/>
              <w:rPr>
                <w:bCs/>
                <w:sz w:val="16"/>
                <w:szCs w:val="18"/>
                <w:lang w:eastAsia="ja-JP"/>
              </w:rPr>
            </w:pPr>
          </w:p>
        </w:tc>
        <w:tc>
          <w:tcPr>
            <w:tcW w:w="1151" w:type="dxa"/>
            <w:vMerge/>
          </w:tcPr>
          <w:p w14:paraId="7E39E17E" w14:textId="77777777" w:rsidR="00572E84" w:rsidRPr="00C41CEF" w:rsidRDefault="00572E84" w:rsidP="00357362">
            <w:pPr>
              <w:pStyle w:val="Body"/>
              <w:jc w:val="center"/>
              <w:rPr>
                <w:bCs/>
                <w:sz w:val="16"/>
                <w:szCs w:val="18"/>
                <w:lang w:eastAsia="ja-JP"/>
              </w:rPr>
            </w:pPr>
          </w:p>
        </w:tc>
        <w:tc>
          <w:tcPr>
            <w:tcW w:w="864" w:type="dxa"/>
            <w:vMerge/>
          </w:tcPr>
          <w:p w14:paraId="0D8C9144" w14:textId="77777777"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14:paraId="64ADA628"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CC3F2B"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AA05160"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14:paraId="535EBA59" w14:textId="77777777" w:rsidR="00C41CEF" w:rsidRDefault="00446D83" w:rsidP="00C41CEF">
                <w:pPr>
                  <w:pStyle w:val="Body"/>
                  <w:rPr>
                    <w:snapToGrid/>
                    <w:sz w:val="16"/>
                    <w:szCs w:val="18"/>
                    <w:lang w:val="nl-NL"/>
                  </w:rPr>
                </w:pPr>
                <w:r>
                  <w:rPr>
                    <w:sz w:val="16"/>
                    <w:szCs w:val="18"/>
                    <w:lang w:val="nl-NL"/>
                  </w:rPr>
                  <w:t>No</w:t>
                </w:r>
              </w:p>
            </w:sdtContent>
          </w:sdt>
          <w:p w14:paraId="741FC670" w14:textId="77777777" w:rsidR="00572E84" w:rsidRPr="00C41CEF" w:rsidRDefault="00572E84" w:rsidP="00572E84">
            <w:pPr>
              <w:rPr>
                <w:lang w:val="nl-NL"/>
              </w:rPr>
            </w:pPr>
          </w:p>
        </w:tc>
      </w:tr>
      <w:tr w:rsidR="00357362" w:rsidRPr="00357362" w14:paraId="1781AD6C" w14:textId="77777777" w:rsidTr="00357362">
        <w:trPr>
          <w:cantSplit/>
          <w:trHeight w:val="1134"/>
        </w:trPr>
        <w:tc>
          <w:tcPr>
            <w:tcW w:w="830" w:type="dxa"/>
            <w:vMerge w:val="restart"/>
          </w:tcPr>
          <w:p w14:paraId="3DA01144" w14:textId="77777777"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14:paraId="40C321E4"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14:paraId="18F7FD8C"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7CC6B5E7" w14:textId="77777777"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14:paraId="6E3D5B26" w14:textId="77777777"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42DEA0F0"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1D0F2D2" w14:textId="77777777"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7800681C"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dtPr>
            <w:sdtEndPr/>
            <w:sdtContent>
              <w:p w14:paraId="42A6E3E5" w14:textId="77777777" w:rsidR="00D15AA8" w:rsidRPr="00C41CEF" w:rsidRDefault="00446D83">
                <w:pPr>
                  <w:pStyle w:val="Body"/>
                  <w:rPr>
                    <w:snapToGrid/>
                    <w:sz w:val="16"/>
                    <w:szCs w:val="18"/>
                    <w:lang w:val="nl-NL"/>
                  </w:rPr>
                </w:pPr>
                <w:r>
                  <w:rPr>
                    <w:sz w:val="16"/>
                    <w:szCs w:val="18"/>
                    <w:lang w:val="nl-NL"/>
                  </w:rPr>
                  <w:t>-</w:t>
                </w:r>
              </w:p>
            </w:sdtContent>
          </w:sdt>
        </w:tc>
      </w:tr>
      <w:tr w:rsidR="00357362" w:rsidRPr="00357362" w14:paraId="27AF0C2E" w14:textId="77777777" w:rsidTr="00357362">
        <w:trPr>
          <w:cantSplit/>
          <w:trHeight w:val="1134"/>
        </w:trPr>
        <w:tc>
          <w:tcPr>
            <w:tcW w:w="830" w:type="dxa"/>
            <w:vMerge/>
          </w:tcPr>
          <w:p w14:paraId="64E6CAEB" w14:textId="77777777" w:rsidR="00D15AA8" w:rsidRPr="00357362" w:rsidRDefault="00D15AA8" w:rsidP="00357362">
            <w:pPr>
              <w:pStyle w:val="Body"/>
              <w:jc w:val="center"/>
              <w:rPr>
                <w:bCs/>
                <w:sz w:val="16"/>
                <w:szCs w:val="18"/>
                <w:lang w:val="nl-NL" w:eastAsia="ja-JP"/>
              </w:rPr>
            </w:pPr>
          </w:p>
        </w:tc>
        <w:tc>
          <w:tcPr>
            <w:tcW w:w="1433" w:type="dxa"/>
            <w:vMerge/>
          </w:tcPr>
          <w:p w14:paraId="05038C8A" w14:textId="77777777" w:rsidR="00D15AA8" w:rsidRPr="00357362" w:rsidRDefault="00D15AA8" w:rsidP="00357362">
            <w:pPr>
              <w:pStyle w:val="Body"/>
              <w:ind w:left="360"/>
              <w:jc w:val="left"/>
              <w:rPr>
                <w:bCs/>
                <w:sz w:val="16"/>
                <w:szCs w:val="18"/>
                <w:lang w:val="nl-NL" w:eastAsia="ja-JP"/>
              </w:rPr>
            </w:pPr>
          </w:p>
        </w:tc>
        <w:tc>
          <w:tcPr>
            <w:tcW w:w="1151" w:type="dxa"/>
            <w:vMerge/>
          </w:tcPr>
          <w:p w14:paraId="74334493" w14:textId="77777777" w:rsidR="00D15AA8" w:rsidRPr="00357362" w:rsidRDefault="00D15AA8" w:rsidP="00357362">
            <w:pPr>
              <w:pStyle w:val="Body"/>
              <w:jc w:val="center"/>
              <w:rPr>
                <w:bCs/>
                <w:sz w:val="16"/>
                <w:szCs w:val="18"/>
                <w:lang w:val="nl-NL" w:eastAsia="ja-JP"/>
              </w:rPr>
            </w:pPr>
          </w:p>
        </w:tc>
        <w:tc>
          <w:tcPr>
            <w:tcW w:w="864" w:type="dxa"/>
            <w:vMerge/>
          </w:tcPr>
          <w:p w14:paraId="6DDAAF50" w14:textId="77777777"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14:paraId="79849043" w14:textId="77777777"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9F5273"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142AE637"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EndPr/>
            <w:sdtContent>
              <w:p w14:paraId="4CCE76C4" w14:textId="77777777" w:rsidR="00D15AA8" w:rsidRPr="00C41CEF" w:rsidRDefault="00446D83">
                <w:pPr>
                  <w:pStyle w:val="Body"/>
                  <w:rPr>
                    <w:snapToGrid/>
                    <w:sz w:val="16"/>
                    <w:szCs w:val="18"/>
                    <w:lang w:val="nl-NL"/>
                  </w:rPr>
                </w:pPr>
                <w:r>
                  <w:rPr>
                    <w:sz w:val="16"/>
                    <w:szCs w:val="18"/>
                    <w:lang w:val="nl-NL"/>
                  </w:rPr>
                  <w:t>No</w:t>
                </w:r>
              </w:p>
            </w:sdtContent>
          </w:sdt>
        </w:tc>
      </w:tr>
      <w:tr w:rsidR="00357362" w:rsidRPr="00C41CEF" w14:paraId="20209C01" w14:textId="77777777" w:rsidTr="00357362">
        <w:trPr>
          <w:cantSplit/>
          <w:trHeight w:val="1502"/>
        </w:trPr>
        <w:tc>
          <w:tcPr>
            <w:tcW w:w="830" w:type="dxa"/>
            <w:vMerge w:val="restart"/>
          </w:tcPr>
          <w:p w14:paraId="0173056D" w14:textId="77777777" w:rsidR="00D15AA8" w:rsidRPr="00357362" w:rsidRDefault="00D15AA8" w:rsidP="00357362">
            <w:pPr>
              <w:pStyle w:val="Body"/>
              <w:jc w:val="center"/>
              <w:rPr>
                <w:sz w:val="16"/>
                <w:szCs w:val="16"/>
                <w:lang w:eastAsia="ja-JP"/>
              </w:rPr>
            </w:pPr>
            <w:r w:rsidRPr="00357362">
              <w:rPr>
                <w:sz w:val="16"/>
                <w:szCs w:val="16"/>
                <w:lang w:eastAsia="ja-JP"/>
              </w:rPr>
              <w:t>AZD25</w:t>
            </w:r>
          </w:p>
        </w:tc>
        <w:tc>
          <w:tcPr>
            <w:tcW w:w="1433" w:type="dxa"/>
            <w:vMerge w:val="restart"/>
          </w:tcPr>
          <w:p w14:paraId="34A3C95E"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14:paraId="0A70D96B"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26519AAD" w14:textId="77777777"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14:paraId="23A7B4E8"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3D3E023"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24A9B96"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33F84EA"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dtPr>
            <w:sdtEndPr/>
            <w:sdtContent>
              <w:p w14:paraId="56DABA0E" w14:textId="77777777" w:rsidR="00D15AA8" w:rsidRPr="00C41CEF" w:rsidRDefault="00446D83">
                <w:pPr>
                  <w:pStyle w:val="Body"/>
                  <w:rPr>
                    <w:snapToGrid/>
                    <w:sz w:val="16"/>
                    <w:szCs w:val="18"/>
                    <w:lang w:val="nl-NL"/>
                  </w:rPr>
                </w:pPr>
                <w:r>
                  <w:rPr>
                    <w:sz w:val="16"/>
                    <w:szCs w:val="18"/>
                    <w:lang w:val="nl-NL"/>
                  </w:rPr>
                  <w:t>-</w:t>
                </w:r>
              </w:p>
            </w:sdtContent>
          </w:sdt>
        </w:tc>
      </w:tr>
      <w:tr w:rsidR="00357362" w:rsidRPr="00C41CEF" w14:paraId="6DBBE299" w14:textId="77777777" w:rsidTr="00357362">
        <w:trPr>
          <w:cantSplit/>
          <w:trHeight w:val="1134"/>
        </w:trPr>
        <w:tc>
          <w:tcPr>
            <w:tcW w:w="830" w:type="dxa"/>
            <w:vMerge/>
          </w:tcPr>
          <w:p w14:paraId="1E0DA1F1" w14:textId="77777777" w:rsidR="00D15AA8" w:rsidRPr="00C41CEF" w:rsidRDefault="00D15AA8" w:rsidP="00357362">
            <w:pPr>
              <w:pStyle w:val="Body"/>
              <w:jc w:val="center"/>
              <w:rPr>
                <w:bCs/>
                <w:sz w:val="16"/>
                <w:szCs w:val="18"/>
                <w:lang w:eastAsia="ja-JP"/>
              </w:rPr>
            </w:pPr>
          </w:p>
        </w:tc>
        <w:tc>
          <w:tcPr>
            <w:tcW w:w="1433" w:type="dxa"/>
            <w:vMerge/>
          </w:tcPr>
          <w:p w14:paraId="0C0A4A49" w14:textId="77777777" w:rsidR="00D15AA8" w:rsidRPr="00C41CEF" w:rsidRDefault="00D15AA8" w:rsidP="00357362">
            <w:pPr>
              <w:pStyle w:val="Body"/>
              <w:ind w:left="360"/>
              <w:jc w:val="left"/>
              <w:rPr>
                <w:bCs/>
                <w:sz w:val="16"/>
                <w:szCs w:val="18"/>
                <w:lang w:eastAsia="ja-JP"/>
              </w:rPr>
            </w:pPr>
          </w:p>
        </w:tc>
        <w:tc>
          <w:tcPr>
            <w:tcW w:w="1151" w:type="dxa"/>
            <w:vMerge/>
          </w:tcPr>
          <w:p w14:paraId="01D07AAF" w14:textId="77777777" w:rsidR="00D15AA8" w:rsidRPr="00C41CEF" w:rsidRDefault="00D15AA8" w:rsidP="00357362">
            <w:pPr>
              <w:pStyle w:val="Body"/>
              <w:jc w:val="center"/>
              <w:rPr>
                <w:bCs/>
                <w:sz w:val="16"/>
                <w:szCs w:val="18"/>
                <w:lang w:eastAsia="ja-JP"/>
              </w:rPr>
            </w:pPr>
          </w:p>
        </w:tc>
        <w:tc>
          <w:tcPr>
            <w:tcW w:w="864" w:type="dxa"/>
            <w:vMerge/>
          </w:tcPr>
          <w:p w14:paraId="35FF4CD6"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1E338F9A"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B18D9F7"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36EBC76"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14:paraId="0A40CBA5" w14:textId="77777777" w:rsidR="00446D83" w:rsidRDefault="00446D83" w:rsidP="00446D83">
                <w:pPr>
                  <w:pStyle w:val="Body"/>
                  <w:rPr>
                    <w:sz w:val="16"/>
                    <w:szCs w:val="18"/>
                    <w:lang w:val="nl-NL"/>
                  </w:rPr>
                </w:pPr>
                <w:r>
                  <w:rPr>
                    <w:sz w:val="16"/>
                    <w:szCs w:val="18"/>
                    <w:lang w:val="nl-NL"/>
                  </w:rPr>
                  <w:t>Yes</w:t>
                </w:r>
              </w:p>
              <w:p w14:paraId="72D12512" w14:textId="77777777" w:rsidR="00446D83" w:rsidRDefault="00446D83" w:rsidP="00446D83">
                <w:pPr>
                  <w:pStyle w:val="Body"/>
                  <w:rPr>
                    <w:sz w:val="16"/>
                    <w:szCs w:val="18"/>
                    <w:lang w:val="nl-NL"/>
                  </w:rPr>
                </w:pPr>
                <w:r>
                  <w:rPr>
                    <w:sz w:val="16"/>
                    <w:szCs w:val="18"/>
                    <w:lang w:val="nl-NL"/>
                  </w:rPr>
                  <w:t>Yes</w:t>
                </w:r>
              </w:p>
              <w:p w14:paraId="5C882337" w14:textId="77777777" w:rsidR="00D15AA8" w:rsidRPr="00C41CEF" w:rsidRDefault="00446D83">
                <w:pPr>
                  <w:pStyle w:val="Body"/>
                  <w:rPr>
                    <w:snapToGrid/>
                    <w:sz w:val="16"/>
                    <w:szCs w:val="18"/>
                    <w:lang w:val="nl-NL"/>
                  </w:rPr>
                </w:pPr>
                <w:r>
                  <w:rPr>
                    <w:sz w:val="16"/>
                    <w:szCs w:val="18"/>
                    <w:lang w:val="nl-NL"/>
                  </w:rPr>
                  <w:t>Yes</w:t>
                </w:r>
              </w:p>
            </w:sdtContent>
          </w:sdt>
        </w:tc>
      </w:tr>
      <w:tr w:rsidR="00357362" w:rsidRPr="00C41CEF" w14:paraId="2FA65A64" w14:textId="77777777" w:rsidTr="00357362">
        <w:trPr>
          <w:cantSplit/>
          <w:trHeight w:val="1134"/>
        </w:trPr>
        <w:tc>
          <w:tcPr>
            <w:tcW w:w="830" w:type="dxa"/>
            <w:vMerge w:val="restart"/>
          </w:tcPr>
          <w:p w14:paraId="5BF0FDD1" w14:textId="77777777" w:rsidR="00D15AA8" w:rsidRPr="00357362" w:rsidRDefault="00D15AA8" w:rsidP="00357362">
            <w:pPr>
              <w:pStyle w:val="Body"/>
              <w:jc w:val="center"/>
              <w:rPr>
                <w:sz w:val="16"/>
                <w:szCs w:val="16"/>
                <w:lang w:eastAsia="ja-JP"/>
              </w:rPr>
            </w:pPr>
            <w:r w:rsidRPr="00357362">
              <w:rPr>
                <w:sz w:val="16"/>
                <w:szCs w:val="16"/>
                <w:lang w:eastAsia="ja-JP"/>
              </w:rPr>
              <w:lastRenderedPageBreak/>
              <w:t>AZD26</w:t>
            </w:r>
          </w:p>
        </w:tc>
        <w:tc>
          <w:tcPr>
            <w:tcW w:w="1433" w:type="dxa"/>
            <w:vMerge w:val="restart"/>
          </w:tcPr>
          <w:p w14:paraId="47462D0B"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14:paraId="6A3ACAF9"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6C899356" w14:textId="77777777"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14:paraId="74E6451F"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0F6B245"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321CC38"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2A4614D"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dtPr>
            <w:sdtEndPr/>
            <w:sdtContent>
              <w:p w14:paraId="0735A277" w14:textId="77777777" w:rsidR="00D15AA8" w:rsidRPr="00C41CEF" w:rsidRDefault="00446D83">
                <w:pPr>
                  <w:pStyle w:val="Body"/>
                  <w:rPr>
                    <w:snapToGrid/>
                    <w:sz w:val="16"/>
                    <w:szCs w:val="18"/>
                    <w:lang w:val="nl-NL"/>
                  </w:rPr>
                </w:pPr>
                <w:r>
                  <w:rPr>
                    <w:sz w:val="16"/>
                    <w:szCs w:val="18"/>
                    <w:lang w:val="nl-NL"/>
                  </w:rPr>
                  <w:t>-</w:t>
                </w:r>
              </w:p>
            </w:sdtContent>
          </w:sdt>
        </w:tc>
      </w:tr>
      <w:tr w:rsidR="00357362" w:rsidRPr="00C41CEF" w14:paraId="1C86E138" w14:textId="77777777" w:rsidTr="00357362">
        <w:trPr>
          <w:cantSplit/>
          <w:trHeight w:val="1134"/>
        </w:trPr>
        <w:tc>
          <w:tcPr>
            <w:tcW w:w="830" w:type="dxa"/>
            <w:vMerge/>
          </w:tcPr>
          <w:p w14:paraId="1BE679C9" w14:textId="77777777" w:rsidR="00D15AA8" w:rsidRPr="00C41CEF" w:rsidRDefault="00D15AA8" w:rsidP="00357362">
            <w:pPr>
              <w:pStyle w:val="Body"/>
              <w:jc w:val="center"/>
              <w:rPr>
                <w:bCs/>
                <w:sz w:val="16"/>
                <w:szCs w:val="18"/>
                <w:lang w:eastAsia="ja-JP"/>
              </w:rPr>
            </w:pPr>
          </w:p>
        </w:tc>
        <w:tc>
          <w:tcPr>
            <w:tcW w:w="1433" w:type="dxa"/>
            <w:vMerge/>
          </w:tcPr>
          <w:p w14:paraId="73DAC41F" w14:textId="77777777" w:rsidR="00D15AA8" w:rsidRPr="00C41CEF" w:rsidRDefault="00D15AA8" w:rsidP="00357362">
            <w:pPr>
              <w:pStyle w:val="Body"/>
              <w:ind w:left="360"/>
              <w:jc w:val="left"/>
              <w:rPr>
                <w:bCs/>
                <w:sz w:val="16"/>
                <w:szCs w:val="18"/>
                <w:lang w:eastAsia="ja-JP"/>
              </w:rPr>
            </w:pPr>
          </w:p>
        </w:tc>
        <w:tc>
          <w:tcPr>
            <w:tcW w:w="1151" w:type="dxa"/>
            <w:vMerge/>
          </w:tcPr>
          <w:p w14:paraId="2AA2CAA1" w14:textId="77777777" w:rsidR="00D15AA8" w:rsidRPr="00C41CEF" w:rsidRDefault="00D15AA8" w:rsidP="00357362">
            <w:pPr>
              <w:pStyle w:val="Body"/>
              <w:jc w:val="center"/>
              <w:rPr>
                <w:bCs/>
                <w:sz w:val="16"/>
                <w:szCs w:val="18"/>
                <w:lang w:eastAsia="ja-JP"/>
              </w:rPr>
            </w:pPr>
          </w:p>
        </w:tc>
        <w:tc>
          <w:tcPr>
            <w:tcW w:w="864" w:type="dxa"/>
            <w:vMerge/>
          </w:tcPr>
          <w:p w14:paraId="42445595"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52941FD3"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795D4AC"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6A0C76FD"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14:paraId="7B3DC410" w14:textId="77777777" w:rsidR="00446D83" w:rsidRDefault="00446D83" w:rsidP="00446D83">
                <w:pPr>
                  <w:pStyle w:val="Body"/>
                  <w:rPr>
                    <w:sz w:val="16"/>
                    <w:szCs w:val="18"/>
                    <w:lang w:val="nl-NL"/>
                  </w:rPr>
                </w:pPr>
                <w:r>
                  <w:rPr>
                    <w:sz w:val="16"/>
                    <w:szCs w:val="18"/>
                    <w:lang w:val="nl-NL"/>
                  </w:rPr>
                  <w:t>Yes</w:t>
                </w:r>
              </w:p>
              <w:p w14:paraId="0B979932" w14:textId="77777777" w:rsidR="00446D83" w:rsidRDefault="00446D83" w:rsidP="00446D83">
                <w:pPr>
                  <w:pStyle w:val="Body"/>
                  <w:rPr>
                    <w:sz w:val="16"/>
                    <w:szCs w:val="18"/>
                    <w:lang w:val="nl-NL"/>
                  </w:rPr>
                </w:pPr>
                <w:r>
                  <w:rPr>
                    <w:sz w:val="16"/>
                    <w:szCs w:val="18"/>
                    <w:lang w:val="nl-NL"/>
                  </w:rPr>
                  <w:t>Yes</w:t>
                </w:r>
              </w:p>
              <w:p w14:paraId="51DCBE8C" w14:textId="77777777" w:rsidR="00D15AA8" w:rsidRPr="00C41CEF" w:rsidRDefault="00446D83">
                <w:pPr>
                  <w:pStyle w:val="Body"/>
                  <w:rPr>
                    <w:snapToGrid/>
                    <w:sz w:val="16"/>
                    <w:szCs w:val="18"/>
                    <w:lang w:val="nl-NL"/>
                  </w:rPr>
                </w:pPr>
                <w:r>
                  <w:rPr>
                    <w:sz w:val="16"/>
                    <w:szCs w:val="18"/>
                    <w:lang w:val="nl-NL"/>
                  </w:rPr>
                  <w:t>Yes</w:t>
                </w:r>
              </w:p>
            </w:sdtContent>
          </w:sdt>
        </w:tc>
      </w:tr>
      <w:tr w:rsidR="00357362" w:rsidRPr="00C41CEF" w14:paraId="5F020230" w14:textId="77777777" w:rsidTr="00357362">
        <w:trPr>
          <w:cantSplit/>
          <w:trHeight w:val="1134"/>
        </w:trPr>
        <w:tc>
          <w:tcPr>
            <w:tcW w:w="830" w:type="dxa"/>
            <w:vMerge w:val="restart"/>
          </w:tcPr>
          <w:p w14:paraId="7D7AEB72" w14:textId="77777777"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14:paraId="6FA766E7"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14:paraId="04239ABE"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64F41103" w14:textId="77777777"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14:paraId="023D7D74"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C028B0F"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9D6F9A"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ACF5DC6"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dtPr>
            <w:sdtEndPr/>
            <w:sdtContent>
              <w:p w14:paraId="704D42A1" w14:textId="77777777" w:rsidR="00D15AA8" w:rsidRPr="00C41CEF" w:rsidRDefault="00586094">
                <w:pPr>
                  <w:pStyle w:val="Body"/>
                  <w:rPr>
                    <w:snapToGrid/>
                    <w:sz w:val="16"/>
                    <w:szCs w:val="18"/>
                    <w:lang w:val="nl-NL"/>
                  </w:rPr>
                </w:pPr>
                <w:r>
                  <w:rPr>
                    <w:sz w:val="16"/>
                    <w:szCs w:val="18"/>
                    <w:lang w:val="nl-NL"/>
                  </w:rPr>
                  <w:t>-</w:t>
                </w:r>
              </w:p>
            </w:sdtContent>
          </w:sdt>
        </w:tc>
      </w:tr>
      <w:tr w:rsidR="00357362" w:rsidRPr="00C41CEF" w14:paraId="2E045BDC" w14:textId="77777777" w:rsidTr="00357362">
        <w:trPr>
          <w:cantSplit/>
          <w:trHeight w:val="1134"/>
        </w:trPr>
        <w:tc>
          <w:tcPr>
            <w:tcW w:w="830" w:type="dxa"/>
            <w:vMerge/>
          </w:tcPr>
          <w:p w14:paraId="6B1AD443" w14:textId="77777777" w:rsidR="00D15AA8" w:rsidRPr="00C41CEF" w:rsidRDefault="00D15AA8" w:rsidP="00357362">
            <w:pPr>
              <w:pStyle w:val="Body"/>
              <w:jc w:val="center"/>
              <w:rPr>
                <w:bCs/>
                <w:sz w:val="16"/>
                <w:szCs w:val="18"/>
                <w:lang w:eastAsia="ja-JP"/>
              </w:rPr>
            </w:pPr>
          </w:p>
        </w:tc>
        <w:tc>
          <w:tcPr>
            <w:tcW w:w="1433" w:type="dxa"/>
            <w:vMerge/>
          </w:tcPr>
          <w:p w14:paraId="7F4DEC99" w14:textId="77777777" w:rsidR="00D15AA8" w:rsidRPr="00C41CEF" w:rsidRDefault="00D15AA8" w:rsidP="00357362">
            <w:pPr>
              <w:pStyle w:val="Body"/>
              <w:ind w:left="360"/>
              <w:jc w:val="left"/>
              <w:rPr>
                <w:bCs/>
                <w:sz w:val="16"/>
                <w:szCs w:val="18"/>
                <w:lang w:eastAsia="ja-JP"/>
              </w:rPr>
            </w:pPr>
          </w:p>
        </w:tc>
        <w:tc>
          <w:tcPr>
            <w:tcW w:w="1151" w:type="dxa"/>
            <w:vMerge/>
          </w:tcPr>
          <w:p w14:paraId="6B7A96E6" w14:textId="77777777" w:rsidR="00D15AA8" w:rsidRPr="00C41CEF" w:rsidRDefault="00D15AA8" w:rsidP="00357362">
            <w:pPr>
              <w:pStyle w:val="Body"/>
              <w:jc w:val="center"/>
              <w:rPr>
                <w:bCs/>
                <w:sz w:val="16"/>
                <w:szCs w:val="18"/>
                <w:lang w:eastAsia="ja-JP"/>
              </w:rPr>
            </w:pPr>
          </w:p>
        </w:tc>
        <w:tc>
          <w:tcPr>
            <w:tcW w:w="864" w:type="dxa"/>
            <w:vMerge/>
          </w:tcPr>
          <w:p w14:paraId="58FBF65B"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5526E430"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00CEB31"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AA783E8"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p w14:paraId="277C0B3D" w14:textId="77777777" w:rsidR="00446D83" w:rsidRDefault="00446D83" w:rsidP="00446D83">
                <w:pPr>
                  <w:pStyle w:val="Body"/>
                  <w:rPr>
                    <w:sz w:val="16"/>
                    <w:szCs w:val="18"/>
                    <w:lang w:val="nl-NL"/>
                  </w:rPr>
                </w:pPr>
                <w:r>
                  <w:rPr>
                    <w:sz w:val="16"/>
                    <w:szCs w:val="18"/>
                    <w:lang w:val="nl-NL"/>
                  </w:rPr>
                  <w:t>Yes</w:t>
                </w:r>
              </w:p>
              <w:p w14:paraId="5CC7E03A" w14:textId="77777777" w:rsidR="00446D83" w:rsidRDefault="00446D83" w:rsidP="00446D83">
                <w:pPr>
                  <w:pStyle w:val="Body"/>
                  <w:rPr>
                    <w:sz w:val="16"/>
                    <w:szCs w:val="18"/>
                    <w:lang w:val="nl-NL"/>
                  </w:rPr>
                </w:pPr>
                <w:r>
                  <w:rPr>
                    <w:sz w:val="16"/>
                    <w:szCs w:val="18"/>
                    <w:lang w:val="nl-NL"/>
                  </w:rPr>
                  <w:t>Yes</w:t>
                </w:r>
              </w:p>
              <w:p w14:paraId="7AF1EC54" w14:textId="77777777" w:rsidR="00D15AA8" w:rsidRPr="00C41CEF" w:rsidRDefault="00446D83">
                <w:pPr>
                  <w:pStyle w:val="Body"/>
                  <w:rPr>
                    <w:snapToGrid/>
                    <w:sz w:val="16"/>
                    <w:szCs w:val="18"/>
                    <w:lang w:val="nl-NL"/>
                  </w:rPr>
                </w:pPr>
                <w:r>
                  <w:rPr>
                    <w:sz w:val="16"/>
                    <w:szCs w:val="18"/>
                    <w:lang w:val="nl-NL"/>
                  </w:rPr>
                  <w:t>Yes</w:t>
                </w:r>
              </w:p>
            </w:sdtContent>
          </w:sdt>
        </w:tc>
      </w:tr>
      <w:tr w:rsidR="00357362" w:rsidRPr="00C41CEF" w14:paraId="5F4E9D6B" w14:textId="77777777" w:rsidTr="00357362">
        <w:trPr>
          <w:cantSplit/>
          <w:trHeight w:val="1134"/>
        </w:trPr>
        <w:tc>
          <w:tcPr>
            <w:tcW w:w="830" w:type="dxa"/>
            <w:vMerge w:val="restart"/>
          </w:tcPr>
          <w:p w14:paraId="7844DECF" w14:textId="77777777"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14:paraId="0524ADE1"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14:paraId="6B2F3BD2"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0E16D224" w14:textId="77777777"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14:paraId="1C886375"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75C31B5"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EBBB0D"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C73DACE"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dtPr>
            <w:sdtEndPr/>
            <w:sdtContent>
              <w:p w14:paraId="039DFF0F" w14:textId="77777777" w:rsidR="00D15AA8" w:rsidRPr="00C41CEF" w:rsidRDefault="00586094" w:rsidP="00586094">
                <w:pPr>
                  <w:pStyle w:val="Body"/>
                  <w:rPr>
                    <w:snapToGrid/>
                    <w:sz w:val="16"/>
                    <w:szCs w:val="18"/>
                    <w:lang w:val="nl-NL"/>
                  </w:rPr>
                </w:pPr>
                <w:r>
                  <w:rPr>
                    <w:sz w:val="16"/>
                    <w:szCs w:val="18"/>
                    <w:lang w:val="nl-NL"/>
                  </w:rPr>
                  <w:t>-</w:t>
                </w:r>
              </w:p>
            </w:sdtContent>
          </w:sdt>
        </w:tc>
      </w:tr>
      <w:tr w:rsidR="00357362" w:rsidRPr="00C41CEF" w14:paraId="24EF0955" w14:textId="77777777" w:rsidTr="00357362">
        <w:trPr>
          <w:cantSplit/>
          <w:trHeight w:val="1134"/>
        </w:trPr>
        <w:tc>
          <w:tcPr>
            <w:tcW w:w="830" w:type="dxa"/>
            <w:vMerge/>
          </w:tcPr>
          <w:p w14:paraId="65F9E9D6" w14:textId="77777777" w:rsidR="00D15AA8" w:rsidRPr="00C41CEF" w:rsidRDefault="00D15AA8" w:rsidP="00357362">
            <w:pPr>
              <w:pStyle w:val="Body"/>
              <w:jc w:val="center"/>
              <w:rPr>
                <w:bCs/>
                <w:sz w:val="16"/>
                <w:szCs w:val="18"/>
                <w:lang w:eastAsia="ja-JP"/>
              </w:rPr>
            </w:pPr>
          </w:p>
        </w:tc>
        <w:tc>
          <w:tcPr>
            <w:tcW w:w="1433" w:type="dxa"/>
            <w:vMerge/>
          </w:tcPr>
          <w:p w14:paraId="3F8C9A06" w14:textId="77777777" w:rsidR="00D15AA8" w:rsidRPr="00C41CEF" w:rsidRDefault="00D15AA8" w:rsidP="00357362">
            <w:pPr>
              <w:pStyle w:val="Body"/>
              <w:ind w:left="360"/>
              <w:jc w:val="left"/>
              <w:rPr>
                <w:bCs/>
                <w:sz w:val="16"/>
                <w:szCs w:val="18"/>
                <w:lang w:eastAsia="ja-JP"/>
              </w:rPr>
            </w:pPr>
          </w:p>
        </w:tc>
        <w:tc>
          <w:tcPr>
            <w:tcW w:w="1151" w:type="dxa"/>
            <w:vMerge/>
          </w:tcPr>
          <w:p w14:paraId="0FFDA582" w14:textId="77777777" w:rsidR="00D15AA8" w:rsidRPr="00C41CEF" w:rsidRDefault="00D15AA8" w:rsidP="00357362">
            <w:pPr>
              <w:pStyle w:val="Body"/>
              <w:jc w:val="center"/>
              <w:rPr>
                <w:bCs/>
                <w:sz w:val="16"/>
                <w:szCs w:val="18"/>
                <w:lang w:eastAsia="ja-JP"/>
              </w:rPr>
            </w:pPr>
          </w:p>
        </w:tc>
        <w:tc>
          <w:tcPr>
            <w:tcW w:w="864" w:type="dxa"/>
            <w:vMerge/>
          </w:tcPr>
          <w:p w14:paraId="10C33117"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2B3EF00F"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88C4BD6"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9462929"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p w14:paraId="03A5CA43" w14:textId="77777777" w:rsidR="00446D83" w:rsidRDefault="00446D83" w:rsidP="00446D83">
                <w:pPr>
                  <w:pStyle w:val="Body"/>
                  <w:rPr>
                    <w:sz w:val="16"/>
                    <w:szCs w:val="18"/>
                    <w:lang w:val="nl-NL"/>
                  </w:rPr>
                </w:pPr>
                <w:r>
                  <w:rPr>
                    <w:sz w:val="16"/>
                    <w:szCs w:val="18"/>
                    <w:lang w:val="nl-NL"/>
                  </w:rPr>
                  <w:t>Yes</w:t>
                </w:r>
              </w:p>
              <w:p w14:paraId="0A4D20F1" w14:textId="77777777" w:rsidR="00446D83" w:rsidRDefault="00446D83" w:rsidP="00446D83">
                <w:pPr>
                  <w:pStyle w:val="Body"/>
                  <w:rPr>
                    <w:sz w:val="16"/>
                    <w:szCs w:val="18"/>
                    <w:lang w:val="nl-NL"/>
                  </w:rPr>
                </w:pPr>
                <w:r>
                  <w:rPr>
                    <w:sz w:val="16"/>
                    <w:szCs w:val="18"/>
                    <w:lang w:val="nl-NL"/>
                  </w:rPr>
                  <w:t>Yes</w:t>
                </w:r>
              </w:p>
              <w:p w14:paraId="4BF584A8" w14:textId="77777777" w:rsidR="00D15AA8" w:rsidRPr="00C41CEF" w:rsidRDefault="00446D83">
                <w:pPr>
                  <w:pStyle w:val="Body"/>
                  <w:rPr>
                    <w:snapToGrid/>
                    <w:sz w:val="16"/>
                    <w:szCs w:val="18"/>
                    <w:lang w:val="nl-NL"/>
                  </w:rPr>
                </w:pPr>
                <w:r>
                  <w:rPr>
                    <w:sz w:val="16"/>
                    <w:szCs w:val="18"/>
                    <w:lang w:val="nl-NL"/>
                  </w:rPr>
                  <w:t>Yes</w:t>
                </w:r>
              </w:p>
            </w:sdtContent>
          </w:sdt>
        </w:tc>
      </w:tr>
      <w:tr w:rsidR="00357362" w:rsidRPr="00C41CEF" w14:paraId="13DE9256" w14:textId="77777777" w:rsidTr="00357362">
        <w:trPr>
          <w:cantSplit/>
          <w:trHeight w:val="1183"/>
        </w:trPr>
        <w:tc>
          <w:tcPr>
            <w:tcW w:w="830" w:type="dxa"/>
            <w:vMerge w:val="restart"/>
          </w:tcPr>
          <w:p w14:paraId="0145D5BA" w14:textId="77777777"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14:paraId="6F24FDDC"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14:paraId="792BD116"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21014197" w14:textId="77777777"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14:paraId="483DF66D"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C2392C3"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BC1EA2D"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941A80C"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dtPr>
            <w:sdtEndPr/>
            <w:sdtContent>
              <w:p w14:paraId="16D8BD30" w14:textId="77777777" w:rsidR="005B2CAD" w:rsidRPr="00C41CEF" w:rsidRDefault="00306CDD" w:rsidP="00306CDD">
                <w:pPr>
                  <w:pStyle w:val="Body"/>
                  <w:rPr>
                    <w:snapToGrid/>
                    <w:sz w:val="16"/>
                    <w:szCs w:val="18"/>
                    <w:lang w:val="nl-NL"/>
                  </w:rPr>
                </w:pPr>
                <w:r>
                  <w:rPr>
                    <w:sz w:val="16"/>
                    <w:szCs w:val="18"/>
                    <w:lang w:val="nl-NL"/>
                  </w:rPr>
                  <w:t>-</w:t>
                </w:r>
              </w:p>
            </w:sdtContent>
          </w:sdt>
        </w:tc>
      </w:tr>
      <w:tr w:rsidR="00357362" w:rsidRPr="00C41CEF" w14:paraId="7EE5DCD7" w14:textId="77777777" w:rsidTr="00357362">
        <w:trPr>
          <w:cantSplit/>
          <w:trHeight w:val="1134"/>
        </w:trPr>
        <w:tc>
          <w:tcPr>
            <w:tcW w:w="830" w:type="dxa"/>
            <w:vMerge/>
          </w:tcPr>
          <w:p w14:paraId="5CA0B40C" w14:textId="77777777" w:rsidR="005B2CAD" w:rsidRPr="00C41CEF" w:rsidRDefault="005B2CAD" w:rsidP="00357362">
            <w:pPr>
              <w:pStyle w:val="Body"/>
              <w:jc w:val="center"/>
              <w:rPr>
                <w:bCs/>
                <w:sz w:val="16"/>
                <w:szCs w:val="18"/>
                <w:lang w:eastAsia="ja-JP"/>
              </w:rPr>
            </w:pPr>
          </w:p>
        </w:tc>
        <w:tc>
          <w:tcPr>
            <w:tcW w:w="1433" w:type="dxa"/>
            <w:vMerge/>
          </w:tcPr>
          <w:p w14:paraId="1C282327" w14:textId="77777777" w:rsidR="005B2CAD" w:rsidRPr="00C41CEF" w:rsidRDefault="005B2CAD" w:rsidP="00357362">
            <w:pPr>
              <w:pStyle w:val="Body"/>
              <w:ind w:left="360"/>
              <w:jc w:val="left"/>
              <w:rPr>
                <w:bCs/>
                <w:sz w:val="16"/>
                <w:szCs w:val="18"/>
                <w:lang w:eastAsia="ja-JP"/>
              </w:rPr>
            </w:pPr>
          </w:p>
        </w:tc>
        <w:tc>
          <w:tcPr>
            <w:tcW w:w="1151" w:type="dxa"/>
            <w:vMerge/>
          </w:tcPr>
          <w:p w14:paraId="4AD94D22" w14:textId="77777777" w:rsidR="005B2CAD" w:rsidRPr="00C41CEF" w:rsidRDefault="005B2CAD" w:rsidP="00357362">
            <w:pPr>
              <w:pStyle w:val="Body"/>
              <w:jc w:val="center"/>
              <w:rPr>
                <w:bCs/>
                <w:sz w:val="16"/>
                <w:szCs w:val="18"/>
                <w:lang w:eastAsia="ja-JP"/>
              </w:rPr>
            </w:pPr>
          </w:p>
        </w:tc>
        <w:tc>
          <w:tcPr>
            <w:tcW w:w="864" w:type="dxa"/>
            <w:vMerge/>
          </w:tcPr>
          <w:p w14:paraId="0D70F383"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413A9A1E"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0374D37"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499E210"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14:paraId="7E826AA9" w14:textId="77777777" w:rsidR="00446D83" w:rsidRDefault="00446D83" w:rsidP="00446D83">
                <w:pPr>
                  <w:pStyle w:val="Body"/>
                  <w:rPr>
                    <w:sz w:val="16"/>
                    <w:szCs w:val="18"/>
                    <w:lang w:val="nl-NL"/>
                  </w:rPr>
                </w:pPr>
                <w:r>
                  <w:rPr>
                    <w:sz w:val="16"/>
                    <w:szCs w:val="18"/>
                    <w:lang w:val="nl-NL"/>
                  </w:rPr>
                  <w:t>No</w:t>
                </w:r>
              </w:p>
              <w:p w14:paraId="6C42BE5E" w14:textId="77777777" w:rsidR="00446D83" w:rsidRDefault="00446D83" w:rsidP="00446D83">
                <w:pPr>
                  <w:pStyle w:val="Body"/>
                  <w:rPr>
                    <w:sz w:val="16"/>
                    <w:szCs w:val="18"/>
                    <w:lang w:val="nl-NL"/>
                  </w:rPr>
                </w:pPr>
                <w:r>
                  <w:rPr>
                    <w:sz w:val="16"/>
                    <w:szCs w:val="18"/>
                    <w:lang w:val="nl-NL"/>
                  </w:rPr>
                  <w:t>No</w:t>
                </w:r>
              </w:p>
              <w:p w14:paraId="578E086B" w14:textId="77777777" w:rsidR="005B2CAD" w:rsidRPr="00C41CEF" w:rsidRDefault="00446D83">
                <w:pPr>
                  <w:pStyle w:val="Body"/>
                  <w:rPr>
                    <w:snapToGrid/>
                    <w:sz w:val="16"/>
                    <w:szCs w:val="18"/>
                    <w:lang w:val="nl-NL"/>
                  </w:rPr>
                </w:pPr>
                <w:r>
                  <w:rPr>
                    <w:sz w:val="16"/>
                    <w:szCs w:val="18"/>
                    <w:lang w:val="nl-NL"/>
                  </w:rPr>
                  <w:t>No</w:t>
                </w:r>
              </w:p>
            </w:sdtContent>
          </w:sdt>
        </w:tc>
      </w:tr>
      <w:tr w:rsidR="00357362" w:rsidRPr="00C41CEF" w14:paraId="697528C0" w14:textId="77777777" w:rsidTr="00357362">
        <w:trPr>
          <w:cantSplit/>
          <w:trHeight w:val="1134"/>
        </w:trPr>
        <w:tc>
          <w:tcPr>
            <w:tcW w:w="830" w:type="dxa"/>
            <w:vMerge w:val="restart"/>
          </w:tcPr>
          <w:p w14:paraId="53561A7E" w14:textId="77777777" w:rsidR="005B2CAD" w:rsidRPr="00357362" w:rsidRDefault="005B2CAD" w:rsidP="00357362">
            <w:pPr>
              <w:pStyle w:val="Body"/>
              <w:jc w:val="center"/>
              <w:rPr>
                <w:sz w:val="16"/>
                <w:szCs w:val="16"/>
                <w:lang w:eastAsia="ja-JP"/>
              </w:rPr>
            </w:pPr>
            <w:r w:rsidRPr="00357362">
              <w:rPr>
                <w:sz w:val="16"/>
                <w:szCs w:val="16"/>
                <w:lang w:eastAsia="ja-JP"/>
              </w:rPr>
              <w:t>AZD201</w:t>
            </w:r>
          </w:p>
        </w:tc>
        <w:tc>
          <w:tcPr>
            <w:tcW w:w="1433" w:type="dxa"/>
            <w:vMerge w:val="restart"/>
          </w:tcPr>
          <w:p w14:paraId="29432D51"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14:paraId="112E323A"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34499E95" w14:textId="77777777"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14:paraId="075586DC"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7235965"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2296FBB"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AB00C1C"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dtPr>
            <w:sdtEndPr/>
            <w:sdtContent>
              <w:p w14:paraId="3ECD6A56" w14:textId="77777777" w:rsidR="005B2CAD" w:rsidRPr="00C41CEF" w:rsidRDefault="00A417B5">
                <w:pPr>
                  <w:pStyle w:val="Body"/>
                  <w:rPr>
                    <w:snapToGrid/>
                    <w:sz w:val="16"/>
                    <w:szCs w:val="18"/>
                    <w:lang w:val="nl-NL"/>
                  </w:rPr>
                </w:pPr>
                <w:r>
                  <w:rPr>
                    <w:sz w:val="16"/>
                    <w:szCs w:val="18"/>
                    <w:lang w:val="nl-NL"/>
                  </w:rPr>
                  <w:t>-</w:t>
                </w:r>
              </w:p>
            </w:sdtContent>
          </w:sdt>
        </w:tc>
      </w:tr>
      <w:tr w:rsidR="00357362" w:rsidRPr="00C41CEF" w14:paraId="4471A83F" w14:textId="77777777" w:rsidTr="00357362">
        <w:trPr>
          <w:cantSplit/>
          <w:trHeight w:val="1134"/>
        </w:trPr>
        <w:tc>
          <w:tcPr>
            <w:tcW w:w="830" w:type="dxa"/>
            <w:vMerge/>
          </w:tcPr>
          <w:p w14:paraId="4EA940D7" w14:textId="77777777" w:rsidR="005B2CAD" w:rsidRPr="00C41CEF" w:rsidRDefault="005B2CAD" w:rsidP="00357362">
            <w:pPr>
              <w:pStyle w:val="Body"/>
              <w:jc w:val="center"/>
              <w:rPr>
                <w:bCs/>
                <w:sz w:val="16"/>
                <w:szCs w:val="18"/>
                <w:lang w:eastAsia="ja-JP"/>
              </w:rPr>
            </w:pPr>
          </w:p>
        </w:tc>
        <w:tc>
          <w:tcPr>
            <w:tcW w:w="1433" w:type="dxa"/>
            <w:vMerge/>
          </w:tcPr>
          <w:p w14:paraId="4E2951F2" w14:textId="77777777" w:rsidR="005B2CAD" w:rsidRPr="00C41CEF" w:rsidRDefault="005B2CAD" w:rsidP="00357362">
            <w:pPr>
              <w:pStyle w:val="Body"/>
              <w:ind w:left="360"/>
              <w:jc w:val="left"/>
              <w:rPr>
                <w:bCs/>
                <w:sz w:val="16"/>
                <w:szCs w:val="18"/>
                <w:lang w:eastAsia="ja-JP"/>
              </w:rPr>
            </w:pPr>
          </w:p>
        </w:tc>
        <w:tc>
          <w:tcPr>
            <w:tcW w:w="1151" w:type="dxa"/>
            <w:vMerge/>
          </w:tcPr>
          <w:p w14:paraId="22398297" w14:textId="77777777" w:rsidR="005B2CAD" w:rsidRPr="00C41CEF" w:rsidRDefault="005B2CAD" w:rsidP="00357362">
            <w:pPr>
              <w:pStyle w:val="Body"/>
              <w:jc w:val="center"/>
              <w:rPr>
                <w:bCs/>
                <w:sz w:val="16"/>
                <w:szCs w:val="18"/>
                <w:lang w:eastAsia="ja-JP"/>
              </w:rPr>
            </w:pPr>
          </w:p>
        </w:tc>
        <w:tc>
          <w:tcPr>
            <w:tcW w:w="864" w:type="dxa"/>
            <w:vMerge/>
          </w:tcPr>
          <w:p w14:paraId="13538DE2"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0776E555"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489344"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6468A0B"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EndPr/>
            <w:sdtContent>
              <w:p w14:paraId="4B2AA907" w14:textId="77777777" w:rsidR="00A417B5" w:rsidRDefault="00A417B5" w:rsidP="00A417B5">
                <w:pPr>
                  <w:pStyle w:val="Body"/>
                  <w:rPr>
                    <w:sz w:val="16"/>
                    <w:szCs w:val="18"/>
                    <w:lang w:val="nl-NL"/>
                  </w:rPr>
                </w:pPr>
                <w:r>
                  <w:rPr>
                    <w:sz w:val="16"/>
                    <w:szCs w:val="18"/>
                    <w:lang w:val="nl-NL"/>
                  </w:rPr>
                  <w:t>No</w:t>
                </w:r>
              </w:p>
              <w:p w14:paraId="3EA35400" w14:textId="77777777" w:rsidR="00A417B5" w:rsidRDefault="00A417B5" w:rsidP="00A417B5">
                <w:pPr>
                  <w:pStyle w:val="Body"/>
                  <w:rPr>
                    <w:sz w:val="16"/>
                    <w:szCs w:val="18"/>
                    <w:lang w:val="nl-NL"/>
                  </w:rPr>
                </w:pPr>
                <w:r>
                  <w:rPr>
                    <w:sz w:val="16"/>
                    <w:szCs w:val="18"/>
                    <w:lang w:val="nl-NL"/>
                  </w:rPr>
                  <w:t>No</w:t>
                </w:r>
              </w:p>
              <w:p w14:paraId="1ADA5167" w14:textId="77777777" w:rsidR="005B2CAD" w:rsidRPr="00C41CEF" w:rsidRDefault="00A417B5">
                <w:pPr>
                  <w:pStyle w:val="Body"/>
                  <w:rPr>
                    <w:snapToGrid/>
                    <w:sz w:val="16"/>
                    <w:szCs w:val="18"/>
                    <w:lang w:val="nl-NL"/>
                  </w:rPr>
                </w:pPr>
                <w:r>
                  <w:rPr>
                    <w:sz w:val="16"/>
                    <w:szCs w:val="18"/>
                    <w:lang w:val="nl-NL"/>
                  </w:rPr>
                  <w:t>No</w:t>
                </w:r>
              </w:p>
            </w:sdtContent>
          </w:sdt>
        </w:tc>
      </w:tr>
      <w:tr w:rsidR="00357362" w:rsidRPr="006F31F9" w14:paraId="19C62C4A" w14:textId="77777777" w:rsidTr="00357362">
        <w:trPr>
          <w:cantSplit/>
          <w:trHeight w:val="1134"/>
        </w:trPr>
        <w:tc>
          <w:tcPr>
            <w:tcW w:w="830" w:type="dxa"/>
            <w:vMerge w:val="restart"/>
          </w:tcPr>
          <w:p w14:paraId="57504BD5" w14:textId="77777777"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14:paraId="3E7A0724" w14:textId="77777777" w:rsidR="00AA6123" w:rsidRPr="00357362" w:rsidRDefault="00AA6123" w:rsidP="00357362">
            <w:pPr>
              <w:pStyle w:val="Body"/>
              <w:jc w:val="left"/>
              <w:rPr>
                <w:sz w:val="16"/>
                <w:szCs w:val="16"/>
                <w:lang w:eastAsia="ja-JP"/>
              </w:rPr>
            </w:pPr>
            <w:r w:rsidRPr="00357362">
              <w:rPr>
                <w:sz w:val="16"/>
                <w:szCs w:val="16"/>
                <w:lang w:eastAsia="ja-JP"/>
              </w:rPr>
              <w:t xml:space="preserve">Does the device support the optional Replace Device client service of the </w:t>
            </w:r>
            <w:r w:rsidRPr="00357362">
              <w:rPr>
                <w:sz w:val="16"/>
                <w:szCs w:val="16"/>
                <w:lang w:eastAsia="ja-JP"/>
              </w:rPr>
              <w:lastRenderedPageBreak/>
              <w:t>Binding Manager Object?</w:t>
            </w:r>
          </w:p>
        </w:tc>
        <w:tc>
          <w:tcPr>
            <w:tcW w:w="1151" w:type="dxa"/>
            <w:vMerge w:val="restart"/>
          </w:tcPr>
          <w:p w14:paraId="6A70C4F8" w14:textId="77777777" w:rsidR="00AA6123" w:rsidRPr="00357362" w:rsidRDefault="00AA6123" w:rsidP="00357362">
            <w:pPr>
              <w:pStyle w:val="Body"/>
              <w:jc w:val="center"/>
              <w:rPr>
                <w:sz w:val="16"/>
                <w:szCs w:val="16"/>
                <w:lang w:eastAsia="ja-JP"/>
              </w:rPr>
            </w:pPr>
            <w:r w:rsidRPr="00357362">
              <w:rPr>
                <w:sz w:val="16"/>
                <w:szCs w:val="16"/>
                <w:lang w:eastAsia="ja-JP"/>
              </w:rPr>
              <w:lastRenderedPageBreak/>
              <w:t>[R1]/2.5.5.8.1</w:t>
            </w:r>
          </w:p>
          <w:p w14:paraId="03415695" w14:textId="77777777"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14:paraId="7CA34899"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F2517D0"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D0F4546"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DE18FE7"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dtPr>
            <w:sdtEndPr/>
            <w:sdtContent>
              <w:p w14:paraId="515A8C53" w14:textId="77777777" w:rsidR="00AA6123" w:rsidRPr="006F31F9" w:rsidRDefault="00FC0FF0">
                <w:pPr>
                  <w:pStyle w:val="Body"/>
                  <w:rPr>
                    <w:snapToGrid/>
                    <w:sz w:val="16"/>
                    <w:szCs w:val="18"/>
                    <w:lang w:val="nl-NL"/>
                  </w:rPr>
                </w:pPr>
                <w:r>
                  <w:rPr>
                    <w:sz w:val="16"/>
                    <w:szCs w:val="18"/>
                    <w:lang w:val="nl-NL"/>
                  </w:rPr>
                  <w:t>-</w:t>
                </w:r>
              </w:p>
            </w:sdtContent>
          </w:sdt>
        </w:tc>
      </w:tr>
      <w:tr w:rsidR="00357362" w:rsidRPr="006F31F9" w14:paraId="1DF4B9DE" w14:textId="77777777" w:rsidTr="00357362">
        <w:trPr>
          <w:cantSplit/>
          <w:trHeight w:val="1134"/>
        </w:trPr>
        <w:tc>
          <w:tcPr>
            <w:tcW w:w="830" w:type="dxa"/>
            <w:vMerge/>
          </w:tcPr>
          <w:p w14:paraId="629DC815" w14:textId="77777777" w:rsidR="00AA6123" w:rsidRPr="006F31F9" w:rsidRDefault="00AA6123" w:rsidP="00357362">
            <w:pPr>
              <w:pStyle w:val="Body"/>
              <w:jc w:val="center"/>
              <w:rPr>
                <w:bCs/>
                <w:sz w:val="16"/>
                <w:szCs w:val="18"/>
                <w:lang w:eastAsia="ja-JP"/>
              </w:rPr>
            </w:pPr>
          </w:p>
        </w:tc>
        <w:tc>
          <w:tcPr>
            <w:tcW w:w="1433" w:type="dxa"/>
            <w:vMerge/>
          </w:tcPr>
          <w:p w14:paraId="5A11A61E" w14:textId="77777777" w:rsidR="00AA6123" w:rsidRPr="006F31F9" w:rsidRDefault="00AA6123" w:rsidP="00357362">
            <w:pPr>
              <w:pStyle w:val="Body"/>
              <w:ind w:left="360"/>
              <w:jc w:val="left"/>
              <w:rPr>
                <w:bCs/>
                <w:sz w:val="16"/>
                <w:szCs w:val="18"/>
                <w:lang w:eastAsia="ja-JP"/>
              </w:rPr>
            </w:pPr>
          </w:p>
        </w:tc>
        <w:tc>
          <w:tcPr>
            <w:tcW w:w="1151" w:type="dxa"/>
            <w:vMerge/>
          </w:tcPr>
          <w:p w14:paraId="721EBA97" w14:textId="77777777" w:rsidR="00AA6123" w:rsidRPr="006F31F9" w:rsidRDefault="00AA6123" w:rsidP="00357362">
            <w:pPr>
              <w:pStyle w:val="Body"/>
              <w:jc w:val="center"/>
              <w:rPr>
                <w:bCs/>
                <w:sz w:val="16"/>
                <w:szCs w:val="18"/>
                <w:lang w:eastAsia="ja-JP"/>
              </w:rPr>
            </w:pPr>
          </w:p>
        </w:tc>
        <w:tc>
          <w:tcPr>
            <w:tcW w:w="864" w:type="dxa"/>
            <w:vMerge/>
          </w:tcPr>
          <w:p w14:paraId="1FE93010"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4FE59D5E"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D30AE5"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955D4AC"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p w14:paraId="4CCCB063" w14:textId="77777777" w:rsidR="00FC0FF0" w:rsidRDefault="00FC0FF0" w:rsidP="00FC0FF0">
                <w:pPr>
                  <w:pStyle w:val="Body"/>
                  <w:rPr>
                    <w:sz w:val="16"/>
                    <w:szCs w:val="18"/>
                    <w:lang w:val="nl-NL"/>
                  </w:rPr>
                </w:pPr>
                <w:r>
                  <w:rPr>
                    <w:sz w:val="16"/>
                    <w:szCs w:val="18"/>
                    <w:lang w:val="nl-NL"/>
                  </w:rPr>
                  <w:t>No</w:t>
                </w:r>
              </w:p>
              <w:p w14:paraId="6397A100" w14:textId="77777777" w:rsidR="00FC0FF0" w:rsidRDefault="00FC0FF0" w:rsidP="00FC0FF0">
                <w:pPr>
                  <w:pStyle w:val="Body"/>
                  <w:rPr>
                    <w:sz w:val="16"/>
                    <w:szCs w:val="18"/>
                    <w:lang w:val="nl-NL"/>
                  </w:rPr>
                </w:pPr>
                <w:r>
                  <w:rPr>
                    <w:sz w:val="16"/>
                    <w:szCs w:val="18"/>
                    <w:lang w:val="nl-NL"/>
                  </w:rPr>
                  <w:t>No</w:t>
                </w:r>
              </w:p>
              <w:p w14:paraId="4B087170" w14:textId="77777777" w:rsidR="00AA6123" w:rsidRPr="006F31F9" w:rsidRDefault="00FC0FF0">
                <w:pPr>
                  <w:pStyle w:val="Body"/>
                  <w:rPr>
                    <w:snapToGrid/>
                    <w:sz w:val="16"/>
                    <w:szCs w:val="18"/>
                    <w:lang w:val="nl-NL"/>
                  </w:rPr>
                </w:pPr>
                <w:r>
                  <w:rPr>
                    <w:sz w:val="16"/>
                    <w:szCs w:val="18"/>
                    <w:lang w:val="nl-NL"/>
                  </w:rPr>
                  <w:t>No</w:t>
                </w:r>
              </w:p>
            </w:sdtContent>
          </w:sdt>
        </w:tc>
      </w:tr>
      <w:tr w:rsidR="00357362" w:rsidRPr="006F31F9" w14:paraId="4372690E" w14:textId="77777777" w:rsidTr="00357362">
        <w:trPr>
          <w:cantSplit/>
          <w:trHeight w:val="1134"/>
        </w:trPr>
        <w:tc>
          <w:tcPr>
            <w:tcW w:w="830" w:type="dxa"/>
            <w:vMerge w:val="restart"/>
          </w:tcPr>
          <w:p w14:paraId="508B4DDE" w14:textId="77777777"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14:paraId="0B371DC9"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14:paraId="5C7E5D38"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76CB05D5" w14:textId="77777777"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14:paraId="65ABAA12"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5A871C0"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A2073DF"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A09F06D"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dtPr>
            <w:sdtEndPr/>
            <w:sdtContent>
              <w:p w14:paraId="2A596B34" w14:textId="77777777" w:rsidR="00AA6123" w:rsidRPr="006F31F9" w:rsidRDefault="00FC0FF0">
                <w:pPr>
                  <w:pStyle w:val="Body"/>
                  <w:rPr>
                    <w:snapToGrid/>
                    <w:sz w:val="16"/>
                    <w:szCs w:val="18"/>
                    <w:lang w:val="nl-NL"/>
                  </w:rPr>
                </w:pPr>
                <w:r>
                  <w:rPr>
                    <w:sz w:val="16"/>
                    <w:szCs w:val="18"/>
                    <w:lang w:val="nl-NL"/>
                  </w:rPr>
                  <w:t>-</w:t>
                </w:r>
              </w:p>
            </w:sdtContent>
          </w:sdt>
        </w:tc>
      </w:tr>
      <w:tr w:rsidR="00357362" w:rsidRPr="006F31F9" w14:paraId="0C7AF96F" w14:textId="77777777" w:rsidTr="00357362">
        <w:trPr>
          <w:cantSplit/>
          <w:trHeight w:val="1134"/>
        </w:trPr>
        <w:tc>
          <w:tcPr>
            <w:tcW w:w="830" w:type="dxa"/>
            <w:vMerge/>
          </w:tcPr>
          <w:p w14:paraId="17351CA6" w14:textId="77777777" w:rsidR="00AA6123" w:rsidRPr="006F31F9" w:rsidRDefault="00AA6123" w:rsidP="00357362">
            <w:pPr>
              <w:pStyle w:val="Body"/>
              <w:jc w:val="center"/>
              <w:rPr>
                <w:bCs/>
                <w:sz w:val="16"/>
                <w:szCs w:val="18"/>
                <w:lang w:eastAsia="ja-JP"/>
              </w:rPr>
            </w:pPr>
          </w:p>
        </w:tc>
        <w:tc>
          <w:tcPr>
            <w:tcW w:w="1433" w:type="dxa"/>
            <w:vMerge/>
          </w:tcPr>
          <w:p w14:paraId="6B98C89F" w14:textId="77777777" w:rsidR="00AA6123" w:rsidRPr="006F31F9" w:rsidRDefault="00AA6123" w:rsidP="00357362">
            <w:pPr>
              <w:pStyle w:val="Body"/>
              <w:ind w:left="360"/>
              <w:jc w:val="left"/>
              <w:rPr>
                <w:bCs/>
                <w:sz w:val="16"/>
                <w:szCs w:val="18"/>
                <w:lang w:eastAsia="ja-JP"/>
              </w:rPr>
            </w:pPr>
          </w:p>
        </w:tc>
        <w:tc>
          <w:tcPr>
            <w:tcW w:w="1151" w:type="dxa"/>
            <w:vMerge/>
          </w:tcPr>
          <w:p w14:paraId="5F555E11" w14:textId="77777777" w:rsidR="00AA6123" w:rsidRPr="006F31F9" w:rsidRDefault="00AA6123" w:rsidP="00357362">
            <w:pPr>
              <w:pStyle w:val="Body"/>
              <w:jc w:val="center"/>
              <w:rPr>
                <w:bCs/>
                <w:sz w:val="16"/>
                <w:szCs w:val="18"/>
                <w:lang w:eastAsia="ja-JP"/>
              </w:rPr>
            </w:pPr>
          </w:p>
        </w:tc>
        <w:tc>
          <w:tcPr>
            <w:tcW w:w="864" w:type="dxa"/>
            <w:vMerge/>
          </w:tcPr>
          <w:p w14:paraId="69069800"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3D02326F"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559E86"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7AF381F"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EndPr/>
            <w:sdtContent>
              <w:p w14:paraId="0808D502" w14:textId="77777777" w:rsidR="00FC0FF0" w:rsidRDefault="00FC0FF0" w:rsidP="00FC0FF0">
                <w:pPr>
                  <w:pStyle w:val="Body"/>
                  <w:rPr>
                    <w:sz w:val="16"/>
                    <w:szCs w:val="18"/>
                    <w:lang w:val="nl-NL"/>
                  </w:rPr>
                </w:pPr>
                <w:r>
                  <w:rPr>
                    <w:sz w:val="16"/>
                    <w:szCs w:val="18"/>
                    <w:lang w:val="nl-NL"/>
                  </w:rPr>
                  <w:t>No</w:t>
                </w:r>
              </w:p>
              <w:p w14:paraId="55E055BD" w14:textId="77777777" w:rsidR="00FC0FF0" w:rsidRDefault="00FC0FF0" w:rsidP="00FC0FF0">
                <w:pPr>
                  <w:pStyle w:val="Body"/>
                  <w:rPr>
                    <w:sz w:val="16"/>
                    <w:szCs w:val="18"/>
                    <w:lang w:val="nl-NL"/>
                  </w:rPr>
                </w:pPr>
                <w:r>
                  <w:rPr>
                    <w:sz w:val="16"/>
                    <w:szCs w:val="18"/>
                    <w:lang w:val="nl-NL"/>
                  </w:rPr>
                  <w:t>No</w:t>
                </w:r>
              </w:p>
              <w:p w14:paraId="1A460D5A" w14:textId="77777777" w:rsidR="00AA6123" w:rsidRPr="006F31F9" w:rsidRDefault="00FC0FF0">
                <w:pPr>
                  <w:pStyle w:val="Body"/>
                  <w:rPr>
                    <w:snapToGrid/>
                    <w:sz w:val="16"/>
                    <w:szCs w:val="18"/>
                    <w:lang w:val="nl-NL"/>
                  </w:rPr>
                </w:pPr>
                <w:r>
                  <w:rPr>
                    <w:sz w:val="16"/>
                    <w:szCs w:val="18"/>
                    <w:lang w:val="nl-NL"/>
                  </w:rPr>
                  <w:t>No</w:t>
                </w:r>
              </w:p>
            </w:sdtContent>
          </w:sdt>
        </w:tc>
      </w:tr>
      <w:tr w:rsidR="00357362" w:rsidRPr="006F31F9" w14:paraId="47082437" w14:textId="77777777" w:rsidTr="00357362">
        <w:trPr>
          <w:cantSplit/>
          <w:trHeight w:val="1134"/>
        </w:trPr>
        <w:tc>
          <w:tcPr>
            <w:tcW w:w="830" w:type="dxa"/>
            <w:vMerge w:val="restart"/>
          </w:tcPr>
          <w:p w14:paraId="64BFD297" w14:textId="77777777"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14:paraId="2DFEDEB2"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14:paraId="25B22576"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3E53EEB1" w14:textId="77777777"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14:paraId="34F8D970"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9BA6F0F"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0437655"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71F533B"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dtPr>
            <w:sdtEndPr/>
            <w:sdtContent>
              <w:p w14:paraId="57C8A253" w14:textId="77777777" w:rsidR="00AA6123" w:rsidRPr="006F31F9" w:rsidRDefault="00FC0FF0">
                <w:pPr>
                  <w:pStyle w:val="Body"/>
                  <w:rPr>
                    <w:snapToGrid/>
                    <w:sz w:val="16"/>
                    <w:szCs w:val="18"/>
                    <w:lang w:val="nl-NL"/>
                  </w:rPr>
                </w:pPr>
                <w:r>
                  <w:rPr>
                    <w:sz w:val="16"/>
                    <w:szCs w:val="18"/>
                    <w:lang w:val="nl-NL"/>
                  </w:rPr>
                  <w:t>-</w:t>
                </w:r>
              </w:p>
            </w:sdtContent>
          </w:sdt>
        </w:tc>
      </w:tr>
      <w:tr w:rsidR="00357362" w:rsidRPr="006F31F9" w14:paraId="2D48B504" w14:textId="77777777" w:rsidTr="00357362">
        <w:trPr>
          <w:cantSplit/>
          <w:trHeight w:val="1134"/>
        </w:trPr>
        <w:tc>
          <w:tcPr>
            <w:tcW w:w="830" w:type="dxa"/>
            <w:vMerge/>
          </w:tcPr>
          <w:p w14:paraId="1E62388F" w14:textId="77777777" w:rsidR="00AA6123" w:rsidRPr="006F31F9" w:rsidRDefault="00AA6123" w:rsidP="00357362">
            <w:pPr>
              <w:pStyle w:val="Body"/>
              <w:jc w:val="center"/>
              <w:rPr>
                <w:bCs/>
                <w:sz w:val="16"/>
                <w:szCs w:val="18"/>
                <w:lang w:eastAsia="ja-JP"/>
              </w:rPr>
            </w:pPr>
          </w:p>
        </w:tc>
        <w:tc>
          <w:tcPr>
            <w:tcW w:w="1433" w:type="dxa"/>
            <w:vMerge/>
          </w:tcPr>
          <w:p w14:paraId="392092FA" w14:textId="77777777" w:rsidR="00AA6123" w:rsidRPr="006F31F9" w:rsidRDefault="00AA6123" w:rsidP="00357362">
            <w:pPr>
              <w:pStyle w:val="Body"/>
              <w:ind w:left="360"/>
              <w:jc w:val="left"/>
              <w:rPr>
                <w:bCs/>
                <w:sz w:val="16"/>
                <w:szCs w:val="18"/>
                <w:lang w:eastAsia="ja-JP"/>
              </w:rPr>
            </w:pPr>
          </w:p>
        </w:tc>
        <w:tc>
          <w:tcPr>
            <w:tcW w:w="1151" w:type="dxa"/>
            <w:vMerge/>
          </w:tcPr>
          <w:p w14:paraId="31B3502C" w14:textId="77777777" w:rsidR="00AA6123" w:rsidRPr="006F31F9" w:rsidRDefault="00AA6123" w:rsidP="00357362">
            <w:pPr>
              <w:pStyle w:val="Body"/>
              <w:jc w:val="center"/>
              <w:rPr>
                <w:bCs/>
                <w:sz w:val="16"/>
                <w:szCs w:val="18"/>
                <w:lang w:eastAsia="ja-JP"/>
              </w:rPr>
            </w:pPr>
          </w:p>
        </w:tc>
        <w:tc>
          <w:tcPr>
            <w:tcW w:w="864" w:type="dxa"/>
            <w:vMerge/>
          </w:tcPr>
          <w:p w14:paraId="4717692C"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682A97DF"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112C83"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EE58A03"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p w14:paraId="06EC6890" w14:textId="77777777" w:rsidR="00FC0FF0" w:rsidRDefault="00FC0FF0" w:rsidP="00FC0FF0">
                <w:pPr>
                  <w:pStyle w:val="Body"/>
                  <w:rPr>
                    <w:sz w:val="16"/>
                    <w:szCs w:val="18"/>
                    <w:lang w:val="nl-NL"/>
                  </w:rPr>
                </w:pPr>
                <w:r>
                  <w:rPr>
                    <w:sz w:val="16"/>
                    <w:szCs w:val="18"/>
                    <w:lang w:val="nl-NL"/>
                  </w:rPr>
                  <w:t>No</w:t>
                </w:r>
              </w:p>
              <w:p w14:paraId="36741D20" w14:textId="77777777" w:rsidR="00FC0FF0" w:rsidRDefault="00FC0FF0" w:rsidP="00FC0FF0">
                <w:pPr>
                  <w:pStyle w:val="Body"/>
                  <w:rPr>
                    <w:sz w:val="16"/>
                    <w:szCs w:val="18"/>
                    <w:lang w:val="nl-NL"/>
                  </w:rPr>
                </w:pPr>
                <w:r>
                  <w:rPr>
                    <w:sz w:val="16"/>
                    <w:szCs w:val="18"/>
                    <w:lang w:val="nl-NL"/>
                  </w:rPr>
                  <w:t>No</w:t>
                </w:r>
              </w:p>
              <w:p w14:paraId="1F8E3309" w14:textId="77777777" w:rsidR="00AA6123" w:rsidRPr="006F31F9" w:rsidRDefault="00FC0FF0">
                <w:pPr>
                  <w:pStyle w:val="Body"/>
                  <w:rPr>
                    <w:snapToGrid/>
                    <w:sz w:val="16"/>
                    <w:szCs w:val="18"/>
                    <w:lang w:val="nl-NL"/>
                  </w:rPr>
                </w:pPr>
                <w:r>
                  <w:rPr>
                    <w:sz w:val="16"/>
                    <w:szCs w:val="18"/>
                    <w:lang w:val="nl-NL"/>
                  </w:rPr>
                  <w:t>No</w:t>
                </w:r>
              </w:p>
            </w:sdtContent>
          </w:sdt>
        </w:tc>
      </w:tr>
      <w:tr w:rsidR="00357362" w:rsidRPr="006F31F9" w14:paraId="131C8FE8" w14:textId="77777777" w:rsidTr="00357362">
        <w:trPr>
          <w:cantSplit/>
          <w:trHeight w:val="1134"/>
        </w:trPr>
        <w:tc>
          <w:tcPr>
            <w:tcW w:w="830" w:type="dxa"/>
            <w:vMerge w:val="restart"/>
          </w:tcPr>
          <w:p w14:paraId="59551EA3" w14:textId="77777777"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14:paraId="3185384B"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14:paraId="5ECD705B"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0A5C4E78" w14:textId="77777777"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14:paraId="123B0B4B"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E2CEA79"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C2C26EF"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4DE65C8"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dtPr>
            <w:sdtEndPr/>
            <w:sdtContent>
              <w:p w14:paraId="42F38405" w14:textId="77777777" w:rsidR="00A96EDC" w:rsidRPr="006F31F9" w:rsidRDefault="00FC0FF0">
                <w:pPr>
                  <w:pStyle w:val="Body"/>
                  <w:rPr>
                    <w:snapToGrid/>
                    <w:sz w:val="16"/>
                    <w:szCs w:val="18"/>
                    <w:lang w:val="nl-NL"/>
                  </w:rPr>
                </w:pPr>
                <w:r>
                  <w:rPr>
                    <w:sz w:val="16"/>
                    <w:szCs w:val="18"/>
                    <w:lang w:val="nl-NL"/>
                  </w:rPr>
                  <w:t>-</w:t>
                </w:r>
              </w:p>
            </w:sdtContent>
          </w:sdt>
        </w:tc>
      </w:tr>
      <w:tr w:rsidR="00357362" w:rsidRPr="006F31F9" w14:paraId="6FAF0363" w14:textId="77777777" w:rsidTr="00357362">
        <w:trPr>
          <w:cantSplit/>
          <w:trHeight w:val="1134"/>
        </w:trPr>
        <w:tc>
          <w:tcPr>
            <w:tcW w:w="830" w:type="dxa"/>
            <w:vMerge/>
          </w:tcPr>
          <w:p w14:paraId="49C973D3" w14:textId="77777777" w:rsidR="00A96EDC" w:rsidRPr="006F31F9" w:rsidRDefault="00A96EDC" w:rsidP="00357362">
            <w:pPr>
              <w:pStyle w:val="Body"/>
              <w:jc w:val="center"/>
              <w:rPr>
                <w:bCs/>
                <w:sz w:val="16"/>
                <w:szCs w:val="18"/>
                <w:lang w:eastAsia="ja-JP"/>
              </w:rPr>
            </w:pPr>
          </w:p>
        </w:tc>
        <w:tc>
          <w:tcPr>
            <w:tcW w:w="1433" w:type="dxa"/>
            <w:vMerge/>
          </w:tcPr>
          <w:p w14:paraId="506D3680" w14:textId="77777777" w:rsidR="00A96EDC" w:rsidRPr="006F31F9" w:rsidRDefault="00A96EDC" w:rsidP="00357362">
            <w:pPr>
              <w:pStyle w:val="Body"/>
              <w:ind w:left="360"/>
              <w:jc w:val="left"/>
              <w:rPr>
                <w:bCs/>
                <w:sz w:val="16"/>
                <w:szCs w:val="18"/>
                <w:lang w:eastAsia="ja-JP"/>
              </w:rPr>
            </w:pPr>
          </w:p>
        </w:tc>
        <w:tc>
          <w:tcPr>
            <w:tcW w:w="1151" w:type="dxa"/>
            <w:vMerge/>
          </w:tcPr>
          <w:p w14:paraId="08D0A5F8" w14:textId="77777777" w:rsidR="00A96EDC" w:rsidRPr="006F31F9" w:rsidRDefault="00A96EDC" w:rsidP="00357362">
            <w:pPr>
              <w:pStyle w:val="Body"/>
              <w:jc w:val="center"/>
              <w:rPr>
                <w:bCs/>
                <w:sz w:val="16"/>
                <w:szCs w:val="18"/>
                <w:lang w:eastAsia="ja-JP"/>
              </w:rPr>
            </w:pPr>
          </w:p>
        </w:tc>
        <w:tc>
          <w:tcPr>
            <w:tcW w:w="864" w:type="dxa"/>
            <w:vMerge/>
          </w:tcPr>
          <w:p w14:paraId="477BC9EC" w14:textId="77777777"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14:paraId="72FE50BA"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16BE24A"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2D4E7F5"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EndPr/>
            <w:sdtContent>
              <w:p w14:paraId="7CD368E2" w14:textId="77777777" w:rsidR="00FC0FF0" w:rsidRDefault="00FC0FF0" w:rsidP="00FC0FF0">
                <w:pPr>
                  <w:pStyle w:val="Body"/>
                  <w:rPr>
                    <w:sz w:val="16"/>
                    <w:szCs w:val="18"/>
                    <w:lang w:val="nl-NL"/>
                  </w:rPr>
                </w:pPr>
                <w:r>
                  <w:rPr>
                    <w:sz w:val="16"/>
                    <w:szCs w:val="18"/>
                    <w:lang w:val="nl-NL"/>
                  </w:rPr>
                  <w:t>No</w:t>
                </w:r>
              </w:p>
              <w:p w14:paraId="556B9FDC" w14:textId="77777777" w:rsidR="00FC0FF0" w:rsidRDefault="00FC0FF0" w:rsidP="00FC0FF0">
                <w:pPr>
                  <w:pStyle w:val="Body"/>
                  <w:rPr>
                    <w:sz w:val="16"/>
                    <w:szCs w:val="18"/>
                    <w:lang w:val="nl-NL"/>
                  </w:rPr>
                </w:pPr>
                <w:r>
                  <w:rPr>
                    <w:sz w:val="16"/>
                    <w:szCs w:val="18"/>
                    <w:lang w:val="nl-NL"/>
                  </w:rPr>
                  <w:t>No</w:t>
                </w:r>
              </w:p>
              <w:p w14:paraId="1CE09B35" w14:textId="77777777" w:rsidR="00A96EDC" w:rsidRPr="006F31F9" w:rsidRDefault="00FC0FF0">
                <w:pPr>
                  <w:pStyle w:val="Body"/>
                  <w:rPr>
                    <w:snapToGrid/>
                    <w:sz w:val="16"/>
                    <w:szCs w:val="18"/>
                    <w:lang w:val="nl-NL"/>
                  </w:rPr>
                </w:pPr>
                <w:r>
                  <w:rPr>
                    <w:sz w:val="16"/>
                    <w:szCs w:val="18"/>
                    <w:lang w:val="nl-NL"/>
                  </w:rPr>
                  <w:t>No</w:t>
                </w:r>
              </w:p>
            </w:sdtContent>
          </w:sdt>
        </w:tc>
      </w:tr>
      <w:tr w:rsidR="00357362" w:rsidRPr="00AA0777" w14:paraId="6EDFBE9F" w14:textId="77777777" w:rsidTr="00357362">
        <w:trPr>
          <w:cantSplit/>
          <w:trHeight w:val="1502"/>
        </w:trPr>
        <w:tc>
          <w:tcPr>
            <w:tcW w:w="830" w:type="dxa"/>
            <w:vMerge w:val="restart"/>
          </w:tcPr>
          <w:p w14:paraId="2821E394" w14:textId="77777777" w:rsidR="00A96EDC" w:rsidRPr="00357362" w:rsidRDefault="00A96EDC" w:rsidP="00357362">
            <w:pPr>
              <w:pStyle w:val="Body"/>
              <w:jc w:val="center"/>
              <w:rPr>
                <w:sz w:val="16"/>
                <w:szCs w:val="16"/>
                <w:lang w:eastAsia="ja-JP"/>
              </w:rPr>
            </w:pPr>
            <w:r w:rsidRPr="00357362">
              <w:rPr>
                <w:sz w:val="16"/>
                <w:szCs w:val="16"/>
                <w:lang w:eastAsia="ja-JP"/>
              </w:rPr>
              <w:t>AZD206</w:t>
            </w:r>
          </w:p>
        </w:tc>
        <w:tc>
          <w:tcPr>
            <w:tcW w:w="1433" w:type="dxa"/>
            <w:vMerge w:val="restart"/>
          </w:tcPr>
          <w:p w14:paraId="37246CEC"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14:paraId="0B737081"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66AFC560" w14:textId="77777777"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14:paraId="0033DCC7"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0A97D28"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1335095"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8A73F52"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dtPr>
            <w:sdtEndPr/>
            <w:sdtContent>
              <w:p w14:paraId="1334E271" w14:textId="77777777" w:rsidR="00A96EDC" w:rsidRPr="00AA0777" w:rsidRDefault="00FC0FF0">
                <w:pPr>
                  <w:pStyle w:val="Body"/>
                  <w:rPr>
                    <w:snapToGrid/>
                    <w:sz w:val="16"/>
                    <w:szCs w:val="18"/>
                    <w:lang w:val="nl-NL"/>
                  </w:rPr>
                </w:pPr>
                <w:r>
                  <w:rPr>
                    <w:sz w:val="16"/>
                    <w:szCs w:val="18"/>
                    <w:lang w:val="nl-NL"/>
                  </w:rPr>
                  <w:t>-</w:t>
                </w:r>
              </w:p>
            </w:sdtContent>
          </w:sdt>
        </w:tc>
      </w:tr>
      <w:tr w:rsidR="00357362" w:rsidRPr="00AA0777" w14:paraId="0AF78B03" w14:textId="77777777" w:rsidTr="00357362">
        <w:trPr>
          <w:cantSplit/>
          <w:trHeight w:val="1134"/>
        </w:trPr>
        <w:tc>
          <w:tcPr>
            <w:tcW w:w="830" w:type="dxa"/>
            <w:vMerge/>
          </w:tcPr>
          <w:p w14:paraId="18A0D519" w14:textId="77777777" w:rsidR="00A96EDC" w:rsidRPr="00AA0777" w:rsidRDefault="00A96EDC" w:rsidP="00357362">
            <w:pPr>
              <w:pStyle w:val="Body"/>
              <w:jc w:val="center"/>
              <w:rPr>
                <w:bCs/>
                <w:sz w:val="16"/>
                <w:szCs w:val="18"/>
                <w:lang w:eastAsia="ja-JP"/>
              </w:rPr>
            </w:pPr>
          </w:p>
        </w:tc>
        <w:tc>
          <w:tcPr>
            <w:tcW w:w="1433" w:type="dxa"/>
            <w:vMerge/>
          </w:tcPr>
          <w:p w14:paraId="6D1BD2F5" w14:textId="77777777" w:rsidR="00A96EDC" w:rsidRPr="00AA0777" w:rsidRDefault="00A96EDC" w:rsidP="00357362">
            <w:pPr>
              <w:pStyle w:val="Body"/>
              <w:ind w:left="360"/>
              <w:jc w:val="left"/>
              <w:rPr>
                <w:bCs/>
                <w:sz w:val="16"/>
                <w:szCs w:val="18"/>
                <w:lang w:eastAsia="ja-JP"/>
              </w:rPr>
            </w:pPr>
          </w:p>
        </w:tc>
        <w:tc>
          <w:tcPr>
            <w:tcW w:w="1151" w:type="dxa"/>
            <w:vMerge/>
          </w:tcPr>
          <w:p w14:paraId="5F78E7A7" w14:textId="77777777" w:rsidR="00A96EDC" w:rsidRPr="00AA0777" w:rsidRDefault="00A96EDC" w:rsidP="00357362">
            <w:pPr>
              <w:pStyle w:val="Body"/>
              <w:jc w:val="center"/>
              <w:rPr>
                <w:bCs/>
                <w:sz w:val="16"/>
                <w:szCs w:val="18"/>
                <w:lang w:eastAsia="ja-JP"/>
              </w:rPr>
            </w:pPr>
          </w:p>
        </w:tc>
        <w:tc>
          <w:tcPr>
            <w:tcW w:w="864" w:type="dxa"/>
            <w:vMerge/>
          </w:tcPr>
          <w:p w14:paraId="3C5BEC2D"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2D805384"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F10A846"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D145D8C"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p w14:paraId="01558EB8" w14:textId="77777777" w:rsidR="00FC0FF0" w:rsidRDefault="00FC0FF0" w:rsidP="00FC0FF0">
                <w:pPr>
                  <w:pStyle w:val="Body"/>
                  <w:rPr>
                    <w:sz w:val="16"/>
                    <w:szCs w:val="18"/>
                    <w:lang w:val="nl-NL"/>
                  </w:rPr>
                </w:pPr>
                <w:r>
                  <w:rPr>
                    <w:sz w:val="16"/>
                    <w:szCs w:val="18"/>
                    <w:lang w:val="nl-NL"/>
                  </w:rPr>
                  <w:t>No</w:t>
                </w:r>
              </w:p>
              <w:p w14:paraId="4A50C790" w14:textId="77777777" w:rsidR="00FC0FF0" w:rsidRDefault="00FC0FF0" w:rsidP="00FC0FF0">
                <w:pPr>
                  <w:pStyle w:val="Body"/>
                  <w:rPr>
                    <w:sz w:val="16"/>
                    <w:szCs w:val="18"/>
                    <w:lang w:val="nl-NL"/>
                  </w:rPr>
                </w:pPr>
                <w:r>
                  <w:rPr>
                    <w:sz w:val="16"/>
                    <w:szCs w:val="18"/>
                    <w:lang w:val="nl-NL"/>
                  </w:rPr>
                  <w:t>No</w:t>
                </w:r>
              </w:p>
              <w:p w14:paraId="1804CB4A" w14:textId="77777777" w:rsidR="00A96EDC" w:rsidRPr="00AA0777" w:rsidRDefault="00FC0FF0">
                <w:pPr>
                  <w:pStyle w:val="Body"/>
                  <w:rPr>
                    <w:snapToGrid/>
                    <w:sz w:val="16"/>
                    <w:szCs w:val="18"/>
                    <w:lang w:val="nl-NL"/>
                  </w:rPr>
                </w:pPr>
                <w:r>
                  <w:rPr>
                    <w:sz w:val="16"/>
                    <w:szCs w:val="18"/>
                    <w:lang w:val="nl-NL"/>
                  </w:rPr>
                  <w:t>No</w:t>
                </w:r>
              </w:p>
            </w:sdtContent>
          </w:sdt>
        </w:tc>
      </w:tr>
      <w:tr w:rsidR="00357362" w:rsidRPr="00AA0777" w14:paraId="7AC01C03" w14:textId="77777777" w:rsidTr="00357362">
        <w:trPr>
          <w:cantSplit/>
          <w:trHeight w:val="1134"/>
        </w:trPr>
        <w:tc>
          <w:tcPr>
            <w:tcW w:w="830" w:type="dxa"/>
            <w:vMerge w:val="restart"/>
          </w:tcPr>
          <w:p w14:paraId="559C9D3F" w14:textId="77777777"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14:paraId="74496BB3" w14:textId="77777777" w:rsidR="00A96EDC" w:rsidRPr="00357362" w:rsidRDefault="00A96EDC" w:rsidP="00357362">
            <w:pPr>
              <w:pStyle w:val="Body"/>
              <w:jc w:val="left"/>
              <w:rPr>
                <w:sz w:val="16"/>
                <w:szCs w:val="16"/>
                <w:lang w:eastAsia="ja-JP"/>
              </w:rPr>
            </w:pPr>
            <w:r w:rsidRPr="00357362">
              <w:rPr>
                <w:sz w:val="16"/>
                <w:szCs w:val="16"/>
                <w:lang w:eastAsia="ja-JP"/>
              </w:rPr>
              <w:t xml:space="preserve">Does the device support the optional Remove Backup Bind Entry server </w:t>
            </w:r>
            <w:r w:rsidRPr="00357362">
              <w:rPr>
                <w:sz w:val="16"/>
                <w:szCs w:val="16"/>
                <w:lang w:eastAsia="ja-JP"/>
              </w:rPr>
              <w:lastRenderedPageBreak/>
              <w:t>service of the Binding Manager Object?</w:t>
            </w:r>
          </w:p>
        </w:tc>
        <w:tc>
          <w:tcPr>
            <w:tcW w:w="1151" w:type="dxa"/>
            <w:vMerge w:val="restart"/>
          </w:tcPr>
          <w:p w14:paraId="3FB5AEDC" w14:textId="77777777" w:rsidR="00A96EDC" w:rsidRPr="00357362" w:rsidRDefault="00A96EDC" w:rsidP="00357362">
            <w:pPr>
              <w:pStyle w:val="Body"/>
              <w:jc w:val="center"/>
              <w:rPr>
                <w:sz w:val="16"/>
                <w:szCs w:val="16"/>
                <w:lang w:eastAsia="ja-JP"/>
              </w:rPr>
            </w:pPr>
            <w:r w:rsidRPr="00357362">
              <w:rPr>
                <w:sz w:val="16"/>
                <w:szCs w:val="16"/>
                <w:lang w:eastAsia="ja-JP"/>
              </w:rPr>
              <w:lastRenderedPageBreak/>
              <w:t>[R1]/2.5.5.8.1</w:t>
            </w:r>
          </w:p>
          <w:p w14:paraId="3801F913" w14:textId="77777777"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14:paraId="3EBD2EDC"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ABB8968"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79352AC"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9D73593"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dtPr>
            <w:sdtEndPr/>
            <w:sdtContent>
              <w:p w14:paraId="102F1EDF" w14:textId="77777777" w:rsidR="00A96EDC" w:rsidRPr="00AA0777" w:rsidRDefault="00FC0FF0">
                <w:pPr>
                  <w:pStyle w:val="Body"/>
                  <w:rPr>
                    <w:snapToGrid/>
                    <w:sz w:val="16"/>
                    <w:szCs w:val="18"/>
                    <w:lang w:val="nl-NL"/>
                  </w:rPr>
                </w:pPr>
                <w:r>
                  <w:rPr>
                    <w:sz w:val="16"/>
                    <w:szCs w:val="18"/>
                    <w:lang w:val="nl-NL"/>
                  </w:rPr>
                  <w:t>-</w:t>
                </w:r>
              </w:p>
            </w:sdtContent>
          </w:sdt>
        </w:tc>
      </w:tr>
      <w:tr w:rsidR="00357362" w:rsidRPr="00AA0777" w14:paraId="5569A656" w14:textId="77777777" w:rsidTr="00357362">
        <w:trPr>
          <w:cantSplit/>
          <w:trHeight w:val="1134"/>
        </w:trPr>
        <w:tc>
          <w:tcPr>
            <w:tcW w:w="830" w:type="dxa"/>
            <w:vMerge/>
          </w:tcPr>
          <w:p w14:paraId="36FF9879" w14:textId="77777777" w:rsidR="00A96EDC" w:rsidRPr="00AA0777" w:rsidRDefault="00A96EDC" w:rsidP="00357362">
            <w:pPr>
              <w:pStyle w:val="Body"/>
              <w:jc w:val="center"/>
              <w:rPr>
                <w:bCs/>
                <w:sz w:val="16"/>
                <w:szCs w:val="18"/>
                <w:lang w:eastAsia="ja-JP"/>
              </w:rPr>
            </w:pPr>
          </w:p>
        </w:tc>
        <w:tc>
          <w:tcPr>
            <w:tcW w:w="1433" w:type="dxa"/>
            <w:vMerge/>
          </w:tcPr>
          <w:p w14:paraId="06893DB1" w14:textId="77777777" w:rsidR="00A96EDC" w:rsidRPr="00AA0777" w:rsidRDefault="00A96EDC" w:rsidP="00357362">
            <w:pPr>
              <w:pStyle w:val="Body"/>
              <w:ind w:left="360"/>
              <w:jc w:val="left"/>
              <w:rPr>
                <w:bCs/>
                <w:sz w:val="16"/>
                <w:szCs w:val="18"/>
                <w:lang w:eastAsia="ja-JP"/>
              </w:rPr>
            </w:pPr>
          </w:p>
        </w:tc>
        <w:tc>
          <w:tcPr>
            <w:tcW w:w="1151" w:type="dxa"/>
            <w:vMerge/>
          </w:tcPr>
          <w:p w14:paraId="5A1059B5" w14:textId="77777777" w:rsidR="00A96EDC" w:rsidRPr="00AA0777" w:rsidRDefault="00A96EDC" w:rsidP="00357362">
            <w:pPr>
              <w:pStyle w:val="Body"/>
              <w:jc w:val="center"/>
              <w:rPr>
                <w:bCs/>
                <w:sz w:val="16"/>
                <w:szCs w:val="18"/>
                <w:lang w:eastAsia="ja-JP"/>
              </w:rPr>
            </w:pPr>
          </w:p>
        </w:tc>
        <w:tc>
          <w:tcPr>
            <w:tcW w:w="864" w:type="dxa"/>
            <w:vMerge/>
          </w:tcPr>
          <w:p w14:paraId="404E6D9D"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1BCFF95A"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49DB8F5"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1CD3885"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EndPr/>
            <w:sdtContent>
              <w:p w14:paraId="38FDEB8E" w14:textId="77777777" w:rsidR="00FC0FF0" w:rsidRDefault="00FC0FF0" w:rsidP="00FC0FF0">
                <w:pPr>
                  <w:pStyle w:val="Body"/>
                  <w:rPr>
                    <w:sz w:val="16"/>
                    <w:szCs w:val="18"/>
                    <w:lang w:val="nl-NL"/>
                  </w:rPr>
                </w:pPr>
                <w:r>
                  <w:rPr>
                    <w:sz w:val="16"/>
                    <w:szCs w:val="18"/>
                    <w:lang w:val="nl-NL"/>
                  </w:rPr>
                  <w:t>No</w:t>
                </w:r>
              </w:p>
              <w:p w14:paraId="00428AFF" w14:textId="77777777" w:rsidR="00FC0FF0" w:rsidRDefault="00FC0FF0" w:rsidP="00FC0FF0">
                <w:pPr>
                  <w:pStyle w:val="Body"/>
                  <w:rPr>
                    <w:sz w:val="16"/>
                    <w:szCs w:val="18"/>
                    <w:lang w:val="nl-NL"/>
                  </w:rPr>
                </w:pPr>
                <w:r>
                  <w:rPr>
                    <w:sz w:val="16"/>
                    <w:szCs w:val="18"/>
                    <w:lang w:val="nl-NL"/>
                  </w:rPr>
                  <w:t>No</w:t>
                </w:r>
              </w:p>
              <w:p w14:paraId="13DB0C0A" w14:textId="77777777" w:rsidR="00A96EDC" w:rsidRPr="00AA0777" w:rsidRDefault="00FC0FF0">
                <w:pPr>
                  <w:pStyle w:val="Body"/>
                  <w:rPr>
                    <w:snapToGrid/>
                    <w:sz w:val="16"/>
                    <w:szCs w:val="18"/>
                    <w:lang w:val="nl-NL"/>
                  </w:rPr>
                </w:pPr>
                <w:r>
                  <w:rPr>
                    <w:sz w:val="16"/>
                    <w:szCs w:val="18"/>
                    <w:lang w:val="nl-NL"/>
                  </w:rPr>
                  <w:t>No</w:t>
                </w:r>
              </w:p>
            </w:sdtContent>
          </w:sdt>
        </w:tc>
      </w:tr>
      <w:tr w:rsidR="00357362" w:rsidRPr="00AA0777" w14:paraId="4E8DFAD5" w14:textId="77777777" w:rsidTr="00357362">
        <w:trPr>
          <w:cantSplit/>
          <w:trHeight w:val="1134"/>
        </w:trPr>
        <w:tc>
          <w:tcPr>
            <w:tcW w:w="830" w:type="dxa"/>
            <w:vMerge w:val="restart"/>
          </w:tcPr>
          <w:p w14:paraId="511F1D1F" w14:textId="77777777"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14:paraId="31ACFF2F"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14:paraId="54C68E82"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6055E24C" w14:textId="77777777"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14:paraId="59D76BFA"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8564504"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0A27335"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32AA067"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dtPr>
            <w:sdtEndPr/>
            <w:sdtContent>
              <w:p w14:paraId="25587BB1" w14:textId="77777777" w:rsidR="00A96EDC" w:rsidRPr="00AA0777" w:rsidRDefault="00FC0FF0">
                <w:pPr>
                  <w:pStyle w:val="Body"/>
                  <w:rPr>
                    <w:snapToGrid/>
                    <w:sz w:val="16"/>
                    <w:szCs w:val="18"/>
                    <w:lang w:val="nl-NL"/>
                  </w:rPr>
                </w:pPr>
                <w:r>
                  <w:rPr>
                    <w:sz w:val="16"/>
                    <w:szCs w:val="18"/>
                    <w:lang w:val="nl-NL"/>
                  </w:rPr>
                  <w:t>-</w:t>
                </w:r>
              </w:p>
            </w:sdtContent>
          </w:sdt>
        </w:tc>
      </w:tr>
      <w:tr w:rsidR="00357362" w:rsidRPr="00AA0777" w14:paraId="181DB6F0" w14:textId="77777777" w:rsidTr="00357362">
        <w:trPr>
          <w:cantSplit/>
          <w:trHeight w:val="1134"/>
        </w:trPr>
        <w:tc>
          <w:tcPr>
            <w:tcW w:w="830" w:type="dxa"/>
            <w:vMerge/>
          </w:tcPr>
          <w:p w14:paraId="37DCACCC" w14:textId="77777777" w:rsidR="00A96EDC" w:rsidRPr="00AA0777" w:rsidRDefault="00A96EDC" w:rsidP="00357362">
            <w:pPr>
              <w:pStyle w:val="Body"/>
              <w:jc w:val="center"/>
              <w:rPr>
                <w:bCs/>
                <w:sz w:val="16"/>
                <w:szCs w:val="18"/>
                <w:lang w:eastAsia="ja-JP"/>
              </w:rPr>
            </w:pPr>
          </w:p>
        </w:tc>
        <w:tc>
          <w:tcPr>
            <w:tcW w:w="1433" w:type="dxa"/>
            <w:vMerge/>
          </w:tcPr>
          <w:p w14:paraId="27DDEBC6" w14:textId="77777777" w:rsidR="00A96EDC" w:rsidRPr="00AA0777" w:rsidRDefault="00A96EDC" w:rsidP="00357362">
            <w:pPr>
              <w:pStyle w:val="Body"/>
              <w:ind w:left="360"/>
              <w:jc w:val="left"/>
              <w:rPr>
                <w:bCs/>
                <w:sz w:val="16"/>
                <w:szCs w:val="18"/>
                <w:lang w:eastAsia="ja-JP"/>
              </w:rPr>
            </w:pPr>
          </w:p>
        </w:tc>
        <w:tc>
          <w:tcPr>
            <w:tcW w:w="1151" w:type="dxa"/>
            <w:vMerge/>
          </w:tcPr>
          <w:p w14:paraId="07AAC05B" w14:textId="77777777" w:rsidR="00A96EDC" w:rsidRPr="00AA0777" w:rsidRDefault="00A96EDC" w:rsidP="00357362">
            <w:pPr>
              <w:pStyle w:val="Body"/>
              <w:jc w:val="center"/>
              <w:rPr>
                <w:bCs/>
                <w:sz w:val="16"/>
                <w:szCs w:val="18"/>
                <w:lang w:eastAsia="ja-JP"/>
              </w:rPr>
            </w:pPr>
          </w:p>
        </w:tc>
        <w:tc>
          <w:tcPr>
            <w:tcW w:w="864" w:type="dxa"/>
            <w:vMerge/>
          </w:tcPr>
          <w:p w14:paraId="3CA22A17"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343595B0"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BC58E8"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2AB7934"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p w14:paraId="075566DB" w14:textId="77777777" w:rsidR="00FC0FF0" w:rsidRDefault="00FC0FF0" w:rsidP="00FC0FF0">
                <w:pPr>
                  <w:pStyle w:val="Body"/>
                  <w:rPr>
                    <w:sz w:val="16"/>
                    <w:szCs w:val="18"/>
                    <w:lang w:val="nl-NL"/>
                  </w:rPr>
                </w:pPr>
                <w:r>
                  <w:rPr>
                    <w:sz w:val="16"/>
                    <w:szCs w:val="18"/>
                    <w:lang w:val="nl-NL"/>
                  </w:rPr>
                  <w:t>No</w:t>
                </w:r>
              </w:p>
              <w:p w14:paraId="7257A46B" w14:textId="77777777" w:rsidR="00FC0FF0" w:rsidRDefault="00FC0FF0" w:rsidP="00FC0FF0">
                <w:pPr>
                  <w:pStyle w:val="Body"/>
                  <w:rPr>
                    <w:sz w:val="16"/>
                    <w:szCs w:val="18"/>
                    <w:lang w:val="nl-NL"/>
                  </w:rPr>
                </w:pPr>
                <w:r>
                  <w:rPr>
                    <w:sz w:val="16"/>
                    <w:szCs w:val="18"/>
                    <w:lang w:val="nl-NL"/>
                  </w:rPr>
                  <w:t>No</w:t>
                </w:r>
              </w:p>
              <w:p w14:paraId="274B8AEF" w14:textId="77777777" w:rsidR="00A96EDC" w:rsidRPr="00AA0777" w:rsidRDefault="00FC0FF0">
                <w:pPr>
                  <w:pStyle w:val="Body"/>
                  <w:rPr>
                    <w:snapToGrid/>
                    <w:sz w:val="16"/>
                    <w:szCs w:val="18"/>
                    <w:lang w:val="nl-NL"/>
                  </w:rPr>
                </w:pPr>
                <w:r>
                  <w:rPr>
                    <w:sz w:val="16"/>
                    <w:szCs w:val="18"/>
                    <w:lang w:val="nl-NL"/>
                  </w:rPr>
                  <w:t>No</w:t>
                </w:r>
              </w:p>
            </w:sdtContent>
          </w:sdt>
        </w:tc>
      </w:tr>
      <w:tr w:rsidR="00357362" w:rsidRPr="00AA0777" w14:paraId="1FC90D11" w14:textId="77777777" w:rsidTr="00357362">
        <w:trPr>
          <w:cantSplit/>
          <w:trHeight w:val="1134"/>
        </w:trPr>
        <w:tc>
          <w:tcPr>
            <w:tcW w:w="830" w:type="dxa"/>
            <w:vMerge w:val="restart"/>
          </w:tcPr>
          <w:p w14:paraId="46FFCCEF" w14:textId="77777777"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14:paraId="5E65CC0E"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14:paraId="0252301F"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260CD27B" w14:textId="77777777"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14:paraId="54F37B85"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BD68F0F"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13B01F4"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FC69667"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dtPr>
            <w:sdtEndPr/>
            <w:sdtContent>
              <w:p w14:paraId="2084C011" w14:textId="77777777" w:rsidR="00A96EDC" w:rsidRPr="00AA0777" w:rsidRDefault="00D55C6D">
                <w:pPr>
                  <w:pStyle w:val="Body"/>
                  <w:rPr>
                    <w:snapToGrid/>
                    <w:sz w:val="16"/>
                    <w:szCs w:val="18"/>
                    <w:lang w:val="nl-NL"/>
                  </w:rPr>
                </w:pPr>
                <w:r>
                  <w:rPr>
                    <w:sz w:val="16"/>
                    <w:szCs w:val="18"/>
                    <w:lang w:val="nl-NL"/>
                  </w:rPr>
                  <w:t>-</w:t>
                </w:r>
              </w:p>
            </w:sdtContent>
          </w:sdt>
        </w:tc>
      </w:tr>
      <w:tr w:rsidR="00357362" w:rsidRPr="00AA0777" w14:paraId="2D915748" w14:textId="77777777" w:rsidTr="00357362">
        <w:trPr>
          <w:cantSplit/>
          <w:trHeight w:val="1134"/>
        </w:trPr>
        <w:tc>
          <w:tcPr>
            <w:tcW w:w="830" w:type="dxa"/>
            <w:vMerge/>
          </w:tcPr>
          <w:p w14:paraId="7F070430" w14:textId="77777777" w:rsidR="00A96EDC" w:rsidRPr="00AA0777" w:rsidRDefault="00A96EDC" w:rsidP="00357362">
            <w:pPr>
              <w:pStyle w:val="Body"/>
              <w:jc w:val="center"/>
              <w:rPr>
                <w:bCs/>
                <w:sz w:val="16"/>
                <w:szCs w:val="18"/>
                <w:lang w:eastAsia="ja-JP"/>
              </w:rPr>
            </w:pPr>
          </w:p>
        </w:tc>
        <w:tc>
          <w:tcPr>
            <w:tcW w:w="1433" w:type="dxa"/>
            <w:vMerge/>
          </w:tcPr>
          <w:p w14:paraId="4B389C6C" w14:textId="77777777" w:rsidR="00A96EDC" w:rsidRPr="00AA0777" w:rsidRDefault="00A96EDC" w:rsidP="00357362">
            <w:pPr>
              <w:pStyle w:val="Body"/>
              <w:ind w:left="360"/>
              <w:jc w:val="left"/>
              <w:rPr>
                <w:bCs/>
                <w:sz w:val="16"/>
                <w:szCs w:val="18"/>
                <w:lang w:eastAsia="ja-JP"/>
              </w:rPr>
            </w:pPr>
          </w:p>
        </w:tc>
        <w:tc>
          <w:tcPr>
            <w:tcW w:w="1151" w:type="dxa"/>
            <w:vMerge/>
          </w:tcPr>
          <w:p w14:paraId="55D5C628" w14:textId="77777777" w:rsidR="00A96EDC" w:rsidRPr="00AA0777" w:rsidRDefault="00A96EDC" w:rsidP="00357362">
            <w:pPr>
              <w:pStyle w:val="Body"/>
              <w:jc w:val="center"/>
              <w:rPr>
                <w:bCs/>
                <w:sz w:val="16"/>
                <w:szCs w:val="18"/>
                <w:lang w:eastAsia="ja-JP"/>
              </w:rPr>
            </w:pPr>
          </w:p>
        </w:tc>
        <w:tc>
          <w:tcPr>
            <w:tcW w:w="864" w:type="dxa"/>
            <w:vMerge/>
          </w:tcPr>
          <w:p w14:paraId="051FCE18"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30320EDD"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B710B35"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AC79858"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EndPr/>
            <w:sdtContent>
              <w:p w14:paraId="262C2244" w14:textId="77777777" w:rsidR="00D55C6D" w:rsidRDefault="00D55C6D" w:rsidP="00D55C6D">
                <w:pPr>
                  <w:pStyle w:val="Body"/>
                  <w:rPr>
                    <w:sz w:val="16"/>
                    <w:szCs w:val="18"/>
                    <w:lang w:val="nl-NL"/>
                  </w:rPr>
                </w:pPr>
                <w:r>
                  <w:rPr>
                    <w:sz w:val="16"/>
                    <w:szCs w:val="18"/>
                    <w:lang w:val="nl-NL"/>
                  </w:rPr>
                  <w:t>No</w:t>
                </w:r>
              </w:p>
              <w:p w14:paraId="062B4A52" w14:textId="77777777" w:rsidR="00D55C6D" w:rsidRDefault="00D55C6D" w:rsidP="00D55C6D">
                <w:pPr>
                  <w:pStyle w:val="Body"/>
                  <w:rPr>
                    <w:sz w:val="16"/>
                    <w:szCs w:val="18"/>
                    <w:lang w:val="nl-NL"/>
                  </w:rPr>
                </w:pPr>
                <w:r>
                  <w:rPr>
                    <w:sz w:val="16"/>
                    <w:szCs w:val="18"/>
                    <w:lang w:val="nl-NL"/>
                  </w:rPr>
                  <w:t>No</w:t>
                </w:r>
              </w:p>
              <w:p w14:paraId="45CEE76F" w14:textId="77777777" w:rsidR="00A96EDC" w:rsidRPr="00AA0777" w:rsidRDefault="00D55C6D">
                <w:pPr>
                  <w:pStyle w:val="Body"/>
                  <w:rPr>
                    <w:snapToGrid/>
                    <w:sz w:val="16"/>
                    <w:szCs w:val="18"/>
                    <w:lang w:val="nl-NL"/>
                  </w:rPr>
                </w:pPr>
                <w:r>
                  <w:rPr>
                    <w:sz w:val="16"/>
                    <w:szCs w:val="18"/>
                    <w:lang w:val="nl-NL"/>
                  </w:rPr>
                  <w:t>No</w:t>
                </w:r>
              </w:p>
            </w:sdtContent>
          </w:sdt>
        </w:tc>
      </w:tr>
      <w:tr w:rsidR="00357362" w:rsidRPr="00AA0777" w14:paraId="629DC3C2" w14:textId="77777777" w:rsidTr="00357362">
        <w:trPr>
          <w:cantSplit/>
          <w:trHeight w:val="1183"/>
        </w:trPr>
        <w:tc>
          <w:tcPr>
            <w:tcW w:w="830" w:type="dxa"/>
            <w:vMerge w:val="restart"/>
          </w:tcPr>
          <w:p w14:paraId="3BCE2359" w14:textId="77777777"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14:paraId="6E2EDE07"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14:paraId="1708A470"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419913C3" w14:textId="77777777"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14:paraId="2897E6B9"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67B1A9A"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BB86628"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C33C8B4"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dtPr>
            <w:sdtEndPr/>
            <w:sdtContent>
              <w:p w14:paraId="39A74F66" w14:textId="77777777" w:rsidR="00CB1D28" w:rsidRPr="00AA0777" w:rsidRDefault="00D55C6D">
                <w:pPr>
                  <w:pStyle w:val="Body"/>
                  <w:rPr>
                    <w:snapToGrid/>
                    <w:sz w:val="16"/>
                    <w:szCs w:val="18"/>
                    <w:lang w:val="nl-NL"/>
                  </w:rPr>
                </w:pPr>
                <w:r>
                  <w:rPr>
                    <w:sz w:val="16"/>
                    <w:szCs w:val="18"/>
                    <w:lang w:val="nl-NL"/>
                  </w:rPr>
                  <w:t>-</w:t>
                </w:r>
              </w:p>
            </w:sdtContent>
          </w:sdt>
        </w:tc>
      </w:tr>
      <w:tr w:rsidR="00357362" w:rsidRPr="00AA0777" w14:paraId="42A7CDD3" w14:textId="77777777" w:rsidTr="00357362">
        <w:trPr>
          <w:cantSplit/>
          <w:trHeight w:val="1134"/>
        </w:trPr>
        <w:tc>
          <w:tcPr>
            <w:tcW w:w="830" w:type="dxa"/>
            <w:vMerge/>
          </w:tcPr>
          <w:p w14:paraId="596BE329" w14:textId="77777777" w:rsidR="00CB1D28" w:rsidRPr="00AA0777" w:rsidRDefault="00CB1D28" w:rsidP="00357362">
            <w:pPr>
              <w:pStyle w:val="Body"/>
              <w:jc w:val="center"/>
              <w:rPr>
                <w:bCs/>
                <w:sz w:val="16"/>
                <w:szCs w:val="18"/>
                <w:lang w:eastAsia="ja-JP"/>
              </w:rPr>
            </w:pPr>
          </w:p>
        </w:tc>
        <w:tc>
          <w:tcPr>
            <w:tcW w:w="1433" w:type="dxa"/>
            <w:vMerge/>
          </w:tcPr>
          <w:p w14:paraId="1AF67523" w14:textId="77777777" w:rsidR="00CB1D28" w:rsidRPr="00AA0777" w:rsidRDefault="00CB1D28" w:rsidP="00357362">
            <w:pPr>
              <w:pStyle w:val="Body"/>
              <w:ind w:left="360"/>
              <w:jc w:val="left"/>
              <w:rPr>
                <w:bCs/>
                <w:sz w:val="16"/>
                <w:szCs w:val="18"/>
                <w:lang w:eastAsia="ja-JP"/>
              </w:rPr>
            </w:pPr>
          </w:p>
        </w:tc>
        <w:tc>
          <w:tcPr>
            <w:tcW w:w="1151" w:type="dxa"/>
            <w:vMerge/>
          </w:tcPr>
          <w:p w14:paraId="7BF88000" w14:textId="77777777" w:rsidR="00CB1D28" w:rsidRPr="00AA0777" w:rsidRDefault="00CB1D28" w:rsidP="00357362">
            <w:pPr>
              <w:pStyle w:val="Body"/>
              <w:jc w:val="center"/>
              <w:rPr>
                <w:bCs/>
                <w:sz w:val="16"/>
                <w:szCs w:val="18"/>
                <w:lang w:eastAsia="ja-JP"/>
              </w:rPr>
            </w:pPr>
          </w:p>
        </w:tc>
        <w:tc>
          <w:tcPr>
            <w:tcW w:w="864" w:type="dxa"/>
            <w:vMerge/>
          </w:tcPr>
          <w:p w14:paraId="07537A5D"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2889E6BA"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65361A"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ED956B1"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p w14:paraId="32DF9693" w14:textId="77777777" w:rsidR="00D55C6D" w:rsidRDefault="00D55C6D" w:rsidP="00D55C6D">
                <w:pPr>
                  <w:pStyle w:val="Body"/>
                  <w:rPr>
                    <w:sz w:val="16"/>
                    <w:szCs w:val="18"/>
                    <w:lang w:val="nl-NL"/>
                  </w:rPr>
                </w:pPr>
                <w:r>
                  <w:rPr>
                    <w:sz w:val="16"/>
                    <w:szCs w:val="18"/>
                    <w:lang w:val="nl-NL"/>
                  </w:rPr>
                  <w:t>No</w:t>
                </w:r>
              </w:p>
              <w:p w14:paraId="46A049D0" w14:textId="77777777" w:rsidR="00D55C6D" w:rsidRDefault="00D55C6D" w:rsidP="00D55C6D">
                <w:pPr>
                  <w:pStyle w:val="Body"/>
                  <w:rPr>
                    <w:sz w:val="16"/>
                    <w:szCs w:val="18"/>
                    <w:lang w:val="nl-NL"/>
                  </w:rPr>
                </w:pPr>
                <w:r>
                  <w:rPr>
                    <w:sz w:val="16"/>
                    <w:szCs w:val="18"/>
                    <w:lang w:val="nl-NL"/>
                  </w:rPr>
                  <w:t>No</w:t>
                </w:r>
              </w:p>
              <w:p w14:paraId="0E3C8430" w14:textId="77777777" w:rsidR="00CB1D28" w:rsidRPr="00AA0777" w:rsidRDefault="00D55C6D">
                <w:pPr>
                  <w:pStyle w:val="Body"/>
                  <w:rPr>
                    <w:snapToGrid/>
                    <w:sz w:val="16"/>
                    <w:szCs w:val="18"/>
                    <w:lang w:val="nl-NL"/>
                  </w:rPr>
                </w:pPr>
                <w:r>
                  <w:rPr>
                    <w:sz w:val="16"/>
                    <w:szCs w:val="18"/>
                    <w:lang w:val="nl-NL"/>
                  </w:rPr>
                  <w:t>No</w:t>
                </w:r>
              </w:p>
            </w:sdtContent>
          </w:sdt>
        </w:tc>
      </w:tr>
      <w:tr w:rsidR="00357362" w:rsidRPr="00AA0777" w14:paraId="6DA1EBE7" w14:textId="77777777" w:rsidTr="00357362">
        <w:trPr>
          <w:cantSplit/>
          <w:trHeight w:val="1134"/>
        </w:trPr>
        <w:tc>
          <w:tcPr>
            <w:tcW w:w="830" w:type="dxa"/>
            <w:vMerge w:val="restart"/>
          </w:tcPr>
          <w:p w14:paraId="3A8FEDD2" w14:textId="77777777" w:rsidR="00CB1D28" w:rsidRPr="00357362" w:rsidRDefault="00CB1D28" w:rsidP="00357362">
            <w:pPr>
              <w:pStyle w:val="Body"/>
              <w:jc w:val="center"/>
              <w:rPr>
                <w:sz w:val="16"/>
                <w:szCs w:val="16"/>
                <w:lang w:eastAsia="ja-JP"/>
              </w:rPr>
            </w:pPr>
            <w:r w:rsidRPr="00357362">
              <w:rPr>
                <w:sz w:val="16"/>
                <w:szCs w:val="16"/>
                <w:lang w:eastAsia="ja-JP"/>
              </w:rPr>
              <w:t>AZD211</w:t>
            </w:r>
          </w:p>
        </w:tc>
        <w:tc>
          <w:tcPr>
            <w:tcW w:w="1433" w:type="dxa"/>
            <w:vMerge w:val="restart"/>
          </w:tcPr>
          <w:p w14:paraId="3EA366C8"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14:paraId="1DAAEA2A"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40E60920" w14:textId="77777777"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14:paraId="53F8EF7C"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008403E"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9535FC"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244C583"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dtPr>
            <w:sdtEndPr/>
            <w:sdtContent>
              <w:p w14:paraId="4359F893" w14:textId="77777777" w:rsidR="00CB1D28" w:rsidRPr="00AA0777" w:rsidRDefault="00D55C6D">
                <w:pPr>
                  <w:pStyle w:val="Body"/>
                  <w:rPr>
                    <w:snapToGrid/>
                    <w:sz w:val="16"/>
                    <w:szCs w:val="18"/>
                    <w:lang w:val="nl-NL"/>
                  </w:rPr>
                </w:pPr>
                <w:r>
                  <w:rPr>
                    <w:sz w:val="16"/>
                    <w:szCs w:val="18"/>
                    <w:lang w:val="nl-NL"/>
                  </w:rPr>
                  <w:t>-</w:t>
                </w:r>
              </w:p>
            </w:sdtContent>
          </w:sdt>
        </w:tc>
      </w:tr>
      <w:tr w:rsidR="00357362" w:rsidRPr="00AA0777" w14:paraId="10491B90" w14:textId="77777777" w:rsidTr="00357362">
        <w:trPr>
          <w:cantSplit/>
          <w:trHeight w:val="1134"/>
        </w:trPr>
        <w:tc>
          <w:tcPr>
            <w:tcW w:w="830" w:type="dxa"/>
            <w:vMerge/>
          </w:tcPr>
          <w:p w14:paraId="77E3E836" w14:textId="77777777" w:rsidR="00CB1D28" w:rsidRPr="00AA0777" w:rsidRDefault="00CB1D28" w:rsidP="00357362">
            <w:pPr>
              <w:pStyle w:val="Body"/>
              <w:jc w:val="center"/>
              <w:rPr>
                <w:bCs/>
                <w:sz w:val="16"/>
                <w:szCs w:val="18"/>
                <w:lang w:eastAsia="ja-JP"/>
              </w:rPr>
            </w:pPr>
          </w:p>
        </w:tc>
        <w:tc>
          <w:tcPr>
            <w:tcW w:w="1433" w:type="dxa"/>
            <w:vMerge/>
          </w:tcPr>
          <w:p w14:paraId="7D506403" w14:textId="77777777" w:rsidR="00CB1D28" w:rsidRPr="00AA0777" w:rsidRDefault="00CB1D28" w:rsidP="00357362">
            <w:pPr>
              <w:pStyle w:val="Body"/>
              <w:ind w:left="360"/>
              <w:jc w:val="left"/>
              <w:rPr>
                <w:bCs/>
                <w:sz w:val="16"/>
                <w:szCs w:val="18"/>
                <w:lang w:eastAsia="ja-JP"/>
              </w:rPr>
            </w:pPr>
          </w:p>
        </w:tc>
        <w:tc>
          <w:tcPr>
            <w:tcW w:w="1151" w:type="dxa"/>
            <w:vMerge/>
          </w:tcPr>
          <w:p w14:paraId="1019C5CC" w14:textId="77777777" w:rsidR="00CB1D28" w:rsidRPr="00AA0777" w:rsidRDefault="00CB1D28" w:rsidP="00357362">
            <w:pPr>
              <w:pStyle w:val="Body"/>
              <w:jc w:val="center"/>
              <w:rPr>
                <w:bCs/>
                <w:sz w:val="16"/>
                <w:szCs w:val="18"/>
                <w:lang w:eastAsia="ja-JP"/>
              </w:rPr>
            </w:pPr>
          </w:p>
        </w:tc>
        <w:tc>
          <w:tcPr>
            <w:tcW w:w="864" w:type="dxa"/>
            <w:vMerge/>
          </w:tcPr>
          <w:p w14:paraId="47C5DC94"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0CABFFD2"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81DDE7"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A2AACC0"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EndPr/>
            <w:sdtContent>
              <w:p w14:paraId="123226AE" w14:textId="77777777" w:rsidR="00D55C6D" w:rsidRDefault="00D55C6D" w:rsidP="00D55C6D">
                <w:pPr>
                  <w:pStyle w:val="Body"/>
                  <w:rPr>
                    <w:sz w:val="16"/>
                    <w:szCs w:val="18"/>
                    <w:lang w:val="nl-NL"/>
                  </w:rPr>
                </w:pPr>
                <w:r>
                  <w:rPr>
                    <w:sz w:val="16"/>
                    <w:szCs w:val="18"/>
                    <w:lang w:val="nl-NL"/>
                  </w:rPr>
                  <w:t>No</w:t>
                </w:r>
              </w:p>
              <w:p w14:paraId="2902AE64" w14:textId="77777777" w:rsidR="00D55C6D" w:rsidRDefault="00D55C6D" w:rsidP="00D55C6D">
                <w:pPr>
                  <w:pStyle w:val="Body"/>
                  <w:rPr>
                    <w:sz w:val="16"/>
                    <w:szCs w:val="18"/>
                    <w:lang w:val="nl-NL"/>
                  </w:rPr>
                </w:pPr>
                <w:r>
                  <w:rPr>
                    <w:sz w:val="16"/>
                    <w:szCs w:val="18"/>
                    <w:lang w:val="nl-NL"/>
                  </w:rPr>
                  <w:t>No</w:t>
                </w:r>
              </w:p>
              <w:p w14:paraId="66E8E940" w14:textId="77777777" w:rsidR="00CB1D28" w:rsidRPr="00AA0777" w:rsidRDefault="00D55C6D">
                <w:pPr>
                  <w:pStyle w:val="Body"/>
                  <w:rPr>
                    <w:snapToGrid/>
                    <w:sz w:val="16"/>
                    <w:szCs w:val="18"/>
                    <w:lang w:val="nl-NL"/>
                  </w:rPr>
                </w:pPr>
                <w:r>
                  <w:rPr>
                    <w:sz w:val="16"/>
                    <w:szCs w:val="18"/>
                    <w:lang w:val="nl-NL"/>
                  </w:rPr>
                  <w:t>No</w:t>
                </w:r>
              </w:p>
            </w:sdtContent>
          </w:sdt>
        </w:tc>
      </w:tr>
      <w:tr w:rsidR="00357362" w:rsidRPr="00AA0777" w14:paraId="58A2FDAB" w14:textId="77777777" w:rsidTr="00357362">
        <w:trPr>
          <w:cantSplit/>
          <w:trHeight w:val="1134"/>
        </w:trPr>
        <w:tc>
          <w:tcPr>
            <w:tcW w:w="830" w:type="dxa"/>
            <w:vMerge w:val="restart"/>
          </w:tcPr>
          <w:p w14:paraId="5FB31896" w14:textId="77777777"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14:paraId="74C311F3"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14:paraId="7A9480D9"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2E20027D" w14:textId="77777777"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14:paraId="1D0C406A"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A0FF586"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14B1FC6"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A0EBFC7"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dtPr>
            <w:sdtEndPr/>
            <w:sdtContent>
              <w:p w14:paraId="32E00EC2" w14:textId="77777777" w:rsidR="00CB1D28" w:rsidRPr="00AA0777" w:rsidRDefault="00D55C6D">
                <w:pPr>
                  <w:pStyle w:val="Body"/>
                  <w:rPr>
                    <w:snapToGrid/>
                    <w:sz w:val="16"/>
                    <w:szCs w:val="18"/>
                    <w:lang w:val="nl-NL"/>
                  </w:rPr>
                </w:pPr>
                <w:r>
                  <w:rPr>
                    <w:sz w:val="16"/>
                    <w:szCs w:val="18"/>
                    <w:lang w:val="nl-NL"/>
                  </w:rPr>
                  <w:t>-</w:t>
                </w:r>
              </w:p>
            </w:sdtContent>
          </w:sdt>
        </w:tc>
      </w:tr>
      <w:tr w:rsidR="00357362" w:rsidRPr="00AA0777" w14:paraId="27F91678" w14:textId="77777777" w:rsidTr="00357362">
        <w:trPr>
          <w:cantSplit/>
          <w:trHeight w:val="1134"/>
        </w:trPr>
        <w:tc>
          <w:tcPr>
            <w:tcW w:w="830" w:type="dxa"/>
            <w:vMerge/>
          </w:tcPr>
          <w:p w14:paraId="7FEA771D" w14:textId="77777777" w:rsidR="00CB1D28" w:rsidRPr="00AA0777" w:rsidRDefault="00CB1D28" w:rsidP="00357362">
            <w:pPr>
              <w:pStyle w:val="Body"/>
              <w:jc w:val="center"/>
              <w:rPr>
                <w:bCs/>
                <w:sz w:val="16"/>
                <w:szCs w:val="18"/>
                <w:lang w:eastAsia="ja-JP"/>
              </w:rPr>
            </w:pPr>
          </w:p>
        </w:tc>
        <w:tc>
          <w:tcPr>
            <w:tcW w:w="1433" w:type="dxa"/>
            <w:vMerge/>
          </w:tcPr>
          <w:p w14:paraId="60E88640" w14:textId="77777777" w:rsidR="00CB1D28" w:rsidRPr="00AA0777" w:rsidRDefault="00CB1D28" w:rsidP="00357362">
            <w:pPr>
              <w:pStyle w:val="Body"/>
              <w:ind w:left="360"/>
              <w:jc w:val="left"/>
              <w:rPr>
                <w:bCs/>
                <w:sz w:val="16"/>
                <w:szCs w:val="18"/>
                <w:lang w:eastAsia="ja-JP"/>
              </w:rPr>
            </w:pPr>
          </w:p>
        </w:tc>
        <w:tc>
          <w:tcPr>
            <w:tcW w:w="1151" w:type="dxa"/>
            <w:vMerge/>
          </w:tcPr>
          <w:p w14:paraId="537322AF" w14:textId="77777777" w:rsidR="00CB1D28" w:rsidRPr="00AA0777" w:rsidRDefault="00CB1D28" w:rsidP="00357362">
            <w:pPr>
              <w:pStyle w:val="Body"/>
              <w:jc w:val="center"/>
              <w:rPr>
                <w:bCs/>
                <w:sz w:val="16"/>
                <w:szCs w:val="18"/>
                <w:lang w:eastAsia="ja-JP"/>
              </w:rPr>
            </w:pPr>
          </w:p>
        </w:tc>
        <w:tc>
          <w:tcPr>
            <w:tcW w:w="864" w:type="dxa"/>
            <w:vMerge/>
          </w:tcPr>
          <w:p w14:paraId="030680D3"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2B88CBB0"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FAD8C9"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75B6A30"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p w14:paraId="3905A51B" w14:textId="77777777" w:rsidR="00D55C6D" w:rsidRDefault="00D55C6D" w:rsidP="00D55C6D">
                <w:pPr>
                  <w:pStyle w:val="Body"/>
                  <w:rPr>
                    <w:sz w:val="16"/>
                    <w:szCs w:val="18"/>
                    <w:lang w:val="nl-NL"/>
                  </w:rPr>
                </w:pPr>
                <w:r>
                  <w:rPr>
                    <w:sz w:val="16"/>
                    <w:szCs w:val="18"/>
                    <w:lang w:val="nl-NL"/>
                  </w:rPr>
                  <w:t>No</w:t>
                </w:r>
              </w:p>
              <w:p w14:paraId="289BC557" w14:textId="77777777" w:rsidR="00D55C6D" w:rsidRDefault="00D55C6D" w:rsidP="00D55C6D">
                <w:pPr>
                  <w:pStyle w:val="Body"/>
                  <w:rPr>
                    <w:sz w:val="16"/>
                    <w:szCs w:val="18"/>
                    <w:lang w:val="nl-NL"/>
                  </w:rPr>
                </w:pPr>
                <w:r>
                  <w:rPr>
                    <w:sz w:val="16"/>
                    <w:szCs w:val="18"/>
                    <w:lang w:val="nl-NL"/>
                  </w:rPr>
                  <w:t>No</w:t>
                </w:r>
              </w:p>
              <w:p w14:paraId="7AEE6DD9" w14:textId="77777777" w:rsidR="00CB1D28" w:rsidRPr="00AA0777" w:rsidRDefault="00D55C6D">
                <w:pPr>
                  <w:pStyle w:val="Body"/>
                  <w:rPr>
                    <w:snapToGrid/>
                    <w:sz w:val="16"/>
                    <w:szCs w:val="18"/>
                    <w:lang w:val="nl-NL"/>
                  </w:rPr>
                </w:pPr>
                <w:r>
                  <w:rPr>
                    <w:sz w:val="16"/>
                    <w:szCs w:val="18"/>
                    <w:lang w:val="nl-NL"/>
                  </w:rPr>
                  <w:t>No</w:t>
                </w:r>
              </w:p>
            </w:sdtContent>
          </w:sdt>
        </w:tc>
      </w:tr>
      <w:tr w:rsidR="00357362" w:rsidRPr="00AA0777" w14:paraId="3635EC21" w14:textId="77777777" w:rsidTr="00357362">
        <w:trPr>
          <w:cantSplit/>
          <w:trHeight w:val="1134"/>
        </w:trPr>
        <w:tc>
          <w:tcPr>
            <w:tcW w:w="830" w:type="dxa"/>
            <w:vMerge w:val="restart"/>
          </w:tcPr>
          <w:p w14:paraId="19DFBE28" w14:textId="77777777" w:rsidR="00CB1D28" w:rsidRPr="00357362" w:rsidRDefault="00CB1D28" w:rsidP="00357362">
            <w:pPr>
              <w:pStyle w:val="Body"/>
              <w:jc w:val="center"/>
              <w:rPr>
                <w:sz w:val="16"/>
                <w:szCs w:val="16"/>
                <w:lang w:eastAsia="ja-JP"/>
              </w:rPr>
            </w:pPr>
            <w:r w:rsidRPr="00357362">
              <w:rPr>
                <w:sz w:val="16"/>
                <w:szCs w:val="16"/>
                <w:lang w:eastAsia="ja-JP"/>
              </w:rPr>
              <w:lastRenderedPageBreak/>
              <w:t>AZD213</w:t>
            </w:r>
          </w:p>
        </w:tc>
        <w:tc>
          <w:tcPr>
            <w:tcW w:w="1433" w:type="dxa"/>
            <w:vMerge w:val="restart"/>
          </w:tcPr>
          <w:p w14:paraId="378EBFBA"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14:paraId="7A5E0913"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048F1B30" w14:textId="77777777"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14:paraId="0112A887"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3D7FD56"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01EB238"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4A7FBD0"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dtPr>
            <w:sdtEndPr/>
            <w:sdtContent>
              <w:p w14:paraId="7B7442DC" w14:textId="77777777" w:rsidR="00AA0777" w:rsidRPr="00AA0777" w:rsidRDefault="00D55C6D">
                <w:pPr>
                  <w:pStyle w:val="Body"/>
                  <w:rPr>
                    <w:snapToGrid/>
                    <w:sz w:val="16"/>
                    <w:szCs w:val="18"/>
                    <w:lang w:val="nl-NL"/>
                  </w:rPr>
                </w:pPr>
                <w:r>
                  <w:rPr>
                    <w:sz w:val="16"/>
                    <w:szCs w:val="18"/>
                    <w:lang w:val="nl-NL"/>
                  </w:rPr>
                  <w:t>-</w:t>
                </w:r>
              </w:p>
            </w:sdtContent>
          </w:sdt>
        </w:tc>
      </w:tr>
      <w:tr w:rsidR="00357362" w:rsidRPr="00AA0777" w14:paraId="78711E48" w14:textId="77777777" w:rsidTr="00357362">
        <w:trPr>
          <w:cantSplit/>
          <w:trHeight w:val="1134"/>
        </w:trPr>
        <w:tc>
          <w:tcPr>
            <w:tcW w:w="830" w:type="dxa"/>
            <w:vMerge/>
          </w:tcPr>
          <w:p w14:paraId="4DB091B8" w14:textId="77777777" w:rsidR="00CB1D28" w:rsidRPr="00AA0777" w:rsidRDefault="00CB1D28" w:rsidP="00357362">
            <w:pPr>
              <w:pStyle w:val="Body"/>
              <w:jc w:val="center"/>
              <w:rPr>
                <w:bCs/>
                <w:sz w:val="16"/>
                <w:szCs w:val="18"/>
                <w:lang w:eastAsia="ja-JP"/>
              </w:rPr>
            </w:pPr>
          </w:p>
        </w:tc>
        <w:tc>
          <w:tcPr>
            <w:tcW w:w="1433" w:type="dxa"/>
            <w:vMerge/>
          </w:tcPr>
          <w:p w14:paraId="09D3109F" w14:textId="77777777" w:rsidR="00CB1D28" w:rsidRPr="00AA0777" w:rsidRDefault="00CB1D28" w:rsidP="00357362">
            <w:pPr>
              <w:pStyle w:val="Body"/>
              <w:ind w:left="360"/>
              <w:jc w:val="left"/>
              <w:rPr>
                <w:bCs/>
                <w:sz w:val="16"/>
                <w:szCs w:val="18"/>
                <w:lang w:eastAsia="ja-JP"/>
              </w:rPr>
            </w:pPr>
          </w:p>
        </w:tc>
        <w:tc>
          <w:tcPr>
            <w:tcW w:w="1151" w:type="dxa"/>
            <w:vMerge/>
          </w:tcPr>
          <w:p w14:paraId="01314FE6" w14:textId="77777777" w:rsidR="00CB1D28" w:rsidRPr="00AA0777" w:rsidRDefault="00CB1D28" w:rsidP="00357362">
            <w:pPr>
              <w:pStyle w:val="Body"/>
              <w:jc w:val="center"/>
              <w:rPr>
                <w:bCs/>
                <w:sz w:val="16"/>
                <w:szCs w:val="18"/>
                <w:lang w:eastAsia="ja-JP"/>
              </w:rPr>
            </w:pPr>
          </w:p>
        </w:tc>
        <w:tc>
          <w:tcPr>
            <w:tcW w:w="864" w:type="dxa"/>
            <w:vMerge/>
          </w:tcPr>
          <w:p w14:paraId="5BD2DD81"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43888B7C"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5BEF62"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9FB6C8D"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EndPr/>
            <w:sdtContent>
              <w:p w14:paraId="2D8030EB" w14:textId="77777777" w:rsidR="00D55C6D" w:rsidRDefault="00D55C6D" w:rsidP="00D55C6D">
                <w:pPr>
                  <w:pStyle w:val="Body"/>
                  <w:rPr>
                    <w:sz w:val="16"/>
                    <w:szCs w:val="18"/>
                    <w:lang w:val="nl-NL"/>
                  </w:rPr>
                </w:pPr>
                <w:r>
                  <w:rPr>
                    <w:sz w:val="16"/>
                    <w:szCs w:val="18"/>
                    <w:lang w:val="nl-NL"/>
                  </w:rPr>
                  <w:t>No</w:t>
                </w:r>
              </w:p>
              <w:p w14:paraId="29E17D17" w14:textId="77777777" w:rsidR="00D55C6D" w:rsidRDefault="00D55C6D" w:rsidP="00D55C6D">
                <w:pPr>
                  <w:pStyle w:val="Body"/>
                  <w:rPr>
                    <w:sz w:val="16"/>
                    <w:szCs w:val="18"/>
                    <w:lang w:val="nl-NL"/>
                  </w:rPr>
                </w:pPr>
                <w:r>
                  <w:rPr>
                    <w:sz w:val="16"/>
                    <w:szCs w:val="18"/>
                    <w:lang w:val="nl-NL"/>
                  </w:rPr>
                  <w:t>No</w:t>
                </w:r>
              </w:p>
              <w:p w14:paraId="4A88AD67" w14:textId="77777777" w:rsidR="00CB1D28" w:rsidRPr="00AA0777" w:rsidRDefault="00D55C6D">
                <w:pPr>
                  <w:pStyle w:val="Body"/>
                  <w:rPr>
                    <w:snapToGrid/>
                    <w:sz w:val="16"/>
                    <w:szCs w:val="18"/>
                    <w:lang w:val="nl-NL"/>
                  </w:rPr>
                </w:pPr>
                <w:r>
                  <w:rPr>
                    <w:sz w:val="16"/>
                    <w:szCs w:val="18"/>
                    <w:lang w:val="nl-NL"/>
                  </w:rPr>
                  <w:t>No</w:t>
                </w:r>
              </w:p>
            </w:sdtContent>
          </w:sdt>
        </w:tc>
      </w:tr>
      <w:tr w:rsidR="00357362" w:rsidRPr="00AA0777" w14:paraId="267A7688" w14:textId="77777777" w:rsidTr="00357362">
        <w:trPr>
          <w:cantSplit/>
          <w:trHeight w:val="1134"/>
        </w:trPr>
        <w:tc>
          <w:tcPr>
            <w:tcW w:w="830" w:type="dxa"/>
            <w:vMerge w:val="restart"/>
          </w:tcPr>
          <w:p w14:paraId="26A3B681" w14:textId="77777777"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14:paraId="719D4090"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14:paraId="38C2BC04"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21B3A7EB" w14:textId="77777777"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14:paraId="043D9A46"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A540FE0"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5F1D0CE"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8E42CCC"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dtPr>
            <w:sdtEndPr/>
            <w:sdtContent>
              <w:p w14:paraId="649796A0" w14:textId="77777777" w:rsidR="00CB1D28" w:rsidRPr="00AA0777" w:rsidRDefault="00D55C6D">
                <w:pPr>
                  <w:pStyle w:val="Body"/>
                  <w:rPr>
                    <w:snapToGrid/>
                    <w:sz w:val="16"/>
                    <w:szCs w:val="18"/>
                    <w:lang w:val="nl-NL"/>
                  </w:rPr>
                </w:pPr>
                <w:r>
                  <w:rPr>
                    <w:sz w:val="16"/>
                    <w:szCs w:val="18"/>
                    <w:lang w:val="nl-NL"/>
                  </w:rPr>
                  <w:t>-</w:t>
                </w:r>
              </w:p>
            </w:sdtContent>
          </w:sdt>
        </w:tc>
      </w:tr>
      <w:tr w:rsidR="00357362" w:rsidRPr="00AA0777" w14:paraId="6C3993F3" w14:textId="77777777" w:rsidTr="00357362">
        <w:trPr>
          <w:cantSplit/>
          <w:trHeight w:val="1134"/>
        </w:trPr>
        <w:tc>
          <w:tcPr>
            <w:tcW w:w="830" w:type="dxa"/>
            <w:vMerge/>
          </w:tcPr>
          <w:p w14:paraId="4322034B" w14:textId="77777777" w:rsidR="00CB1D28" w:rsidRPr="00AA0777" w:rsidRDefault="00CB1D28" w:rsidP="00357362">
            <w:pPr>
              <w:pStyle w:val="Body"/>
              <w:jc w:val="center"/>
              <w:rPr>
                <w:bCs/>
                <w:sz w:val="16"/>
                <w:szCs w:val="18"/>
                <w:lang w:eastAsia="ja-JP"/>
              </w:rPr>
            </w:pPr>
          </w:p>
        </w:tc>
        <w:tc>
          <w:tcPr>
            <w:tcW w:w="1433" w:type="dxa"/>
            <w:vMerge/>
          </w:tcPr>
          <w:p w14:paraId="0AE51D74" w14:textId="77777777" w:rsidR="00CB1D28" w:rsidRPr="00AA0777" w:rsidRDefault="00CB1D28" w:rsidP="00357362">
            <w:pPr>
              <w:pStyle w:val="Body"/>
              <w:ind w:left="360"/>
              <w:jc w:val="left"/>
              <w:rPr>
                <w:bCs/>
                <w:sz w:val="16"/>
                <w:szCs w:val="18"/>
                <w:lang w:eastAsia="ja-JP"/>
              </w:rPr>
            </w:pPr>
          </w:p>
        </w:tc>
        <w:tc>
          <w:tcPr>
            <w:tcW w:w="1151" w:type="dxa"/>
            <w:vMerge/>
          </w:tcPr>
          <w:p w14:paraId="12A7B061" w14:textId="77777777" w:rsidR="00CB1D28" w:rsidRPr="00AA0777" w:rsidRDefault="00CB1D28" w:rsidP="00357362">
            <w:pPr>
              <w:pStyle w:val="Body"/>
              <w:jc w:val="center"/>
              <w:rPr>
                <w:bCs/>
                <w:sz w:val="16"/>
                <w:szCs w:val="18"/>
                <w:lang w:eastAsia="ja-JP"/>
              </w:rPr>
            </w:pPr>
          </w:p>
        </w:tc>
        <w:tc>
          <w:tcPr>
            <w:tcW w:w="864" w:type="dxa"/>
            <w:vMerge/>
          </w:tcPr>
          <w:p w14:paraId="4626266C"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409CC504"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93F04BE"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1A5C224"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p w14:paraId="2F15C61B" w14:textId="77777777" w:rsidR="00D55C6D" w:rsidRDefault="00D55C6D" w:rsidP="00D55C6D">
                <w:pPr>
                  <w:pStyle w:val="Body"/>
                  <w:rPr>
                    <w:sz w:val="16"/>
                    <w:szCs w:val="18"/>
                    <w:lang w:val="nl-NL"/>
                  </w:rPr>
                </w:pPr>
                <w:r>
                  <w:rPr>
                    <w:sz w:val="16"/>
                    <w:szCs w:val="18"/>
                    <w:lang w:val="nl-NL"/>
                  </w:rPr>
                  <w:t>No</w:t>
                </w:r>
              </w:p>
              <w:p w14:paraId="715DCA47" w14:textId="77777777" w:rsidR="00D55C6D" w:rsidRDefault="00D55C6D" w:rsidP="00D55C6D">
                <w:pPr>
                  <w:pStyle w:val="Body"/>
                  <w:rPr>
                    <w:sz w:val="16"/>
                    <w:szCs w:val="18"/>
                    <w:lang w:val="nl-NL"/>
                  </w:rPr>
                </w:pPr>
                <w:r>
                  <w:rPr>
                    <w:sz w:val="16"/>
                    <w:szCs w:val="18"/>
                    <w:lang w:val="nl-NL"/>
                  </w:rPr>
                  <w:t>No</w:t>
                </w:r>
              </w:p>
              <w:p w14:paraId="36260925" w14:textId="77777777" w:rsidR="00CB1D28" w:rsidRPr="00AA0777" w:rsidRDefault="00D55C6D">
                <w:pPr>
                  <w:pStyle w:val="Body"/>
                  <w:rPr>
                    <w:snapToGrid/>
                    <w:sz w:val="16"/>
                    <w:szCs w:val="18"/>
                    <w:lang w:val="nl-NL"/>
                  </w:rPr>
                </w:pPr>
                <w:r>
                  <w:rPr>
                    <w:sz w:val="16"/>
                    <w:szCs w:val="18"/>
                    <w:lang w:val="nl-NL"/>
                  </w:rPr>
                  <w:t>No</w:t>
                </w:r>
              </w:p>
            </w:sdtContent>
          </w:sdt>
        </w:tc>
      </w:tr>
      <w:tr w:rsidR="00357362" w:rsidRPr="00AA0777" w14:paraId="340B4B9E" w14:textId="77777777" w:rsidTr="00357362">
        <w:trPr>
          <w:cantSplit/>
          <w:trHeight w:val="1134"/>
        </w:trPr>
        <w:tc>
          <w:tcPr>
            <w:tcW w:w="830" w:type="dxa"/>
            <w:vMerge w:val="restart"/>
          </w:tcPr>
          <w:p w14:paraId="77EDC45D" w14:textId="77777777"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14:paraId="779323FC"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14:paraId="62D872A8" w14:textId="77777777" w:rsidR="00F450A3" w:rsidRPr="00357362" w:rsidRDefault="00F450A3" w:rsidP="00357362">
            <w:pPr>
              <w:pStyle w:val="Body"/>
              <w:jc w:val="center"/>
              <w:rPr>
                <w:sz w:val="16"/>
                <w:szCs w:val="16"/>
                <w:lang w:eastAsia="ja-JP"/>
              </w:rPr>
            </w:pPr>
            <w:r w:rsidRPr="00357362">
              <w:rPr>
                <w:sz w:val="16"/>
                <w:szCs w:val="16"/>
                <w:lang w:eastAsia="ja-JP"/>
              </w:rPr>
              <w:t>[R1]/2.5.5.8.1</w:t>
            </w:r>
          </w:p>
          <w:p w14:paraId="24B37777" w14:textId="77777777"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14:paraId="13FAE14E"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AA23558"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BE539CC"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3E7363B"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dtPr>
            <w:sdtEndPr/>
            <w:sdtContent>
              <w:p w14:paraId="58183738" w14:textId="77777777" w:rsidR="00F450A3" w:rsidRPr="00AA0777" w:rsidRDefault="00D55C6D">
                <w:pPr>
                  <w:pStyle w:val="Body"/>
                  <w:rPr>
                    <w:snapToGrid/>
                    <w:sz w:val="16"/>
                    <w:szCs w:val="18"/>
                    <w:lang w:val="nl-NL"/>
                  </w:rPr>
                </w:pPr>
                <w:r>
                  <w:rPr>
                    <w:sz w:val="16"/>
                    <w:szCs w:val="18"/>
                    <w:lang w:val="nl-NL"/>
                  </w:rPr>
                  <w:t>-</w:t>
                </w:r>
              </w:p>
            </w:sdtContent>
          </w:sdt>
        </w:tc>
      </w:tr>
      <w:tr w:rsidR="00357362" w:rsidRPr="00AA0777" w14:paraId="605D4831" w14:textId="77777777" w:rsidTr="00357362">
        <w:trPr>
          <w:cantSplit/>
          <w:trHeight w:val="1134"/>
        </w:trPr>
        <w:tc>
          <w:tcPr>
            <w:tcW w:w="830" w:type="dxa"/>
            <w:vMerge/>
          </w:tcPr>
          <w:p w14:paraId="3060B1EF" w14:textId="77777777" w:rsidR="00F450A3" w:rsidRPr="00AA0777" w:rsidRDefault="00F450A3" w:rsidP="00357362">
            <w:pPr>
              <w:pStyle w:val="Body"/>
              <w:jc w:val="center"/>
              <w:rPr>
                <w:bCs/>
                <w:sz w:val="16"/>
                <w:szCs w:val="18"/>
                <w:lang w:eastAsia="ja-JP"/>
              </w:rPr>
            </w:pPr>
          </w:p>
        </w:tc>
        <w:tc>
          <w:tcPr>
            <w:tcW w:w="1433" w:type="dxa"/>
            <w:vMerge/>
          </w:tcPr>
          <w:p w14:paraId="0896E6E2" w14:textId="77777777" w:rsidR="00F450A3" w:rsidRPr="00AA0777" w:rsidRDefault="00F450A3" w:rsidP="00357362">
            <w:pPr>
              <w:pStyle w:val="Body"/>
              <w:ind w:left="360"/>
              <w:jc w:val="left"/>
              <w:rPr>
                <w:bCs/>
                <w:sz w:val="16"/>
                <w:szCs w:val="18"/>
                <w:lang w:eastAsia="ja-JP"/>
              </w:rPr>
            </w:pPr>
          </w:p>
        </w:tc>
        <w:tc>
          <w:tcPr>
            <w:tcW w:w="1151" w:type="dxa"/>
            <w:vMerge/>
          </w:tcPr>
          <w:p w14:paraId="20242367" w14:textId="77777777" w:rsidR="00F450A3" w:rsidRPr="00AA0777" w:rsidRDefault="00F450A3" w:rsidP="00357362">
            <w:pPr>
              <w:pStyle w:val="Body"/>
              <w:jc w:val="center"/>
              <w:rPr>
                <w:bCs/>
                <w:sz w:val="16"/>
                <w:szCs w:val="18"/>
                <w:lang w:eastAsia="ja-JP"/>
              </w:rPr>
            </w:pPr>
          </w:p>
        </w:tc>
        <w:tc>
          <w:tcPr>
            <w:tcW w:w="864" w:type="dxa"/>
            <w:vMerge/>
          </w:tcPr>
          <w:p w14:paraId="256EDBD8"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28F4B481"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EBD73D5"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5118A58"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EndPr/>
            <w:sdtContent>
              <w:p w14:paraId="1CF53540" w14:textId="77777777" w:rsidR="00D55C6D" w:rsidRDefault="00D55C6D" w:rsidP="00D55C6D">
                <w:pPr>
                  <w:pStyle w:val="Body"/>
                  <w:rPr>
                    <w:sz w:val="16"/>
                    <w:szCs w:val="18"/>
                    <w:lang w:val="nl-NL"/>
                  </w:rPr>
                </w:pPr>
                <w:r>
                  <w:rPr>
                    <w:sz w:val="16"/>
                    <w:szCs w:val="18"/>
                    <w:lang w:val="nl-NL"/>
                  </w:rPr>
                  <w:t>No</w:t>
                </w:r>
              </w:p>
              <w:p w14:paraId="0608A594" w14:textId="77777777" w:rsidR="00D55C6D" w:rsidRDefault="00D55C6D" w:rsidP="00D55C6D">
                <w:pPr>
                  <w:pStyle w:val="Body"/>
                  <w:rPr>
                    <w:sz w:val="16"/>
                    <w:szCs w:val="18"/>
                    <w:lang w:val="nl-NL"/>
                  </w:rPr>
                </w:pPr>
                <w:r>
                  <w:rPr>
                    <w:sz w:val="16"/>
                    <w:szCs w:val="18"/>
                    <w:lang w:val="nl-NL"/>
                  </w:rPr>
                  <w:t>No</w:t>
                </w:r>
              </w:p>
              <w:p w14:paraId="14C4E3A1" w14:textId="77777777" w:rsidR="00F450A3" w:rsidRPr="00AA0777" w:rsidRDefault="00D55C6D">
                <w:pPr>
                  <w:pStyle w:val="Body"/>
                  <w:rPr>
                    <w:snapToGrid/>
                    <w:sz w:val="16"/>
                    <w:szCs w:val="18"/>
                    <w:lang w:val="nl-NL"/>
                  </w:rPr>
                </w:pPr>
                <w:r>
                  <w:rPr>
                    <w:sz w:val="16"/>
                    <w:szCs w:val="18"/>
                    <w:lang w:val="nl-NL"/>
                  </w:rPr>
                  <w:t>No</w:t>
                </w:r>
              </w:p>
            </w:sdtContent>
          </w:sdt>
        </w:tc>
      </w:tr>
      <w:tr w:rsidR="00357362" w:rsidRPr="00AA0777" w14:paraId="6F88B86D" w14:textId="77777777" w:rsidTr="00357362">
        <w:trPr>
          <w:cantSplit/>
          <w:trHeight w:val="1502"/>
        </w:trPr>
        <w:tc>
          <w:tcPr>
            <w:tcW w:w="830" w:type="dxa"/>
            <w:vMerge w:val="restart"/>
          </w:tcPr>
          <w:p w14:paraId="75A75C2F" w14:textId="77777777" w:rsidR="00F450A3" w:rsidRPr="00357362" w:rsidRDefault="00F450A3" w:rsidP="00357362">
            <w:pPr>
              <w:pStyle w:val="Body"/>
              <w:jc w:val="center"/>
              <w:rPr>
                <w:sz w:val="16"/>
                <w:szCs w:val="16"/>
                <w:lang w:eastAsia="ja-JP"/>
              </w:rPr>
            </w:pPr>
            <w:r w:rsidRPr="00357362">
              <w:rPr>
                <w:sz w:val="16"/>
                <w:szCs w:val="16"/>
                <w:lang w:eastAsia="ja-JP"/>
              </w:rPr>
              <w:t>AZD29</w:t>
            </w:r>
          </w:p>
        </w:tc>
        <w:tc>
          <w:tcPr>
            <w:tcW w:w="1433" w:type="dxa"/>
            <w:vMerge w:val="restart"/>
          </w:tcPr>
          <w:p w14:paraId="308875DB"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14:paraId="7E1E12EB" w14:textId="77777777"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14:paraId="62C8C2B2"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AE21449"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E310464"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982624C"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dtPr>
            <w:sdtEndPr/>
            <w:sdtContent>
              <w:p w14:paraId="3A01BBA7" w14:textId="77777777" w:rsidR="00F450A3" w:rsidRPr="00AA0777" w:rsidRDefault="00D55C6D">
                <w:pPr>
                  <w:pStyle w:val="Body"/>
                  <w:rPr>
                    <w:snapToGrid/>
                    <w:sz w:val="16"/>
                    <w:szCs w:val="18"/>
                    <w:lang w:val="nl-NL"/>
                  </w:rPr>
                </w:pPr>
                <w:r>
                  <w:rPr>
                    <w:sz w:val="16"/>
                    <w:szCs w:val="18"/>
                    <w:lang w:val="nl-NL"/>
                  </w:rPr>
                  <w:t>-</w:t>
                </w:r>
              </w:p>
            </w:sdtContent>
          </w:sdt>
        </w:tc>
      </w:tr>
      <w:tr w:rsidR="00357362" w:rsidRPr="00AA0777" w14:paraId="419C1A72" w14:textId="77777777" w:rsidTr="00357362">
        <w:trPr>
          <w:cantSplit/>
          <w:trHeight w:val="1134"/>
        </w:trPr>
        <w:tc>
          <w:tcPr>
            <w:tcW w:w="830" w:type="dxa"/>
            <w:vMerge/>
          </w:tcPr>
          <w:p w14:paraId="6B1827BA" w14:textId="77777777" w:rsidR="00F450A3" w:rsidRPr="00AA0777" w:rsidRDefault="00F450A3" w:rsidP="00357362">
            <w:pPr>
              <w:pStyle w:val="Body"/>
              <w:jc w:val="center"/>
              <w:rPr>
                <w:bCs/>
                <w:sz w:val="16"/>
                <w:szCs w:val="18"/>
                <w:lang w:eastAsia="ja-JP"/>
              </w:rPr>
            </w:pPr>
          </w:p>
        </w:tc>
        <w:tc>
          <w:tcPr>
            <w:tcW w:w="1433" w:type="dxa"/>
            <w:vMerge/>
          </w:tcPr>
          <w:p w14:paraId="18B90DC6" w14:textId="77777777" w:rsidR="00F450A3" w:rsidRPr="00AA0777" w:rsidRDefault="00F450A3" w:rsidP="00357362">
            <w:pPr>
              <w:pStyle w:val="Body"/>
              <w:ind w:left="360"/>
              <w:jc w:val="left"/>
              <w:rPr>
                <w:bCs/>
                <w:sz w:val="16"/>
                <w:szCs w:val="18"/>
                <w:lang w:eastAsia="ja-JP"/>
              </w:rPr>
            </w:pPr>
          </w:p>
        </w:tc>
        <w:tc>
          <w:tcPr>
            <w:tcW w:w="1151" w:type="dxa"/>
            <w:vMerge/>
          </w:tcPr>
          <w:p w14:paraId="0E521A82" w14:textId="77777777" w:rsidR="00F450A3" w:rsidRPr="00AA0777" w:rsidRDefault="00F450A3" w:rsidP="00357362">
            <w:pPr>
              <w:pStyle w:val="Body"/>
              <w:jc w:val="center"/>
              <w:rPr>
                <w:bCs/>
                <w:sz w:val="16"/>
                <w:szCs w:val="18"/>
                <w:lang w:eastAsia="ja-JP"/>
              </w:rPr>
            </w:pPr>
          </w:p>
        </w:tc>
        <w:tc>
          <w:tcPr>
            <w:tcW w:w="864" w:type="dxa"/>
            <w:vMerge/>
          </w:tcPr>
          <w:p w14:paraId="7ECF9BD4"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7D9A1377"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E9BB63"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3C681E2"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14:paraId="4171886E" w14:textId="77777777" w:rsidR="00D55C6D" w:rsidRDefault="00D55C6D" w:rsidP="00D55C6D">
                <w:pPr>
                  <w:pStyle w:val="Body"/>
                  <w:rPr>
                    <w:sz w:val="16"/>
                    <w:szCs w:val="18"/>
                    <w:lang w:val="nl-NL"/>
                  </w:rPr>
                </w:pPr>
                <w:r>
                  <w:rPr>
                    <w:sz w:val="16"/>
                    <w:szCs w:val="18"/>
                    <w:lang w:val="nl-NL"/>
                  </w:rPr>
                  <w:t>Yes</w:t>
                </w:r>
              </w:p>
              <w:p w14:paraId="3B8BA8D2" w14:textId="77777777" w:rsidR="00D55C6D" w:rsidRDefault="00D55C6D" w:rsidP="00D55C6D">
                <w:pPr>
                  <w:pStyle w:val="Body"/>
                  <w:rPr>
                    <w:sz w:val="16"/>
                    <w:szCs w:val="18"/>
                    <w:lang w:val="nl-NL"/>
                  </w:rPr>
                </w:pPr>
                <w:r>
                  <w:rPr>
                    <w:sz w:val="16"/>
                    <w:szCs w:val="18"/>
                    <w:lang w:val="nl-NL"/>
                  </w:rPr>
                  <w:t>Yes</w:t>
                </w:r>
              </w:p>
              <w:p w14:paraId="77D8575A" w14:textId="77777777" w:rsidR="00F450A3" w:rsidRPr="00AA0777" w:rsidRDefault="00D55C6D">
                <w:pPr>
                  <w:pStyle w:val="Body"/>
                  <w:rPr>
                    <w:snapToGrid/>
                    <w:sz w:val="16"/>
                    <w:szCs w:val="18"/>
                    <w:lang w:val="nl-NL"/>
                  </w:rPr>
                </w:pPr>
                <w:r>
                  <w:rPr>
                    <w:sz w:val="16"/>
                    <w:szCs w:val="18"/>
                    <w:lang w:val="nl-NL"/>
                  </w:rPr>
                  <w:t>Yes</w:t>
                </w:r>
              </w:p>
            </w:sdtContent>
          </w:sdt>
        </w:tc>
      </w:tr>
      <w:tr w:rsidR="00357362" w:rsidRPr="00357362" w14:paraId="6A769DF1" w14:textId="77777777" w:rsidTr="00357362">
        <w:trPr>
          <w:cantSplit/>
          <w:trHeight w:val="1134"/>
        </w:trPr>
        <w:tc>
          <w:tcPr>
            <w:tcW w:w="830" w:type="dxa"/>
            <w:vMerge w:val="restart"/>
          </w:tcPr>
          <w:p w14:paraId="1CAF5FE8" w14:textId="77777777"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14:paraId="0EFF0E9E"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14:paraId="69E073E0"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62CA4638" w14:textId="77777777"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4F4B720"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B2205DD"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2347D4D1"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dtPr>
            <w:sdtEndPr/>
            <w:sdtContent>
              <w:p w14:paraId="15BC0E20" w14:textId="77777777" w:rsidR="00F450A3" w:rsidRPr="00AA0777" w:rsidRDefault="00D55C6D">
                <w:pPr>
                  <w:pStyle w:val="Body"/>
                  <w:rPr>
                    <w:snapToGrid/>
                    <w:sz w:val="16"/>
                    <w:szCs w:val="18"/>
                    <w:lang w:val="nl-NL"/>
                  </w:rPr>
                </w:pPr>
                <w:r>
                  <w:rPr>
                    <w:sz w:val="16"/>
                    <w:szCs w:val="18"/>
                    <w:lang w:val="nl-NL"/>
                  </w:rPr>
                  <w:t>-</w:t>
                </w:r>
              </w:p>
            </w:sdtContent>
          </w:sdt>
        </w:tc>
      </w:tr>
      <w:tr w:rsidR="00357362" w:rsidRPr="00357362" w14:paraId="1F7AD28C" w14:textId="77777777" w:rsidTr="00357362">
        <w:trPr>
          <w:cantSplit/>
          <w:trHeight w:val="1134"/>
        </w:trPr>
        <w:tc>
          <w:tcPr>
            <w:tcW w:w="830" w:type="dxa"/>
            <w:vMerge/>
          </w:tcPr>
          <w:p w14:paraId="639608DB" w14:textId="77777777" w:rsidR="00F450A3" w:rsidRPr="00357362" w:rsidRDefault="00F450A3" w:rsidP="00357362">
            <w:pPr>
              <w:pStyle w:val="Body"/>
              <w:jc w:val="center"/>
              <w:rPr>
                <w:bCs/>
                <w:sz w:val="16"/>
                <w:szCs w:val="18"/>
                <w:lang w:eastAsia="ja-JP"/>
              </w:rPr>
            </w:pPr>
          </w:p>
        </w:tc>
        <w:tc>
          <w:tcPr>
            <w:tcW w:w="1433" w:type="dxa"/>
            <w:vMerge/>
          </w:tcPr>
          <w:p w14:paraId="0DDE9F64" w14:textId="77777777" w:rsidR="00F450A3" w:rsidRPr="00357362" w:rsidRDefault="00F450A3" w:rsidP="00357362">
            <w:pPr>
              <w:pStyle w:val="Body"/>
              <w:ind w:left="360"/>
              <w:jc w:val="left"/>
              <w:rPr>
                <w:bCs/>
                <w:sz w:val="16"/>
                <w:szCs w:val="18"/>
                <w:lang w:eastAsia="ja-JP"/>
              </w:rPr>
            </w:pPr>
          </w:p>
        </w:tc>
        <w:tc>
          <w:tcPr>
            <w:tcW w:w="1151" w:type="dxa"/>
            <w:vMerge/>
          </w:tcPr>
          <w:p w14:paraId="30956D09" w14:textId="77777777" w:rsidR="00F450A3" w:rsidRPr="00357362" w:rsidRDefault="00F450A3" w:rsidP="00357362">
            <w:pPr>
              <w:pStyle w:val="Body"/>
              <w:jc w:val="center"/>
              <w:rPr>
                <w:bCs/>
                <w:sz w:val="16"/>
                <w:szCs w:val="18"/>
                <w:lang w:eastAsia="ja-JP"/>
              </w:rPr>
            </w:pPr>
          </w:p>
        </w:tc>
        <w:tc>
          <w:tcPr>
            <w:tcW w:w="864" w:type="dxa"/>
            <w:vMerge/>
          </w:tcPr>
          <w:p w14:paraId="6F84C477" w14:textId="77777777"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14:paraId="5371ED09"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49F4A02"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7DE72376"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p w14:paraId="274865EC" w14:textId="77777777" w:rsidR="00F450A3" w:rsidRPr="00AA0777" w:rsidRDefault="00D55C6D">
                <w:pPr>
                  <w:pStyle w:val="Body"/>
                  <w:rPr>
                    <w:snapToGrid/>
                    <w:sz w:val="16"/>
                    <w:szCs w:val="18"/>
                    <w:lang w:val="nl-NL"/>
                  </w:rPr>
                </w:pPr>
                <w:proofErr w:type="gramStart"/>
                <w:r>
                  <w:rPr>
                    <w:sz w:val="16"/>
                    <w:szCs w:val="18"/>
                    <w:lang w:val="nl-NL"/>
                  </w:rPr>
                  <w:t>yes</w:t>
                </w:r>
                <w:proofErr w:type="gramEnd"/>
              </w:p>
            </w:sdtContent>
          </w:sdt>
        </w:tc>
      </w:tr>
      <w:tr w:rsidR="00357362" w:rsidRPr="00357362" w14:paraId="005D58C3" w14:textId="77777777" w:rsidTr="00357362">
        <w:trPr>
          <w:cantSplit/>
          <w:trHeight w:val="1134"/>
        </w:trPr>
        <w:tc>
          <w:tcPr>
            <w:tcW w:w="830" w:type="dxa"/>
            <w:vMerge w:val="restart"/>
          </w:tcPr>
          <w:p w14:paraId="45EC0719" w14:textId="77777777" w:rsidR="00F450A3" w:rsidRPr="00357362" w:rsidRDefault="00F450A3" w:rsidP="00357362">
            <w:pPr>
              <w:pStyle w:val="Body"/>
              <w:jc w:val="center"/>
              <w:rPr>
                <w:sz w:val="16"/>
                <w:szCs w:val="16"/>
                <w:lang w:eastAsia="ja-JP"/>
              </w:rPr>
            </w:pPr>
            <w:r w:rsidRPr="00357362">
              <w:rPr>
                <w:sz w:val="16"/>
                <w:szCs w:val="16"/>
                <w:lang w:eastAsia="ja-JP"/>
              </w:rPr>
              <w:lastRenderedPageBreak/>
              <w:t>AZD31</w:t>
            </w:r>
          </w:p>
        </w:tc>
        <w:tc>
          <w:tcPr>
            <w:tcW w:w="1433" w:type="dxa"/>
            <w:vMerge w:val="restart"/>
          </w:tcPr>
          <w:p w14:paraId="0AD91371"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14:paraId="44CB82DC"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4E67FD39"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066A629B"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A558131" w14:textId="77777777"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7D4A0712"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dtPr>
            <w:sdtEndPr/>
            <w:sdtContent>
              <w:p w14:paraId="1BFE2850" w14:textId="77777777" w:rsidR="00F450A3" w:rsidRPr="00AA0777" w:rsidRDefault="00D55C6D">
                <w:pPr>
                  <w:pStyle w:val="Body"/>
                  <w:rPr>
                    <w:snapToGrid/>
                    <w:sz w:val="16"/>
                    <w:szCs w:val="18"/>
                    <w:lang w:val="nl-NL"/>
                  </w:rPr>
                </w:pPr>
                <w:r>
                  <w:rPr>
                    <w:sz w:val="16"/>
                    <w:szCs w:val="18"/>
                    <w:lang w:val="nl-NL"/>
                  </w:rPr>
                  <w:t>-</w:t>
                </w:r>
              </w:p>
            </w:sdtContent>
          </w:sdt>
        </w:tc>
      </w:tr>
      <w:tr w:rsidR="00357362" w:rsidRPr="00357362" w14:paraId="795C6D88" w14:textId="77777777" w:rsidTr="00357362">
        <w:trPr>
          <w:cantSplit/>
          <w:trHeight w:val="1134"/>
        </w:trPr>
        <w:tc>
          <w:tcPr>
            <w:tcW w:w="830" w:type="dxa"/>
            <w:vMerge/>
          </w:tcPr>
          <w:p w14:paraId="1822E033" w14:textId="77777777" w:rsidR="00F450A3" w:rsidRPr="00357362" w:rsidRDefault="00F450A3" w:rsidP="00357362">
            <w:pPr>
              <w:pStyle w:val="Body"/>
              <w:jc w:val="center"/>
              <w:rPr>
                <w:bCs/>
                <w:sz w:val="16"/>
                <w:szCs w:val="18"/>
                <w:lang w:val="nl-NL" w:eastAsia="ja-JP"/>
              </w:rPr>
            </w:pPr>
          </w:p>
        </w:tc>
        <w:tc>
          <w:tcPr>
            <w:tcW w:w="1433" w:type="dxa"/>
            <w:vMerge/>
          </w:tcPr>
          <w:p w14:paraId="0CFFB037" w14:textId="77777777" w:rsidR="00F450A3" w:rsidRPr="00357362" w:rsidRDefault="00F450A3" w:rsidP="00357362">
            <w:pPr>
              <w:pStyle w:val="Body"/>
              <w:ind w:left="360"/>
              <w:jc w:val="left"/>
              <w:rPr>
                <w:bCs/>
                <w:sz w:val="16"/>
                <w:szCs w:val="18"/>
                <w:lang w:val="nl-NL" w:eastAsia="ja-JP"/>
              </w:rPr>
            </w:pPr>
          </w:p>
        </w:tc>
        <w:tc>
          <w:tcPr>
            <w:tcW w:w="1151" w:type="dxa"/>
            <w:vMerge/>
          </w:tcPr>
          <w:p w14:paraId="4817EBDA" w14:textId="77777777" w:rsidR="00F450A3" w:rsidRPr="00357362" w:rsidRDefault="00F450A3" w:rsidP="00357362">
            <w:pPr>
              <w:pStyle w:val="Body"/>
              <w:jc w:val="center"/>
              <w:rPr>
                <w:bCs/>
                <w:sz w:val="16"/>
                <w:szCs w:val="18"/>
                <w:lang w:val="nl-NL" w:eastAsia="ja-JP"/>
              </w:rPr>
            </w:pPr>
          </w:p>
        </w:tc>
        <w:tc>
          <w:tcPr>
            <w:tcW w:w="864" w:type="dxa"/>
            <w:vMerge/>
          </w:tcPr>
          <w:p w14:paraId="58BFED3B"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55FCD716"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D43AFC"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6BE7C723"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p w14:paraId="35CF71A4" w14:textId="77777777" w:rsidR="00D55C6D" w:rsidRDefault="00D55C6D" w:rsidP="00D55C6D">
                <w:pPr>
                  <w:pStyle w:val="Body"/>
                  <w:rPr>
                    <w:sz w:val="16"/>
                    <w:szCs w:val="18"/>
                    <w:lang w:val="nl-NL"/>
                  </w:rPr>
                </w:pPr>
                <w:r>
                  <w:rPr>
                    <w:sz w:val="16"/>
                    <w:szCs w:val="18"/>
                    <w:lang w:val="nl-NL"/>
                  </w:rPr>
                  <w:t>Yes</w:t>
                </w:r>
              </w:p>
              <w:p w14:paraId="72477804" w14:textId="77777777" w:rsidR="00D55C6D" w:rsidRDefault="00D55C6D" w:rsidP="00D55C6D">
                <w:pPr>
                  <w:pStyle w:val="Body"/>
                  <w:rPr>
                    <w:sz w:val="16"/>
                    <w:szCs w:val="18"/>
                    <w:lang w:val="nl-NL"/>
                  </w:rPr>
                </w:pPr>
                <w:r>
                  <w:rPr>
                    <w:sz w:val="16"/>
                    <w:szCs w:val="18"/>
                    <w:lang w:val="nl-NL"/>
                  </w:rPr>
                  <w:t>No</w:t>
                </w:r>
              </w:p>
              <w:p w14:paraId="3AD430AF" w14:textId="77777777" w:rsidR="00F450A3" w:rsidRPr="00AA0777" w:rsidRDefault="00D55C6D">
                <w:pPr>
                  <w:pStyle w:val="Body"/>
                  <w:rPr>
                    <w:snapToGrid/>
                    <w:sz w:val="16"/>
                    <w:szCs w:val="18"/>
                    <w:lang w:val="nl-NL"/>
                  </w:rPr>
                </w:pPr>
                <w:r>
                  <w:rPr>
                    <w:sz w:val="16"/>
                    <w:szCs w:val="18"/>
                    <w:lang w:val="nl-NL"/>
                  </w:rPr>
                  <w:t>No</w:t>
                </w:r>
              </w:p>
            </w:sdtContent>
          </w:sdt>
        </w:tc>
      </w:tr>
      <w:tr w:rsidR="003F3CFA" w:rsidRPr="00357362" w14:paraId="31918C50" w14:textId="77777777" w:rsidTr="00357362">
        <w:trPr>
          <w:cantSplit/>
          <w:trHeight w:val="1134"/>
        </w:trPr>
        <w:tc>
          <w:tcPr>
            <w:tcW w:w="830" w:type="dxa"/>
            <w:vMerge w:val="restart"/>
          </w:tcPr>
          <w:p w14:paraId="69E2F0F1" w14:textId="77777777" w:rsidR="003F3CFA" w:rsidRPr="00357362" w:rsidRDefault="003F3CFA" w:rsidP="00357362">
            <w:pPr>
              <w:pStyle w:val="Body"/>
              <w:jc w:val="center"/>
              <w:rPr>
                <w:bCs/>
                <w:sz w:val="16"/>
                <w:szCs w:val="18"/>
                <w:lang w:val="nl-NL" w:eastAsia="ja-JP"/>
              </w:rPr>
            </w:pPr>
            <w:r>
              <w:rPr>
                <w:bCs/>
                <w:sz w:val="16"/>
                <w:szCs w:val="18"/>
                <w:lang w:val="nl-NL" w:eastAsia="ja-JP"/>
              </w:rPr>
              <w:t>AZD299</w:t>
            </w:r>
          </w:p>
        </w:tc>
        <w:tc>
          <w:tcPr>
            <w:tcW w:w="1433" w:type="dxa"/>
            <w:vMerge w:val="restart"/>
          </w:tcPr>
          <w:p w14:paraId="4242352D" w14:textId="77777777" w:rsidR="003F3CFA" w:rsidRDefault="003F3CFA" w:rsidP="00415A11">
            <w:pPr>
              <w:pStyle w:val="Body"/>
              <w:jc w:val="left"/>
              <w:rPr>
                <w:rFonts w:ascii="Arial" w:hAnsi="Arial"/>
                <w:sz w:val="16"/>
                <w:szCs w:val="16"/>
                <w:lang w:val="en-GB" w:eastAsia="ja-JP"/>
              </w:rPr>
            </w:pPr>
            <w:r w:rsidRPr="00357362">
              <w:rPr>
                <w:sz w:val="16"/>
                <w:szCs w:val="16"/>
                <w:lang w:eastAsia="ja-JP"/>
              </w:rPr>
              <w:t xml:space="preserve">Does the device support the optional NLME NETWORK FORMATION service of the </w:t>
            </w:r>
            <w:proofErr w:type="spellStart"/>
            <w:r w:rsidR="007113E7">
              <w:rPr>
                <w:sz w:val="16"/>
                <w:szCs w:val="16"/>
                <w:lang w:eastAsia="ja-JP"/>
              </w:rPr>
              <w:t>DistributedNetwork</w:t>
            </w:r>
            <w:proofErr w:type="spellEnd"/>
            <w:r w:rsidRPr="00357362">
              <w:rPr>
                <w:sz w:val="16"/>
                <w:szCs w:val="16"/>
                <w:lang w:eastAsia="ja-JP"/>
              </w:rPr>
              <w:t xml:space="preserve"> </w:t>
            </w:r>
            <w:r w:rsidR="007113E7">
              <w:rPr>
                <w:sz w:val="16"/>
                <w:szCs w:val="16"/>
                <w:lang w:eastAsia="ja-JP"/>
              </w:rPr>
              <w:t>Service Primitive?</w:t>
            </w:r>
          </w:p>
          <w:p w14:paraId="00FEE135" w14:textId="77777777" w:rsidR="00B140C1" w:rsidRPr="00357362" w:rsidRDefault="00B140C1" w:rsidP="00415A11">
            <w:pPr>
              <w:pStyle w:val="Body"/>
              <w:jc w:val="left"/>
              <w:rPr>
                <w:rFonts w:ascii="Arial" w:hAnsi="Arial"/>
                <w:bCs/>
                <w:sz w:val="16"/>
                <w:szCs w:val="18"/>
                <w:lang w:val="nl-NL" w:eastAsia="ja-JP"/>
              </w:rPr>
            </w:pPr>
            <w:r>
              <w:rPr>
                <w:sz w:val="16"/>
                <w:szCs w:val="16"/>
                <w:lang w:eastAsia="ja-JP"/>
              </w:rPr>
              <w:t xml:space="preserve">(CCB 2137) </w:t>
            </w:r>
          </w:p>
        </w:tc>
        <w:tc>
          <w:tcPr>
            <w:tcW w:w="1151" w:type="dxa"/>
          </w:tcPr>
          <w:p w14:paraId="4D126A45" w14:textId="77777777"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14:paraId="5683C5DD" w14:textId="77777777"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184A8AB3" w14:textId="77777777" w:rsidR="003F3CFA" w:rsidRPr="00357362" w:rsidRDefault="003F3CFA"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EB7BF94" w14:textId="77777777" w:rsidR="003F3CFA" w:rsidRPr="00357362" w:rsidRDefault="003F3CFA" w:rsidP="003F3CFA">
            <w:pPr>
              <w:pStyle w:val="Body"/>
              <w:keepNext/>
              <w:jc w:val="center"/>
              <w:rPr>
                <w:sz w:val="16"/>
                <w:szCs w:val="16"/>
                <w:lang w:val="nl-NL" w:eastAsia="ja-JP"/>
              </w:rPr>
            </w:pPr>
            <w:r w:rsidRPr="00357362">
              <w:rPr>
                <w:sz w:val="16"/>
                <w:szCs w:val="16"/>
                <w:lang w:val="nl-NL" w:eastAsia="ja-JP"/>
              </w:rPr>
              <w:t xml:space="preserve">FDT1: </w:t>
            </w:r>
            <w:r>
              <w:rPr>
                <w:sz w:val="16"/>
                <w:szCs w:val="16"/>
                <w:lang w:val="nl-NL" w:eastAsia="ja-JP"/>
              </w:rPr>
              <w:t>X</w:t>
            </w:r>
            <w:r w:rsidRPr="00357362">
              <w:rPr>
                <w:sz w:val="16"/>
                <w:szCs w:val="16"/>
                <w:lang w:val="nl-NL" w:eastAsia="ja-JP"/>
              </w:rPr>
              <w:br/>
              <w:t xml:space="preserve">FDT2: </w:t>
            </w:r>
            <w:r>
              <w:rPr>
                <w:sz w:val="16"/>
                <w:szCs w:val="16"/>
                <w:lang w:val="nl-NL" w:eastAsia="ja-JP"/>
              </w:rPr>
              <w:t>M</w:t>
            </w:r>
            <w:r w:rsidRPr="00357362">
              <w:rPr>
                <w:sz w:val="16"/>
                <w:szCs w:val="16"/>
                <w:lang w:val="nl-NL" w:eastAsia="ja-JP"/>
              </w:rPr>
              <w:br/>
              <w:t xml:space="preserve">FDT3: </w:t>
            </w:r>
            <w:r>
              <w:rPr>
                <w:sz w:val="16"/>
                <w:szCs w:val="16"/>
                <w:lang w:val="nl-NL" w:eastAsia="ja-JP"/>
              </w:rPr>
              <w:t>M</w:t>
            </w:r>
          </w:p>
        </w:tc>
        <w:tc>
          <w:tcPr>
            <w:tcW w:w="1880" w:type="dxa"/>
            <w:shd w:val="clear" w:color="auto" w:fill="auto"/>
          </w:tcPr>
          <w:p w14:paraId="6A3D86B3" w14:textId="77777777" w:rsidR="003F3CFA" w:rsidRPr="00357362" w:rsidRDefault="00ED5F13" w:rsidP="00357362">
            <w:pPr>
              <w:pStyle w:val="Body"/>
              <w:keepNext/>
              <w:jc w:val="left"/>
              <w:rPr>
                <w:sz w:val="16"/>
                <w:szCs w:val="16"/>
                <w:lang w:val="nl-NL"/>
              </w:rPr>
            </w:pPr>
            <w:proofErr w:type="spellStart"/>
            <w:r>
              <w:rPr>
                <w:sz w:val="16"/>
                <w:szCs w:val="16"/>
                <w:lang w:val="nl-NL"/>
              </w:rPr>
              <w:t>Can</w:t>
            </w:r>
            <w:proofErr w:type="spellEnd"/>
            <w:r>
              <w:rPr>
                <w:sz w:val="16"/>
                <w:szCs w:val="16"/>
                <w:lang w:val="nl-NL"/>
              </w:rPr>
              <w:t xml:space="preserve"> form independent </w:t>
            </w:r>
            <w:proofErr w:type="spellStart"/>
            <w:r>
              <w:rPr>
                <w:sz w:val="16"/>
                <w:szCs w:val="16"/>
                <w:lang w:val="nl-NL"/>
              </w:rPr>
              <w:t>distributed</w:t>
            </w:r>
            <w:proofErr w:type="spellEnd"/>
            <w:r>
              <w:rPr>
                <w:sz w:val="16"/>
                <w:szCs w:val="16"/>
                <w:lang w:val="nl-NL"/>
              </w:rPr>
              <w:t xml:space="preserve"> </w:t>
            </w:r>
            <w:proofErr w:type="spellStart"/>
            <w:r>
              <w:rPr>
                <w:sz w:val="16"/>
                <w:szCs w:val="16"/>
                <w:lang w:val="nl-NL"/>
              </w:rPr>
              <w:t>network</w:t>
            </w:r>
            <w:proofErr w:type="spellEnd"/>
            <w:r>
              <w:rPr>
                <w:sz w:val="16"/>
                <w:szCs w:val="16"/>
                <w:lang w:val="nl-NL"/>
              </w:rPr>
              <w:t xml:space="preserve"> on sub-GHz </w:t>
            </w:r>
            <w:proofErr w:type="spellStart"/>
            <w:r>
              <w:rPr>
                <w:sz w:val="16"/>
                <w:szCs w:val="16"/>
                <w:lang w:val="nl-NL"/>
              </w:rPr>
              <w:t>network</w:t>
            </w:r>
            <w:proofErr w:type="spellEnd"/>
            <w:r>
              <w:rPr>
                <w:sz w:val="16"/>
                <w:szCs w:val="16"/>
                <w:lang w:val="nl-NL"/>
              </w:rPr>
              <w:t xml:space="preserve"> </w:t>
            </w:r>
            <w:proofErr w:type="spellStart"/>
            <w:r>
              <w:rPr>
                <w:sz w:val="16"/>
                <w:szCs w:val="16"/>
                <w:lang w:val="nl-NL"/>
              </w:rPr>
              <w:t>and</w:t>
            </w:r>
            <w:proofErr w:type="spellEnd"/>
            <w:r>
              <w:rPr>
                <w:sz w:val="16"/>
                <w:szCs w:val="16"/>
                <w:lang w:val="nl-NL"/>
              </w:rPr>
              <w:t xml:space="preserve"> a different </w:t>
            </w:r>
            <w:proofErr w:type="spellStart"/>
            <w:r>
              <w:rPr>
                <w:sz w:val="16"/>
                <w:szCs w:val="16"/>
                <w:lang w:val="nl-NL"/>
              </w:rPr>
              <w:t>dis</w:t>
            </w:r>
            <w:r w:rsidR="00A27C9D">
              <w:rPr>
                <w:sz w:val="16"/>
                <w:szCs w:val="16"/>
                <w:lang w:val="nl-NL"/>
              </w:rPr>
              <w:t>t</w:t>
            </w:r>
            <w:r>
              <w:rPr>
                <w:sz w:val="16"/>
                <w:szCs w:val="16"/>
                <w:lang w:val="nl-NL"/>
              </w:rPr>
              <w:t>ributed</w:t>
            </w:r>
            <w:proofErr w:type="spellEnd"/>
            <w:r>
              <w:rPr>
                <w:sz w:val="16"/>
                <w:szCs w:val="16"/>
                <w:lang w:val="nl-NL"/>
              </w:rPr>
              <w:t xml:space="preserve"> </w:t>
            </w:r>
            <w:proofErr w:type="spellStart"/>
            <w:r>
              <w:rPr>
                <w:sz w:val="16"/>
                <w:szCs w:val="16"/>
                <w:lang w:val="nl-NL"/>
              </w:rPr>
              <w:t>network</w:t>
            </w:r>
            <w:proofErr w:type="spellEnd"/>
            <w:r>
              <w:rPr>
                <w:sz w:val="16"/>
                <w:szCs w:val="16"/>
                <w:lang w:val="nl-NL"/>
              </w:rPr>
              <w:t xml:space="preserve"> on 2.4 GHz</w:t>
            </w:r>
            <w:r w:rsidR="00B05F31">
              <w:rPr>
                <w:sz w:val="16"/>
                <w:szCs w:val="16"/>
                <w:lang w:val="nl-NL"/>
              </w:rPr>
              <w:t xml:space="preserve">. Sub-GHz </w:t>
            </w:r>
            <w:proofErr w:type="spellStart"/>
            <w:r w:rsidR="00B05F31">
              <w:rPr>
                <w:sz w:val="16"/>
                <w:szCs w:val="16"/>
                <w:lang w:val="nl-NL"/>
              </w:rPr>
              <w:t>unique</w:t>
            </w:r>
            <w:proofErr w:type="spellEnd"/>
            <w:r w:rsidR="00B05F31">
              <w:rPr>
                <w:sz w:val="16"/>
                <w:szCs w:val="16"/>
                <w:lang w:val="nl-NL"/>
              </w:rPr>
              <w:t xml:space="preserve"> </w:t>
            </w:r>
            <w:proofErr w:type="spellStart"/>
            <w:r w:rsidR="00B05F31">
              <w:rPr>
                <w:sz w:val="16"/>
                <w:szCs w:val="16"/>
                <w:lang w:val="nl-NL"/>
              </w:rPr>
              <w:t>channel</w:t>
            </w:r>
            <w:proofErr w:type="spellEnd"/>
            <w:r w:rsidR="00B05F31">
              <w:rPr>
                <w:sz w:val="16"/>
                <w:szCs w:val="16"/>
                <w:lang w:val="nl-NL"/>
              </w:rPr>
              <w:t xml:space="preserve"> list.</w:t>
            </w:r>
          </w:p>
        </w:tc>
        <w:tc>
          <w:tcPr>
            <w:tcW w:w="1016" w:type="dxa"/>
          </w:tcPr>
          <w:sdt>
            <w:sdtPr>
              <w:rPr>
                <w:sz w:val="16"/>
                <w:szCs w:val="18"/>
                <w:lang w:val="nl-NL"/>
              </w:rPr>
              <w:id w:val="-1650508555"/>
              <w:placeholder>
                <w:docPart w:val="49C95101FEC544D58DB2F3601A4DC68E"/>
              </w:placeholder>
            </w:sdtPr>
            <w:sdtEndPr/>
            <w:sdtContent>
              <w:p w14:paraId="55657DA2" w14:textId="77777777" w:rsidR="003F3CFA" w:rsidRDefault="00D55C6D">
                <w:pPr>
                  <w:pStyle w:val="Body"/>
                  <w:rPr>
                    <w:sz w:val="16"/>
                    <w:szCs w:val="18"/>
                    <w:lang w:val="nl-NL"/>
                  </w:rPr>
                </w:pPr>
                <w:r>
                  <w:rPr>
                    <w:sz w:val="16"/>
                    <w:szCs w:val="18"/>
                    <w:lang w:val="nl-NL"/>
                  </w:rPr>
                  <w:t>-</w:t>
                </w:r>
              </w:p>
            </w:sdtContent>
          </w:sdt>
        </w:tc>
      </w:tr>
      <w:tr w:rsidR="003F3CFA" w:rsidRPr="00357362" w14:paraId="1E8D57F6" w14:textId="77777777" w:rsidTr="00357362">
        <w:trPr>
          <w:cantSplit/>
          <w:trHeight w:val="1134"/>
        </w:trPr>
        <w:tc>
          <w:tcPr>
            <w:tcW w:w="830" w:type="dxa"/>
            <w:vMerge/>
          </w:tcPr>
          <w:p w14:paraId="37C0B872" w14:textId="77777777" w:rsidR="003F3CFA" w:rsidRPr="00357362" w:rsidRDefault="003F3CFA" w:rsidP="00357362">
            <w:pPr>
              <w:pStyle w:val="Body"/>
              <w:jc w:val="center"/>
              <w:rPr>
                <w:bCs/>
                <w:sz w:val="16"/>
                <w:szCs w:val="18"/>
                <w:lang w:val="nl-NL" w:eastAsia="ja-JP"/>
              </w:rPr>
            </w:pPr>
          </w:p>
        </w:tc>
        <w:tc>
          <w:tcPr>
            <w:tcW w:w="1433" w:type="dxa"/>
            <w:vMerge/>
          </w:tcPr>
          <w:p w14:paraId="7770D004" w14:textId="77777777" w:rsidR="003F3CFA" w:rsidRPr="00357362" w:rsidRDefault="003F3CFA" w:rsidP="00357362">
            <w:pPr>
              <w:pStyle w:val="Body"/>
              <w:ind w:left="360"/>
              <w:jc w:val="left"/>
              <w:rPr>
                <w:bCs/>
                <w:sz w:val="16"/>
                <w:szCs w:val="18"/>
                <w:lang w:val="nl-NL" w:eastAsia="ja-JP"/>
              </w:rPr>
            </w:pPr>
          </w:p>
        </w:tc>
        <w:tc>
          <w:tcPr>
            <w:tcW w:w="1151" w:type="dxa"/>
          </w:tcPr>
          <w:p w14:paraId="3DE92B28" w14:textId="77777777"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14:paraId="35296131" w14:textId="77777777"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0F826F78" w14:textId="77777777" w:rsidR="003F3CFA" w:rsidRPr="00357362" w:rsidRDefault="003F3C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9FAF9D4" w14:textId="77777777" w:rsidR="003F3CFA" w:rsidRPr="00357362" w:rsidRDefault="003F3CFA" w:rsidP="00ED5F13">
            <w:pPr>
              <w:pStyle w:val="Body"/>
              <w:keepNext/>
              <w:jc w:val="center"/>
              <w:rPr>
                <w:sz w:val="16"/>
                <w:szCs w:val="16"/>
                <w:lang w:val="nl-NL" w:eastAsia="ja-JP"/>
              </w:rPr>
            </w:pPr>
            <w:r w:rsidRPr="00357362">
              <w:rPr>
                <w:sz w:val="16"/>
                <w:szCs w:val="16"/>
                <w:lang w:val="nl-NL" w:eastAsia="ja-JP"/>
              </w:rPr>
              <w:t xml:space="preserve">FDT1: </w:t>
            </w:r>
            <w:r w:rsidR="00ED5F13">
              <w:rPr>
                <w:sz w:val="16"/>
                <w:szCs w:val="16"/>
                <w:lang w:val="nl-NL" w:eastAsia="ja-JP"/>
              </w:rPr>
              <w:t>X</w:t>
            </w:r>
            <w:r w:rsidRPr="00357362">
              <w:rPr>
                <w:sz w:val="16"/>
                <w:szCs w:val="16"/>
                <w:lang w:val="nl-NL" w:eastAsia="ja-JP"/>
              </w:rPr>
              <w:br/>
              <w:t xml:space="preserve">FDT2: </w:t>
            </w:r>
            <w:r w:rsidR="00ED5F13">
              <w:rPr>
                <w:sz w:val="16"/>
                <w:szCs w:val="16"/>
                <w:lang w:val="nl-NL" w:eastAsia="ja-JP"/>
              </w:rPr>
              <w:t>M</w:t>
            </w:r>
            <w:r w:rsidRPr="00357362">
              <w:rPr>
                <w:sz w:val="16"/>
                <w:szCs w:val="16"/>
                <w:lang w:val="nl-NL" w:eastAsia="ja-JP"/>
              </w:rPr>
              <w:br/>
              <w:t xml:space="preserve">FDT3: </w:t>
            </w:r>
            <w:r w:rsidR="00ED5F13">
              <w:rPr>
                <w:sz w:val="16"/>
                <w:szCs w:val="16"/>
                <w:lang w:val="nl-NL" w:eastAsia="ja-JP"/>
              </w:rPr>
              <w:t>M</w:t>
            </w:r>
          </w:p>
        </w:tc>
        <w:tc>
          <w:tcPr>
            <w:tcW w:w="1880" w:type="dxa"/>
            <w:shd w:val="clear" w:color="auto" w:fill="auto"/>
          </w:tcPr>
          <w:p w14:paraId="4C4F0C70" w14:textId="77777777" w:rsidR="003F3CFA" w:rsidRPr="00357362" w:rsidRDefault="00ED5F13" w:rsidP="00357362">
            <w:pPr>
              <w:pStyle w:val="Body"/>
              <w:keepNext/>
              <w:jc w:val="left"/>
              <w:rPr>
                <w:sz w:val="16"/>
                <w:szCs w:val="16"/>
                <w:lang w:val="nl-NL"/>
              </w:rPr>
            </w:pPr>
            <w:proofErr w:type="spellStart"/>
            <w:r>
              <w:rPr>
                <w:sz w:val="16"/>
                <w:szCs w:val="16"/>
                <w:lang w:val="nl-NL"/>
              </w:rPr>
              <w:t>Can</w:t>
            </w:r>
            <w:proofErr w:type="spellEnd"/>
            <w:r>
              <w:rPr>
                <w:sz w:val="16"/>
                <w:szCs w:val="16"/>
                <w:lang w:val="nl-NL"/>
              </w:rPr>
              <w:t xml:space="preserve"> form a </w:t>
            </w:r>
            <w:proofErr w:type="spellStart"/>
            <w:r>
              <w:rPr>
                <w:sz w:val="16"/>
                <w:szCs w:val="16"/>
                <w:lang w:val="nl-NL"/>
              </w:rPr>
              <w:t>distributed</w:t>
            </w:r>
            <w:proofErr w:type="spellEnd"/>
            <w:r>
              <w:rPr>
                <w:sz w:val="16"/>
                <w:szCs w:val="16"/>
                <w:lang w:val="nl-NL"/>
              </w:rPr>
              <w:t xml:space="preserve"> </w:t>
            </w:r>
            <w:proofErr w:type="spellStart"/>
            <w:r>
              <w:rPr>
                <w:sz w:val="16"/>
                <w:szCs w:val="16"/>
                <w:lang w:val="nl-NL"/>
              </w:rPr>
              <w:t>network</w:t>
            </w:r>
            <w:proofErr w:type="spellEnd"/>
            <w:r>
              <w:rPr>
                <w:sz w:val="16"/>
                <w:szCs w:val="16"/>
                <w:lang w:val="nl-NL"/>
              </w:rPr>
              <w:t xml:space="preserve"> on 2.4 GHz </w:t>
            </w:r>
            <w:proofErr w:type="spellStart"/>
            <w:r>
              <w:rPr>
                <w:sz w:val="16"/>
                <w:szCs w:val="16"/>
                <w:lang w:val="nl-NL"/>
              </w:rPr>
              <w:t>only</w:t>
            </w:r>
            <w:proofErr w:type="spellEnd"/>
          </w:p>
        </w:tc>
        <w:tc>
          <w:tcPr>
            <w:tcW w:w="1016" w:type="dxa"/>
          </w:tcPr>
          <w:sdt>
            <w:sdtPr>
              <w:rPr>
                <w:sz w:val="16"/>
                <w:szCs w:val="18"/>
                <w:lang w:val="nl-NL"/>
              </w:rPr>
              <w:id w:val="358025614"/>
              <w:placeholder>
                <w:docPart w:val="85CD590141304997822112390C25D149"/>
              </w:placeholder>
            </w:sdtPr>
            <w:sdtEndPr/>
            <w:sdtContent>
              <w:p w14:paraId="0F9CF709" w14:textId="77777777" w:rsidR="00D55C6D" w:rsidRDefault="00D55C6D" w:rsidP="00D55C6D">
                <w:pPr>
                  <w:pStyle w:val="Body"/>
                  <w:rPr>
                    <w:sz w:val="16"/>
                    <w:szCs w:val="18"/>
                    <w:lang w:val="nl-NL"/>
                  </w:rPr>
                </w:pPr>
                <w:r>
                  <w:rPr>
                    <w:sz w:val="16"/>
                    <w:szCs w:val="18"/>
                    <w:lang w:val="nl-NL"/>
                  </w:rPr>
                  <w:t>No</w:t>
                </w:r>
              </w:p>
              <w:p w14:paraId="13BDDFA7" w14:textId="77777777" w:rsidR="00D55C6D" w:rsidRDefault="00D55C6D" w:rsidP="00D55C6D">
                <w:pPr>
                  <w:pStyle w:val="Body"/>
                  <w:rPr>
                    <w:sz w:val="16"/>
                    <w:szCs w:val="18"/>
                    <w:lang w:val="nl-NL"/>
                  </w:rPr>
                </w:pPr>
                <w:r>
                  <w:rPr>
                    <w:sz w:val="16"/>
                    <w:szCs w:val="18"/>
                    <w:lang w:val="nl-NL"/>
                  </w:rPr>
                  <w:t>Yes</w:t>
                </w:r>
              </w:p>
              <w:p w14:paraId="7639B2CD" w14:textId="77777777" w:rsidR="003F3CFA" w:rsidRDefault="00D55C6D">
                <w:pPr>
                  <w:pStyle w:val="Body"/>
                  <w:rPr>
                    <w:sz w:val="16"/>
                    <w:szCs w:val="18"/>
                    <w:lang w:val="nl-NL"/>
                  </w:rPr>
                </w:pPr>
                <w:r>
                  <w:rPr>
                    <w:sz w:val="16"/>
                    <w:szCs w:val="18"/>
                    <w:lang w:val="nl-NL"/>
                  </w:rPr>
                  <w:t>Yes</w:t>
                </w:r>
              </w:p>
            </w:sdtContent>
          </w:sdt>
        </w:tc>
      </w:tr>
      <w:tr w:rsidR="00AB10C5" w:rsidRPr="00357362" w14:paraId="4826032A" w14:textId="77777777" w:rsidTr="00357362">
        <w:trPr>
          <w:cantSplit/>
          <w:trHeight w:val="1134"/>
        </w:trPr>
        <w:tc>
          <w:tcPr>
            <w:tcW w:w="830" w:type="dxa"/>
            <w:vMerge w:val="restart"/>
          </w:tcPr>
          <w:p w14:paraId="2F744B04" w14:textId="77777777" w:rsidR="00AB10C5" w:rsidRPr="00357362" w:rsidRDefault="00AB10C5" w:rsidP="00357362">
            <w:pPr>
              <w:pStyle w:val="Body"/>
              <w:jc w:val="center"/>
              <w:rPr>
                <w:sz w:val="16"/>
                <w:szCs w:val="16"/>
                <w:lang w:eastAsia="ja-JP"/>
              </w:rPr>
            </w:pPr>
            <w:r w:rsidRPr="00357362">
              <w:rPr>
                <w:sz w:val="16"/>
                <w:szCs w:val="16"/>
                <w:lang w:eastAsia="ja-JP"/>
              </w:rPr>
              <w:t>AZD32</w:t>
            </w:r>
          </w:p>
        </w:tc>
        <w:tc>
          <w:tcPr>
            <w:tcW w:w="1433" w:type="dxa"/>
            <w:vMerge w:val="restart"/>
          </w:tcPr>
          <w:p w14:paraId="1B6E995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14:paraId="7CFD83FB"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24BD2B2C"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082DFB8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717E50D"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1ABB109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1F16833493354751BF1B3C15681FC149"/>
              </w:placeholder>
            </w:sdtPr>
            <w:sdtEndPr/>
            <w:sdtContent>
              <w:p w14:paraId="15786E23" w14:textId="77777777" w:rsidR="00AB10C5" w:rsidRPr="00AA0777" w:rsidRDefault="00D55C6D">
                <w:pPr>
                  <w:pStyle w:val="Body"/>
                  <w:rPr>
                    <w:snapToGrid/>
                    <w:sz w:val="16"/>
                    <w:szCs w:val="18"/>
                    <w:lang w:val="nl-NL"/>
                  </w:rPr>
                </w:pPr>
                <w:r>
                  <w:rPr>
                    <w:sz w:val="16"/>
                    <w:szCs w:val="18"/>
                    <w:lang w:val="nl-NL"/>
                  </w:rPr>
                  <w:t>-</w:t>
                </w:r>
              </w:p>
            </w:sdtContent>
          </w:sdt>
        </w:tc>
      </w:tr>
      <w:tr w:rsidR="00AB10C5" w:rsidRPr="00357362" w14:paraId="708297D6" w14:textId="77777777" w:rsidTr="00357362">
        <w:trPr>
          <w:cantSplit/>
          <w:trHeight w:val="1134"/>
        </w:trPr>
        <w:tc>
          <w:tcPr>
            <w:tcW w:w="830" w:type="dxa"/>
            <w:vMerge/>
          </w:tcPr>
          <w:p w14:paraId="755442EA" w14:textId="77777777" w:rsidR="00AB10C5" w:rsidRPr="00357362" w:rsidRDefault="00AB10C5" w:rsidP="00357362">
            <w:pPr>
              <w:pStyle w:val="Body"/>
              <w:jc w:val="center"/>
              <w:rPr>
                <w:bCs/>
                <w:sz w:val="16"/>
                <w:szCs w:val="18"/>
                <w:lang w:val="nl-NL" w:eastAsia="ja-JP"/>
              </w:rPr>
            </w:pPr>
          </w:p>
        </w:tc>
        <w:tc>
          <w:tcPr>
            <w:tcW w:w="1433" w:type="dxa"/>
            <w:vMerge/>
          </w:tcPr>
          <w:p w14:paraId="3C97F0FC" w14:textId="77777777" w:rsidR="00AB10C5" w:rsidRPr="00357362" w:rsidRDefault="00AB10C5" w:rsidP="00357362">
            <w:pPr>
              <w:pStyle w:val="Body"/>
              <w:ind w:left="360"/>
              <w:jc w:val="left"/>
              <w:rPr>
                <w:bCs/>
                <w:sz w:val="16"/>
                <w:szCs w:val="18"/>
                <w:lang w:val="nl-NL" w:eastAsia="ja-JP"/>
              </w:rPr>
            </w:pPr>
          </w:p>
        </w:tc>
        <w:tc>
          <w:tcPr>
            <w:tcW w:w="1151" w:type="dxa"/>
            <w:vMerge/>
          </w:tcPr>
          <w:p w14:paraId="2C04D5A1" w14:textId="77777777" w:rsidR="00AB10C5" w:rsidRPr="00357362" w:rsidRDefault="00AB10C5" w:rsidP="00357362">
            <w:pPr>
              <w:pStyle w:val="Body"/>
              <w:jc w:val="center"/>
              <w:rPr>
                <w:bCs/>
                <w:sz w:val="16"/>
                <w:szCs w:val="18"/>
                <w:lang w:val="nl-NL" w:eastAsia="ja-JP"/>
              </w:rPr>
            </w:pPr>
          </w:p>
        </w:tc>
        <w:tc>
          <w:tcPr>
            <w:tcW w:w="864" w:type="dxa"/>
            <w:vMerge/>
          </w:tcPr>
          <w:p w14:paraId="50845269"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F5A6693"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1E0CD6"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7DDF5C4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BAE23EA50C4041358817E3923897CCD0"/>
              </w:placeholder>
            </w:sdtPr>
            <w:sdtEndPr/>
            <w:sdtContent>
              <w:p w14:paraId="7CE34D1A" w14:textId="77777777" w:rsidR="00D55C6D" w:rsidRDefault="00D55C6D" w:rsidP="00D55C6D">
                <w:pPr>
                  <w:pStyle w:val="Body"/>
                  <w:rPr>
                    <w:sz w:val="16"/>
                    <w:szCs w:val="18"/>
                    <w:lang w:val="nl-NL"/>
                  </w:rPr>
                </w:pPr>
                <w:r>
                  <w:rPr>
                    <w:sz w:val="16"/>
                    <w:szCs w:val="18"/>
                    <w:lang w:val="nl-NL"/>
                  </w:rPr>
                  <w:t>No</w:t>
                </w:r>
              </w:p>
              <w:p w14:paraId="3711EBD6" w14:textId="77777777" w:rsidR="00D55C6D" w:rsidRDefault="00D55C6D" w:rsidP="00D55C6D">
                <w:pPr>
                  <w:pStyle w:val="Body"/>
                  <w:rPr>
                    <w:sz w:val="16"/>
                    <w:szCs w:val="18"/>
                    <w:lang w:val="nl-NL"/>
                  </w:rPr>
                </w:pPr>
                <w:r>
                  <w:rPr>
                    <w:sz w:val="16"/>
                    <w:szCs w:val="18"/>
                    <w:lang w:val="nl-NL"/>
                  </w:rPr>
                  <w:t>Yes</w:t>
                </w:r>
              </w:p>
              <w:p w14:paraId="4591414A" w14:textId="77777777" w:rsidR="00AB10C5" w:rsidRPr="00AA0777" w:rsidRDefault="00D55C6D">
                <w:pPr>
                  <w:pStyle w:val="Body"/>
                  <w:rPr>
                    <w:snapToGrid/>
                    <w:sz w:val="16"/>
                    <w:szCs w:val="18"/>
                    <w:lang w:val="nl-NL"/>
                  </w:rPr>
                </w:pPr>
                <w:r>
                  <w:rPr>
                    <w:sz w:val="16"/>
                    <w:szCs w:val="18"/>
                    <w:lang w:val="nl-NL"/>
                  </w:rPr>
                  <w:t>Yes</w:t>
                </w:r>
              </w:p>
            </w:sdtContent>
          </w:sdt>
        </w:tc>
      </w:tr>
      <w:tr w:rsidR="00AB10C5" w:rsidRPr="00357362" w14:paraId="68AEE11C" w14:textId="77777777" w:rsidTr="00357362">
        <w:trPr>
          <w:cantSplit/>
          <w:trHeight w:val="1042"/>
        </w:trPr>
        <w:tc>
          <w:tcPr>
            <w:tcW w:w="830" w:type="dxa"/>
            <w:vMerge w:val="restart"/>
          </w:tcPr>
          <w:p w14:paraId="5D07D26B" w14:textId="77777777" w:rsidR="00AB10C5" w:rsidRPr="00357362" w:rsidRDefault="00AB10C5" w:rsidP="00357362">
            <w:pPr>
              <w:pStyle w:val="Body"/>
              <w:jc w:val="center"/>
              <w:rPr>
                <w:sz w:val="16"/>
                <w:szCs w:val="16"/>
                <w:lang w:eastAsia="ja-JP"/>
              </w:rPr>
            </w:pPr>
            <w:r w:rsidRPr="00357362">
              <w:rPr>
                <w:sz w:val="16"/>
                <w:szCs w:val="16"/>
                <w:lang w:eastAsia="ja-JP"/>
              </w:rPr>
              <w:t>AZD300</w:t>
            </w:r>
          </w:p>
        </w:tc>
        <w:tc>
          <w:tcPr>
            <w:tcW w:w="1433" w:type="dxa"/>
            <w:vMerge w:val="restart"/>
          </w:tcPr>
          <w:p w14:paraId="10203F7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14:paraId="402EB375"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5AA76E70"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64449DD8"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7685B89"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398C581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5865ED9BB32A42079FADCEDE354EA85A"/>
              </w:placeholder>
            </w:sdtPr>
            <w:sdtEndPr/>
            <w:sdtContent>
              <w:p w14:paraId="581CECA2" w14:textId="77777777" w:rsidR="00AB10C5" w:rsidRPr="00AA0777" w:rsidRDefault="00D55C6D">
                <w:pPr>
                  <w:pStyle w:val="Body"/>
                  <w:rPr>
                    <w:snapToGrid/>
                    <w:sz w:val="16"/>
                    <w:szCs w:val="18"/>
                    <w:lang w:val="nl-NL"/>
                  </w:rPr>
                </w:pPr>
                <w:r>
                  <w:rPr>
                    <w:sz w:val="16"/>
                    <w:szCs w:val="18"/>
                    <w:lang w:val="nl-NL"/>
                  </w:rPr>
                  <w:t>-</w:t>
                </w:r>
              </w:p>
            </w:sdtContent>
          </w:sdt>
        </w:tc>
      </w:tr>
      <w:tr w:rsidR="00AB10C5" w:rsidRPr="00357362" w14:paraId="4C090CDE" w14:textId="77777777" w:rsidTr="00357362">
        <w:trPr>
          <w:cantSplit/>
          <w:trHeight w:val="1134"/>
        </w:trPr>
        <w:tc>
          <w:tcPr>
            <w:tcW w:w="830" w:type="dxa"/>
            <w:vMerge/>
          </w:tcPr>
          <w:p w14:paraId="17FEDC58" w14:textId="77777777" w:rsidR="00AB10C5" w:rsidRPr="00357362" w:rsidRDefault="00AB10C5" w:rsidP="00357362">
            <w:pPr>
              <w:pStyle w:val="Body"/>
              <w:jc w:val="center"/>
              <w:rPr>
                <w:bCs/>
                <w:sz w:val="16"/>
                <w:szCs w:val="18"/>
                <w:lang w:val="nl-NL" w:eastAsia="ja-JP"/>
              </w:rPr>
            </w:pPr>
          </w:p>
        </w:tc>
        <w:tc>
          <w:tcPr>
            <w:tcW w:w="1433" w:type="dxa"/>
            <w:vMerge/>
          </w:tcPr>
          <w:p w14:paraId="2757E866" w14:textId="77777777" w:rsidR="00AB10C5" w:rsidRPr="00357362" w:rsidRDefault="00AB10C5" w:rsidP="00357362">
            <w:pPr>
              <w:pStyle w:val="Body"/>
              <w:ind w:left="360"/>
              <w:jc w:val="left"/>
              <w:rPr>
                <w:bCs/>
                <w:sz w:val="16"/>
                <w:szCs w:val="18"/>
                <w:lang w:val="nl-NL" w:eastAsia="ja-JP"/>
              </w:rPr>
            </w:pPr>
          </w:p>
        </w:tc>
        <w:tc>
          <w:tcPr>
            <w:tcW w:w="1151" w:type="dxa"/>
            <w:vMerge/>
          </w:tcPr>
          <w:p w14:paraId="727B4F05" w14:textId="77777777" w:rsidR="00AB10C5" w:rsidRPr="00357362" w:rsidRDefault="00AB10C5" w:rsidP="00357362">
            <w:pPr>
              <w:pStyle w:val="Body"/>
              <w:jc w:val="center"/>
              <w:rPr>
                <w:bCs/>
                <w:sz w:val="16"/>
                <w:szCs w:val="18"/>
                <w:lang w:val="nl-NL" w:eastAsia="ja-JP"/>
              </w:rPr>
            </w:pPr>
          </w:p>
        </w:tc>
        <w:tc>
          <w:tcPr>
            <w:tcW w:w="864" w:type="dxa"/>
            <w:vMerge/>
          </w:tcPr>
          <w:p w14:paraId="7F9354F8"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522FAC7F"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9F96E77"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10F750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CA1CEC2A9AA14012B1D5C1B7A2ACEDED"/>
              </w:placeholder>
            </w:sdtPr>
            <w:sdtEndPr/>
            <w:sdtContent>
              <w:p w14:paraId="0909E81D" w14:textId="77777777" w:rsidR="00D55C6D" w:rsidRDefault="00D55C6D" w:rsidP="00D55C6D">
                <w:pPr>
                  <w:pStyle w:val="Body"/>
                  <w:rPr>
                    <w:sz w:val="16"/>
                    <w:szCs w:val="18"/>
                    <w:lang w:val="nl-NL"/>
                  </w:rPr>
                </w:pPr>
                <w:r>
                  <w:rPr>
                    <w:sz w:val="16"/>
                    <w:szCs w:val="18"/>
                    <w:lang w:val="nl-NL"/>
                  </w:rPr>
                  <w:t>No</w:t>
                </w:r>
              </w:p>
              <w:p w14:paraId="5C1A4E17" w14:textId="77777777" w:rsidR="00D55C6D" w:rsidRDefault="00D55C6D" w:rsidP="00D55C6D">
                <w:pPr>
                  <w:pStyle w:val="Body"/>
                  <w:rPr>
                    <w:sz w:val="16"/>
                    <w:szCs w:val="18"/>
                    <w:lang w:val="nl-NL"/>
                  </w:rPr>
                </w:pPr>
                <w:r>
                  <w:rPr>
                    <w:sz w:val="16"/>
                    <w:szCs w:val="18"/>
                    <w:lang w:val="nl-NL"/>
                  </w:rPr>
                  <w:t>Yes</w:t>
                </w:r>
              </w:p>
              <w:p w14:paraId="7832B2FA" w14:textId="77777777" w:rsidR="00AB10C5" w:rsidRPr="00AA0777" w:rsidRDefault="00D55C6D">
                <w:pPr>
                  <w:pStyle w:val="Body"/>
                  <w:rPr>
                    <w:snapToGrid/>
                    <w:sz w:val="16"/>
                    <w:szCs w:val="18"/>
                    <w:lang w:val="nl-NL"/>
                  </w:rPr>
                </w:pPr>
                <w:r>
                  <w:rPr>
                    <w:sz w:val="16"/>
                    <w:szCs w:val="18"/>
                    <w:lang w:val="nl-NL"/>
                  </w:rPr>
                  <w:t>No</w:t>
                </w:r>
              </w:p>
            </w:sdtContent>
          </w:sdt>
        </w:tc>
      </w:tr>
      <w:tr w:rsidR="00AB10C5" w:rsidRPr="00357362" w14:paraId="42B4F451" w14:textId="77777777" w:rsidTr="00357362">
        <w:trPr>
          <w:cantSplit/>
          <w:trHeight w:val="1218"/>
        </w:trPr>
        <w:tc>
          <w:tcPr>
            <w:tcW w:w="830" w:type="dxa"/>
            <w:vMerge w:val="restart"/>
          </w:tcPr>
          <w:p w14:paraId="123F77CB" w14:textId="77777777" w:rsidR="00AB10C5" w:rsidRPr="00357362" w:rsidRDefault="00AB10C5" w:rsidP="00357362">
            <w:pPr>
              <w:pStyle w:val="Body"/>
              <w:jc w:val="center"/>
              <w:rPr>
                <w:sz w:val="16"/>
                <w:szCs w:val="16"/>
                <w:lang w:eastAsia="ja-JP"/>
              </w:rPr>
            </w:pPr>
            <w:r w:rsidRPr="00357362">
              <w:rPr>
                <w:sz w:val="16"/>
                <w:szCs w:val="16"/>
                <w:lang w:eastAsia="ja-JP"/>
              </w:rPr>
              <w:t>AZD33</w:t>
            </w:r>
          </w:p>
        </w:tc>
        <w:tc>
          <w:tcPr>
            <w:tcW w:w="1433" w:type="dxa"/>
            <w:vMerge w:val="restart"/>
          </w:tcPr>
          <w:p w14:paraId="27E363B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14:paraId="59761DF4"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236800BE"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67F15076"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FA8BE19"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779188E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8D55B0BE2DCD4B57B52F2F4CB15DD268"/>
              </w:placeholder>
            </w:sdtPr>
            <w:sdtEndPr/>
            <w:sdtContent>
              <w:p w14:paraId="253D7B6E" w14:textId="77777777" w:rsidR="00AB10C5" w:rsidRPr="00AA0777" w:rsidRDefault="00D55C6D">
                <w:pPr>
                  <w:pStyle w:val="Body"/>
                  <w:rPr>
                    <w:snapToGrid/>
                    <w:sz w:val="16"/>
                    <w:szCs w:val="18"/>
                    <w:lang w:val="nl-NL"/>
                  </w:rPr>
                </w:pPr>
                <w:r>
                  <w:rPr>
                    <w:sz w:val="16"/>
                    <w:szCs w:val="18"/>
                    <w:lang w:val="nl-NL"/>
                  </w:rPr>
                  <w:t>-</w:t>
                </w:r>
              </w:p>
            </w:sdtContent>
          </w:sdt>
        </w:tc>
      </w:tr>
      <w:tr w:rsidR="00AB10C5" w:rsidRPr="00357362" w14:paraId="09A08FFF" w14:textId="77777777" w:rsidTr="00357362">
        <w:trPr>
          <w:cantSplit/>
          <w:trHeight w:val="1134"/>
        </w:trPr>
        <w:tc>
          <w:tcPr>
            <w:tcW w:w="830" w:type="dxa"/>
            <w:vMerge/>
          </w:tcPr>
          <w:p w14:paraId="330D9A99" w14:textId="77777777" w:rsidR="00AB10C5" w:rsidRPr="00357362" w:rsidRDefault="00AB10C5" w:rsidP="00357362">
            <w:pPr>
              <w:pStyle w:val="Body"/>
              <w:jc w:val="center"/>
              <w:rPr>
                <w:bCs/>
                <w:sz w:val="16"/>
                <w:szCs w:val="18"/>
                <w:lang w:val="nl-NL" w:eastAsia="ja-JP"/>
              </w:rPr>
            </w:pPr>
          </w:p>
        </w:tc>
        <w:tc>
          <w:tcPr>
            <w:tcW w:w="1433" w:type="dxa"/>
            <w:vMerge/>
          </w:tcPr>
          <w:p w14:paraId="2BF0AAE3" w14:textId="77777777" w:rsidR="00AB10C5" w:rsidRPr="00357362" w:rsidRDefault="00AB10C5" w:rsidP="00357362">
            <w:pPr>
              <w:pStyle w:val="Body"/>
              <w:ind w:left="360"/>
              <w:jc w:val="left"/>
              <w:rPr>
                <w:bCs/>
                <w:sz w:val="16"/>
                <w:szCs w:val="18"/>
                <w:lang w:val="nl-NL" w:eastAsia="ja-JP"/>
              </w:rPr>
            </w:pPr>
          </w:p>
        </w:tc>
        <w:tc>
          <w:tcPr>
            <w:tcW w:w="1151" w:type="dxa"/>
            <w:vMerge/>
          </w:tcPr>
          <w:p w14:paraId="4AD88EFF" w14:textId="77777777" w:rsidR="00AB10C5" w:rsidRPr="00357362" w:rsidRDefault="00AB10C5" w:rsidP="00357362">
            <w:pPr>
              <w:pStyle w:val="Body"/>
              <w:jc w:val="center"/>
              <w:rPr>
                <w:bCs/>
                <w:sz w:val="16"/>
                <w:szCs w:val="18"/>
                <w:lang w:val="nl-NL" w:eastAsia="ja-JP"/>
              </w:rPr>
            </w:pPr>
          </w:p>
        </w:tc>
        <w:tc>
          <w:tcPr>
            <w:tcW w:w="864" w:type="dxa"/>
            <w:vMerge/>
          </w:tcPr>
          <w:p w14:paraId="70F29FE1"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26EC7360"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812EE6F"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6951F9E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4A152AF4F6324A25B7A9B4E0FB8FA0A0"/>
              </w:placeholder>
            </w:sdtPr>
            <w:sdtEndPr/>
            <w:sdtContent>
              <w:p w14:paraId="08EC199D" w14:textId="6A72710B" w:rsidR="00D55C6D" w:rsidRDefault="006F44B1" w:rsidP="00D55C6D">
                <w:pPr>
                  <w:pStyle w:val="Body"/>
                  <w:rPr>
                    <w:sz w:val="16"/>
                    <w:szCs w:val="18"/>
                    <w:lang w:val="nl-NL"/>
                  </w:rPr>
                </w:pPr>
                <w:r>
                  <w:rPr>
                    <w:sz w:val="16"/>
                    <w:szCs w:val="18"/>
                    <w:lang w:val="nl-NL"/>
                  </w:rPr>
                  <w:t>No</w:t>
                </w:r>
              </w:p>
              <w:p w14:paraId="649F4C96" w14:textId="77777777" w:rsidR="00D55C6D" w:rsidRDefault="00D55C6D" w:rsidP="00D55C6D">
                <w:pPr>
                  <w:pStyle w:val="Body"/>
                  <w:rPr>
                    <w:sz w:val="16"/>
                    <w:szCs w:val="18"/>
                    <w:lang w:val="nl-NL"/>
                  </w:rPr>
                </w:pPr>
                <w:r>
                  <w:rPr>
                    <w:sz w:val="16"/>
                    <w:szCs w:val="18"/>
                    <w:lang w:val="nl-NL"/>
                  </w:rPr>
                  <w:t>Yes</w:t>
                </w:r>
              </w:p>
              <w:p w14:paraId="4E4A0B4E" w14:textId="77777777" w:rsidR="00AB10C5" w:rsidRPr="00AA0777" w:rsidRDefault="00D55C6D">
                <w:pPr>
                  <w:pStyle w:val="Body"/>
                  <w:rPr>
                    <w:snapToGrid/>
                    <w:sz w:val="16"/>
                    <w:szCs w:val="18"/>
                    <w:lang w:val="nl-NL"/>
                  </w:rPr>
                </w:pPr>
                <w:r>
                  <w:rPr>
                    <w:sz w:val="16"/>
                    <w:szCs w:val="18"/>
                    <w:lang w:val="nl-NL"/>
                  </w:rPr>
                  <w:t>Yes</w:t>
                </w:r>
              </w:p>
            </w:sdtContent>
          </w:sdt>
        </w:tc>
      </w:tr>
      <w:tr w:rsidR="00AB10C5" w:rsidRPr="00357362" w14:paraId="3DC796C8" w14:textId="77777777" w:rsidTr="00357362">
        <w:trPr>
          <w:cantSplit/>
          <w:trHeight w:val="1134"/>
        </w:trPr>
        <w:tc>
          <w:tcPr>
            <w:tcW w:w="830" w:type="dxa"/>
            <w:vMerge w:val="restart"/>
          </w:tcPr>
          <w:p w14:paraId="6FC0E940"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AZD301</w:t>
            </w:r>
          </w:p>
        </w:tc>
        <w:tc>
          <w:tcPr>
            <w:tcW w:w="1433" w:type="dxa"/>
            <w:vMerge w:val="restart"/>
          </w:tcPr>
          <w:p w14:paraId="56C11E41"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14:paraId="49B293EE"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62E1F603"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11A7C827"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CB64BB1" w14:textId="77777777" w:rsidR="00AB10C5" w:rsidRPr="00357362" w:rsidRDefault="00AB10C5"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2882C91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F47D3C864881441585EF54C858D9B873"/>
              </w:placeholder>
            </w:sdtPr>
            <w:sdtEndPr/>
            <w:sdtContent>
              <w:p w14:paraId="3C69B167" w14:textId="77777777" w:rsidR="00AB10C5" w:rsidRPr="00AA0777" w:rsidRDefault="00D55C6D">
                <w:pPr>
                  <w:pStyle w:val="Body"/>
                  <w:rPr>
                    <w:snapToGrid/>
                    <w:sz w:val="16"/>
                    <w:szCs w:val="18"/>
                    <w:lang w:val="nl-NL"/>
                  </w:rPr>
                </w:pPr>
                <w:r>
                  <w:rPr>
                    <w:sz w:val="16"/>
                    <w:szCs w:val="18"/>
                    <w:lang w:val="nl-NL"/>
                  </w:rPr>
                  <w:t>-</w:t>
                </w:r>
              </w:p>
            </w:sdtContent>
          </w:sdt>
        </w:tc>
      </w:tr>
      <w:tr w:rsidR="00AB10C5" w:rsidRPr="00357362" w14:paraId="17747929" w14:textId="77777777" w:rsidTr="00357362">
        <w:trPr>
          <w:cantSplit/>
          <w:trHeight w:val="1134"/>
        </w:trPr>
        <w:tc>
          <w:tcPr>
            <w:tcW w:w="830" w:type="dxa"/>
            <w:vMerge/>
          </w:tcPr>
          <w:p w14:paraId="2CF052BF" w14:textId="77777777" w:rsidR="00AB10C5" w:rsidRPr="00357362" w:rsidRDefault="00AB10C5" w:rsidP="00357362">
            <w:pPr>
              <w:pStyle w:val="Body"/>
              <w:jc w:val="center"/>
              <w:rPr>
                <w:bCs/>
                <w:sz w:val="16"/>
                <w:szCs w:val="18"/>
                <w:lang w:val="nl-NL" w:eastAsia="ja-JP"/>
              </w:rPr>
            </w:pPr>
          </w:p>
        </w:tc>
        <w:tc>
          <w:tcPr>
            <w:tcW w:w="1433" w:type="dxa"/>
            <w:vMerge/>
          </w:tcPr>
          <w:p w14:paraId="1AA325EE" w14:textId="77777777" w:rsidR="00AB10C5" w:rsidRPr="00357362" w:rsidRDefault="00AB10C5" w:rsidP="00357362">
            <w:pPr>
              <w:pStyle w:val="Body"/>
              <w:ind w:left="360"/>
              <w:jc w:val="left"/>
              <w:rPr>
                <w:bCs/>
                <w:sz w:val="16"/>
                <w:szCs w:val="18"/>
                <w:lang w:val="nl-NL" w:eastAsia="ja-JP"/>
              </w:rPr>
            </w:pPr>
          </w:p>
        </w:tc>
        <w:tc>
          <w:tcPr>
            <w:tcW w:w="1151" w:type="dxa"/>
            <w:vMerge/>
          </w:tcPr>
          <w:p w14:paraId="7FF2EC4E" w14:textId="77777777" w:rsidR="00AB10C5" w:rsidRPr="00357362" w:rsidRDefault="00AB10C5" w:rsidP="00357362">
            <w:pPr>
              <w:pStyle w:val="Body"/>
              <w:jc w:val="center"/>
              <w:rPr>
                <w:bCs/>
                <w:sz w:val="16"/>
                <w:szCs w:val="18"/>
                <w:lang w:val="nl-NL" w:eastAsia="ja-JP"/>
              </w:rPr>
            </w:pPr>
          </w:p>
        </w:tc>
        <w:tc>
          <w:tcPr>
            <w:tcW w:w="864" w:type="dxa"/>
            <w:vMerge/>
          </w:tcPr>
          <w:p w14:paraId="25606C2A"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F225C99"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4475583"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1FA86D37"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A843DB3B291D4604B677568315A2F84F"/>
              </w:placeholder>
            </w:sdtPr>
            <w:sdtEndPr/>
            <w:sdtContent>
              <w:p w14:paraId="1B729CAB" w14:textId="77777777" w:rsidR="00D55C6D" w:rsidRDefault="00D55C6D" w:rsidP="00D55C6D">
                <w:pPr>
                  <w:pStyle w:val="Body"/>
                  <w:rPr>
                    <w:sz w:val="16"/>
                    <w:szCs w:val="18"/>
                    <w:lang w:val="nl-NL"/>
                  </w:rPr>
                </w:pPr>
                <w:r>
                  <w:rPr>
                    <w:sz w:val="16"/>
                    <w:szCs w:val="18"/>
                    <w:lang w:val="nl-NL"/>
                  </w:rPr>
                  <w:t>Yes</w:t>
                </w:r>
              </w:p>
              <w:p w14:paraId="16F0FCC1" w14:textId="77777777" w:rsidR="00D55C6D" w:rsidRDefault="00D55C6D" w:rsidP="00D55C6D">
                <w:pPr>
                  <w:pStyle w:val="Body"/>
                  <w:rPr>
                    <w:sz w:val="16"/>
                    <w:szCs w:val="18"/>
                    <w:lang w:val="nl-NL"/>
                  </w:rPr>
                </w:pPr>
                <w:r>
                  <w:rPr>
                    <w:sz w:val="16"/>
                    <w:szCs w:val="18"/>
                    <w:lang w:val="nl-NL"/>
                  </w:rPr>
                  <w:t>Yes</w:t>
                </w:r>
              </w:p>
              <w:p w14:paraId="361D272B" w14:textId="77777777" w:rsidR="00AB10C5" w:rsidRPr="00AA0777" w:rsidRDefault="00D55C6D">
                <w:pPr>
                  <w:pStyle w:val="Body"/>
                  <w:rPr>
                    <w:snapToGrid/>
                    <w:sz w:val="16"/>
                    <w:szCs w:val="18"/>
                    <w:lang w:val="nl-NL"/>
                  </w:rPr>
                </w:pPr>
                <w:r>
                  <w:rPr>
                    <w:sz w:val="16"/>
                    <w:szCs w:val="18"/>
                    <w:lang w:val="nl-NL"/>
                  </w:rPr>
                  <w:t>No</w:t>
                </w:r>
              </w:p>
            </w:sdtContent>
          </w:sdt>
        </w:tc>
      </w:tr>
      <w:tr w:rsidR="00AB10C5" w:rsidRPr="00AA0777" w14:paraId="08CCFD69" w14:textId="77777777" w:rsidTr="00357362">
        <w:trPr>
          <w:cantSplit/>
          <w:trHeight w:val="1134"/>
        </w:trPr>
        <w:tc>
          <w:tcPr>
            <w:tcW w:w="830" w:type="dxa"/>
            <w:vMerge w:val="restart"/>
          </w:tcPr>
          <w:p w14:paraId="6A58D9E2" w14:textId="77777777" w:rsidR="00AB10C5" w:rsidRPr="00357362" w:rsidRDefault="00AB10C5" w:rsidP="00357362">
            <w:pPr>
              <w:pStyle w:val="Body"/>
              <w:jc w:val="center"/>
              <w:rPr>
                <w:sz w:val="16"/>
                <w:szCs w:val="16"/>
                <w:lang w:eastAsia="ja-JP"/>
              </w:rPr>
            </w:pPr>
            <w:r w:rsidRPr="00357362">
              <w:rPr>
                <w:sz w:val="16"/>
                <w:szCs w:val="16"/>
                <w:lang w:eastAsia="ja-JP"/>
              </w:rPr>
              <w:t>AZD34</w:t>
            </w:r>
          </w:p>
        </w:tc>
        <w:tc>
          <w:tcPr>
            <w:tcW w:w="1433" w:type="dxa"/>
            <w:vMerge w:val="restart"/>
          </w:tcPr>
          <w:p w14:paraId="6DAB9195"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14:paraId="69FD0334"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2A70C852"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43C1B0E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8AB7F54" w14:textId="77777777"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6640A05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A33BB93FBA6C4605919B20F6BA5DD3EC"/>
              </w:placeholder>
            </w:sdtPr>
            <w:sdtEndPr/>
            <w:sdtContent>
              <w:p w14:paraId="5853255B" w14:textId="77777777" w:rsidR="00AB10C5" w:rsidRPr="00AA0777" w:rsidRDefault="00D55C6D">
                <w:pPr>
                  <w:pStyle w:val="Body"/>
                  <w:rPr>
                    <w:snapToGrid/>
                    <w:sz w:val="16"/>
                    <w:szCs w:val="18"/>
                    <w:lang w:val="nl-NL"/>
                  </w:rPr>
                </w:pPr>
                <w:r>
                  <w:rPr>
                    <w:sz w:val="16"/>
                    <w:szCs w:val="18"/>
                    <w:lang w:val="nl-NL"/>
                  </w:rPr>
                  <w:t>-</w:t>
                </w:r>
              </w:p>
            </w:sdtContent>
          </w:sdt>
        </w:tc>
      </w:tr>
      <w:tr w:rsidR="00AB10C5" w:rsidRPr="00AA0777" w14:paraId="5443B878" w14:textId="77777777" w:rsidTr="00357362">
        <w:trPr>
          <w:cantSplit/>
          <w:trHeight w:val="1134"/>
        </w:trPr>
        <w:tc>
          <w:tcPr>
            <w:tcW w:w="830" w:type="dxa"/>
            <w:vMerge/>
          </w:tcPr>
          <w:p w14:paraId="3B226775" w14:textId="77777777" w:rsidR="00AB10C5" w:rsidRPr="00357362" w:rsidRDefault="00AB10C5" w:rsidP="00357362">
            <w:pPr>
              <w:pStyle w:val="Body"/>
              <w:jc w:val="center"/>
              <w:rPr>
                <w:bCs/>
                <w:sz w:val="16"/>
                <w:szCs w:val="18"/>
                <w:lang w:val="nl-NL" w:eastAsia="ja-JP"/>
              </w:rPr>
            </w:pPr>
          </w:p>
        </w:tc>
        <w:tc>
          <w:tcPr>
            <w:tcW w:w="1433" w:type="dxa"/>
            <w:vMerge/>
          </w:tcPr>
          <w:p w14:paraId="31E7C3D4" w14:textId="77777777" w:rsidR="00AB10C5" w:rsidRPr="00357362" w:rsidRDefault="00AB10C5" w:rsidP="00357362">
            <w:pPr>
              <w:pStyle w:val="Body"/>
              <w:ind w:left="360"/>
              <w:jc w:val="left"/>
              <w:rPr>
                <w:bCs/>
                <w:sz w:val="16"/>
                <w:szCs w:val="18"/>
                <w:lang w:val="nl-NL" w:eastAsia="ja-JP"/>
              </w:rPr>
            </w:pPr>
          </w:p>
        </w:tc>
        <w:tc>
          <w:tcPr>
            <w:tcW w:w="1151" w:type="dxa"/>
            <w:vMerge/>
          </w:tcPr>
          <w:p w14:paraId="23506B11" w14:textId="77777777" w:rsidR="00AB10C5" w:rsidRPr="00357362" w:rsidRDefault="00AB10C5" w:rsidP="00357362">
            <w:pPr>
              <w:pStyle w:val="Body"/>
              <w:jc w:val="center"/>
              <w:rPr>
                <w:bCs/>
                <w:sz w:val="16"/>
                <w:szCs w:val="18"/>
                <w:lang w:val="nl-NL" w:eastAsia="ja-JP"/>
              </w:rPr>
            </w:pPr>
          </w:p>
        </w:tc>
        <w:tc>
          <w:tcPr>
            <w:tcW w:w="864" w:type="dxa"/>
            <w:vMerge/>
          </w:tcPr>
          <w:p w14:paraId="5F2836DA"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24CD3492"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F6683AD"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AD67E5B"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50C6C1A135144CA09C94F8CE30A81E1C"/>
              </w:placeholder>
            </w:sdtPr>
            <w:sdtEndPr/>
            <w:sdtContent>
              <w:p w14:paraId="21BA424D" w14:textId="77777777" w:rsidR="00D55C6D" w:rsidRDefault="00D55C6D" w:rsidP="00D55C6D">
                <w:pPr>
                  <w:pStyle w:val="Body"/>
                  <w:rPr>
                    <w:sz w:val="16"/>
                    <w:szCs w:val="18"/>
                    <w:lang w:val="nl-NL"/>
                  </w:rPr>
                </w:pPr>
                <w:r>
                  <w:rPr>
                    <w:sz w:val="16"/>
                    <w:szCs w:val="18"/>
                    <w:lang w:val="nl-NL"/>
                  </w:rPr>
                  <w:t>Yes</w:t>
                </w:r>
              </w:p>
              <w:p w14:paraId="018E4444" w14:textId="77777777" w:rsidR="00D55C6D" w:rsidRDefault="00D55C6D" w:rsidP="00D55C6D">
                <w:pPr>
                  <w:pStyle w:val="Body"/>
                  <w:rPr>
                    <w:sz w:val="16"/>
                    <w:szCs w:val="18"/>
                    <w:lang w:val="nl-NL"/>
                  </w:rPr>
                </w:pPr>
                <w:r>
                  <w:rPr>
                    <w:sz w:val="16"/>
                    <w:szCs w:val="18"/>
                    <w:lang w:val="nl-NL"/>
                  </w:rPr>
                  <w:t>Yes</w:t>
                </w:r>
              </w:p>
              <w:p w14:paraId="49DD9256" w14:textId="77777777" w:rsidR="00AB10C5" w:rsidRPr="00AA0777" w:rsidRDefault="00D55C6D">
                <w:pPr>
                  <w:pStyle w:val="Body"/>
                  <w:rPr>
                    <w:snapToGrid/>
                    <w:sz w:val="16"/>
                    <w:szCs w:val="18"/>
                    <w:lang w:val="nl-NL"/>
                  </w:rPr>
                </w:pPr>
                <w:r>
                  <w:rPr>
                    <w:sz w:val="16"/>
                    <w:szCs w:val="18"/>
                    <w:lang w:val="nl-NL"/>
                  </w:rPr>
                  <w:t>Yes</w:t>
                </w:r>
              </w:p>
            </w:sdtContent>
          </w:sdt>
        </w:tc>
      </w:tr>
      <w:tr w:rsidR="00AB10C5" w:rsidRPr="00357362" w14:paraId="2A68319E" w14:textId="77777777" w:rsidTr="00357362">
        <w:trPr>
          <w:cantSplit/>
          <w:trHeight w:val="1134"/>
        </w:trPr>
        <w:tc>
          <w:tcPr>
            <w:tcW w:w="830" w:type="dxa"/>
            <w:vMerge w:val="restart"/>
          </w:tcPr>
          <w:p w14:paraId="4508C6FC" w14:textId="77777777" w:rsidR="00AB10C5" w:rsidRPr="00357362" w:rsidRDefault="00AB10C5" w:rsidP="00357362">
            <w:pPr>
              <w:pStyle w:val="Body"/>
              <w:jc w:val="center"/>
              <w:rPr>
                <w:sz w:val="16"/>
                <w:szCs w:val="16"/>
                <w:lang w:eastAsia="ja-JP"/>
              </w:rPr>
            </w:pPr>
            <w:r w:rsidRPr="00357362">
              <w:rPr>
                <w:sz w:val="16"/>
                <w:szCs w:val="16"/>
                <w:lang w:eastAsia="ja-JP"/>
              </w:rPr>
              <w:t>AZD35</w:t>
            </w:r>
          </w:p>
        </w:tc>
        <w:tc>
          <w:tcPr>
            <w:tcW w:w="1433" w:type="dxa"/>
            <w:vMerge w:val="restart"/>
          </w:tcPr>
          <w:p w14:paraId="7CC680E4"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14:paraId="664BB8BE"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01FB2C11"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1BD62FE4"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2F7FBA6"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14:paraId="7E7DD429" w14:textId="77777777" w:rsidR="00AB10C5" w:rsidRPr="00357362" w:rsidRDefault="00AB10C5"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CDA2A91C25744469BB1413A79A2BFD62"/>
              </w:placeholder>
            </w:sdtPr>
            <w:sdtEndPr/>
            <w:sdtContent>
              <w:p w14:paraId="3C412654" w14:textId="77777777" w:rsidR="00AB10C5" w:rsidRPr="00AA0777" w:rsidRDefault="00D55C6D">
                <w:pPr>
                  <w:pStyle w:val="Body"/>
                  <w:rPr>
                    <w:snapToGrid/>
                    <w:sz w:val="16"/>
                    <w:szCs w:val="18"/>
                    <w:lang w:val="nl-NL"/>
                  </w:rPr>
                </w:pPr>
                <w:r>
                  <w:rPr>
                    <w:sz w:val="16"/>
                    <w:szCs w:val="18"/>
                    <w:lang w:val="nl-NL"/>
                  </w:rPr>
                  <w:t>-</w:t>
                </w:r>
              </w:p>
            </w:sdtContent>
          </w:sdt>
        </w:tc>
      </w:tr>
      <w:tr w:rsidR="00AB10C5" w:rsidRPr="00357362" w14:paraId="40542126" w14:textId="77777777" w:rsidTr="00357362">
        <w:trPr>
          <w:cantSplit/>
          <w:trHeight w:val="1134"/>
        </w:trPr>
        <w:tc>
          <w:tcPr>
            <w:tcW w:w="830" w:type="dxa"/>
            <w:vMerge/>
          </w:tcPr>
          <w:p w14:paraId="7A4450B6" w14:textId="77777777" w:rsidR="00AB10C5" w:rsidRPr="00357362" w:rsidRDefault="00AB10C5" w:rsidP="00357362">
            <w:pPr>
              <w:pStyle w:val="Body"/>
              <w:jc w:val="center"/>
              <w:rPr>
                <w:bCs/>
                <w:sz w:val="16"/>
                <w:szCs w:val="18"/>
                <w:lang w:eastAsia="ja-JP"/>
              </w:rPr>
            </w:pPr>
          </w:p>
        </w:tc>
        <w:tc>
          <w:tcPr>
            <w:tcW w:w="1433" w:type="dxa"/>
            <w:vMerge/>
          </w:tcPr>
          <w:p w14:paraId="29D95FE9" w14:textId="77777777" w:rsidR="00AB10C5" w:rsidRPr="00357362" w:rsidRDefault="00AB10C5" w:rsidP="00357362">
            <w:pPr>
              <w:pStyle w:val="Body"/>
              <w:ind w:left="360"/>
              <w:jc w:val="left"/>
              <w:rPr>
                <w:bCs/>
                <w:sz w:val="16"/>
                <w:szCs w:val="18"/>
                <w:lang w:eastAsia="ja-JP"/>
              </w:rPr>
            </w:pPr>
          </w:p>
        </w:tc>
        <w:tc>
          <w:tcPr>
            <w:tcW w:w="1151" w:type="dxa"/>
            <w:vMerge/>
          </w:tcPr>
          <w:p w14:paraId="134148FC" w14:textId="77777777" w:rsidR="00AB10C5" w:rsidRPr="00357362" w:rsidRDefault="00AB10C5" w:rsidP="00357362">
            <w:pPr>
              <w:pStyle w:val="Body"/>
              <w:jc w:val="center"/>
              <w:rPr>
                <w:bCs/>
                <w:sz w:val="16"/>
                <w:szCs w:val="18"/>
                <w:lang w:eastAsia="ja-JP"/>
              </w:rPr>
            </w:pPr>
          </w:p>
        </w:tc>
        <w:tc>
          <w:tcPr>
            <w:tcW w:w="864" w:type="dxa"/>
            <w:vMerge/>
          </w:tcPr>
          <w:p w14:paraId="4A99AF22"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04E07F0D"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376C514"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14:paraId="6E73624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1948B3A9908A4634AD3A73A746CB35E9"/>
              </w:placeholder>
            </w:sdtPr>
            <w:sdtEndPr/>
            <w:sdtContent>
              <w:p w14:paraId="5B8F6CEE" w14:textId="77777777" w:rsidR="00D55C6D" w:rsidRDefault="00D55C6D" w:rsidP="00D55C6D">
                <w:pPr>
                  <w:pStyle w:val="Body"/>
                  <w:rPr>
                    <w:sz w:val="16"/>
                    <w:szCs w:val="18"/>
                    <w:lang w:val="nl-NL"/>
                  </w:rPr>
                </w:pPr>
                <w:r>
                  <w:rPr>
                    <w:sz w:val="16"/>
                    <w:szCs w:val="18"/>
                    <w:lang w:val="nl-NL"/>
                  </w:rPr>
                  <w:t>No</w:t>
                </w:r>
              </w:p>
              <w:p w14:paraId="2852C699" w14:textId="77777777" w:rsidR="00D55C6D" w:rsidRDefault="00D55C6D" w:rsidP="00D55C6D">
                <w:pPr>
                  <w:pStyle w:val="Body"/>
                  <w:rPr>
                    <w:sz w:val="16"/>
                    <w:szCs w:val="18"/>
                    <w:lang w:val="nl-NL"/>
                  </w:rPr>
                </w:pPr>
                <w:r>
                  <w:rPr>
                    <w:sz w:val="16"/>
                    <w:szCs w:val="18"/>
                    <w:lang w:val="nl-NL"/>
                  </w:rPr>
                  <w:t>No</w:t>
                </w:r>
              </w:p>
              <w:p w14:paraId="0A9990C9" w14:textId="77777777" w:rsidR="00AB10C5" w:rsidRPr="00AA0777" w:rsidRDefault="00D55C6D">
                <w:pPr>
                  <w:pStyle w:val="Body"/>
                  <w:rPr>
                    <w:snapToGrid/>
                    <w:sz w:val="16"/>
                    <w:szCs w:val="18"/>
                    <w:lang w:val="nl-NL"/>
                  </w:rPr>
                </w:pPr>
                <w:r>
                  <w:rPr>
                    <w:sz w:val="16"/>
                    <w:szCs w:val="18"/>
                    <w:lang w:val="nl-NL"/>
                  </w:rPr>
                  <w:t>Yes</w:t>
                </w:r>
              </w:p>
            </w:sdtContent>
          </w:sdt>
        </w:tc>
      </w:tr>
      <w:tr w:rsidR="00AB10C5" w:rsidRPr="00357362" w14:paraId="75575EC3" w14:textId="77777777" w:rsidTr="00357362">
        <w:trPr>
          <w:cantSplit/>
          <w:trHeight w:val="1134"/>
        </w:trPr>
        <w:tc>
          <w:tcPr>
            <w:tcW w:w="830" w:type="dxa"/>
            <w:vMerge w:val="restart"/>
          </w:tcPr>
          <w:p w14:paraId="76887622" w14:textId="77777777" w:rsidR="00AB10C5" w:rsidRPr="00357362" w:rsidRDefault="00AB10C5" w:rsidP="00357362">
            <w:pPr>
              <w:pStyle w:val="Body"/>
              <w:jc w:val="center"/>
              <w:rPr>
                <w:sz w:val="16"/>
                <w:szCs w:val="16"/>
                <w:lang w:eastAsia="ja-JP"/>
              </w:rPr>
            </w:pPr>
            <w:r w:rsidRPr="00357362">
              <w:rPr>
                <w:sz w:val="16"/>
                <w:szCs w:val="16"/>
                <w:lang w:eastAsia="ja-JP"/>
              </w:rPr>
              <w:t>AZD302</w:t>
            </w:r>
          </w:p>
        </w:tc>
        <w:tc>
          <w:tcPr>
            <w:tcW w:w="1433" w:type="dxa"/>
            <w:vMerge w:val="restart"/>
          </w:tcPr>
          <w:p w14:paraId="6C28F38E"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14:paraId="7A147C81"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7EF94CAE" w14:textId="77777777"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CFFBE1A"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A2CADE8" w14:textId="77777777"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5F187B8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A61A06CA99844C57811BE32741CC696C"/>
              </w:placeholder>
            </w:sdtPr>
            <w:sdtEndPr/>
            <w:sdtContent>
              <w:p w14:paraId="49484A4E" w14:textId="77777777" w:rsidR="00AB10C5" w:rsidRPr="00004254" w:rsidRDefault="00D55C6D">
                <w:pPr>
                  <w:pStyle w:val="Body"/>
                  <w:rPr>
                    <w:snapToGrid/>
                    <w:sz w:val="16"/>
                    <w:szCs w:val="18"/>
                    <w:lang w:val="nl-NL"/>
                  </w:rPr>
                </w:pPr>
                <w:r>
                  <w:rPr>
                    <w:sz w:val="16"/>
                    <w:szCs w:val="18"/>
                    <w:lang w:val="nl-NL"/>
                  </w:rPr>
                  <w:t>-</w:t>
                </w:r>
              </w:p>
            </w:sdtContent>
          </w:sdt>
        </w:tc>
      </w:tr>
      <w:tr w:rsidR="00AB10C5" w:rsidRPr="00357362" w14:paraId="77E41848" w14:textId="77777777" w:rsidTr="00357362">
        <w:trPr>
          <w:cantSplit/>
          <w:trHeight w:val="1134"/>
        </w:trPr>
        <w:tc>
          <w:tcPr>
            <w:tcW w:w="830" w:type="dxa"/>
            <w:vMerge/>
          </w:tcPr>
          <w:p w14:paraId="33DB432B" w14:textId="77777777" w:rsidR="00AB10C5" w:rsidRPr="00357362" w:rsidRDefault="00AB10C5" w:rsidP="00357362">
            <w:pPr>
              <w:pStyle w:val="Body"/>
              <w:jc w:val="center"/>
              <w:rPr>
                <w:bCs/>
                <w:sz w:val="16"/>
                <w:szCs w:val="18"/>
                <w:lang w:val="nl-NL" w:eastAsia="ja-JP"/>
              </w:rPr>
            </w:pPr>
          </w:p>
        </w:tc>
        <w:tc>
          <w:tcPr>
            <w:tcW w:w="1433" w:type="dxa"/>
            <w:vMerge/>
          </w:tcPr>
          <w:p w14:paraId="7DACAAD9" w14:textId="77777777" w:rsidR="00AB10C5" w:rsidRPr="00357362" w:rsidRDefault="00AB10C5" w:rsidP="00357362">
            <w:pPr>
              <w:pStyle w:val="Body"/>
              <w:ind w:left="360"/>
              <w:jc w:val="left"/>
              <w:rPr>
                <w:bCs/>
                <w:sz w:val="16"/>
                <w:szCs w:val="18"/>
                <w:lang w:val="nl-NL" w:eastAsia="ja-JP"/>
              </w:rPr>
            </w:pPr>
          </w:p>
        </w:tc>
        <w:tc>
          <w:tcPr>
            <w:tcW w:w="1151" w:type="dxa"/>
            <w:vMerge/>
          </w:tcPr>
          <w:p w14:paraId="64234C0D" w14:textId="77777777" w:rsidR="00AB10C5" w:rsidRPr="00357362" w:rsidRDefault="00AB10C5" w:rsidP="00357362">
            <w:pPr>
              <w:pStyle w:val="Body"/>
              <w:jc w:val="center"/>
              <w:rPr>
                <w:bCs/>
                <w:sz w:val="16"/>
                <w:szCs w:val="18"/>
                <w:lang w:val="nl-NL" w:eastAsia="ja-JP"/>
              </w:rPr>
            </w:pPr>
          </w:p>
        </w:tc>
        <w:tc>
          <w:tcPr>
            <w:tcW w:w="864" w:type="dxa"/>
            <w:vMerge/>
          </w:tcPr>
          <w:p w14:paraId="39298D6D"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0A236E5C"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C4D7825" w14:textId="77777777" w:rsidR="00AB10C5" w:rsidRPr="00357362" w:rsidRDefault="00AB10C5"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14:paraId="1306EA2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EBF9D1336EA54DF8A69BDF017066ABB4"/>
              </w:placeholder>
            </w:sdtPr>
            <w:sdtEndPr/>
            <w:sdtContent>
              <w:p w14:paraId="0B5285CF" w14:textId="77777777" w:rsidR="00AB10C5" w:rsidRPr="002055E0" w:rsidRDefault="00D55C6D">
                <w:pPr>
                  <w:pStyle w:val="Body"/>
                  <w:rPr>
                    <w:snapToGrid/>
                    <w:sz w:val="16"/>
                    <w:szCs w:val="18"/>
                    <w:lang w:val="nl-NL"/>
                  </w:rPr>
                </w:pPr>
                <w:proofErr w:type="gramStart"/>
                <w:r>
                  <w:rPr>
                    <w:sz w:val="16"/>
                    <w:szCs w:val="18"/>
                    <w:lang w:val="nl-NL"/>
                  </w:rPr>
                  <w:t>yes</w:t>
                </w:r>
                <w:proofErr w:type="gramEnd"/>
              </w:p>
            </w:sdtContent>
          </w:sdt>
        </w:tc>
      </w:tr>
      <w:tr w:rsidR="00AB10C5" w:rsidRPr="002055E0" w14:paraId="26517628" w14:textId="77777777" w:rsidTr="00357362">
        <w:trPr>
          <w:cantSplit/>
          <w:trHeight w:val="1502"/>
        </w:trPr>
        <w:tc>
          <w:tcPr>
            <w:tcW w:w="830" w:type="dxa"/>
            <w:vMerge w:val="restart"/>
          </w:tcPr>
          <w:p w14:paraId="04848A4E" w14:textId="77777777" w:rsidR="00AB10C5" w:rsidRPr="00357362" w:rsidRDefault="00AB10C5" w:rsidP="00357362">
            <w:pPr>
              <w:pStyle w:val="Body"/>
              <w:jc w:val="center"/>
              <w:rPr>
                <w:sz w:val="16"/>
                <w:szCs w:val="16"/>
                <w:lang w:eastAsia="ja-JP"/>
              </w:rPr>
            </w:pPr>
            <w:r w:rsidRPr="00357362">
              <w:rPr>
                <w:sz w:val="16"/>
                <w:szCs w:val="16"/>
                <w:lang w:eastAsia="ja-JP"/>
              </w:rPr>
              <w:t>AZD303</w:t>
            </w:r>
          </w:p>
        </w:tc>
        <w:tc>
          <w:tcPr>
            <w:tcW w:w="1433" w:type="dxa"/>
            <w:vMerge w:val="restart"/>
          </w:tcPr>
          <w:p w14:paraId="6BBA8775"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14:paraId="6DEB8B63"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004F46C9"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7C5B3D32"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3479F80" w14:textId="77777777"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DBECEC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409CCCB096D942B3A6F01603646754FA"/>
              </w:placeholder>
            </w:sdtPr>
            <w:sdtEndPr/>
            <w:sdtContent>
              <w:p w14:paraId="1C0FD455" w14:textId="77777777" w:rsidR="00AB10C5" w:rsidRPr="002055E0" w:rsidRDefault="00D55C6D">
                <w:pPr>
                  <w:pStyle w:val="Body"/>
                  <w:rPr>
                    <w:snapToGrid/>
                    <w:sz w:val="16"/>
                    <w:szCs w:val="18"/>
                    <w:lang w:val="nl-NL"/>
                  </w:rPr>
                </w:pPr>
                <w:r>
                  <w:rPr>
                    <w:sz w:val="16"/>
                    <w:szCs w:val="18"/>
                    <w:lang w:val="nl-NL"/>
                  </w:rPr>
                  <w:t>-</w:t>
                </w:r>
              </w:p>
            </w:sdtContent>
          </w:sdt>
        </w:tc>
      </w:tr>
      <w:tr w:rsidR="00AB10C5" w:rsidRPr="002055E0" w14:paraId="49EFD603" w14:textId="77777777" w:rsidTr="00357362">
        <w:trPr>
          <w:cantSplit/>
          <w:trHeight w:val="1134"/>
        </w:trPr>
        <w:tc>
          <w:tcPr>
            <w:tcW w:w="830" w:type="dxa"/>
            <w:vMerge/>
          </w:tcPr>
          <w:p w14:paraId="1E2E95A1" w14:textId="77777777" w:rsidR="00AB10C5" w:rsidRPr="00357362" w:rsidRDefault="00AB10C5" w:rsidP="00357362">
            <w:pPr>
              <w:pStyle w:val="Body"/>
              <w:jc w:val="center"/>
              <w:rPr>
                <w:bCs/>
                <w:sz w:val="16"/>
                <w:szCs w:val="18"/>
                <w:lang w:val="nl-NL" w:eastAsia="ja-JP"/>
              </w:rPr>
            </w:pPr>
          </w:p>
        </w:tc>
        <w:tc>
          <w:tcPr>
            <w:tcW w:w="1433" w:type="dxa"/>
            <w:vMerge/>
          </w:tcPr>
          <w:p w14:paraId="7C2F04B2" w14:textId="77777777" w:rsidR="00AB10C5" w:rsidRPr="00357362" w:rsidRDefault="00AB10C5" w:rsidP="00357362">
            <w:pPr>
              <w:pStyle w:val="Body"/>
              <w:ind w:left="360"/>
              <w:jc w:val="left"/>
              <w:rPr>
                <w:bCs/>
                <w:sz w:val="16"/>
                <w:szCs w:val="18"/>
                <w:lang w:val="nl-NL" w:eastAsia="ja-JP"/>
              </w:rPr>
            </w:pPr>
          </w:p>
        </w:tc>
        <w:tc>
          <w:tcPr>
            <w:tcW w:w="1151" w:type="dxa"/>
            <w:vMerge/>
          </w:tcPr>
          <w:p w14:paraId="32D41E3F" w14:textId="77777777" w:rsidR="00AB10C5" w:rsidRPr="00357362" w:rsidRDefault="00AB10C5" w:rsidP="00357362">
            <w:pPr>
              <w:pStyle w:val="Body"/>
              <w:jc w:val="center"/>
              <w:rPr>
                <w:bCs/>
                <w:sz w:val="16"/>
                <w:szCs w:val="18"/>
                <w:lang w:val="nl-NL" w:eastAsia="ja-JP"/>
              </w:rPr>
            </w:pPr>
          </w:p>
        </w:tc>
        <w:tc>
          <w:tcPr>
            <w:tcW w:w="864" w:type="dxa"/>
            <w:vMerge/>
          </w:tcPr>
          <w:p w14:paraId="0E991ADA"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22A7C702"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98A58D8"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6B7F040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78027DC3F0EB4C63BBDF1DF032BBA7ED"/>
              </w:placeholder>
            </w:sdtPr>
            <w:sdtEndPr/>
            <w:sdtContent>
              <w:p w14:paraId="02CA44CF" w14:textId="77777777" w:rsidR="00D55C6D" w:rsidRDefault="00D55C6D" w:rsidP="00D55C6D">
                <w:pPr>
                  <w:pStyle w:val="Body"/>
                  <w:rPr>
                    <w:sz w:val="16"/>
                    <w:szCs w:val="18"/>
                    <w:lang w:val="nl-NL"/>
                  </w:rPr>
                </w:pPr>
                <w:r>
                  <w:rPr>
                    <w:sz w:val="16"/>
                    <w:szCs w:val="18"/>
                    <w:lang w:val="nl-NL"/>
                  </w:rPr>
                  <w:t>Yes</w:t>
                </w:r>
              </w:p>
              <w:p w14:paraId="24BE5899" w14:textId="77777777" w:rsidR="00D55C6D" w:rsidRDefault="00D55C6D" w:rsidP="00D55C6D">
                <w:pPr>
                  <w:pStyle w:val="Body"/>
                  <w:rPr>
                    <w:sz w:val="16"/>
                    <w:szCs w:val="18"/>
                    <w:lang w:val="nl-NL"/>
                  </w:rPr>
                </w:pPr>
                <w:r>
                  <w:rPr>
                    <w:sz w:val="16"/>
                    <w:szCs w:val="18"/>
                    <w:lang w:val="nl-NL"/>
                  </w:rPr>
                  <w:t>Yes</w:t>
                </w:r>
              </w:p>
              <w:p w14:paraId="35599D2F" w14:textId="77777777" w:rsidR="00AB10C5" w:rsidRPr="002055E0" w:rsidRDefault="00D55C6D">
                <w:pPr>
                  <w:pStyle w:val="Body"/>
                  <w:rPr>
                    <w:snapToGrid/>
                    <w:sz w:val="16"/>
                    <w:szCs w:val="18"/>
                    <w:lang w:val="nl-NL"/>
                  </w:rPr>
                </w:pPr>
                <w:r>
                  <w:rPr>
                    <w:sz w:val="16"/>
                    <w:szCs w:val="18"/>
                    <w:lang w:val="nl-NL"/>
                  </w:rPr>
                  <w:t>No</w:t>
                </w:r>
              </w:p>
            </w:sdtContent>
          </w:sdt>
        </w:tc>
      </w:tr>
      <w:tr w:rsidR="00AB10C5" w:rsidRPr="002055E0" w14:paraId="2DBF780F" w14:textId="77777777" w:rsidTr="00357362">
        <w:trPr>
          <w:cantSplit/>
          <w:trHeight w:val="1134"/>
        </w:trPr>
        <w:tc>
          <w:tcPr>
            <w:tcW w:w="830" w:type="dxa"/>
            <w:vMerge w:val="restart"/>
          </w:tcPr>
          <w:p w14:paraId="10F204F0"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AZD36</w:t>
            </w:r>
          </w:p>
        </w:tc>
        <w:tc>
          <w:tcPr>
            <w:tcW w:w="1433" w:type="dxa"/>
            <w:vMerge w:val="restart"/>
          </w:tcPr>
          <w:p w14:paraId="2FB4287B"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14:paraId="2D81C07D"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65C25206"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6AD1AF7B"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945F2D4" w14:textId="77777777"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B816D4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32D1E37561E342AF9D79A0DB279CE242"/>
              </w:placeholder>
            </w:sdtPr>
            <w:sdtEndPr/>
            <w:sdtContent>
              <w:p w14:paraId="0F4A3AD3" w14:textId="77777777" w:rsidR="00AB10C5" w:rsidRPr="002055E0" w:rsidRDefault="00D55C6D">
                <w:pPr>
                  <w:pStyle w:val="Body"/>
                  <w:rPr>
                    <w:snapToGrid/>
                    <w:sz w:val="16"/>
                    <w:szCs w:val="18"/>
                    <w:lang w:val="nl-NL"/>
                  </w:rPr>
                </w:pPr>
                <w:r>
                  <w:rPr>
                    <w:sz w:val="16"/>
                    <w:szCs w:val="18"/>
                    <w:lang w:val="nl-NL"/>
                  </w:rPr>
                  <w:t>-</w:t>
                </w:r>
              </w:p>
            </w:sdtContent>
          </w:sdt>
        </w:tc>
      </w:tr>
      <w:tr w:rsidR="00AB10C5" w:rsidRPr="002055E0" w14:paraId="3A3BDEBB" w14:textId="77777777" w:rsidTr="00357362">
        <w:trPr>
          <w:cantSplit/>
          <w:trHeight w:val="1134"/>
        </w:trPr>
        <w:tc>
          <w:tcPr>
            <w:tcW w:w="830" w:type="dxa"/>
            <w:vMerge/>
          </w:tcPr>
          <w:p w14:paraId="256DB543" w14:textId="77777777" w:rsidR="00AB10C5" w:rsidRPr="00357362" w:rsidRDefault="00AB10C5" w:rsidP="00357362">
            <w:pPr>
              <w:pStyle w:val="Body"/>
              <w:jc w:val="center"/>
              <w:rPr>
                <w:bCs/>
                <w:sz w:val="16"/>
                <w:szCs w:val="18"/>
                <w:lang w:val="nl-NL" w:eastAsia="ja-JP"/>
              </w:rPr>
            </w:pPr>
          </w:p>
        </w:tc>
        <w:tc>
          <w:tcPr>
            <w:tcW w:w="1433" w:type="dxa"/>
            <w:vMerge/>
          </w:tcPr>
          <w:p w14:paraId="7CCF8EB2" w14:textId="77777777" w:rsidR="00AB10C5" w:rsidRPr="00357362" w:rsidRDefault="00AB10C5" w:rsidP="00357362">
            <w:pPr>
              <w:pStyle w:val="Body"/>
              <w:ind w:left="360"/>
              <w:jc w:val="left"/>
              <w:rPr>
                <w:bCs/>
                <w:sz w:val="16"/>
                <w:szCs w:val="18"/>
                <w:lang w:val="nl-NL" w:eastAsia="ja-JP"/>
              </w:rPr>
            </w:pPr>
          </w:p>
        </w:tc>
        <w:tc>
          <w:tcPr>
            <w:tcW w:w="1151" w:type="dxa"/>
            <w:vMerge/>
          </w:tcPr>
          <w:p w14:paraId="41A24E2E" w14:textId="77777777" w:rsidR="00AB10C5" w:rsidRPr="00357362" w:rsidRDefault="00AB10C5" w:rsidP="00357362">
            <w:pPr>
              <w:pStyle w:val="Body"/>
              <w:jc w:val="center"/>
              <w:rPr>
                <w:bCs/>
                <w:sz w:val="16"/>
                <w:szCs w:val="18"/>
                <w:lang w:val="nl-NL" w:eastAsia="ja-JP"/>
              </w:rPr>
            </w:pPr>
          </w:p>
        </w:tc>
        <w:tc>
          <w:tcPr>
            <w:tcW w:w="864" w:type="dxa"/>
            <w:vMerge/>
          </w:tcPr>
          <w:p w14:paraId="0A9E1CF2"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6EC92868"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201C56"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08EBE12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989204E62AE84C15AE82650A30E8898A"/>
              </w:placeholder>
            </w:sdtPr>
            <w:sdtEndPr/>
            <w:sdtContent>
              <w:p w14:paraId="5C28EA02" w14:textId="77777777" w:rsidR="00D55C6D" w:rsidRDefault="00D55C6D" w:rsidP="00D55C6D">
                <w:pPr>
                  <w:pStyle w:val="Body"/>
                  <w:rPr>
                    <w:sz w:val="16"/>
                    <w:szCs w:val="18"/>
                    <w:lang w:val="nl-NL"/>
                  </w:rPr>
                </w:pPr>
                <w:r>
                  <w:rPr>
                    <w:sz w:val="16"/>
                    <w:szCs w:val="18"/>
                    <w:lang w:val="nl-NL"/>
                  </w:rPr>
                  <w:t>Yes</w:t>
                </w:r>
              </w:p>
              <w:p w14:paraId="28A636F4" w14:textId="77777777" w:rsidR="00D55C6D" w:rsidRDefault="00D55C6D" w:rsidP="00D55C6D">
                <w:pPr>
                  <w:pStyle w:val="Body"/>
                  <w:rPr>
                    <w:sz w:val="16"/>
                    <w:szCs w:val="18"/>
                    <w:lang w:val="nl-NL"/>
                  </w:rPr>
                </w:pPr>
                <w:r>
                  <w:rPr>
                    <w:sz w:val="16"/>
                    <w:szCs w:val="18"/>
                    <w:lang w:val="nl-NL"/>
                  </w:rPr>
                  <w:t>Yes</w:t>
                </w:r>
              </w:p>
              <w:p w14:paraId="0B96FB85" w14:textId="77777777" w:rsidR="00AB10C5" w:rsidRPr="002055E0" w:rsidRDefault="00D55C6D">
                <w:pPr>
                  <w:pStyle w:val="Body"/>
                  <w:rPr>
                    <w:snapToGrid/>
                    <w:sz w:val="16"/>
                    <w:szCs w:val="18"/>
                    <w:lang w:val="nl-NL"/>
                  </w:rPr>
                </w:pPr>
                <w:r>
                  <w:rPr>
                    <w:sz w:val="16"/>
                    <w:szCs w:val="18"/>
                    <w:lang w:val="nl-NL"/>
                  </w:rPr>
                  <w:t>Yes</w:t>
                </w:r>
              </w:p>
            </w:sdtContent>
          </w:sdt>
        </w:tc>
      </w:tr>
      <w:tr w:rsidR="00AB10C5" w:rsidRPr="002055E0" w14:paraId="72F76038" w14:textId="77777777" w:rsidTr="00357362">
        <w:trPr>
          <w:cantSplit/>
          <w:trHeight w:val="1134"/>
        </w:trPr>
        <w:tc>
          <w:tcPr>
            <w:tcW w:w="830" w:type="dxa"/>
            <w:vMerge w:val="restart"/>
          </w:tcPr>
          <w:p w14:paraId="25DC755E" w14:textId="77777777" w:rsidR="00AB10C5" w:rsidRPr="00357362" w:rsidRDefault="00AB10C5" w:rsidP="00357362">
            <w:pPr>
              <w:pStyle w:val="Body"/>
              <w:jc w:val="center"/>
              <w:rPr>
                <w:sz w:val="16"/>
                <w:szCs w:val="16"/>
                <w:lang w:eastAsia="ja-JP"/>
              </w:rPr>
            </w:pPr>
            <w:r w:rsidRPr="00357362">
              <w:rPr>
                <w:sz w:val="16"/>
                <w:szCs w:val="16"/>
                <w:lang w:eastAsia="ja-JP"/>
              </w:rPr>
              <w:t>AZD37</w:t>
            </w:r>
          </w:p>
        </w:tc>
        <w:tc>
          <w:tcPr>
            <w:tcW w:w="1433" w:type="dxa"/>
            <w:vMerge w:val="restart"/>
          </w:tcPr>
          <w:p w14:paraId="158F4AE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14:paraId="353A2D48"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13E7EC11"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357F189"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FD9F8CD"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82A96C2"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E4EEA848BEE749A98AFB37991D76D4B7"/>
              </w:placeholder>
            </w:sdtPr>
            <w:sdtEndPr/>
            <w:sdtContent>
              <w:p w14:paraId="64E6527D" w14:textId="77777777" w:rsidR="00AB10C5" w:rsidRPr="002055E0" w:rsidRDefault="00D55C6D">
                <w:pPr>
                  <w:pStyle w:val="Body"/>
                  <w:rPr>
                    <w:snapToGrid/>
                    <w:sz w:val="16"/>
                    <w:szCs w:val="18"/>
                    <w:lang w:val="nl-NL"/>
                  </w:rPr>
                </w:pPr>
                <w:r>
                  <w:rPr>
                    <w:sz w:val="16"/>
                    <w:szCs w:val="18"/>
                    <w:lang w:val="nl-NL"/>
                  </w:rPr>
                  <w:t>-</w:t>
                </w:r>
              </w:p>
            </w:sdtContent>
          </w:sdt>
        </w:tc>
      </w:tr>
      <w:tr w:rsidR="00AB10C5" w:rsidRPr="002055E0" w14:paraId="18F58534" w14:textId="77777777" w:rsidTr="00357362">
        <w:trPr>
          <w:cantSplit/>
          <w:trHeight w:val="1134"/>
        </w:trPr>
        <w:tc>
          <w:tcPr>
            <w:tcW w:w="830" w:type="dxa"/>
            <w:vMerge/>
          </w:tcPr>
          <w:p w14:paraId="17334A3E" w14:textId="77777777" w:rsidR="00AB10C5" w:rsidRPr="002055E0" w:rsidRDefault="00AB10C5" w:rsidP="00357362">
            <w:pPr>
              <w:pStyle w:val="Body"/>
              <w:jc w:val="center"/>
              <w:rPr>
                <w:bCs/>
                <w:sz w:val="16"/>
                <w:szCs w:val="18"/>
                <w:lang w:eastAsia="ja-JP"/>
              </w:rPr>
            </w:pPr>
          </w:p>
        </w:tc>
        <w:tc>
          <w:tcPr>
            <w:tcW w:w="1433" w:type="dxa"/>
            <w:vMerge/>
          </w:tcPr>
          <w:p w14:paraId="25B3F6C8" w14:textId="77777777" w:rsidR="00AB10C5" w:rsidRPr="002055E0" w:rsidRDefault="00AB10C5" w:rsidP="00357362">
            <w:pPr>
              <w:pStyle w:val="Body"/>
              <w:ind w:left="360"/>
              <w:jc w:val="left"/>
              <w:rPr>
                <w:bCs/>
                <w:sz w:val="16"/>
                <w:szCs w:val="18"/>
                <w:lang w:eastAsia="ja-JP"/>
              </w:rPr>
            </w:pPr>
          </w:p>
        </w:tc>
        <w:tc>
          <w:tcPr>
            <w:tcW w:w="1151" w:type="dxa"/>
            <w:vMerge/>
          </w:tcPr>
          <w:p w14:paraId="040F0A5C" w14:textId="77777777" w:rsidR="00AB10C5" w:rsidRPr="002055E0" w:rsidRDefault="00AB10C5" w:rsidP="00357362">
            <w:pPr>
              <w:pStyle w:val="Body"/>
              <w:jc w:val="center"/>
              <w:rPr>
                <w:bCs/>
                <w:sz w:val="16"/>
                <w:szCs w:val="18"/>
                <w:lang w:eastAsia="ja-JP"/>
              </w:rPr>
            </w:pPr>
          </w:p>
        </w:tc>
        <w:tc>
          <w:tcPr>
            <w:tcW w:w="864" w:type="dxa"/>
            <w:vMerge/>
          </w:tcPr>
          <w:p w14:paraId="500D2BA3" w14:textId="77777777"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14:paraId="244FD93E"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64DEEE0"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6D1C89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938F95CED60B426EAF2CEDBD778D7FA7"/>
              </w:placeholder>
            </w:sdtPr>
            <w:sdtEndPr/>
            <w:sdtContent>
              <w:p w14:paraId="09081734" w14:textId="77777777" w:rsidR="00D55C6D" w:rsidRDefault="00D55C6D" w:rsidP="00D55C6D">
                <w:pPr>
                  <w:pStyle w:val="Body"/>
                  <w:rPr>
                    <w:sz w:val="16"/>
                    <w:szCs w:val="18"/>
                    <w:lang w:val="nl-NL"/>
                  </w:rPr>
                </w:pPr>
                <w:r>
                  <w:rPr>
                    <w:sz w:val="16"/>
                    <w:szCs w:val="18"/>
                    <w:lang w:val="nl-NL"/>
                  </w:rPr>
                  <w:t>Yes</w:t>
                </w:r>
              </w:p>
              <w:p w14:paraId="166EE608" w14:textId="77777777" w:rsidR="00D55C6D" w:rsidRDefault="00D55C6D" w:rsidP="00D55C6D">
                <w:pPr>
                  <w:pStyle w:val="Body"/>
                  <w:rPr>
                    <w:sz w:val="16"/>
                    <w:szCs w:val="18"/>
                    <w:lang w:val="nl-NL"/>
                  </w:rPr>
                </w:pPr>
                <w:r>
                  <w:rPr>
                    <w:sz w:val="16"/>
                    <w:szCs w:val="18"/>
                    <w:lang w:val="nl-NL"/>
                  </w:rPr>
                  <w:t>Yes</w:t>
                </w:r>
              </w:p>
              <w:p w14:paraId="377B86F7" w14:textId="77777777" w:rsidR="00AB10C5" w:rsidRPr="002055E0" w:rsidRDefault="00D55C6D">
                <w:pPr>
                  <w:pStyle w:val="Body"/>
                  <w:rPr>
                    <w:snapToGrid/>
                    <w:sz w:val="16"/>
                    <w:szCs w:val="18"/>
                    <w:lang w:val="nl-NL"/>
                  </w:rPr>
                </w:pPr>
                <w:r>
                  <w:rPr>
                    <w:sz w:val="16"/>
                    <w:szCs w:val="18"/>
                    <w:lang w:val="nl-NL"/>
                  </w:rPr>
                  <w:t>Yes</w:t>
                </w:r>
              </w:p>
            </w:sdtContent>
          </w:sdt>
        </w:tc>
      </w:tr>
      <w:tr w:rsidR="00AB10C5" w:rsidRPr="002055E0" w14:paraId="7CEEF54A" w14:textId="77777777" w:rsidTr="00357362">
        <w:trPr>
          <w:cantSplit/>
          <w:trHeight w:val="1134"/>
        </w:trPr>
        <w:tc>
          <w:tcPr>
            <w:tcW w:w="830" w:type="dxa"/>
            <w:vMerge w:val="restart"/>
          </w:tcPr>
          <w:p w14:paraId="1E03DCB5" w14:textId="77777777" w:rsidR="00AB10C5" w:rsidRPr="00357362" w:rsidRDefault="00AB10C5" w:rsidP="00357362">
            <w:pPr>
              <w:pStyle w:val="Body"/>
              <w:jc w:val="center"/>
              <w:rPr>
                <w:sz w:val="16"/>
                <w:szCs w:val="16"/>
                <w:lang w:eastAsia="ja-JP"/>
              </w:rPr>
            </w:pPr>
            <w:r w:rsidRPr="00357362">
              <w:rPr>
                <w:sz w:val="16"/>
                <w:szCs w:val="16"/>
                <w:lang w:eastAsia="ja-JP"/>
              </w:rPr>
              <w:t>AZD38</w:t>
            </w:r>
          </w:p>
        </w:tc>
        <w:tc>
          <w:tcPr>
            <w:tcW w:w="1433" w:type="dxa"/>
            <w:vMerge w:val="restart"/>
          </w:tcPr>
          <w:p w14:paraId="1536C3CE"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14:paraId="71026437"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03CB7C88"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0752C46"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A303C1E"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477F17B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63F545B3C6F24EE88D299CD4FB283A1A"/>
              </w:placeholder>
            </w:sdtPr>
            <w:sdtEndPr/>
            <w:sdtContent>
              <w:p w14:paraId="71BD0ED5" w14:textId="77777777" w:rsidR="00AB10C5" w:rsidRPr="002055E0" w:rsidRDefault="00D55C6D">
                <w:pPr>
                  <w:pStyle w:val="Body"/>
                  <w:rPr>
                    <w:snapToGrid/>
                    <w:sz w:val="16"/>
                    <w:szCs w:val="18"/>
                    <w:lang w:val="nl-NL"/>
                  </w:rPr>
                </w:pPr>
                <w:r>
                  <w:rPr>
                    <w:sz w:val="16"/>
                    <w:szCs w:val="18"/>
                    <w:lang w:val="nl-NL"/>
                  </w:rPr>
                  <w:t>-</w:t>
                </w:r>
              </w:p>
            </w:sdtContent>
          </w:sdt>
        </w:tc>
      </w:tr>
      <w:tr w:rsidR="00AB10C5" w:rsidRPr="002055E0" w14:paraId="0086031E" w14:textId="77777777" w:rsidTr="00357362">
        <w:trPr>
          <w:cantSplit/>
          <w:trHeight w:val="1134"/>
        </w:trPr>
        <w:tc>
          <w:tcPr>
            <w:tcW w:w="830" w:type="dxa"/>
            <w:vMerge/>
          </w:tcPr>
          <w:p w14:paraId="76451815" w14:textId="77777777" w:rsidR="00AB10C5" w:rsidRPr="00357362" w:rsidRDefault="00AB10C5" w:rsidP="00357362">
            <w:pPr>
              <w:pStyle w:val="Body"/>
              <w:jc w:val="center"/>
              <w:rPr>
                <w:bCs/>
                <w:sz w:val="16"/>
                <w:szCs w:val="18"/>
                <w:lang w:val="nl-NL" w:eastAsia="ja-JP"/>
              </w:rPr>
            </w:pPr>
          </w:p>
        </w:tc>
        <w:tc>
          <w:tcPr>
            <w:tcW w:w="1433" w:type="dxa"/>
            <w:vMerge/>
          </w:tcPr>
          <w:p w14:paraId="53B9D5BD" w14:textId="77777777" w:rsidR="00AB10C5" w:rsidRPr="00357362" w:rsidRDefault="00AB10C5" w:rsidP="00357362">
            <w:pPr>
              <w:pStyle w:val="Body"/>
              <w:ind w:left="360"/>
              <w:jc w:val="left"/>
              <w:rPr>
                <w:bCs/>
                <w:sz w:val="16"/>
                <w:szCs w:val="18"/>
                <w:lang w:val="nl-NL" w:eastAsia="ja-JP"/>
              </w:rPr>
            </w:pPr>
          </w:p>
        </w:tc>
        <w:tc>
          <w:tcPr>
            <w:tcW w:w="1151" w:type="dxa"/>
            <w:vMerge/>
          </w:tcPr>
          <w:p w14:paraId="1B499418" w14:textId="77777777" w:rsidR="00AB10C5" w:rsidRPr="00357362" w:rsidRDefault="00AB10C5" w:rsidP="00357362">
            <w:pPr>
              <w:pStyle w:val="Body"/>
              <w:jc w:val="center"/>
              <w:rPr>
                <w:bCs/>
                <w:sz w:val="16"/>
                <w:szCs w:val="18"/>
                <w:lang w:val="nl-NL" w:eastAsia="ja-JP"/>
              </w:rPr>
            </w:pPr>
          </w:p>
        </w:tc>
        <w:tc>
          <w:tcPr>
            <w:tcW w:w="864" w:type="dxa"/>
            <w:vMerge/>
          </w:tcPr>
          <w:p w14:paraId="70C32DCA"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0AC08CC1"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7E49105"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369C3C8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3CC8D959C4124472ABF8D0F9704C4F3C"/>
              </w:placeholder>
            </w:sdtPr>
            <w:sdtEndPr/>
            <w:sdtContent>
              <w:p w14:paraId="22CB5E2A" w14:textId="77777777" w:rsidR="00D55C6D" w:rsidRDefault="00D55C6D" w:rsidP="00D55C6D">
                <w:pPr>
                  <w:pStyle w:val="Body"/>
                  <w:rPr>
                    <w:sz w:val="16"/>
                    <w:szCs w:val="18"/>
                    <w:lang w:val="nl-NL"/>
                  </w:rPr>
                </w:pPr>
                <w:r>
                  <w:rPr>
                    <w:sz w:val="16"/>
                    <w:szCs w:val="18"/>
                    <w:lang w:val="nl-NL"/>
                  </w:rPr>
                  <w:t>Yes</w:t>
                </w:r>
              </w:p>
              <w:p w14:paraId="6EE8378A" w14:textId="77777777" w:rsidR="00D55C6D" w:rsidRDefault="00D55C6D" w:rsidP="00D55C6D">
                <w:pPr>
                  <w:pStyle w:val="Body"/>
                  <w:rPr>
                    <w:sz w:val="16"/>
                    <w:szCs w:val="18"/>
                    <w:lang w:val="nl-NL"/>
                  </w:rPr>
                </w:pPr>
                <w:r>
                  <w:rPr>
                    <w:sz w:val="16"/>
                    <w:szCs w:val="18"/>
                    <w:lang w:val="nl-NL"/>
                  </w:rPr>
                  <w:t>Yes</w:t>
                </w:r>
              </w:p>
              <w:p w14:paraId="5DA79182" w14:textId="77777777" w:rsidR="00AB10C5" w:rsidRPr="002055E0" w:rsidRDefault="00D55C6D">
                <w:pPr>
                  <w:pStyle w:val="Body"/>
                  <w:rPr>
                    <w:snapToGrid/>
                    <w:sz w:val="16"/>
                    <w:szCs w:val="18"/>
                    <w:lang w:val="nl-NL"/>
                  </w:rPr>
                </w:pPr>
                <w:r>
                  <w:rPr>
                    <w:sz w:val="16"/>
                    <w:szCs w:val="18"/>
                    <w:lang w:val="nl-NL"/>
                  </w:rPr>
                  <w:t>No</w:t>
                </w:r>
              </w:p>
            </w:sdtContent>
          </w:sdt>
        </w:tc>
      </w:tr>
      <w:tr w:rsidR="00AB10C5" w:rsidRPr="002055E0" w14:paraId="33894107" w14:textId="77777777" w:rsidTr="00357362">
        <w:trPr>
          <w:cantSplit/>
          <w:trHeight w:val="1184"/>
        </w:trPr>
        <w:tc>
          <w:tcPr>
            <w:tcW w:w="830" w:type="dxa"/>
            <w:vMerge w:val="restart"/>
          </w:tcPr>
          <w:p w14:paraId="3032560A"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14:paraId="161B83B2" w14:textId="77777777" w:rsidR="00AB10C5" w:rsidRPr="00357362" w:rsidRDefault="00AB10C5"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14:paraId="3897FC46" w14:textId="77777777" w:rsidR="00AB10C5" w:rsidRPr="00357362" w:rsidRDefault="00AB10C5"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14:paraId="39B5D8E4"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04E81B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ED21521"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C8164CF"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0E2532A706A044A1A4E71F031F914C2B"/>
              </w:placeholder>
            </w:sdtPr>
            <w:sdtEndPr/>
            <w:sdtContent>
              <w:p w14:paraId="1B054087" w14:textId="77777777" w:rsidR="00AB10C5" w:rsidRPr="002055E0" w:rsidRDefault="00D55C6D">
                <w:pPr>
                  <w:pStyle w:val="Body"/>
                  <w:rPr>
                    <w:snapToGrid/>
                    <w:sz w:val="16"/>
                    <w:szCs w:val="18"/>
                    <w:lang w:val="nl-NL"/>
                  </w:rPr>
                </w:pPr>
                <w:r>
                  <w:rPr>
                    <w:sz w:val="16"/>
                    <w:szCs w:val="18"/>
                    <w:lang w:val="nl-NL"/>
                  </w:rPr>
                  <w:t>-</w:t>
                </w:r>
              </w:p>
            </w:sdtContent>
          </w:sdt>
        </w:tc>
      </w:tr>
      <w:tr w:rsidR="00AB10C5" w:rsidRPr="002055E0" w14:paraId="7E1B50EF" w14:textId="77777777" w:rsidTr="00357362">
        <w:trPr>
          <w:cantSplit/>
          <w:trHeight w:val="1134"/>
        </w:trPr>
        <w:tc>
          <w:tcPr>
            <w:tcW w:w="830" w:type="dxa"/>
            <w:vMerge/>
          </w:tcPr>
          <w:p w14:paraId="3390760C" w14:textId="77777777" w:rsidR="00AB10C5" w:rsidRPr="002055E0" w:rsidRDefault="00AB10C5" w:rsidP="00357362">
            <w:pPr>
              <w:pStyle w:val="Body"/>
              <w:jc w:val="center"/>
              <w:rPr>
                <w:bCs/>
                <w:sz w:val="16"/>
                <w:szCs w:val="18"/>
                <w:lang w:eastAsia="ja-JP"/>
              </w:rPr>
            </w:pPr>
          </w:p>
        </w:tc>
        <w:tc>
          <w:tcPr>
            <w:tcW w:w="1433" w:type="dxa"/>
            <w:vMerge/>
          </w:tcPr>
          <w:p w14:paraId="480D6F4B" w14:textId="77777777" w:rsidR="00AB10C5" w:rsidRPr="002055E0" w:rsidRDefault="00AB10C5" w:rsidP="00357362">
            <w:pPr>
              <w:pStyle w:val="Body"/>
              <w:ind w:left="360"/>
              <w:jc w:val="left"/>
              <w:rPr>
                <w:bCs/>
                <w:sz w:val="16"/>
                <w:szCs w:val="18"/>
                <w:lang w:eastAsia="ja-JP"/>
              </w:rPr>
            </w:pPr>
          </w:p>
        </w:tc>
        <w:tc>
          <w:tcPr>
            <w:tcW w:w="1151" w:type="dxa"/>
            <w:vMerge/>
          </w:tcPr>
          <w:p w14:paraId="46736E48" w14:textId="77777777" w:rsidR="00AB10C5" w:rsidRPr="002055E0" w:rsidRDefault="00AB10C5" w:rsidP="00357362">
            <w:pPr>
              <w:pStyle w:val="Body"/>
              <w:jc w:val="center"/>
              <w:rPr>
                <w:bCs/>
                <w:sz w:val="16"/>
                <w:szCs w:val="18"/>
                <w:lang w:eastAsia="ja-JP"/>
              </w:rPr>
            </w:pPr>
          </w:p>
        </w:tc>
        <w:tc>
          <w:tcPr>
            <w:tcW w:w="864" w:type="dxa"/>
            <w:vMerge/>
          </w:tcPr>
          <w:p w14:paraId="555A986C" w14:textId="77777777"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14:paraId="0F964007"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230963"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652BE15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08414A72C39F45B19F357FA11A83DDF4"/>
              </w:placeholder>
            </w:sdtPr>
            <w:sdtEndPr/>
            <w:sdtContent>
              <w:p w14:paraId="5F6FF622" w14:textId="77777777" w:rsidR="00D55C6D" w:rsidRDefault="00D55C6D" w:rsidP="00D55C6D">
                <w:pPr>
                  <w:pStyle w:val="Body"/>
                  <w:rPr>
                    <w:sz w:val="16"/>
                    <w:szCs w:val="18"/>
                    <w:lang w:val="nl-NL"/>
                  </w:rPr>
                </w:pPr>
                <w:r>
                  <w:rPr>
                    <w:sz w:val="16"/>
                    <w:szCs w:val="18"/>
                    <w:lang w:val="nl-NL"/>
                  </w:rPr>
                  <w:t>Yes</w:t>
                </w:r>
              </w:p>
              <w:p w14:paraId="65424D0B" w14:textId="77777777" w:rsidR="00D55C6D" w:rsidRDefault="00D55C6D" w:rsidP="00D55C6D">
                <w:pPr>
                  <w:pStyle w:val="Body"/>
                  <w:rPr>
                    <w:sz w:val="16"/>
                    <w:szCs w:val="18"/>
                    <w:lang w:val="nl-NL"/>
                  </w:rPr>
                </w:pPr>
                <w:r>
                  <w:rPr>
                    <w:sz w:val="16"/>
                    <w:szCs w:val="18"/>
                    <w:lang w:val="nl-NL"/>
                  </w:rPr>
                  <w:t>Yes</w:t>
                </w:r>
              </w:p>
              <w:p w14:paraId="3B927EE8" w14:textId="77777777" w:rsidR="00AB10C5" w:rsidRPr="002055E0" w:rsidRDefault="00D55C6D">
                <w:pPr>
                  <w:pStyle w:val="Body"/>
                  <w:rPr>
                    <w:snapToGrid/>
                    <w:sz w:val="16"/>
                    <w:szCs w:val="18"/>
                    <w:lang w:val="nl-NL"/>
                  </w:rPr>
                </w:pPr>
                <w:r>
                  <w:rPr>
                    <w:sz w:val="16"/>
                    <w:szCs w:val="18"/>
                    <w:lang w:val="nl-NL"/>
                  </w:rPr>
                  <w:t>Yes</w:t>
                </w:r>
              </w:p>
            </w:sdtContent>
          </w:sdt>
        </w:tc>
      </w:tr>
      <w:tr w:rsidR="00AB10C5" w:rsidRPr="002055E0" w14:paraId="05F01FFC" w14:textId="77777777" w:rsidTr="00357362">
        <w:trPr>
          <w:cantSplit/>
          <w:trHeight w:val="1134"/>
        </w:trPr>
        <w:tc>
          <w:tcPr>
            <w:tcW w:w="830" w:type="dxa"/>
            <w:vMerge w:val="restart"/>
          </w:tcPr>
          <w:p w14:paraId="78FCEC0A" w14:textId="77777777" w:rsidR="00AB10C5" w:rsidRPr="00357362" w:rsidRDefault="00AB10C5" w:rsidP="00357362">
            <w:pPr>
              <w:pStyle w:val="Body"/>
              <w:jc w:val="center"/>
              <w:rPr>
                <w:sz w:val="16"/>
                <w:szCs w:val="16"/>
                <w:lang w:eastAsia="ja-JP"/>
              </w:rPr>
            </w:pPr>
            <w:r w:rsidRPr="00357362">
              <w:rPr>
                <w:sz w:val="16"/>
                <w:szCs w:val="16"/>
                <w:lang w:eastAsia="ja-JP"/>
              </w:rPr>
              <w:t>AZD40</w:t>
            </w:r>
          </w:p>
        </w:tc>
        <w:tc>
          <w:tcPr>
            <w:tcW w:w="1433" w:type="dxa"/>
            <w:vMerge w:val="restart"/>
          </w:tcPr>
          <w:p w14:paraId="19F8285B"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14:paraId="6030F41D"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5111DA32"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4EC8BF4"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1C1D6AC"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345565D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6739359118E74DDC91A81980602EB1C3"/>
              </w:placeholder>
            </w:sdtPr>
            <w:sdtEndPr/>
            <w:sdtContent>
              <w:p w14:paraId="4B2FDAF7" w14:textId="77777777" w:rsidR="00AB10C5" w:rsidRPr="002055E0" w:rsidRDefault="00D55C6D">
                <w:pPr>
                  <w:pStyle w:val="Body"/>
                  <w:rPr>
                    <w:snapToGrid/>
                    <w:sz w:val="16"/>
                    <w:szCs w:val="18"/>
                    <w:lang w:val="nl-NL"/>
                  </w:rPr>
                </w:pPr>
                <w:r>
                  <w:rPr>
                    <w:sz w:val="16"/>
                    <w:szCs w:val="18"/>
                    <w:lang w:val="nl-NL"/>
                  </w:rPr>
                  <w:t>-</w:t>
                </w:r>
              </w:p>
            </w:sdtContent>
          </w:sdt>
        </w:tc>
      </w:tr>
      <w:tr w:rsidR="00AB10C5" w:rsidRPr="00252442" w14:paraId="12949A3F" w14:textId="77777777" w:rsidTr="00357362">
        <w:trPr>
          <w:cantSplit/>
          <w:trHeight w:val="1134"/>
        </w:trPr>
        <w:tc>
          <w:tcPr>
            <w:tcW w:w="830" w:type="dxa"/>
            <w:vMerge/>
          </w:tcPr>
          <w:p w14:paraId="6807A963" w14:textId="77777777" w:rsidR="00AB10C5" w:rsidRPr="00357362" w:rsidRDefault="00AB10C5" w:rsidP="00357362">
            <w:pPr>
              <w:pStyle w:val="Body"/>
              <w:jc w:val="center"/>
              <w:rPr>
                <w:bCs/>
                <w:sz w:val="16"/>
                <w:szCs w:val="18"/>
                <w:lang w:val="nl-NL" w:eastAsia="ja-JP"/>
              </w:rPr>
            </w:pPr>
          </w:p>
        </w:tc>
        <w:tc>
          <w:tcPr>
            <w:tcW w:w="1433" w:type="dxa"/>
            <w:vMerge/>
          </w:tcPr>
          <w:p w14:paraId="08FA2691" w14:textId="77777777" w:rsidR="00AB10C5" w:rsidRPr="00357362" w:rsidRDefault="00AB10C5" w:rsidP="00357362">
            <w:pPr>
              <w:pStyle w:val="Body"/>
              <w:ind w:left="360"/>
              <w:jc w:val="left"/>
              <w:rPr>
                <w:bCs/>
                <w:sz w:val="16"/>
                <w:szCs w:val="18"/>
                <w:lang w:val="nl-NL" w:eastAsia="ja-JP"/>
              </w:rPr>
            </w:pPr>
          </w:p>
        </w:tc>
        <w:tc>
          <w:tcPr>
            <w:tcW w:w="1151" w:type="dxa"/>
            <w:vMerge/>
          </w:tcPr>
          <w:p w14:paraId="7FA635DB" w14:textId="77777777" w:rsidR="00AB10C5" w:rsidRPr="00357362" w:rsidRDefault="00AB10C5" w:rsidP="00357362">
            <w:pPr>
              <w:pStyle w:val="Body"/>
              <w:jc w:val="center"/>
              <w:rPr>
                <w:bCs/>
                <w:sz w:val="16"/>
                <w:szCs w:val="18"/>
                <w:lang w:val="nl-NL" w:eastAsia="ja-JP"/>
              </w:rPr>
            </w:pPr>
          </w:p>
        </w:tc>
        <w:tc>
          <w:tcPr>
            <w:tcW w:w="864" w:type="dxa"/>
            <w:vMerge/>
          </w:tcPr>
          <w:p w14:paraId="266D00B5"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3EC0D3D4"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8B4F13"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2965445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85DFF2705CF04782AEBB1359F5B81436"/>
              </w:placeholder>
            </w:sdtPr>
            <w:sdtEndPr/>
            <w:sdtContent>
              <w:p w14:paraId="2CFAF560" w14:textId="77777777" w:rsidR="00D55C6D" w:rsidRDefault="00D55C6D" w:rsidP="00D55C6D">
                <w:pPr>
                  <w:pStyle w:val="Body"/>
                  <w:rPr>
                    <w:sz w:val="16"/>
                    <w:szCs w:val="18"/>
                    <w:lang w:val="nl-NL"/>
                  </w:rPr>
                </w:pPr>
                <w:r>
                  <w:rPr>
                    <w:sz w:val="16"/>
                    <w:szCs w:val="18"/>
                    <w:lang w:val="nl-NL"/>
                  </w:rPr>
                  <w:t>Yes</w:t>
                </w:r>
              </w:p>
              <w:p w14:paraId="32A439D2" w14:textId="77777777" w:rsidR="00D55C6D" w:rsidRDefault="00D55C6D" w:rsidP="00D55C6D">
                <w:pPr>
                  <w:pStyle w:val="Body"/>
                  <w:rPr>
                    <w:sz w:val="16"/>
                    <w:szCs w:val="18"/>
                    <w:lang w:val="nl-NL"/>
                  </w:rPr>
                </w:pPr>
                <w:r>
                  <w:rPr>
                    <w:sz w:val="16"/>
                    <w:szCs w:val="18"/>
                    <w:lang w:val="nl-NL"/>
                  </w:rPr>
                  <w:t>Yes</w:t>
                </w:r>
              </w:p>
              <w:p w14:paraId="614AEDE0" w14:textId="77777777" w:rsidR="00AB10C5" w:rsidRPr="00252442" w:rsidRDefault="00D55C6D">
                <w:pPr>
                  <w:pStyle w:val="Body"/>
                  <w:rPr>
                    <w:snapToGrid/>
                    <w:sz w:val="16"/>
                    <w:szCs w:val="18"/>
                    <w:lang w:val="nl-NL"/>
                  </w:rPr>
                </w:pPr>
                <w:r>
                  <w:rPr>
                    <w:sz w:val="16"/>
                    <w:szCs w:val="18"/>
                    <w:lang w:val="nl-NL"/>
                  </w:rPr>
                  <w:t>No</w:t>
                </w:r>
              </w:p>
            </w:sdtContent>
          </w:sdt>
        </w:tc>
      </w:tr>
      <w:tr w:rsidR="00AB10C5" w:rsidRPr="00252442" w14:paraId="4B928585" w14:textId="77777777" w:rsidTr="00357362">
        <w:trPr>
          <w:cantSplit/>
          <w:trHeight w:val="1134"/>
        </w:trPr>
        <w:tc>
          <w:tcPr>
            <w:tcW w:w="830" w:type="dxa"/>
            <w:vMerge w:val="restart"/>
          </w:tcPr>
          <w:p w14:paraId="69EE1DA1" w14:textId="77777777" w:rsidR="00AB10C5" w:rsidRPr="00357362" w:rsidRDefault="00AB10C5" w:rsidP="00357362">
            <w:pPr>
              <w:pStyle w:val="Body"/>
              <w:jc w:val="center"/>
              <w:rPr>
                <w:sz w:val="16"/>
                <w:szCs w:val="16"/>
                <w:lang w:eastAsia="ja-JP"/>
              </w:rPr>
            </w:pPr>
            <w:r w:rsidRPr="00357362">
              <w:rPr>
                <w:sz w:val="16"/>
                <w:szCs w:val="16"/>
                <w:lang w:eastAsia="ja-JP"/>
              </w:rPr>
              <w:t>AZD41</w:t>
            </w:r>
          </w:p>
        </w:tc>
        <w:tc>
          <w:tcPr>
            <w:tcW w:w="1433" w:type="dxa"/>
            <w:vMerge w:val="restart"/>
          </w:tcPr>
          <w:p w14:paraId="6EF392E9" w14:textId="77777777" w:rsidR="00AB10C5" w:rsidRPr="00357362" w:rsidRDefault="00AB10C5" w:rsidP="00357362">
            <w:pPr>
              <w:pStyle w:val="Body"/>
              <w:jc w:val="left"/>
              <w:rPr>
                <w:sz w:val="16"/>
                <w:szCs w:val="16"/>
                <w:lang w:eastAsia="ja-JP"/>
              </w:rPr>
            </w:pPr>
            <w:r w:rsidRPr="00357362">
              <w:rPr>
                <w:sz w:val="16"/>
                <w:szCs w:val="16"/>
                <w:lang w:eastAsia="ja-JP"/>
              </w:rPr>
              <w:t xml:space="preserve">Does the device support the optional Node Manager RTG </w:t>
            </w:r>
            <w:r w:rsidRPr="00357362">
              <w:rPr>
                <w:sz w:val="16"/>
                <w:szCs w:val="16"/>
                <w:lang w:eastAsia="ja-JP"/>
              </w:rPr>
              <w:lastRenderedPageBreak/>
              <w:t>client service?</w:t>
            </w:r>
          </w:p>
        </w:tc>
        <w:tc>
          <w:tcPr>
            <w:tcW w:w="1151" w:type="dxa"/>
            <w:vMerge w:val="restart"/>
          </w:tcPr>
          <w:p w14:paraId="1157E44A"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[R1]/2.5.5.10.1</w:t>
            </w:r>
          </w:p>
        </w:tc>
        <w:tc>
          <w:tcPr>
            <w:tcW w:w="864" w:type="dxa"/>
            <w:vMerge w:val="restart"/>
          </w:tcPr>
          <w:p w14:paraId="73DDB73B"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BCB5629"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2B522F5"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A0AF675"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3C6245A9CD8443EABD8ADC81C2B3D5C9"/>
              </w:placeholder>
            </w:sdtPr>
            <w:sdtEndPr/>
            <w:sdtContent>
              <w:p w14:paraId="719DBE18" w14:textId="77777777" w:rsidR="00AB10C5" w:rsidRPr="00252442" w:rsidRDefault="00D55C6D">
                <w:pPr>
                  <w:pStyle w:val="Body"/>
                  <w:rPr>
                    <w:snapToGrid/>
                    <w:sz w:val="16"/>
                    <w:szCs w:val="18"/>
                    <w:lang w:val="nl-NL"/>
                  </w:rPr>
                </w:pPr>
                <w:r>
                  <w:rPr>
                    <w:sz w:val="16"/>
                    <w:szCs w:val="18"/>
                    <w:lang w:val="nl-NL"/>
                  </w:rPr>
                  <w:t>-</w:t>
                </w:r>
              </w:p>
            </w:sdtContent>
          </w:sdt>
        </w:tc>
      </w:tr>
      <w:tr w:rsidR="00AB10C5" w:rsidRPr="00252442" w14:paraId="7A9F63CF" w14:textId="77777777" w:rsidTr="00357362">
        <w:trPr>
          <w:cantSplit/>
          <w:trHeight w:val="1134"/>
        </w:trPr>
        <w:tc>
          <w:tcPr>
            <w:tcW w:w="830" w:type="dxa"/>
            <w:vMerge/>
          </w:tcPr>
          <w:p w14:paraId="4F19213F" w14:textId="77777777" w:rsidR="00AB10C5" w:rsidRPr="00252442" w:rsidRDefault="00AB10C5" w:rsidP="00357362">
            <w:pPr>
              <w:pStyle w:val="Body"/>
              <w:jc w:val="center"/>
              <w:rPr>
                <w:bCs/>
                <w:sz w:val="16"/>
                <w:szCs w:val="18"/>
                <w:lang w:eastAsia="ja-JP"/>
              </w:rPr>
            </w:pPr>
          </w:p>
        </w:tc>
        <w:tc>
          <w:tcPr>
            <w:tcW w:w="1433" w:type="dxa"/>
            <w:vMerge/>
          </w:tcPr>
          <w:p w14:paraId="121D573D" w14:textId="77777777" w:rsidR="00AB10C5" w:rsidRPr="00252442" w:rsidRDefault="00AB10C5" w:rsidP="00357362">
            <w:pPr>
              <w:pStyle w:val="Body"/>
              <w:ind w:left="360"/>
              <w:jc w:val="left"/>
              <w:rPr>
                <w:bCs/>
                <w:sz w:val="16"/>
                <w:szCs w:val="18"/>
                <w:lang w:eastAsia="ja-JP"/>
              </w:rPr>
            </w:pPr>
          </w:p>
        </w:tc>
        <w:tc>
          <w:tcPr>
            <w:tcW w:w="1151" w:type="dxa"/>
            <w:vMerge/>
          </w:tcPr>
          <w:p w14:paraId="0AA8817A" w14:textId="77777777" w:rsidR="00AB10C5" w:rsidRPr="00252442" w:rsidRDefault="00AB10C5" w:rsidP="00357362">
            <w:pPr>
              <w:pStyle w:val="Body"/>
              <w:jc w:val="center"/>
              <w:rPr>
                <w:bCs/>
                <w:sz w:val="16"/>
                <w:szCs w:val="18"/>
                <w:lang w:eastAsia="ja-JP"/>
              </w:rPr>
            </w:pPr>
          </w:p>
        </w:tc>
        <w:tc>
          <w:tcPr>
            <w:tcW w:w="864" w:type="dxa"/>
            <w:vMerge/>
          </w:tcPr>
          <w:p w14:paraId="7D7BCF47" w14:textId="77777777" w:rsidR="00AB10C5" w:rsidRPr="00252442" w:rsidRDefault="00AB10C5" w:rsidP="00357362">
            <w:pPr>
              <w:pStyle w:val="Body"/>
              <w:keepNext/>
              <w:spacing w:before="60" w:after="60"/>
              <w:jc w:val="center"/>
              <w:rPr>
                <w:bCs/>
                <w:sz w:val="16"/>
                <w:szCs w:val="18"/>
                <w:lang w:eastAsia="ja-JP"/>
              </w:rPr>
            </w:pPr>
          </w:p>
        </w:tc>
        <w:tc>
          <w:tcPr>
            <w:tcW w:w="606" w:type="dxa"/>
            <w:textDirection w:val="btLr"/>
            <w:vAlign w:val="center"/>
          </w:tcPr>
          <w:p w14:paraId="11CBCC35"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265D901"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842EDB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C7467025DF6D45E39A4AC31356381E16"/>
              </w:placeholder>
            </w:sdtPr>
            <w:sdtEndPr/>
            <w:sdtContent>
              <w:p w14:paraId="2AA5F346" w14:textId="77777777" w:rsidR="00D55C6D" w:rsidRDefault="00D55C6D" w:rsidP="00D55C6D">
                <w:pPr>
                  <w:pStyle w:val="Body"/>
                  <w:rPr>
                    <w:sz w:val="16"/>
                    <w:szCs w:val="18"/>
                    <w:lang w:val="nl-NL"/>
                  </w:rPr>
                </w:pPr>
                <w:r>
                  <w:rPr>
                    <w:sz w:val="16"/>
                    <w:szCs w:val="18"/>
                    <w:lang w:val="nl-NL"/>
                  </w:rPr>
                  <w:t>Yes</w:t>
                </w:r>
              </w:p>
              <w:p w14:paraId="3B7298F3" w14:textId="77777777" w:rsidR="00D55C6D" w:rsidRDefault="00D55C6D" w:rsidP="00D55C6D">
                <w:pPr>
                  <w:pStyle w:val="Body"/>
                  <w:rPr>
                    <w:sz w:val="16"/>
                    <w:szCs w:val="18"/>
                    <w:lang w:val="nl-NL"/>
                  </w:rPr>
                </w:pPr>
                <w:r>
                  <w:rPr>
                    <w:sz w:val="16"/>
                    <w:szCs w:val="18"/>
                    <w:lang w:val="nl-NL"/>
                  </w:rPr>
                  <w:t>Yes</w:t>
                </w:r>
              </w:p>
              <w:p w14:paraId="366277EC" w14:textId="77777777" w:rsidR="00AB10C5" w:rsidRPr="00252442" w:rsidRDefault="00D55C6D">
                <w:pPr>
                  <w:pStyle w:val="Body"/>
                  <w:rPr>
                    <w:snapToGrid/>
                    <w:sz w:val="16"/>
                    <w:szCs w:val="18"/>
                    <w:lang w:val="nl-NL"/>
                  </w:rPr>
                </w:pPr>
                <w:r>
                  <w:rPr>
                    <w:sz w:val="16"/>
                    <w:szCs w:val="18"/>
                    <w:lang w:val="nl-NL"/>
                  </w:rPr>
                  <w:t>Yes</w:t>
                </w:r>
              </w:p>
            </w:sdtContent>
          </w:sdt>
        </w:tc>
      </w:tr>
      <w:tr w:rsidR="00AB10C5" w:rsidRPr="003C000D" w14:paraId="70C34B9C" w14:textId="77777777" w:rsidTr="00357362">
        <w:trPr>
          <w:cantSplit/>
          <w:trHeight w:val="1134"/>
        </w:trPr>
        <w:tc>
          <w:tcPr>
            <w:tcW w:w="830" w:type="dxa"/>
            <w:vMerge w:val="restart"/>
          </w:tcPr>
          <w:p w14:paraId="4FC4FC8D" w14:textId="77777777" w:rsidR="00AB10C5" w:rsidRPr="00357362" w:rsidRDefault="00AB10C5" w:rsidP="00357362">
            <w:pPr>
              <w:pStyle w:val="Body"/>
              <w:jc w:val="center"/>
              <w:rPr>
                <w:sz w:val="16"/>
                <w:szCs w:val="16"/>
                <w:lang w:eastAsia="ja-JP"/>
              </w:rPr>
            </w:pPr>
            <w:r w:rsidRPr="00357362">
              <w:rPr>
                <w:sz w:val="16"/>
                <w:szCs w:val="16"/>
                <w:lang w:eastAsia="ja-JP"/>
              </w:rPr>
              <w:t>AZD42</w:t>
            </w:r>
          </w:p>
        </w:tc>
        <w:tc>
          <w:tcPr>
            <w:tcW w:w="1433" w:type="dxa"/>
            <w:vMerge w:val="restart"/>
          </w:tcPr>
          <w:p w14:paraId="53198CE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14:paraId="163F7866"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1BFAABE9"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AA1CEBA"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C84A18B"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7362197"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287B7CE3A46C467A8291009EB5384A3D"/>
              </w:placeholder>
            </w:sdtPr>
            <w:sdtEndPr/>
            <w:sdtContent>
              <w:p w14:paraId="72B3A4B9" w14:textId="77777777" w:rsidR="00AB10C5" w:rsidRPr="003C000D" w:rsidRDefault="00D55C6D">
                <w:pPr>
                  <w:pStyle w:val="Body"/>
                  <w:rPr>
                    <w:snapToGrid/>
                    <w:sz w:val="16"/>
                    <w:szCs w:val="18"/>
                    <w:lang w:val="nl-NL"/>
                  </w:rPr>
                </w:pPr>
                <w:r>
                  <w:rPr>
                    <w:sz w:val="16"/>
                    <w:szCs w:val="18"/>
                    <w:lang w:val="nl-NL"/>
                  </w:rPr>
                  <w:t>-</w:t>
                </w:r>
              </w:p>
            </w:sdtContent>
          </w:sdt>
        </w:tc>
      </w:tr>
      <w:tr w:rsidR="00AB10C5" w:rsidRPr="003C000D" w14:paraId="4FFD848C" w14:textId="77777777" w:rsidTr="00357362">
        <w:trPr>
          <w:cantSplit/>
          <w:trHeight w:val="1134"/>
        </w:trPr>
        <w:tc>
          <w:tcPr>
            <w:tcW w:w="830" w:type="dxa"/>
            <w:vMerge/>
          </w:tcPr>
          <w:p w14:paraId="0F388A00" w14:textId="77777777" w:rsidR="00AB10C5" w:rsidRPr="003C000D" w:rsidRDefault="00AB10C5" w:rsidP="00357362">
            <w:pPr>
              <w:pStyle w:val="Body"/>
              <w:jc w:val="center"/>
              <w:rPr>
                <w:bCs/>
                <w:sz w:val="16"/>
                <w:szCs w:val="18"/>
                <w:lang w:eastAsia="ja-JP"/>
              </w:rPr>
            </w:pPr>
          </w:p>
        </w:tc>
        <w:tc>
          <w:tcPr>
            <w:tcW w:w="1433" w:type="dxa"/>
            <w:vMerge/>
          </w:tcPr>
          <w:p w14:paraId="0712CBE4" w14:textId="77777777" w:rsidR="00AB10C5" w:rsidRPr="003C000D" w:rsidRDefault="00AB10C5" w:rsidP="00357362">
            <w:pPr>
              <w:pStyle w:val="Body"/>
              <w:ind w:left="360"/>
              <w:jc w:val="left"/>
              <w:rPr>
                <w:bCs/>
                <w:sz w:val="16"/>
                <w:szCs w:val="18"/>
                <w:lang w:eastAsia="ja-JP"/>
              </w:rPr>
            </w:pPr>
          </w:p>
        </w:tc>
        <w:tc>
          <w:tcPr>
            <w:tcW w:w="1151" w:type="dxa"/>
            <w:vMerge/>
          </w:tcPr>
          <w:p w14:paraId="77248B8B" w14:textId="77777777" w:rsidR="00AB10C5" w:rsidRPr="003C000D" w:rsidRDefault="00AB10C5" w:rsidP="00357362">
            <w:pPr>
              <w:pStyle w:val="Body"/>
              <w:jc w:val="center"/>
              <w:rPr>
                <w:bCs/>
                <w:sz w:val="16"/>
                <w:szCs w:val="18"/>
                <w:lang w:eastAsia="ja-JP"/>
              </w:rPr>
            </w:pPr>
          </w:p>
        </w:tc>
        <w:tc>
          <w:tcPr>
            <w:tcW w:w="864" w:type="dxa"/>
            <w:vMerge/>
          </w:tcPr>
          <w:p w14:paraId="500A49A8"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35B89D1B"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6FDDF1"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0CA224D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D61FA798EB974FB2B4EBBAAD3B157EC5"/>
              </w:placeholder>
            </w:sdtPr>
            <w:sdtEndPr/>
            <w:sdtContent>
              <w:p w14:paraId="436B3D98" w14:textId="77777777" w:rsidR="00D55C6D" w:rsidRDefault="00D55C6D" w:rsidP="00D55C6D">
                <w:pPr>
                  <w:pStyle w:val="Body"/>
                  <w:rPr>
                    <w:sz w:val="16"/>
                    <w:szCs w:val="18"/>
                    <w:lang w:val="nl-NL"/>
                  </w:rPr>
                </w:pPr>
                <w:r>
                  <w:rPr>
                    <w:sz w:val="16"/>
                    <w:szCs w:val="18"/>
                    <w:lang w:val="nl-NL"/>
                  </w:rPr>
                  <w:t>Yes</w:t>
                </w:r>
              </w:p>
              <w:p w14:paraId="0426B7A1" w14:textId="77777777" w:rsidR="00D55C6D" w:rsidRDefault="00D55C6D" w:rsidP="00D55C6D">
                <w:pPr>
                  <w:pStyle w:val="Body"/>
                  <w:rPr>
                    <w:sz w:val="16"/>
                    <w:szCs w:val="18"/>
                    <w:lang w:val="nl-NL"/>
                  </w:rPr>
                </w:pPr>
                <w:r>
                  <w:rPr>
                    <w:sz w:val="16"/>
                    <w:szCs w:val="18"/>
                    <w:lang w:val="nl-NL"/>
                  </w:rPr>
                  <w:t>Yes</w:t>
                </w:r>
              </w:p>
              <w:p w14:paraId="5C5F52EF" w14:textId="77777777" w:rsidR="00AB10C5" w:rsidRPr="003C000D" w:rsidRDefault="00D55C6D">
                <w:pPr>
                  <w:pStyle w:val="Body"/>
                  <w:rPr>
                    <w:snapToGrid/>
                    <w:sz w:val="16"/>
                    <w:szCs w:val="18"/>
                    <w:lang w:val="nl-NL"/>
                  </w:rPr>
                </w:pPr>
                <w:r>
                  <w:rPr>
                    <w:sz w:val="16"/>
                    <w:szCs w:val="18"/>
                    <w:lang w:val="nl-NL"/>
                  </w:rPr>
                  <w:t>No</w:t>
                </w:r>
              </w:p>
            </w:sdtContent>
          </w:sdt>
        </w:tc>
      </w:tr>
      <w:tr w:rsidR="00AB10C5" w:rsidRPr="003C000D" w14:paraId="3741DA3C" w14:textId="77777777" w:rsidTr="00357362">
        <w:trPr>
          <w:cantSplit/>
          <w:trHeight w:val="1134"/>
        </w:trPr>
        <w:tc>
          <w:tcPr>
            <w:tcW w:w="830" w:type="dxa"/>
            <w:vMerge w:val="restart"/>
          </w:tcPr>
          <w:p w14:paraId="4BD2D403" w14:textId="77777777" w:rsidR="00AB10C5" w:rsidRPr="00357362" w:rsidRDefault="00AB10C5" w:rsidP="00357362">
            <w:pPr>
              <w:pStyle w:val="Body"/>
              <w:jc w:val="center"/>
              <w:rPr>
                <w:sz w:val="16"/>
                <w:szCs w:val="16"/>
                <w:lang w:eastAsia="ja-JP"/>
              </w:rPr>
            </w:pPr>
            <w:r w:rsidRPr="00357362">
              <w:rPr>
                <w:sz w:val="16"/>
                <w:szCs w:val="16"/>
                <w:lang w:eastAsia="ja-JP"/>
              </w:rPr>
              <w:t>AZD43</w:t>
            </w:r>
          </w:p>
        </w:tc>
        <w:tc>
          <w:tcPr>
            <w:tcW w:w="1433" w:type="dxa"/>
            <w:vMerge w:val="restart"/>
          </w:tcPr>
          <w:p w14:paraId="721C592B"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14:paraId="4495BDE8"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FA34DB7"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6E9368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BDEAD97"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8B6691F"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C7390E73D8B4E349C16EFB6F6128C18"/>
              </w:placeholder>
            </w:sdtPr>
            <w:sdtEndPr/>
            <w:sdtContent>
              <w:p w14:paraId="68EBC06C" w14:textId="77777777" w:rsidR="00AB10C5" w:rsidRPr="003C000D" w:rsidRDefault="00D55C6D">
                <w:pPr>
                  <w:pStyle w:val="Body"/>
                  <w:rPr>
                    <w:snapToGrid/>
                    <w:sz w:val="16"/>
                    <w:szCs w:val="18"/>
                    <w:lang w:val="nl-NL"/>
                  </w:rPr>
                </w:pPr>
                <w:r>
                  <w:rPr>
                    <w:sz w:val="16"/>
                    <w:szCs w:val="18"/>
                    <w:lang w:val="nl-NL"/>
                  </w:rPr>
                  <w:t>-</w:t>
                </w:r>
              </w:p>
            </w:sdtContent>
          </w:sdt>
        </w:tc>
      </w:tr>
      <w:tr w:rsidR="00AB10C5" w:rsidRPr="003C000D" w14:paraId="4207B947" w14:textId="77777777" w:rsidTr="00357362">
        <w:trPr>
          <w:cantSplit/>
          <w:trHeight w:val="1134"/>
        </w:trPr>
        <w:tc>
          <w:tcPr>
            <w:tcW w:w="830" w:type="dxa"/>
            <w:vMerge/>
          </w:tcPr>
          <w:p w14:paraId="745DF1F5" w14:textId="77777777" w:rsidR="00AB10C5" w:rsidRPr="003C000D" w:rsidRDefault="00AB10C5" w:rsidP="00357362">
            <w:pPr>
              <w:pStyle w:val="Body"/>
              <w:jc w:val="center"/>
              <w:rPr>
                <w:bCs/>
                <w:sz w:val="16"/>
                <w:szCs w:val="18"/>
                <w:lang w:eastAsia="ja-JP"/>
              </w:rPr>
            </w:pPr>
          </w:p>
        </w:tc>
        <w:tc>
          <w:tcPr>
            <w:tcW w:w="1433" w:type="dxa"/>
            <w:vMerge/>
          </w:tcPr>
          <w:p w14:paraId="53182CC1" w14:textId="77777777" w:rsidR="00AB10C5" w:rsidRPr="003C000D" w:rsidRDefault="00AB10C5" w:rsidP="00357362">
            <w:pPr>
              <w:pStyle w:val="Body"/>
              <w:ind w:left="360"/>
              <w:jc w:val="left"/>
              <w:rPr>
                <w:bCs/>
                <w:sz w:val="16"/>
                <w:szCs w:val="18"/>
                <w:lang w:eastAsia="ja-JP"/>
              </w:rPr>
            </w:pPr>
          </w:p>
        </w:tc>
        <w:tc>
          <w:tcPr>
            <w:tcW w:w="1151" w:type="dxa"/>
            <w:vMerge/>
          </w:tcPr>
          <w:p w14:paraId="6179BF8E" w14:textId="77777777" w:rsidR="00AB10C5" w:rsidRPr="003C000D" w:rsidRDefault="00AB10C5" w:rsidP="00357362">
            <w:pPr>
              <w:pStyle w:val="Body"/>
              <w:jc w:val="center"/>
              <w:rPr>
                <w:bCs/>
                <w:sz w:val="16"/>
                <w:szCs w:val="18"/>
                <w:lang w:eastAsia="ja-JP"/>
              </w:rPr>
            </w:pPr>
          </w:p>
        </w:tc>
        <w:tc>
          <w:tcPr>
            <w:tcW w:w="864" w:type="dxa"/>
            <w:vMerge/>
          </w:tcPr>
          <w:p w14:paraId="16B68374"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72DDBCF3"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A69EE1"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629E717"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E49F2C5726CE403F83EFCF9649587AF7"/>
              </w:placeholder>
            </w:sdtPr>
            <w:sdtEndPr/>
            <w:sdtContent>
              <w:p w14:paraId="409356E4" w14:textId="77777777" w:rsidR="00D55C6D" w:rsidRDefault="00D55C6D" w:rsidP="00D55C6D">
                <w:pPr>
                  <w:pStyle w:val="Body"/>
                  <w:rPr>
                    <w:sz w:val="16"/>
                    <w:szCs w:val="18"/>
                    <w:lang w:val="nl-NL"/>
                  </w:rPr>
                </w:pPr>
                <w:r>
                  <w:rPr>
                    <w:sz w:val="16"/>
                    <w:szCs w:val="18"/>
                    <w:lang w:val="nl-NL"/>
                  </w:rPr>
                  <w:t>Yes</w:t>
                </w:r>
              </w:p>
              <w:p w14:paraId="6F793447" w14:textId="77777777" w:rsidR="00D55C6D" w:rsidRDefault="00D55C6D" w:rsidP="00D55C6D">
                <w:pPr>
                  <w:pStyle w:val="Body"/>
                  <w:rPr>
                    <w:sz w:val="16"/>
                    <w:szCs w:val="18"/>
                    <w:lang w:val="nl-NL"/>
                  </w:rPr>
                </w:pPr>
                <w:r>
                  <w:rPr>
                    <w:sz w:val="16"/>
                    <w:szCs w:val="18"/>
                    <w:lang w:val="nl-NL"/>
                  </w:rPr>
                  <w:t>Yes</w:t>
                </w:r>
              </w:p>
              <w:p w14:paraId="17D784A0" w14:textId="77777777" w:rsidR="00AB10C5" w:rsidRPr="003C000D" w:rsidRDefault="00D55C6D">
                <w:pPr>
                  <w:pStyle w:val="Body"/>
                  <w:rPr>
                    <w:snapToGrid/>
                    <w:sz w:val="16"/>
                    <w:szCs w:val="18"/>
                    <w:lang w:val="nl-NL"/>
                  </w:rPr>
                </w:pPr>
                <w:r>
                  <w:rPr>
                    <w:sz w:val="16"/>
                    <w:szCs w:val="18"/>
                    <w:lang w:val="nl-NL"/>
                  </w:rPr>
                  <w:t>Yes</w:t>
                </w:r>
              </w:p>
            </w:sdtContent>
          </w:sdt>
        </w:tc>
      </w:tr>
      <w:tr w:rsidR="00AB10C5" w:rsidRPr="003C000D" w14:paraId="191F3955" w14:textId="77777777" w:rsidTr="00357362">
        <w:trPr>
          <w:cantSplit/>
          <w:trHeight w:val="1134"/>
        </w:trPr>
        <w:tc>
          <w:tcPr>
            <w:tcW w:w="830" w:type="dxa"/>
            <w:vMerge w:val="restart"/>
          </w:tcPr>
          <w:p w14:paraId="3D5BB9C0" w14:textId="77777777" w:rsidR="00AB10C5" w:rsidRPr="00357362" w:rsidRDefault="00AB10C5" w:rsidP="00357362">
            <w:pPr>
              <w:pStyle w:val="Body"/>
              <w:jc w:val="center"/>
              <w:rPr>
                <w:sz w:val="16"/>
                <w:szCs w:val="16"/>
                <w:lang w:eastAsia="ja-JP"/>
              </w:rPr>
            </w:pPr>
            <w:r w:rsidRPr="00357362">
              <w:rPr>
                <w:sz w:val="16"/>
                <w:szCs w:val="16"/>
                <w:lang w:eastAsia="ja-JP"/>
              </w:rPr>
              <w:t>AZD44</w:t>
            </w:r>
          </w:p>
        </w:tc>
        <w:tc>
          <w:tcPr>
            <w:tcW w:w="1433" w:type="dxa"/>
            <w:vMerge w:val="restart"/>
          </w:tcPr>
          <w:p w14:paraId="02F1D63E"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14:paraId="12B4B3AF"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95E0C08"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8005603"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FF09963"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C39652B"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564243AF73C48E0910E965156FF0439"/>
              </w:placeholder>
            </w:sdtPr>
            <w:sdtEndPr/>
            <w:sdtContent>
              <w:p w14:paraId="40EB2CB7" w14:textId="77777777" w:rsidR="00AB10C5" w:rsidRPr="003C000D" w:rsidRDefault="00D55C6D">
                <w:pPr>
                  <w:pStyle w:val="Body"/>
                  <w:rPr>
                    <w:snapToGrid/>
                    <w:sz w:val="16"/>
                    <w:szCs w:val="18"/>
                    <w:lang w:val="nl-NL"/>
                  </w:rPr>
                </w:pPr>
                <w:r>
                  <w:rPr>
                    <w:sz w:val="16"/>
                    <w:szCs w:val="18"/>
                    <w:lang w:val="nl-NL"/>
                  </w:rPr>
                  <w:t>-</w:t>
                </w:r>
              </w:p>
            </w:sdtContent>
          </w:sdt>
        </w:tc>
      </w:tr>
      <w:tr w:rsidR="00AB10C5" w:rsidRPr="003C000D" w14:paraId="3FEE4121" w14:textId="77777777" w:rsidTr="00357362">
        <w:trPr>
          <w:cantSplit/>
          <w:trHeight w:val="1134"/>
        </w:trPr>
        <w:tc>
          <w:tcPr>
            <w:tcW w:w="830" w:type="dxa"/>
            <w:vMerge/>
          </w:tcPr>
          <w:p w14:paraId="5DE724FA" w14:textId="77777777" w:rsidR="00AB10C5" w:rsidRPr="003C000D" w:rsidRDefault="00AB10C5" w:rsidP="00357362">
            <w:pPr>
              <w:pStyle w:val="Body"/>
              <w:jc w:val="center"/>
              <w:rPr>
                <w:bCs/>
                <w:sz w:val="16"/>
                <w:szCs w:val="18"/>
                <w:lang w:eastAsia="ja-JP"/>
              </w:rPr>
            </w:pPr>
          </w:p>
        </w:tc>
        <w:tc>
          <w:tcPr>
            <w:tcW w:w="1433" w:type="dxa"/>
            <w:vMerge/>
          </w:tcPr>
          <w:p w14:paraId="07828661" w14:textId="77777777" w:rsidR="00AB10C5" w:rsidRPr="003C000D" w:rsidRDefault="00AB10C5" w:rsidP="00357362">
            <w:pPr>
              <w:pStyle w:val="Body"/>
              <w:ind w:left="360"/>
              <w:jc w:val="left"/>
              <w:rPr>
                <w:bCs/>
                <w:sz w:val="16"/>
                <w:szCs w:val="18"/>
                <w:lang w:eastAsia="ja-JP"/>
              </w:rPr>
            </w:pPr>
          </w:p>
        </w:tc>
        <w:tc>
          <w:tcPr>
            <w:tcW w:w="1151" w:type="dxa"/>
            <w:vMerge/>
          </w:tcPr>
          <w:p w14:paraId="3569FEDF" w14:textId="77777777" w:rsidR="00AB10C5" w:rsidRPr="003C000D" w:rsidRDefault="00AB10C5" w:rsidP="00357362">
            <w:pPr>
              <w:pStyle w:val="Body"/>
              <w:jc w:val="center"/>
              <w:rPr>
                <w:bCs/>
                <w:sz w:val="16"/>
                <w:szCs w:val="18"/>
                <w:lang w:eastAsia="ja-JP"/>
              </w:rPr>
            </w:pPr>
          </w:p>
        </w:tc>
        <w:tc>
          <w:tcPr>
            <w:tcW w:w="864" w:type="dxa"/>
            <w:vMerge/>
          </w:tcPr>
          <w:p w14:paraId="3E637D5D"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09CD3626"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0A30FB9"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A9EDD5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B5F9260491D84E2287BEF81124D62104"/>
              </w:placeholder>
            </w:sdtPr>
            <w:sdtEndPr/>
            <w:sdtContent>
              <w:p w14:paraId="2B9EF242" w14:textId="77777777" w:rsidR="00D55C6D" w:rsidRDefault="00D55C6D" w:rsidP="00D55C6D">
                <w:pPr>
                  <w:pStyle w:val="Body"/>
                  <w:rPr>
                    <w:sz w:val="16"/>
                    <w:szCs w:val="18"/>
                    <w:lang w:val="nl-NL"/>
                  </w:rPr>
                </w:pPr>
                <w:r>
                  <w:rPr>
                    <w:sz w:val="16"/>
                    <w:szCs w:val="18"/>
                    <w:lang w:val="nl-NL"/>
                  </w:rPr>
                  <w:t>Yes</w:t>
                </w:r>
              </w:p>
              <w:p w14:paraId="0BC08DAB" w14:textId="77777777" w:rsidR="00D55C6D" w:rsidRDefault="00D55C6D" w:rsidP="00D55C6D">
                <w:pPr>
                  <w:pStyle w:val="Body"/>
                  <w:rPr>
                    <w:sz w:val="16"/>
                    <w:szCs w:val="18"/>
                    <w:lang w:val="nl-NL"/>
                  </w:rPr>
                </w:pPr>
                <w:r>
                  <w:rPr>
                    <w:sz w:val="16"/>
                    <w:szCs w:val="18"/>
                    <w:lang w:val="nl-NL"/>
                  </w:rPr>
                  <w:t>Yes</w:t>
                </w:r>
              </w:p>
              <w:p w14:paraId="75079BBB" w14:textId="77777777" w:rsidR="00AB10C5" w:rsidRPr="003C000D" w:rsidRDefault="00D55C6D">
                <w:pPr>
                  <w:pStyle w:val="Body"/>
                  <w:rPr>
                    <w:snapToGrid/>
                    <w:sz w:val="16"/>
                    <w:szCs w:val="18"/>
                    <w:lang w:val="nl-NL"/>
                  </w:rPr>
                </w:pPr>
                <w:r>
                  <w:rPr>
                    <w:sz w:val="16"/>
                    <w:szCs w:val="18"/>
                    <w:lang w:val="nl-NL"/>
                  </w:rPr>
                  <w:t>Yes</w:t>
                </w:r>
              </w:p>
            </w:sdtContent>
          </w:sdt>
        </w:tc>
      </w:tr>
      <w:tr w:rsidR="00AB10C5" w:rsidRPr="003C000D" w14:paraId="4F8D6BD5" w14:textId="77777777" w:rsidTr="00357362">
        <w:trPr>
          <w:cantSplit/>
          <w:trHeight w:val="1502"/>
        </w:trPr>
        <w:tc>
          <w:tcPr>
            <w:tcW w:w="830" w:type="dxa"/>
            <w:vMerge w:val="restart"/>
          </w:tcPr>
          <w:p w14:paraId="324573EB" w14:textId="77777777" w:rsidR="00AB10C5" w:rsidRPr="00357362" w:rsidRDefault="00AB10C5" w:rsidP="00357362">
            <w:pPr>
              <w:pStyle w:val="Body"/>
              <w:jc w:val="center"/>
              <w:rPr>
                <w:sz w:val="16"/>
                <w:szCs w:val="16"/>
                <w:lang w:eastAsia="ja-JP"/>
              </w:rPr>
            </w:pPr>
            <w:r w:rsidRPr="00357362">
              <w:rPr>
                <w:sz w:val="16"/>
                <w:szCs w:val="16"/>
                <w:lang w:eastAsia="ja-JP"/>
              </w:rPr>
              <w:t>AZD45</w:t>
            </w:r>
          </w:p>
        </w:tc>
        <w:tc>
          <w:tcPr>
            <w:tcW w:w="1433" w:type="dxa"/>
            <w:vMerge w:val="restart"/>
          </w:tcPr>
          <w:p w14:paraId="2D7CCB8C"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14:paraId="27999726"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A4845C0"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1A8B263"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FD05F6C"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7E99BD0"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EA3A6DFB225C43DBA9E87096687C3AD4"/>
              </w:placeholder>
            </w:sdtPr>
            <w:sdtEndPr/>
            <w:sdtContent>
              <w:p w14:paraId="280B2B6B" w14:textId="77777777" w:rsidR="00AB10C5" w:rsidRPr="003C000D" w:rsidRDefault="00D55C6D">
                <w:pPr>
                  <w:pStyle w:val="Body"/>
                  <w:rPr>
                    <w:snapToGrid/>
                    <w:sz w:val="16"/>
                    <w:szCs w:val="18"/>
                    <w:lang w:val="nl-NL"/>
                  </w:rPr>
                </w:pPr>
                <w:r>
                  <w:rPr>
                    <w:sz w:val="16"/>
                    <w:szCs w:val="18"/>
                    <w:lang w:val="nl-NL"/>
                  </w:rPr>
                  <w:t>-</w:t>
                </w:r>
              </w:p>
            </w:sdtContent>
          </w:sdt>
        </w:tc>
      </w:tr>
      <w:tr w:rsidR="00AB10C5" w:rsidRPr="003C000D" w14:paraId="793873C6" w14:textId="77777777" w:rsidTr="00357362">
        <w:trPr>
          <w:cantSplit/>
          <w:trHeight w:val="1134"/>
        </w:trPr>
        <w:tc>
          <w:tcPr>
            <w:tcW w:w="830" w:type="dxa"/>
            <w:vMerge/>
          </w:tcPr>
          <w:p w14:paraId="7F6E9A8C" w14:textId="77777777" w:rsidR="00AB10C5" w:rsidRPr="003C000D" w:rsidRDefault="00AB10C5" w:rsidP="00357362">
            <w:pPr>
              <w:pStyle w:val="Body"/>
              <w:jc w:val="center"/>
              <w:rPr>
                <w:bCs/>
                <w:sz w:val="16"/>
                <w:szCs w:val="18"/>
                <w:lang w:eastAsia="ja-JP"/>
              </w:rPr>
            </w:pPr>
          </w:p>
        </w:tc>
        <w:tc>
          <w:tcPr>
            <w:tcW w:w="1433" w:type="dxa"/>
            <w:vMerge/>
          </w:tcPr>
          <w:p w14:paraId="512BFAB3" w14:textId="77777777" w:rsidR="00AB10C5" w:rsidRPr="003C000D" w:rsidRDefault="00AB10C5" w:rsidP="00357362">
            <w:pPr>
              <w:pStyle w:val="Body"/>
              <w:ind w:left="360"/>
              <w:jc w:val="left"/>
              <w:rPr>
                <w:bCs/>
                <w:sz w:val="16"/>
                <w:szCs w:val="18"/>
                <w:lang w:eastAsia="ja-JP"/>
              </w:rPr>
            </w:pPr>
          </w:p>
        </w:tc>
        <w:tc>
          <w:tcPr>
            <w:tcW w:w="1151" w:type="dxa"/>
            <w:vMerge/>
          </w:tcPr>
          <w:p w14:paraId="1F3D7906" w14:textId="77777777" w:rsidR="00AB10C5" w:rsidRPr="003C000D" w:rsidRDefault="00AB10C5" w:rsidP="00357362">
            <w:pPr>
              <w:pStyle w:val="Body"/>
              <w:jc w:val="center"/>
              <w:rPr>
                <w:bCs/>
                <w:sz w:val="16"/>
                <w:szCs w:val="18"/>
                <w:lang w:eastAsia="ja-JP"/>
              </w:rPr>
            </w:pPr>
          </w:p>
        </w:tc>
        <w:tc>
          <w:tcPr>
            <w:tcW w:w="864" w:type="dxa"/>
            <w:vMerge/>
          </w:tcPr>
          <w:p w14:paraId="1458A669"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27F4CBB5"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37B61E" w14:textId="77777777" w:rsidR="00AB10C5" w:rsidRPr="00357362" w:rsidRDefault="00AB10C5"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5529528"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4F0EE7F50947428A952083C66609CF39"/>
              </w:placeholder>
            </w:sdtPr>
            <w:sdtEndPr/>
            <w:sdtContent>
              <w:p w14:paraId="7C310DE6" w14:textId="77777777" w:rsidR="00D55C6D" w:rsidRDefault="00D55C6D" w:rsidP="00D55C6D">
                <w:pPr>
                  <w:pStyle w:val="Body"/>
                  <w:rPr>
                    <w:sz w:val="16"/>
                    <w:szCs w:val="18"/>
                    <w:lang w:val="nl-NL"/>
                  </w:rPr>
                </w:pPr>
                <w:r>
                  <w:rPr>
                    <w:sz w:val="16"/>
                    <w:szCs w:val="18"/>
                    <w:lang w:val="nl-NL"/>
                  </w:rPr>
                  <w:t>Yes</w:t>
                </w:r>
              </w:p>
              <w:p w14:paraId="00EF1FD4" w14:textId="77777777" w:rsidR="00D55C6D" w:rsidRDefault="00D55C6D" w:rsidP="00D55C6D">
                <w:pPr>
                  <w:pStyle w:val="Body"/>
                  <w:rPr>
                    <w:sz w:val="16"/>
                    <w:szCs w:val="18"/>
                    <w:lang w:val="nl-NL"/>
                  </w:rPr>
                </w:pPr>
                <w:r>
                  <w:rPr>
                    <w:sz w:val="16"/>
                    <w:szCs w:val="18"/>
                    <w:lang w:val="nl-NL"/>
                  </w:rPr>
                  <w:t>Yes</w:t>
                </w:r>
              </w:p>
              <w:p w14:paraId="70A4B173" w14:textId="77777777" w:rsidR="00AB10C5" w:rsidRPr="003C000D" w:rsidRDefault="00D55C6D">
                <w:pPr>
                  <w:pStyle w:val="Body"/>
                  <w:rPr>
                    <w:snapToGrid/>
                    <w:sz w:val="16"/>
                    <w:szCs w:val="18"/>
                    <w:lang w:val="nl-NL"/>
                  </w:rPr>
                </w:pPr>
                <w:r>
                  <w:rPr>
                    <w:sz w:val="16"/>
                    <w:szCs w:val="18"/>
                    <w:lang w:val="nl-NL"/>
                  </w:rPr>
                  <w:t>Yes</w:t>
                </w:r>
              </w:p>
            </w:sdtContent>
          </w:sdt>
        </w:tc>
      </w:tr>
      <w:tr w:rsidR="00AB10C5" w:rsidRPr="003C000D" w14:paraId="410E1E7B" w14:textId="77777777" w:rsidTr="00357362">
        <w:trPr>
          <w:cantSplit/>
          <w:trHeight w:val="1134"/>
        </w:trPr>
        <w:tc>
          <w:tcPr>
            <w:tcW w:w="830" w:type="dxa"/>
            <w:vMerge w:val="restart"/>
          </w:tcPr>
          <w:p w14:paraId="05BE66FF" w14:textId="77777777" w:rsidR="00AB10C5" w:rsidRPr="00357362" w:rsidRDefault="00AB10C5" w:rsidP="00357362">
            <w:pPr>
              <w:pStyle w:val="Body"/>
              <w:jc w:val="center"/>
              <w:rPr>
                <w:sz w:val="16"/>
                <w:szCs w:val="16"/>
                <w:lang w:eastAsia="ja-JP"/>
              </w:rPr>
            </w:pPr>
            <w:r w:rsidRPr="00357362">
              <w:rPr>
                <w:sz w:val="16"/>
                <w:szCs w:val="16"/>
                <w:lang w:eastAsia="ja-JP"/>
              </w:rPr>
              <w:t>AZD46</w:t>
            </w:r>
          </w:p>
        </w:tc>
        <w:tc>
          <w:tcPr>
            <w:tcW w:w="1433" w:type="dxa"/>
            <w:vMerge w:val="restart"/>
          </w:tcPr>
          <w:p w14:paraId="7482060C" w14:textId="77777777" w:rsidR="00AB10C5" w:rsidRPr="00357362" w:rsidRDefault="00AB10C5" w:rsidP="00357362">
            <w:pPr>
              <w:pStyle w:val="Body"/>
              <w:jc w:val="left"/>
              <w:rPr>
                <w:sz w:val="16"/>
                <w:szCs w:val="16"/>
                <w:lang w:eastAsia="ja-JP"/>
              </w:rPr>
            </w:pPr>
            <w:r w:rsidRPr="00357362">
              <w:rPr>
                <w:sz w:val="16"/>
                <w:szCs w:val="16"/>
                <w:lang w:eastAsia="ja-JP"/>
              </w:rPr>
              <w:t xml:space="preserve">Does the device support the optional Node Manager Leave </w:t>
            </w:r>
            <w:r w:rsidRPr="00357362">
              <w:rPr>
                <w:sz w:val="16"/>
                <w:szCs w:val="16"/>
                <w:lang w:eastAsia="ja-JP"/>
              </w:rPr>
              <w:lastRenderedPageBreak/>
              <w:t>server service?</w:t>
            </w:r>
          </w:p>
        </w:tc>
        <w:tc>
          <w:tcPr>
            <w:tcW w:w="1151" w:type="dxa"/>
            <w:vMerge w:val="restart"/>
          </w:tcPr>
          <w:p w14:paraId="3B2EEA27"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[R1]/2.5.5.10.1</w:t>
            </w:r>
          </w:p>
        </w:tc>
        <w:tc>
          <w:tcPr>
            <w:tcW w:w="864" w:type="dxa"/>
            <w:vMerge w:val="restart"/>
          </w:tcPr>
          <w:p w14:paraId="11D9B44F"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7E701E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4400402"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46E6907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A010B75BE9F94993BD929AADBD3E1CA6"/>
              </w:placeholder>
            </w:sdtPr>
            <w:sdtEndPr/>
            <w:sdtContent>
              <w:p w14:paraId="16406FCF" w14:textId="77777777" w:rsidR="00AB10C5" w:rsidRPr="003C000D" w:rsidRDefault="00D55C6D">
                <w:pPr>
                  <w:pStyle w:val="Body"/>
                  <w:rPr>
                    <w:snapToGrid/>
                    <w:sz w:val="16"/>
                    <w:szCs w:val="18"/>
                    <w:lang w:val="nl-NL"/>
                  </w:rPr>
                </w:pPr>
                <w:r>
                  <w:rPr>
                    <w:sz w:val="16"/>
                    <w:szCs w:val="18"/>
                    <w:lang w:val="nl-NL"/>
                  </w:rPr>
                  <w:t>-</w:t>
                </w:r>
              </w:p>
            </w:sdtContent>
          </w:sdt>
        </w:tc>
      </w:tr>
      <w:tr w:rsidR="00AB10C5" w:rsidRPr="003C000D" w14:paraId="753CB1E9" w14:textId="77777777" w:rsidTr="00357362">
        <w:trPr>
          <w:cantSplit/>
          <w:trHeight w:val="1134"/>
        </w:trPr>
        <w:tc>
          <w:tcPr>
            <w:tcW w:w="830" w:type="dxa"/>
            <w:vMerge/>
          </w:tcPr>
          <w:p w14:paraId="55B43D0F" w14:textId="77777777" w:rsidR="00AB10C5" w:rsidRPr="00357362" w:rsidRDefault="00AB10C5" w:rsidP="00357362">
            <w:pPr>
              <w:pStyle w:val="Body"/>
              <w:jc w:val="center"/>
              <w:rPr>
                <w:bCs/>
                <w:sz w:val="16"/>
                <w:szCs w:val="18"/>
                <w:lang w:val="nl-NL" w:eastAsia="ja-JP"/>
              </w:rPr>
            </w:pPr>
          </w:p>
        </w:tc>
        <w:tc>
          <w:tcPr>
            <w:tcW w:w="1433" w:type="dxa"/>
            <w:vMerge/>
          </w:tcPr>
          <w:p w14:paraId="7E974342" w14:textId="77777777" w:rsidR="00AB10C5" w:rsidRPr="00357362" w:rsidRDefault="00AB10C5" w:rsidP="00357362">
            <w:pPr>
              <w:pStyle w:val="Body"/>
              <w:ind w:left="360"/>
              <w:jc w:val="left"/>
              <w:rPr>
                <w:bCs/>
                <w:sz w:val="16"/>
                <w:szCs w:val="18"/>
                <w:lang w:val="nl-NL" w:eastAsia="ja-JP"/>
              </w:rPr>
            </w:pPr>
          </w:p>
        </w:tc>
        <w:tc>
          <w:tcPr>
            <w:tcW w:w="1151" w:type="dxa"/>
            <w:vMerge/>
          </w:tcPr>
          <w:p w14:paraId="0BFC40E0" w14:textId="77777777" w:rsidR="00AB10C5" w:rsidRPr="00357362" w:rsidRDefault="00AB10C5" w:rsidP="00357362">
            <w:pPr>
              <w:pStyle w:val="Body"/>
              <w:jc w:val="center"/>
              <w:rPr>
                <w:bCs/>
                <w:sz w:val="16"/>
                <w:szCs w:val="18"/>
                <w:lang w:val="nl-NL" w:eastAsia="ja-JP"/>
              </w:rPr>
            </w:pPr>
          </w:p>
        </w:tc>
        <w:tc>
          <w:tcPr>
            <w:tcW w:w="864" w:type="dxa"/>
            <w:vMerge/>
          </w:tcPr>
          <w:p w14:paraId="67519BA0"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40CC498D"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82E8CCC"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2CDC618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BB79F6C9D5314702A3BE9797A7B9438E"/>
              </w:placeholder>
            </w:sdtPr>
            <w:sdtEndPr/>
            <w:sdtContent>
              <w:p w14:paraId="1D953ADA" w14:textId="77777777" w:rsidR="00D55C6D" w:rsidRDefault="00D55C6D" w:rsidP="00D55C6D">
                <w:pPr>
                  <w:pStyle w:val="Body"/>
                  <w:rPr>
                    <w:sz w:val="16"/>
                    <w:szCs w:val="18"/>
                    <w:lang w:val="nl-NL"/>
                  </w:rPr>
                </w:pPr>
                <w:r>
                  <w:rPr>
                    <w:sz w:val="16"/>
                    <w:szCs w:val="18"/>
                    <w:lang w:val="nl-NL"/>
                  </w:rPr>
                  <w:t>Yes</w:t>
                </w:r>
              </w:p>
              <w:p w14:paraId="00FF7E63" w14:textId="77777777" w:rsidR="00D55C6D" w:rsidRDefault="00D55C6D" w:rsidP="00D55C6D">
                <w:pPr>
                  <w:pStyle w:val="Body"/>
                  <w:rPr>
                    <w:sz w:val="16"/>
                    <w:szCs w:val="18"/>
                    <w:lang w:val="nl-NL"/>
                  </w:rPr>
                </w:pPr>
                <w:r>
                  <w:rPr>
                    <w:sz w:val="16"/>
                    <w:szCs w:val="18"/>
                    <w:lang w:val="nl-NL"/>
                  </w:rPr>
                  <w:t>Yes</w:t>
                </w:r>
              </w:p>
              <w:p w14:paraId="64A0507D" w14:textId="77777777" w:rsidR="00AB10C5" w:rsidRPr="003C000D" w:rsidRDefault="00D55C6D">
                <w:pPr>
                  <w:pStyle w:val="Body"/>
                  <w:rPr>
                    <w:snapToGrid/>
                    <w:sz w:val="16"/>
                    <w:szCs w:val="18"/>
                    <w:lang w:val="nl-NL"/>
                  </w:rPr>
                </w:pPr>
                <w:r>
                  <w:rPr>
                    <w:sz w:val="16"/>
                    <w:szCs w:val="18"/>
                    <w:lang w:val="nl-NL"/>
                  </w:rPr>
                  <w:t>Yes</w:t>
                </w:r>
              </w:p>
            </w:sdtContent>
          </w:sdt>
        </w:tc>
      </w:tr>
      <w:tr w:rsidR="00AB10C5" w:rsidRPr="003C000D" w14:paraId="6A590FCB" w14:textId="77777777" w:rsidTr="00357362">
        <w:trPr>
          <w:cantSplit/>
          <w:trHeight w:val="1134"/>
        </w:trPr>
        <w:tc>
          <w:tcPr>
            <w:tcW w:w="830" w:type="dxa"/>
            <w:vMerge w:val="restart"/>
          </w:tcPr>
          <w:p w14:paraId="34822F88" w14:textId="77777777" w:rsidR="00AB10C5" w:rsidRPr="00357362" w:rsidRDefault="00AB10C5" w:rsidP="00357362">
            <w:pPr>
              <w:pStyle w:val="Body"/>
              <w:jc w:val="center"/>
              <w:rPr>
                <w:sz w:val="16"/>
                <w:szCs w:val="16"/>
                <w:lang w:eastAsia="ja-JP"/>
              </w:rPr>
            </w:pPr>
            <w:r w:rsidRPr="00357362">
              <w:rPr>
                <w:sz w:val="16"/>
                <w:szCs w:val="16"/>
                <w:lang w:eastAsia="ja-JP"/>
              </w:rPr>
              <w:t>AZD47</w:t>
            </w:r>
          </w:p>
        </w:tc>
        <w:tc>
          <w:tcPr>
            <w:tcW w:w="1433" w:type="dxa"/>
            <w:vMerge w:val="restart"/>
          </w:tcPr>
          <w:p w14:paraId="01663FD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14:paraId="4AACB164"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5E1E1455"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2FEDF5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6CBCE7F"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13BDC491"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1E1470B6CC3B49418612107EAC649D9D"/>
              </w:placeholder>
            </w:sdtPr>
            <w:sdtEndPr/>
            <w:sdtContent>
              <w:p w14:paraId="722AADC3" w14:textId="77777777" w:rsidR="00AB10C5" w:rsidRPr="003C000D" w:rsidRDefault="00D55C6D">
                <w:pPr>
                  <w:pStyle w:val="Body"/>
                  <w:rPr>
                    <w:snapToGrid/>
                    <w:sz w:val="16"/>
                    <w:szCs w:val="18"/>
                    <w:lang w:val="nl-NL"/>
                  </w:rPr>
                </w:pPr>
                <w:r>
                  <w:rPr>
                    <w:sz w:val="16"/>
                    <w:szCs w:val="18"/>
                    <w:lang w:val="nl-NL"/>
                  </w:rPr>
                  <w:t>-</w:t>
                </w:r>
              </w:p>
            </w:sdtContent>
          </w:sdt>
        </w:tc>
      </w:tr>
      <w:tr w:rsidR="00AB10C5" w:rsidRPr="003C000D" w14:paraId="15E8B1F1" w14:textId="77777777" w:rsidTr="00357362">
        <w:trPr>
          <w:cantSplit/>
          <w:trHeight w:val="1134"/>
        </w:trPr>
        <w:tc>
          <w:tcPr>
            <w:tcW w:w="830" w:type="dxa"/>
            <w:vMerge/>
          </w:tcPr>
          <w:p w14:paraId="75BFC59F" w14:textId="77777777" w:rsidR="00AB10C5" w:rsidRPr="003C000D" w:rsidRDefault="00AB10C5" w:rsidP="00357362">
            <w:pPr>
              <w:pStyle w:val="Body"/>
              <w:jc w:val="center"/>
              <w:rPr>
                <w:bCs/>
                <w:sz w:val="16"/>
                <w:szCs w:val="18"/>
                <w:lang w:eastAsia="ja-JP"/>
              </w:rPr>
            </w:pPr>
          </w:p>
        </w:tc>
        <w:tc>
          <w:tcPr>
            <w:tcW w:w="1433" w:type="dxa"/>
            <w:vMerge/>
          </w:tcPr>
          <w:p w14:paraId="590D4DA9" w14:textId="77777777" w:rsidR="00AB10C5" w:rsidRPr="003C000D" w:rsidRDefault="00AB10C5" w:rsidP="00357362">
            <w:pPr>
              <w:pStyle w:val="Body"/>
              <w:ind w:left="360"/>
              <w:jc w:val="left"/>
              <w:rPr>
                <w:bCs/>
                <w:sz w:val="16"/>
                <w:szCs w:val="18"/>
                <w:lang w:eastAsia="ja-JP"/>
              </w:rPr>
            </w:pPr>
          </w:p>
        </w:tc>
        <w:tc>
          <w:tcPr>
            <w:tcW w:w="1151" w:type="dxa"/>
            <w:vMerge/>
          </w:tcPr>
          <w:p w14:paraId="6E69319F" w14:textId="77777777" w:rsidR="00AB10C5" w:rsidRPr="003C000D" w:rsidRDefault="00AB10C5" w:rsidP="00357362">
            <w:pPr>
              <w:pStyle w:val="Body"/>
              <w:jc w:val="center"/>
              <w:rPr>
                <w:bCs/>
                <w:sz w:val="16"/>
                <w:szCs w:val="18"/>
                <w:lang w:eastAsia="ja-JP"/>
              </w:rPr>
            </w:pPr>
          </w:p>
        </w:tc>
        <w:tc>
          <w:tcPr>
            <w:tcW w:w="864" w:type="dxa"/>
            <w:vMerge/>
          </w:tcPr>
          <w:p w14:paraId="54A189CF"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5430BD83"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E33955"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641B5D8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DFF52C6458D64A51ADB6446EB2C2273F"/>
              </w:placeholder>
            </w:sdtPr>
            <w:sdtEndPr/>
            <w:sdtContent>
              <w:p w14:paraId="08E0C4D1" w14:textId="77777777" w:rsidR="00D55C6D" w:rsidRDefault="00D55C6D" w:rsidP="00D55C6D">
                <w:pPr>
                  <w:pStyle w:val="Body"/>
                  <w:rPr>
                    <w:sz w:val="16"/>
                    <w:szCs w:val="18"/>
                    <w:lang w:val="nl-NL"/>
                  </w:rPr>
                </w:pPr>
                <w:r>
                  <w:rPr>
                    <w:sz w:val="16"/>
                    <w:szCs w:val="18"/>
                    <w:lang w:val="nl-NL"/>
                  </w:rPr>
                  <w:t>No</w:t>
                </w:r>
              </w:p>
              <w:p w14:paraId="31EB2A31" w14:textId="77777777" w:rsidR="00D55C6D" w:rsidRDefault="00D55C6D" w:rsidP="00D55C6D">
                <w:pPr>
                  <w:pStyle w:val="Body"/>
                  <w:rPr>
                    <w:sz w:val="16"/>
                    <w:szCs w:val="18"/>
                    <w:lang w:val="nl-NL"/>
                  </w:rPr>
                </w:pPr>
                <w:r>
                  <w:rPr>
                    <w:sz w:val="16"/>
                    <w:szCs w:val="18"/>
                    <w:lang w:val="nl-NL"/>
                  </w:rPr>
                  <w:t>No</w:t>
                </w:r>
              </w:p>
              <w:p w14:paraId="25BE7058" w14:textId="77777777" w:rsidR="00AB10C5" w:rsidRPr="003C000D" w:rsidRDefault="00D55C6D">
                <w:pPr>
                  <w:pStyle w:val="Body"/>
                  <w:rPr>
                    <w:snapToGrid/>
                    <w:sz w:val="16"/>
                    <w:szCs w:val="18"/>
                    <w:lang w:val="nl-NL"/>
                  </w:rPr>
                </w:pPr>
                <w:r>
                  <w:rPr>
                    <w:sz w:val="16"/>
                    <w:szCs w:val="18"/>
                    <w:lang w:val="nl-NL"/>
                  </w:rPr>
                  <w:t>No</w:t>
                </w:r>
              </w:p>
            </w:sdtContent>
          </w:sdt>
        </w:tc>
      </w:tr>
      <w:tr w:rsidR="00AB10C5" w:rsidRPr="00357362" w14:paraId="4B5E6909" w14:textId="77777777" w:rsidTr="00357362">
        <w:trPr>
          <w:cantSplit/>
          <w:trHeight w:val="1134"/>
        </w:trPr>
        <w:tc>
          <w:tcPr>
            <w:tcW w:w="830" w:type="dxa"/>
            <w:vMerge w:val="restart"/>
          </w:tcPr>
          <w:p w14:paraId="1AFF3974" w14:textId="77777777" w:rsidR="00AB10C5" w:rsidRPr="00357362" w:rsidRDefault="00AB10C5" w:rsidP="00357362">
            <w:pPr>
              <w:pStyle w:val="Body"/>
              <w:jc w:val="center"/>
              <w:rPr>
                <w:sz w:val="16"/>
                <w:szCs w:val="16"/>
                <w:lang w:eastAsia="ja-JP"/>
              </w:rPr>
            </w:pPr>
            <w:r w:rsidRPr="00357362">
              <w:rPr>
                <w:sz w:val="16"/>
                <w:szCs w:val="16"/>
                <w:lang w:eastAsia="ja-JP"/>
              </w:rPr>
              <w:t>AZD48</w:t>
            </w:r>
          </w:p>
        </w:tc>
        <w:tc>
          <w:tcPr>
            <w:tcW w:w="1433" w:type="dxa"/>
            <w:vMerge w:val="restart"/>
          </w:tcPr>
          <w:p w14:paraId="4C4BD4E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14:paraId="1432AF5B"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777DF3F2"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6048C77"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78D8D51" w14:textId="77777777" w:rsidR="00AB10C5" w:rsidRPr="00357362" w:rsidRDefault="00AB10C5" w:rsidP="00357362">
            <w:pPr>
              <w:pStyle w:val="Body"/>
              <w:keepNext/>
              <w:jc w:val="center"/>
              <w:rPr>
                <w:sz w:val="16"/>
                <w:szCs w:val="16"/>
              </w:rPr>
            </w:pPr>
            <w:r w:rsidRPr="00357362">
              <w:rPr>
                <w:sz w:val="16"/>
                <w:szCs w:val="16"/>
                <w:lang w:eastAsia="ja-JP"/>
              </w:rPr>
              <w:t>X</w:t>
            </w:r>
          </w:p>
        </w:tc>
        <w:tc>
          <w:tcPr>
            <w:tcW w:w="1880" w:type="dxa"/>
            <w:shd w:val="clear" w:color="auto" w:fill="auto"/>
          </w:tcPr>
          <w:p w14:paraId="3C733F55"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22"/>
              <w:lock w:val="sdtLocked"/>
              <w:placeholder>
                <w:docPart w:val="364A08AEE8DD4DBF818C5CADBF421CFA"/>
              </w:placeholder>
            </w:sdtPr>
            <w:sdtEndPr/>
            <w:sdtContent>
              <w:p w14:paraId="2C5170BA" w14:textId="77777777" w:rsidR="00AB10C5" w:rsidRPr="003C000D" w:rsidRDefault="00D55C6D">
                <w:pPr>
                  <w:pStyle w:val="Body"/>
                  <w:rPr>
                    <w:snapToGrid/>
                    <w:sz w:val="16"/>
                    <w:szCs w:val="18"/>
                    <w:lang w:val="nl-NL"/>
                  </w:rPr>
                </w:pPr>
                <w:r>
                  <w:rPr>
                    <w:sz w:val="16"/>
                    <w:szCs w:val="18"/>
                    <w:lang w:val="nl-NL"/>
                  </w:rPr>
                  <w:t>-</w:t>
                </w:r>
              </w:p>
            </w:sdtContent>
          </w:sdt>
        </w:tc>
      </w:tr>
      <w:tr w:rsidR="00AB10C5" w:rsidRPr="00357362" w14:paraId="4DC62691" w14:textId="77777777" w:rsidTr="00357362">
        <w:trPr>
          <w:cantSplit/>
          <w:trHeight w:val="1134"/>
        </w:trPr>
        <w:tc>
          <w:tcPr>
            <w:tcW w:w="830" w:type="dxa"/>
            <w:vMerge/>
          </w:tcPr>
          <w:p w14:paraId="7FF05376" w14:textId="77777777" w:rsidR="00AB10C5" w:rsidRPr="00357362" w:rsidRDefault="00AB10C5" w:rsidP="00357362">
            <w:pPr>
              <w:pStyle w:val="Body"/>
              <w:jc w:val="center"/>
              <w:rPr>
                <w:bCs/>
                <w:sz w:val="16"/>
                <w:szCs w:val="18"/>
                <w:lang w:eastAsia="ja-JP"/>
              </w:rPr>
            </w:pPr>
          </w:p>
        </w:tc>
        <w:tc>
          <w:tcPr>
            <w:tcW w:w="1433" w:type="dxa"/>
            <w:vMerge/>
          </w:tcPr>
          <w:p w14:paraId="41BEC3DD" w14:textId="77777777" w:rsidR="00AB10C5" w:rsidRPr="00357362" w:rsidRDefault="00AB10C5" w:rsidP="00357362">
            <w:pPr>
              <w:pStyle w:val="Body"/>
              <w:ind w:left="360"/>
              <w:jc w:val="left"/>
              <w:rPr>
                <w:bCs/>
                <w:sz w:val="16"/>
                <w:szCs w:val="18"/>
                <w:lang w:eastAsia="ja-JP"/>
              </w:rPr>
            </w:pPr>
          </w:p>
        </w:tc>
        <w:tc>
          <w:tcPr>
            <w:tcW w:w="1151" w:type="dxa"/>
            <w:vMerge/>
          </w:tcPr>
          <w:p w14:paraId="4E6CC1A3" w14:textId="77777777" w:rsidR="00AB10C5" w:rsidRPr="00357362" w:rsidRDefault="00AB10C5" w:rsidP="00357362">
            <w:pPr>
              <w:pStyle w:val="Body"/>
              <w:jc w:val="center"/>
              <w:rPr>
                <w:bCs/>
                <w:sz w:val="16"/>
                <w:szCs w:val="18"/>
                <w:lang w:eastAsia="ja-JP"/>
              </w:rPr>
            </w:pPr>
          </w:p>
        </w:tc>
        <w:tc>
          <w:tcPr>
            <w:tcW w:w="864" w:type="dxa"/>
            <w:vMerge/>
          </w:tcPr>
          <w:p w14:paraId="3D4D6793"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5D8B58AE"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D5E2BA"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14:paraId="3967D96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176B7264023E48E481256CCD8CB2C2C3"/>
              </w:placeholder>
            </w:sdtPr>
            <w:sdtEndPr/>
            <w:sdtContent>
              <w:p w14:paraId="600C2A78" w14:textId="77777777" w:rsidR="00AB10C5" w:rsidRPr="003C000D" w:rsidRDefault="00D55C6D">
                <w:pPr>
                  <w:pStyle w:val="Body"/>
                  <w:rPr>
                    <w:snapToGrid/>
                    <w:sz w:val="16"/>
                    <w:szCs w:val="18"/>
                    <w:lang w:val="nl-NL"/>
                  </w:rPr>
                </w:pPr>
                <w:r>
                  <w:rPr>
                    <w:sz w:val="16"/>
                    <w:szCs w:val="18"/>
                    <w:lang w:val="nl-NL"/>
                  </w:rPr>
                  <w:t>No</w:t>
                </w:r>
              </w:p>
            </w:sdtContent>
          </w:sdt>
        </w:tc>
      </w:tr>
      <w:tr w:rsidR="00AB10C5" w:rsidRPr="00357362" w14:paraId="5D3BC5A6" w14:textId="77777777" w:rsidTr="00357362">
        <w:trPr>
          <w:cantSplit/>
          <w:trHeight w:val="1184"/>
        </w:trPr>
        <w:tc>
          <w:tcPr>
            <w:tcW w:w="830" w:type="dxa"/>
            <w:vMerge w:val="restart"/>
          </w:tcPr>
          <w:p w14:paraId="45C274DF" w14:textId="77777777" w:rsidR="00AB10C5" w:rsidRPr="00357362" w:rsidRDefault="00AB10C5" w:rsidP="00357362">
            <w:pPr>
              <w:pStyle w:val="Body"/>
              <w:jc w:val="center"/>
              <w:rPr>
                <w:sz w:val="16"/>
                <w:szCs w:val="16"/>
                <w:lang w:eastAsia="ja-JP"/>
              </w:rPr>
            </w:pPr>
            <w:r w:rsidRPr="00357362">
              <w:rPr>
                <w:sz w:val="16"/>
                <w:szCs w:val="16"/>
                <w:lang w:eastAsia="ja-JP"/>
              </w:rPr>
              <w:t>AZD400</w:t>
            </w:r>
          </w:p>
        </w:tc>
        <w:tc>
          <w:tcPr>
            <w:tcW w:w="1433" w:type="dxa"/>
            <w:vMerge w:val="restart"/>
          </w:tcPr>
          <w:p w14:paraId="500A73F1"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14:paraId="3C0EB1BA"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1AC509DC"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417F5DF"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6402148"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1549CCFB"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35C40E2DC9D347209F801002E48DFE17"/>
              </w:placeholder>
            </w:sdtPr>
            <w:sdtEndPr/>
            <w:sdtContent>
              <w:p w14:paraId="4B497C8B" w14:textId="77777777" w:rsidR="00AB10C5" w:rsidRPr="003C000D" w:rsidRDefault="00D55C6D">
                <w:pPr>
                  <w:pStyle w:val="Body"/>
                  <w:rPr>
                    <w:snapToGrid/>
                    <w:sz w:val="16"/>
                    <w:szCs w:val="18"/>
                    <w:lang w:val="nl-NL"/>
                  </w:rPr>
                </w:pPr>
                <w:r>
                  <w:rPr>
                    <w:sz w:val="16"/>
                    <w:szCs w:val="18"/>
                    <w:lang w:val="nl-NL"/>
                  </w:rPr>
                  <w:t>-</w:t>
                </w:r>
              </w:p>
            </w:sdtContent>
          </w:sdt>
        </w:tc>
      </w:tr>
      <w:tr w:rsidR="00AB10C5" w:rsidRPr="00C01EC0" w14:paraId="14178F9A" w14:textId="77777777" w:rsidTr="00357362">
        <w:trPr>
          <w:cantSplit/>
          <w:trHeight w:val="1134"/>
        </w:trPr>
        <w:tc>
          <w:tcPr>
            <w:tcW w:w="830" w:type="dxa"/>
            <w:vMerge/>
          </w:tcPr>
          <w:p w14:paraId="591A5362" w14:textId="77777777" w:rsidR="00AB10C5" w:rsidRPr="00357362" w:rsidRDefault="00AB10C5" w:rsidP="00357362">
            <w:pPr>
              <w:pStyle w:val="Body"/>
              <w:jc w:val="center"/>
              <w:rPr>
                <w:bCs/>
                <w:sz w:val="16"/>
                <w:szCs w:val="18"/>
                <w:lang w:val="nl-NL" w:eastAsia="ja-JP"/>
              </w:rPr>
            </w:pPr>
          </w:p>
        </w:tc>
        <w:tc>
          <w:tcPr>
            <w:tcW w:w="1433" w:type="dxa"/>
            <w:vMerge/>
          </w:tcPr>
          <w:p w14:paraId="61FDCDE3" w14:textId="77777777" w:rsidR="00AB10C5" w:rsidRPr="00357362" w:rsidRDefault="00AB10C5" w:rsidP="00357362">
            <w:pPr>
              <w:pStyle w:val="Body"/>
              <w:ind w:left="360"/>
              <w:jc w:val="left"/>
              <w:rPr>
                <w:bCs/>
                <w:sz w:val="16"/>
                <w:szCs w:val="18"/>
                <w:lang w:val="nl-NL" w:eastAsia="ja-JP"/>
              </w:rPr>
            </w:pPr>
          </w:p>
        </w:tc>
        <w:tc>
          <w:tcPr>
            <w:tcW w:w="1151" w:type="dxa"/>
            <w:vMerge/>
          </w:tcPr>
          <w:p w14:paraId="60D05DE5" w14:textId="77777777" w:rsidR="00AB10C5" w:rsidRPr="00357362" w:rsidRDefault="00AB10C5" w:rsidP="00357362">
            <w:pPr>
              <w:pStyle w:val="Body"/>
              <w:jc w:val="center"/>
              <w:rPr>
                <w:bCs/>
                <w:sz w:val="16"/>
                <w:szCs w:val="18"/>
                <w:lang w:val="nl-NL" w:eastAsia="ja-JP"/>
              </w:rPr>
            </w:pPr>
          </w:p>
        </w:tc>
        <w:tc>
          <w:tcPr>
            <w:tcW w:w="864" w:type="dxa"/>
            <w:vMerge/>
          </w:tcPr>
          <w:p w14:paraId="34AF11A1"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3B44157F"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F971F8" w14:textId="55F3A4F0" w:rsidR="00AB10C5"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 xml:space="preserve">FDT3: </w:t>
            </w:r>
            <w:r w:rsidR="0037361A">
              <w:rPr>
                <w:sz w:val="16"/>
                <w:szCs w:val="16"/>
                <w:lang w:val="nl-NL" w:eastAsia="ja-JP"/>
              </w:rPr>
              <w:t>M</w:t>
            </w:r>
          </w:p>
          <w:p w14:paraId="2595FFDA" w14:textId="77777777" w:rsidR="0037361A" w:rsidRPr="00357362" w:rsidRDefault="0037361A" w:rsidP="00357362">
            <w:pPr>
              <w:pStyle w:val="Body"/>
              <w:keepNext/>
              <w:jc w:val="center"/>
              <w:rPr>
                <w:sz w:val="16"/>
                <w:szCs w:val="16"/>
                <w:lang w:val="nl-NL" w:eastAsia="ja-JP"/>
              </w:rPr>
            </w:pPr>
            <w:r>
              <w:rPr>
                <w:sz w:val="16"/>
                <w:szCs w:val="16"/>
                <w:lang w:val="nl-NL" w:eastAsia="ja-JP"/>
              </w:rPr>
              <w:t xml:space="preserve">(CCB </w:t>
            </w:r>
            <w:r w:rsidR="00B20E0A">
              <w:rPr>
                <w:sz w:val="16"/>
                <w:szCs w:val="16"/>
                <w:lang w:val="nl-NL" w:eastAsia="ja-JP"/>
              </w:rPr>
              <w:t>#</w:t>
            </w:r>
            <w:r>
              <w:rPr>
                <w:sz w:val="16"/>
                <w:szCs w:val="16"/>
                <w:lang w:val="nl-NL" w:eastAsia="ja-JP"/>
              </w:rPr>
              <w:t>2538</w:t>
            </w:r>
            <w:r w:rsidR="00FE3CEB">
              <w:rPr>
                <w:sz w:val="16"/>
                <w:szCs w:val="16"/>
                <w:lang w:val="nl-NL" w:eastAsia="ja-JP"/>
              </w:rPr>
              <w:t>)</w:t>
            </w:r>
          </w:p>
        </w:tc>
        <w:tc>
          <w:tcPr>
            <w:tcW w:w="1880" w:type="dxa"/>
            <w:shd w:val="clear" w:color="auto" w:fill="auto"/>
          </w:tcPr>
          <w:p w14:paraId="06850FF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063B5B72732644FBB831ACE4AE530F3D"/>
              </w:placeholder>
            </w:sdtPr>
            <w:sdtEndPr/>
            <w:sdtContent>
              <w:p w14:paraId="39C2FC75" w14:textId="77777777" w:rsidR="00D55C6D" w:rsidRDefault="00D55C6D" w:rsidP="00D55C6D">
                <w:pPr>
                  <w:pStyle w:val="Body"/>
                  <w:rPr>
                    <w:sz w:val="16"/>
                    <w:szCs w:val="18"/>
                    <w:lang w:val="nl-NL"/>
                  </w:rPr>
                </w:pPr>
                <w:r>
                  <w:rPr>
                    <w:sz w:val="16"/>
                    <w:szCs w:val="18"/>
                    <w:lang w:val="nl-NL"/>
                  </w:rPr>
                  <w:t>Yes</w:t>
                </w:r>
              </w:p>
              <w:p w14:paraId="085BDA0B" w14:textId="77777777" w:rsidR="00D55C6D" w:rsidRDefault="00D55C6D" w:rsidP="00D55C6D">
                <w:pPr>
                  <w:pStyle w:val="Body"/>
                  <w:rPr>
                    <w:sz w:val="16"/>
                    <w:szCs w:val="18"/>
                    <w:lang w:val="nl-NL"/>
                  </w:rPr>
                </w:pPr>
                <w:r>
                  <w:rPr>
                    <w:sz w:val="16"/>
                    <w:szCs w:val="18"/>
                    <w:lang w:val="nl-NL"/>
                  </w:rPr>
                  <w:t>Yes</w:t>
                </w:r>
              </w:p>
              <w:p w14:paraId="46C87AB0" w14:textId="77777777" w:rsidR="00AB10C5" w:rsidRPr="003C000D" w:rsidRDefault="00D55C6D">
                <w:pPr>
                  <w:pStyle w:val="Body"/>
                  <w:rPr>
                    <w:snapToGrid/>
                    <w:sz w:val="16"/>
                    <w:szCs w:val="18"/>
                    <w:lang w:val="nl-NL"/>
                  </w:rPr>
                </w:pPr>
                <w:r>
                  <w:rPr>
                    <w:sz w:val="16"/>
                    <w:szCs w:val="18"/>
                    <w:lang w:val="nl-NL"/>
                  </w:rPr>
                  <w:t>Yes</w:t>
                </w:r>
              </w:p>
            </w:sdtContent>
          </w:sdt>
        </w:tc>
      </w:tr>
      <w:tr w:rsidR="00AB10C5" w:rsidRPr="003C000D" w14:paraId="43355909" w14:textId="77777777" w:rsidTr="00357362">
        <w:trPr>
          <w:cantSplit/>
          <w:trHeight w:val="1134"/>
        </w:trPr>
        <w:tc>
          <w:tcPr>
            <w:tcW w:w="830" w:type="dxa"/>
            <w:vMerge w:val="restart"/>
          </w:tcPr>
          <w:p w14:paraId="66ECBC5E" w14:textId="77777777" w:rsidR="00AB10C5" w:rsidRPr="00357362" w:rsidRDefault="00AB10C5" w:rsidP="00357362">
            <w:pPr>
              <w:pStyle w:val="Body"/>
              <w:jc w:val="center"/>
              <w:rPr>
                <w:sz w:val="16"/>
                <w:szCs w:val="16"/>
                <w:lang w:eastAsia="ja-JP"/>
              </w:rPr>
            </w:pPr>
            <w:r w:rsidRPr="00357362">
              <w:rPr>
                <w:sz w:val="16"/>
                <w:szCs w:val="16"/>
                <w:lang w:eastAsia="ja-JP"/>
              </w:rPr>
              <w:t>AZD401</w:t>
            </w:r>
          </w:p>
        </w:tc>
        <w:tc>
          <w:tcPr>
            <w:tcW w:w="1433" w:type="dxa"/>
            <w:vMerge w:val="restart"/>
          </w:tcPr>
          <w:p w14:paraId="23034F8C"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14:paraId="510F68D4"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573564FB"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66FD477"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B36A68E"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7AA080CE"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E3A5999535344E068FE6320BC2AA0FF5"/>
              </w:placeholder>
            </w:sdtPr>
            <w:sdtEndPr/>
            <w:sdtContent>
              <w:p w14:paraId="7A7A5C56" w14:textId="77777777" w:rsidR="00AB10C5" w:rsidRPr="003C000D" w:rsidRDefault="00D55C6D">
                <w:pPr>
                  <w:pStyle w:val="Body"/>
                  <w:rPr>
                    <w:snapToGrid/>
                    <w:sz w:val="16"/>
                    <w:szCs w:val="18"/>
                    <w:lang w:val="nl-NL"/>
                  </w:rPr>
                </w:pPr>
                <w:r>
                  <w:rPr>
                    <w:sz w:val="16"/>
                    <w:szCs w:val="18"/>
                    <w:lang w:val="nl-NL"/>
                  </w:rPr>
                  <w:t>-</w:t>
                </w:r>
              </w:p>
            </w:sdtContent>
          </w:sdt>
        </w:tc>
      </w:tr>
      <w:tr w:rsidR="00AB10C5" w:rsidRPr="003C000D" w14:paraId="4617720A" w14:textId="77777777" w:rsidTr="00357362">
        <w:trPr>
          <w:cantSplit/>
          <w:trHeight w:val="1134"/>
        </w:trPr>
        <w:tc>
          <w:tcPr>
            <w:tcW w:w="830" w:type="dxa"/>
            <w:vMerge/>
          </w:tcPr>
          <w:p w14:paraId="70A5899B" w14:textId="77777777" w:rsidR="00AB10C5" w:rsidRPr="003C000D" w:rsidRDefault="00AB10C5" w:rsidP="00357362">
            <w:pPr>
              <w:pStyle w:val="Body"/>
              <w:jc w:val="center"/>
              <w:rPr>
                <w:bCs/>
                <w:sz w:val="16"/>
                <w:szCs w:val="18"/>
                <w:lang w:eastAsia="ja-JP"/>
              </w:rPr>
            </w:pPr>
          </w:p>
        </w:tc>
        <w:tc>
          <w:tcPr>
            <w:tcW w:w="1433" w:type="dxa"/>
            <w:vMerge/>
          </w:tcPr>
          <w:p w14:paraId="199CE943" w14:textId="77777777" w:rsidR="00AB10C5" w:rsidRPr="003C000D" w:rsidRDefault="00AB10C5" w:rsidP="00357362">
            <w:pPr>
              <w:pStyle w:val="Body"/>
              <w:ind w:left="360"/>
              <w:jc w:val="left"/>
              <w:rPr>
                <w:bCs/>
                <w:sz w:val="16"/>
                <w:szCs w:val="18"/>
                <w:lang w:eastAsia="ja-JP"/>
              </w:rPr>
            </w:pPr>
          </w:p>
        </w:tc>
        <w:tc>
          <w:tcPr>
            <w:tcW w:w="1151" w:type="dxa"/>
            <w:vMerge/>
          </w:tcPr>
          <w:p w14:paraId="33AD5CD3" w14:textId="77777777" w:rsidR="00AB10C5" w:rsidRPr="003C000D" w:rsidRDefault="00AB10C5" w:rsidP="00357362">
            <w:pPr>
              <w:pStyle w:val="Body"/>
              <w:jc w:val="center"/>
              <w:rPr>
                <w:bCs/>
                <w:sz w:val="16"/>
                <w:szCs w:val="18"/>
                <w:lang w:eastAsia="ja-JP"/>
              </w:rPr>
            </w:pPr>
          </w:p>
        </w:tc>
        <w:tc>
          <w:tcPr>
            <w:tcW w:w="864" w:type="dxa"/>
            <w:vMerge/>
          </w:tcPr>
          <w:p w14:paraId="1CCEC7F2"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43D958B8"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42D6177" w14:textId="77777777"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5C00C4CE"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D030186AA6E94E43852EC1224BA50945"/>
              </w:placeholder>
            </w:sdtPr>
            <w:sdtEndPr/>
            <w:sdtContent>
              <w:p w14:paraId="248B03FB" w14:textId="77777777" w:rsidR="00D55C6D" w:rsidRDefault="00D55C6D" w:rsidP="00D55C6D">
                <w:pPr>
                  <w:pStyle w:val="Body"/>
                  <w:rPr>
                    <w:sz w:val="16"/>
                    <w:szCs w:val="18"/>
                    <w:lang w:val="nl-NL"/>
                  </w:rPr>
                </w:pPr>
                <w:r>
                  <w:rPr>
                    <w:sz w:val="16"/>
                    <w:szCs w:val="18"/>
                    <w:lang w:val="nl-NL"/>
                  </w:rPr>
                  <w:t>No</w:t>
                </w:r>
              </w:p>
              <w:p w14:paraId="0424724E" w14:textId="77777777" w:rsidR="00D55C6D" w:rsidRDefault="00D55C6D" w:rsidP="00D55C6D">
                <w:pPr>
                  <w:pStyle w:val="Body"/>
                  <w:rPr>
                    <w:sz w:val="16"/>
                    <w:szCs w:val="18"/>
                    <w:lang w:val="nl-NL"/>
                  </w:rPr>
                </w:pPr>
                <w:r>
                  <w:rPr>
                    <w:sz w:val="16"/>
                    <w:szCs w:val="18"/>
                    <w:lang w:val="nl-NL"/>
                  </w:rPr>
                  <w:t>No</w:t>
                </w:r>
              </w:p>
              <w:p w14:paraId="0541BDB5" w14:textId="77777777" w:rsidR="00AB10C5" w:rsidRPr="003C000D" w:rsidRDefault="00D55C6D">
                <w:pPr>
                  <w:pStyle w:val="Body"/>
                  <w:rPr>
                    <w:snapToGrid/>
                    <w:sz w:val="16"/>
                    <w:szCs w:val="18"/>
                    <w:lang w:val="nl-NL"/>
                  </w:rPr>
                </w:pPr>
                <w:r>
                  <w:rPr>
                    <w:sz w:val="16"/>
                    <w:szCs w:val="18"/>
                    <w:lang w:val="nl-NL"/>
                  </w:rPr>
                  <w:t>No</w:t>
                </w:r>
              </w:p>
            </w:sdtContent>
          </w:sdt>
        </w:tc>
      </w:tr>
      <w:tr w:rsidR="00AB10C5" w:rsidRPr="003C000D" w14:paraId="6A90F670" w14:textId="77777777" w:rsidTr="00357362">
        <w:trPr>
          <w:cantSplit/>
          <w:trHeight w:val="1134"/>
        </w:trPr>
        <w:tc>
          <w:tcPr>
            <w:tcW w:w="830" w:type="dxa"/>
            <w:vMerge w:val="restart"/>
          </w:tcPr>
          <w:p w14:paraId="0C7EC6B2" w14:textId="77777777" w:rsidR="00AB10C5" w:rsidRPr="00357362" w:rsidRDefault="00AB10C5" w:rsidP="00357362">
            <w:pPr>
              <w:pStyle w:val="Body"/>
              <w:jc w:val="center"/>
              <w:rPr>
                <w:sz w:val="16"/>
                <w:szCs w:val="16"/>
                <w:lang w:eastAsia="ja-JP"/>
              </w:rPr>
            </w:pPr>
            <w:r w:rsidRPr="00357362">
              <w:rPr>
                <w:sz w:val="16"/>
                <w:szCs w:val="16"/>
                <w:lang w:eastAsia="ja-JP"/>
              </w:rPr>
              <w:t>AZD402</w:t>
            </w:r>
          </w:p>
        </w:tc>
        <w:tc>
          <w:tcPr>
            <w:tcW w:w="1433" w:type="dxa"/>
            <w:vMerge w:val="restart"/>
          </w:tcPr>
          <w:p w14:paraId="76996511" w14:textId="77777777" w:rsidR="00AB10C5" w:rsidRPr="00357362" w:rsidRDefault="00AB10C5" w:rsidP="00357362">
            <w:pPr>
              <w:pStyle w:val="Body"/>
              <w:jc w:val="left"/>
              <w:rPr>
                <w:sz w:val="16"/>
                <w:szCs w:val="16"/>
                <w:lang w:eastAsia="ja-JP"/>
              </w:rPr>
            </w:pPr>
            <w:r w:rsidRPr="00357362">
              <w:rPr>
                <w:sz w:val="16"/>
                <w:szCs w:val="16"/>
                <w:lang w:eastAsia="ja-JP"/>
              </w:rPr>
              <w:t xml:space="preserve">Does the device support the optional Node Manager Discovery Cache </w:t>
            </w:r>
            <w:r w:rsidRPr="00357362">
              <w:rPr>
                <w:sz w:val="16"/>
                <w:szCs w:val="16"/>
                <w:lang w:eastAsia="ja-JP"/>
              </w:rPr>
              <w:lastRenderedPageBreak/>
              <w:t>server service?</w:t>
            </w:r>
          </w:p>
        </w:tc>
        <w:tc>
          <w:tcPr>
            <w:tcW w:w="1151" w:type="dxa"/>
            <w:vMerge w:val="restart"/>
          </w:tcPr>
          <w:p w14:paraId="75C7252C"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[R1]/2.5.5.10.2</w:t>
            </w:r>
          </w:p>
        </w:tc>
        <w:tc>
          <w:tcPr>
            <w:tcW w:w="864" w:type="dxa"/>
            <w:vMerge w:val="restart"/>
          </w:tcPr>
          <w:p w14:paraId="73EA0DAE"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51BC06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4B1E4F2"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77A8FF89"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8C99353CF3B54094849D522300BD74C2"/>
              </w:placeholder>
            </w:sdtPr>
            <w:sdtEndPr/>
            <w:sdtContent>
              <w:p w14:paraId="296032FE" w14:textId="77777777" w:rsidR="00AB10C5" w:rsidRPr="003C000D" w:rsidRDefault="00D55C6D">
                <w:pPr>
                  <w:pStyle w:val="Body"/>
                  <w:rPr>
                    <w:snapToGrid/>
                    <w:sz w:val="16"/>
                    <w:szCs w:val="18"/>
                    <w:lang w:val="nl-NL"/>
                  </w:rPr>
                </w:pPr>
                <w:r>
                  <w:rPr>
                    <w:sz w:val="16"/>
                    <w:szCs w:val="18"/>
                    <w:lang w:val="nl-NL"/>
                  </w:rPr>
                  <w:t>-</w:t>
                </w:r>
              </w:p>
            </w:sdtContent>
          </w:sdt>
        </w:tc>
      </w:tr>
      <w:tr w:rsidR="00AB10C5" w:rsidRPr="003C000D" w14:paraId="6B62B2CB" w14:textId="77777777" w:rsidTr="00357362">
        <w:trPr>
          <w:cantSplit/>
          <w:trHeight w:val="1134"/>
        </w:trPr>
        <w:tc>
          <w:tcPr>
            <w:tcW w:w="830" w:type="dxa"/>
            <w:vMerge/>
          </w:tcPr>
          <w:p w14:paraId="564B216B" w14:textId="77777777" w:rsidR="00AB10C5" w:rsidRPr="003C000D" w:rsidRDefault="00AB10C5" w:rsidP="00357362">
            <w:pPr>
              <w:pStyle w:val="Body"/>
              <w:jc w:val="center"/>
              <w:rPr>
                <w:bCs/>
                <w:sz w:val="16"/>
                <w:szCs w:val="18"/>
                <w:lang w:eastAsia="ja-JP"/>
              </w:rPr>
            </w:pPr>
          </w:p>
        </w:tc>
        <w:tc>
          <w:tcPr>
            <w:tcW w:w="1433" w:type="dxa"/>
            <w:vMerge/>
          </w:tcPr>
          <w:p w14:paraId="1B4DF3F1" w14:textId="77777777" w:rsidR="00AB10C5" w:rsidRPr="003C000D" w:rsidRDefault="00AB10C5" w:rsidP="00357362">
            <w:pPr>
              <w:pStyle w:val="Body"/>
              <w:ind w:left="360"/>
              <w:jc w:val="left"/>
              <w:rPr>
                <w:bCs/>
                <w:sz w:val="16"/>
                <w:szCs w:val="18"/>
                <w:lang w:eastAsia="ja-JP"/>
              </w:rPr>
            </w:pPr>
          </w:p>
        </w:tc>
        <w:tc>
          <w:tcPr>
            <w:tcW w:w="1151" w:type="dxa"/>
            <w:vMerge/>
          </w:tcPr>
          <w:p w14:paraId="189437E0" w14:textId="77777777" w:rsidR="00AB10C5" w:rsidRPr="003C000D" w:rsidRDefault="00AB10C5" w:rsidP="00357362">
            <w:pPr>
              <w:pStyle w:val="Body"/>
              <w:jc w:val="center"/>
              <w:rPr>
                <w:bCs/>
                <w:sz w:val="16"/>
                <w:szCs w:val="18"/>
                <w:lang w:eastAsia="ja-JP"/>
              </w:rPr>
            </w:pPr>
          </w:p>
        </w:tc>
        <w:tc>
          <w:tcPr>
            <w:tcW w:w="864" w:type="dxa"/>
            <w:vMerge/>
          </w:tcPr>
          <w:p w14:paraId="09303F41"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1AF760E8"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4D51EA" w14:textId="77777777"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744C493C"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1BF4A4CCCCC640869077E3B19D1AEA0F"/>
              </w:placeholder>
            </w:sdtPr>
            <w:sdtEndPr/>
            <w:sdtContent>
              <w:p w14:paraId="2DA26AB9" w14:textId="77777777" w:rsidR="00D55C6D" w:rsidRDefault="00D55C6D" w:rsidP="00D55C6D">
                <w:pPr>
                  <w:pStyle w:val="Body"/>
                  <w:rPr>
                    <w:sz w:val="16"/>
                    <w:szCs w:val="18"/>
                    <w:lang w:val="nl-NL"/>
                  </w:rPr>
                </w:pPr>
                <w:r>
                  <w:rPr>
                    <w:sz w:val="16"/>
                    <w:szCs w:val="18"/>
                    <w:lang w:val="nl-NL"/>
                  </w:rPr>
                  <w:t>No</w:t>
                </w:r>
              </w:p>
              <w:p w14:paraId="4AE512A6" w14:textId="77777777" w:rsidR="00D55C6D" w:rsidRDefault="00D55C6D" w:rsidP="00D55C6D">
                <w:pPr>
                  <w:pStyle w:val="Body"/>
                  <w:rPr>
                    <w:sz w:val="16"/>
                    <w:szCs w:val="18"/>
                    <w:lang w:val="nl-NL"/>
                  </w:rPr>
                </w:pPr>
                <w:r>
                  <w:rPr>
                    <w:sz w:val="16"/>
                    <w:szCs w:val="18"/>
                    <w:lang w:val="nl-NL"/>
                  </w:rPr>
                  <w:t>No</w:t>
                </w:r>
              </w:p>
              <w:p w14:paraId="5109432B" w14:textId="77777777" w:rsidR="00AB10C5" w:rsidRPr="003C000D" w:rsidRDefault="00D55C6D">
                <w:pPr>
                  <w:pStyle w:val="Body"/>
                  <w:rPr>
                    <w:snapToGrid/>
                    <w:sz w:val="16"/>
                    <w:szCs w:val="18"/>
                    <w:lang w:val="nl-NL"/>
                  </w:rPr>
                </w:pPr>
                <w:r>
                  <w:rPr>
                    <w:sz w:val="16"/>
                    <w:szCs w:val="18"/>
                    <w:lang w:val="nl-NL"/>
                  </w:rPr>
                  <w:t>No</w:t>
                </w:r>
              </w:p>
            </w:sdtContent>
          </w:sdt>
        </w:tc>
      </w:tr>
      <w:tr w:rsidR="00AB10C5" w:rsidRPr="00357362" w14:paraId="507BD7EF" w14:textId="77777777" w:rsidTr="00357362">
        <w:trPr>
          <w:cantSplit/>
          <w:trHeight w:val="1134"/>
        </w:trPr>
        <w:tc>
          <w:tcPr>
            <w:tcW w:w="830" w:type="dxa"/>
          </w:tcPr>
          <w:p w14:paraId="4471FE59" w14:textId="77777777" w:rsidR="00AB10C5" w:rsidRPr="00357362" w:rsidRDefault="00AB10C5" w:rsidP="00357362">
            <w:pPr>
              <w:pStyle w:val="Body"/>
              <w:jc w:val="center"/>
              <w:rPr>
                <w:sz w:val="16"/>
                <w:szCs w:val="16"/>
                <w:lang w:eastAsia="ja-JP"/>
              </w:rPr>
            </w:pPr>
            <w:r w:rsidRPr="00357362">
              <w:rPr>
                <w:sz w:val="16"/>
                <w:szCs w:val="16"/>
                <w:lang w:eastAsia="ja-JP"/>
              </w:rPr>
              <w:t>AZD800</w:t>
            </w:r>
          </w:p>
        </w:tc>
        <w:tc>
          <w:tcPr>
            <w:tcW w:w="1433" w:type="dxa"/>
          </w:tcPr>
          <w:p w14:paraId="643765AF" w14:textId="77777777"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update client</w:t>
            </w:r>
            <w:r>
              <w:rPr>
                <w:sz w:val="16"/>
                <w:szCs w:val="16"/>
                <w:lang w:eastAsia="ja-JP"/>
              </w:rPr>
              <w:t xml:space="preserve"> </w:t>
            </w:r>
            <w:r w:rsidRPr="00357362">
              <w:rPr>
                <w:sz w:val="16"/>
                <w:szCs w:val="16"/>
                <w:lang w:eastAsia="ja-JP"/>
              </w:rPr>
              <w:t>service?</w:t>
            </w:r>
          </w:p>
        </w:tc>
        <w:tc>
          <w:tcPr>
            <w:tcW w:w="1151" w:type="dxa"/>
          </w:tcPr>
          <w:p w14:paraId="3C44E41C" w14:textId="77777777" w:rsidR="00AB10C5" w:rsidRPr="00357362" w:rsidRDefault="00AB10C5" w:rsidP="00E609CF">
            <w:pPr>
              <w:pStyle w:val="Body"/>
              <w:jc w:val="center"/>
              <w:rPr>
                <w:sz w:val="16"/>
                <w:szCs w:val="16"/>
                <w:lang w:eastAsia="ja-JP"/>
              </w:rPr>
            </w:pPr>
            <w:r w:rsidRPr="00357362">
              <w:rPr>
                <w:sz w:val="16"/>
                <w:szCs w:val="16"/>
                <w:lang w:eastAsia="ja-JP"/>
              </w:rPr>
              <w:t>[R1]/2.4.3.3.</w:t>
            </w:r>
          </w:p>
        </w:tc>
        <w:tc>
          <w:tcPr>
            <w:tcW w:w="864" w:type="dxa"/>
          </w:tcPr>
          <w:p w14:paraId="39EFD17A"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4043FDDA" w14:textId="77777777" w:rsidR="00AB10C5" w:rsidRPr="00357362" w:rsidRDefault="00AB10C5">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14:paraId="0B6E6772"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25832C53" w14:textId="77777777" w:rsidR="00AB10C5" w:rsidRPr="00357362" w:rsidRDefault="00AB10C5">
            <w:pPr>
              <w:pStyle w:val="Body"/>
              <w:keepNext/>
              <w:jc w:val="left"/>
              <w:rPr>
                <w:sz w:val="16"/>
                <w:szCs w:val="16"/>
              </w:rPr>
            </w:pPr>
            <w:r w:rsidRPr="00357362">
              <w:rPr>
                <w:sz w:val="16"/>
                <w:szCs w:val="16"/>
                <w:lang w:val="en-GB"/>
              </w:rPr>
              <w:t>The ability to send the Mgmt_NWK_Update-_</w:t>
            </w:r>
            <w:proofErr w:type="spellStart"/>
            <w:r w:rsidRPr="00357362">
              <w:rPr>
                <w:sz w:val="16"/>
                <w:szCs w:val="16"/>
                <w:lang w:val="en-GB"/>
              </w:rPr>
              <w:t>req</w:t>
            </w:r>
            <w:proofErr w:type="spellEnd"/>
            <w:r w:rsidRPr="00357362">
              <w:rPr>
                <w:sz w:val="16"/>
                <w:szCs w:val="16"/>
                <w:lang w:val="en-GB"/>
              </w:rPr>
              <w:t xml:space="preserve"> command in order to request the target to perform an energy scan is mandatory for the Network Channel Manager, and optional for all </w:t>
            </w:r>
            <w:proofErr w:type="spellStart"/>
            <w:proofErr w:type="gramStart"/>
            <w:r w:rsidRPr="00357362">
              <w:rPr>
                <w:sz w:val="16"/>
                <w:szCs w:val="16"/>
                <w:lang w:val="en-GB"/>
              </w:rPr>
              <w:t>non Network</w:t>
            </w:r>
            <w:proofErr w:type="spellEnd"/>
            <w:proofErr w:type="gramEnd"/>
            <w:r w:rsidRPr="00357362">
              <w:rPr>
                <w:sz w:val="16"/>
                <w:szCs w:val="16"/>
                <w:lang w:val="en-GB"/>
              </w:rPr>
              <w:t xml:space="preserve"> Channel Manager routers and the coordinator.</w:t>
            </w:r>
            <w:r>
              <w:rPr>
                <w:sz w:val="16"/>
                <w:szCs w:val="16"/>
                <w:lang w:val="en-GB"/>
              </w:rPr>
              <w:t xml:space="preserve"> Applicable to 2.4 GHz channel list.  </w:t>
            </w:r>
          </w:p>
        </w:tc>
        <w:tc>
          <w:tcPr>
            <w:tcW w:w="1016" w:type="dxa"/>
          </w:tcPr>
          <w:sdt>
            <w:sdtPr>
              <w:rPr>
                <w:sz w:val="16"/>
                <w:szCs w:val="18"/>
                <w:lang w:val="nl-NL"/>
              </w:rPr>
              <w:id w:val="109632330"/>
              <w:lock w:val="sdtLocked"/>
              <w:placeholder>
                <w:docPart w:val="AF6DB465A42C41549B2FC5AEB30A7E82"/>
              </w:placeholder>
            </w:sdtPr>
            <w:sdtEndPr/>
            <w:sdtContent>
              <w:p w14:paraId="34483090" w14:textId="77777777" w:rsidR="00AB10C5" w:rsidRPr="003C000D" w:rsidRDefault="00EF29FB">
                <w:pPr>
                  <w:pStyle w:val="Body"/>
                  <w:rPr>
                    <w:snapToGrid/>
                    <w:sz w:val="16"/>
                    <w:szCs w:val="18"/>
                    <w:lang w:val="nl-NL"/>
                  </w:rPr>
                </w:pPr>
                <w:r>
                  <w:rPr>
                    <w:sz w:val="16"/>
                    <w:szCs w:val="18"/>
                    <w:lang w:val="nl-NL"/>
                  </w:rPr>
                  <w:t>-</w:t>
                </w:r>
              </w:p>
            </w:sdtContent>
          </w:sdt>
        </w:tc>
      </w:tr>
      <w:tr w:rsidR="00AB10C5" w:rsidRPr="003C000D" w14:paraId="3E2AAA43" w14:textId="77777777" w:rsidTr="00357362">
        <w:trPr>
          <w:cantSplit/>
          <w:trHeight w:val="1134"/>
        </w:trPr>
        <w:tc>
          <w:tcPr>
            <w:tcW w:w="830" w:type="dxa"/>
          </w:tcPr>
          <w:p w14:paraId="3A17BA93" w14:textId="77777777" w:rsidR="00AB10C5" w:rsidRPr="00357362" w:rsidRDefault="00AB10C5" w:rsidP="00B73116">
            <w:pPr>
              <w:pStyle w:val="Body"/>
              <w:jc w:val="center"/>
              <w:rPr>
                <w:bCs/>
                <w:sz w:val="16"/>
                <w:szCs w:val="18"/>
                <w:lang w:eastAsia="ja-JP"/>
              </w:rPr>
            </w:pPr>
            <w:r>
              <w:rPr>
                <w:bCs/>
                <w:sz w:val="16"/>
                <w:szCs w:val="18"/>
                <w:lang w:eastAsia="ja-JP"/>
              </w:rPr>
              <w:t>AZD801</w:t>
            </w:r>
          </w:p>
        </w:tc>
        <w:tc>
          <w:tcPr>
            <w:tcW w:w="1433" w:type="dxa"/>
          </w:tcPr>
          <w:p w14:paraId="3B5D6F92" w14:textId="77777777" w:rsidR="00AB10C5" w:rsidRPr="00357362" w:rsidRDefault="00AB10C5" w:rsidP="00322BCF">
            <w:pPr>
              <w:pStyle w:val="Body"/>
              <w:jc w:val="left"/>
              <w:rPr>
                <w:bCs/>
                <w:sz w:val="16"/>
                <w:szCs w:val="18"/>
                <w:lang w:eastAsia="ja-JP"/>
              </w:rPr>
            </w:pPr>
            <w:r w:rsidRPr="00357362">
              <w:rPr>
                <w:sz w:val="16"/>
                <w:szCs w:val="16"/>
                <w:lang w:eastAsia="ja-JP"/>
              </w:rPr>
              <w:t xml:space="preserve">Does the device support the </w:t>
            </w:r>
            <w:r>
              <w:rPr>
                <w:sz w:val="16"/>
                <w:szCs w:val="16"/>
                <w:lang w:eastAsia="ja-JP"/>
              </w:rPr>
              <w:t xml:space="preserve">optional </w:t>
            </w:r>
            <w:r w:rsidRPr="00357362">
              <w:rPr>
                <w:sz w:val="16"/>
                <w:szCs w:val="16"/>
                <w:lang w:eastAsia="ja-JP"/>
              </w:rPr>
              <w:t>Node Manager NWK</w:t>
            </w:r>
            <w:r>
              <w:rPr>
                <w:sz w:val="16"/>
                <w:szCs w:val="16"/>
                <w:lang w:eastAsia="ja-JP"/>
              </w:rPr>
              <w:t xml:space="preserve"> Enhanced </w:t>
            </w:r>
            <w:r w:rsidRPr="00357362">
              <w:rPr>
                <w:sz w:val="16"/>
                <w:szCs w:val="16"/>
                <w:lang w:eastAsia="ja-JP"/>
              </w:rPr>
              <w:t>update client service?</w:t>
            </w:r>
          </w:p>
        </w:tc>
        <w:tc>
          <w:tcPr>
            <w:tcW w:w="1151" w:type="dxa"/>
          </w:tcPr>
          <w:p w14:paraId="0A8E0989" w14:textId="77777777" w:rsidR="00AB10C5" w:rsidRPr="00357362" w:rsidRDefault="00AB10C5" w:rsidP="00357362">
            <w:pPr>
              <w:pStyle w:val="Body"/>
              <w:jc w:val="center"/>
              <w:rPr>
                <w:bCs/>
                <w:sz w:val="16"/>
                <w:szCs w:val="18"/>
                <w:lang w:eastAsia="ja-JP"/>
              </w:rPr>
            </w:pPr>
            <w:r w:rsidRPr="00357362">
              <w:rPr>
                <w:sz w:val="16"/>
                <w:szCs w:val="16"/>
                <w:lang w:eastAsia="ja-JP"/>
              </w:rPr>
              <w:t>[R1]/2.4.3.3.</w:t>
            </w:r>
            <w:r>
              <w:rPr>
                <w:sz w:val="16"/>
                <w:szCs w:val="16"/>
                <w:lang w:eastAsia="ja-JP"/>
              </w:rPr>
              <w:t>10</w:t>
            </w:r>
          </w:p>
        </w:tc>
        <w:tc>
          <w:tcPr>
            <w:tcW w:w="864" w:type="dxa"/>
          </w:tcPr>
          <w:p w14:paraId="061089EA" w14:textId="77777777" w:rsidR="00AB10C5" w:rsidRPr="00357362" w:rsidRDefault="00AB10C5" w:rsidP="009F318F">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O</w:t>
            </w:r>
          </w:p>
        </w:tc>
        <w:tc>
          <w:tcPr>
            <w:tcW w:w="606" w:type="dxa"/>
            <w:textDirection w:val="btLr"/>
            <w:vAlign w:val="center"/>
          </w:tcPr>
          <w:p w14:paraId="438791E0"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14:paraId="42F41D3C" w14:textId="77777777" w:rsidR="00AB10C5" w:rsidRPr="006162BC" w:rsidRDefault="00AB10C5" w:rsidP="009F318F">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FDT3: O</w:t>
            </w:r>
          </w:p>
        </w:tc>
        <w:tc>
          <w:tcPr>
            <w:tcW w:w="1880" w:type="dxa"/>
            <w:shd w:val="clear" w:color="auto" w:fill="auto"/>
          </w:tcPr>
          <w:p w14:paraId="2A125EFD" w14:textId="77777777" w:rsidR="00AB10C5" w:rsidRPr="006162BC" w:rsidRDefault="00AB10C5">
            <w:pPr>
              <w:pStyle w:val="Body"/>
              <w:keepNext/>
              <w:jc w:val="left"/>
              <w:rPr>
                <w:sz w:val="16"/>
                <w:szCs w:val="16"/>
                <w:lang w:val="es-MX"/>
              </w:rPr>
            </w:pPr>
            <w:r w:rsidRPr="00357362">
              <w:rPr>
                <w:sz w:val="16"/>
                <w:szCs w:val="16"/>
                <w:lang w:val="en-GB"/>
              </w:rPr>
              <w:t>The ability to send the Mgmt_NWK_Update-_</w:t>
            </w:r>
            <w:proofErr w:type="spellStart"/>
            <w:r w:rsidRPr="00357362">
              <w:rPr>
                <w:sz w:val="16"/>
                <w:szCs w:val="16"/>
                <w:lang w:val="en-GB"/>
              </w:rPr>
              <w:t>req</w:t>
            </w:r>
            <w:proofErr w:type="spellEnd"/>
            <w:r w:rsidRPr="00357362">
              <w:rPr>
                <w:sz w:val="16"/>
                <w:szCs w:val="16"/>
                <w:lang w:val="en-GB"/>
              </w:rPr>
              <w:t xml:space="preserve"> command in order to request the target to perform an energy scan is mandatory for the Network Channel Manager, and optional for all </w:t>
            </w:r>
            <w:proofErr w:type="spellStart"/>
            <w:proofErr w:type="gramStart"/>
            <w:r w:rsidRPr="00357362">
              <w:rPr>
                <w:sz w:val="16"/>
                <w:szCs w:val="16"/>
                <w:lang w:val="en-GB"/>
              </w:rPr>
              <w:t>non Network</w:t>
            </w:r>
            <w:proofErr w:type="spellEnd"/>
            <w:proofErr w:type="gramEnd"/>
            <w:r w:rsidRPr="00357362">
              <w:rPr>
                <w:sz w:val="16"/>
                <w:szCs w:val="16"/>
                <w:lang w:val="en-GB"/>
              </w:rPr>
              <w:t xml:space="preserve"> Channel Manager routers and the coordinator.</w:t>
            </w:r>
            <w:r>
              <w:rPr>
                <w:sz w:val="16"/>
                <w:szCs w:val="16"/>
                <w:lang w:val="en-GB"/>
              </w:rPr>
              <w:t xml:space="preserve"> Applicable to </w:t>
            </w:r>
            <w:proofErr w:type="gramStart"/>
            <w:r>
              <w:rPr>
                <w:sz w:val="16"/>
                <w:szCs w:val="16"/>
                <w:lang w:val="en-GB"/>
              </w:rPr>
              <w:t>sub GHz</w:t>
            </w:r>
            <w:proofErr w:type="gramEnd"/>
            <w:r>
              <w:rPr>
                <w:sz w:val="16"/>
                <w:szCs w:val="16"/>
                <w:lang w:val="en-GB"/>
              </w:rPr>
              <w:t xml:space="preserve"> channel list.  </w:t>
            </w:r>
          </w:p>
        </w:tc>
        <w:tc>
          <w:tcPr>
            <w:tcW w:w="1016" w:type="dxa"/>
          </w:tcPr>
          <w:sdt>
            <w:sdtPr>
              <w:rPr>
                <w:sz w:val="16"/>
                <w:szCs w:val="18"/>
                <w:lang w:val="nl-NL"/>
              </w:rPr>
              <w:id w:val="109632331"/>
              <w:lock w:val="sdtLocked"/>
              <w:placeholder>
                <w:docPart w:val="1B4E852B65624BC394E6515DEF33123D"/>
              </w:placeholder>
            </w:sdtPr>
            <w:sdtEndPr/>
            <w:sdtContent>
              <w:p w14:paraId="1DD2E1BC" w14:textId="77777777" w:rsidR="00AB10C5" w:rsidRPr="003C000D" w:rsidRDefault="00EF29FB">
                <w:pPr>
                  <w:pStyle w:val="Body"/>
                  <w:rPr>
                    <w:snapToGrid/>
                    <w:sz w:val="16"/>
                    <w:szCs w:val="18"/>
                    <w:lang w:val="nl-NL"/>
                  </w:rPr>
                </w:pPr>
                <w:r>
                  <w:rPr>
                    <w:sz w:val="16"/>
                    <w:szCs w:val="18"/>
                    <w:lang w:val="nl-NL"/>
                  </w:rPr>
                  <w:t>-</w:t>
                </w:r>
              </w:p>
            </w:sdtContent>
          </w:sdt>
        </w:tc>
      </w:tr>
      <w:tr w:rsidR="00AB10C5" w:rsidRPr="00357362" w14:paraId="61D6A0D1" w14:textId="77777777" w:rsidTr="00357362">
        <w:trPr>
          <w:cantSplit/>
          <w:trHeight w:val="1134"/>
        </w:trPr>
        <w:tc>
          <w:tcPr>
            <w:tcW w:w="830" w:type="dxa"/>
          </w:tcPr>
          <w:p w14:paraId="05D29254" w14:textId="77777777" w:rsidR="00AB10C5" w:rsidRPr="00357362" w:rsidRDefault="00AB10C5" w:rsidP="00B73116">
            <w:pPr>
              <w:pStyle w:val="Body"/>
              <w:jc w:val="center"/>
              <w:rPr>
                <w:sz w:val="16"/>
                <w:szCs w:val="16"/>
                <w:lang w:eastAsia="ja-JP"/>
              </w:rPr>
            </w:pPr>
            <w:r w:rsidRPr="00357362">
              <w:rPr>
                <w:sz w:val="16"/>
                <w:szCs w:val="16"/>
                <w:lang w:eastAsia="ja-JP"/>
              </w:rPr>
              <w:t>AZD80</w:t>
            </w:r>
            <w:r>
              <w:rPr>
                <w:sz w:val="16"/>
                <w:szCs w:val="16"/>
                <w:lang w:eastAsia="ja-JP"/>
              </w:rPr>
              <w:t>2</w:t>
            </w:r>
          </w:p>
        </w:tc>
        <w:tc>
          <w:tcPr>
            <w:tcW w:w="1433" w:type="dxa"/>
          </w:tcPr>
          <w:p w14:paraId="7A4446A7" w14:textId="77777777"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 xml:space="preserve"> </w:t>
            </w:r>
            <w:r>
              <w:rPr>
                <w:sz w:val="16"/>
                <w:szCs w:val="16"/>
                <w:lang w:eastAsia="ja-JP"/>
              </w:rPr>
              <w:t xml:space="preserve"> </w:t>
            </w:r>
            <w:r w:rsidRPr="00357362">
              <w:rPr>
                <w:sz w:val="16"/>
                <w:szCs w:val="16"/>
                <w:lang w:eastAsia="ja-JP"/>
              </w:rPr>
              <w:t>update server service?</w:t>
            </w:r>
          </w:p>
        </w:tc>
        <w:tc>
          <w:tcPr>
            <w:tcW w:w="1151" w:type="dxa"/>
          </w:tcPr>
          <w:p w14:paraId="28575FF8" w14:textId="77777777" w:rsidR="00AB10C5" w:rsidRPr="00357362" w:rsidRDefault="00AB10C5" w:rsidP="003F5C3F">
            <w:pPr>
              <w:pStyle w:val="Body"/>
              <w:jc w:val="center"/>
              <w:rPr>
                <w:sz w:val="16"/>
                <w:szCs w:val="16"/>
                <w:lang w:eastAsia="ja-JP"/>
              </w:rPr>
            </w:pPr>
            <w:r w:rsidRPr="00357362">
              <w:rPr>
                <w:sz w:val="16"/>
                <w:szCs w:val="16"/>
                <w:lang w:eastAsia="ja-JP"/>
              </w:rPr>
              <w:t>[R1]/2.4.4.3.9</w:t>
            </w:r>
          </w:p>
        </w:tc>
        <w:tc>
          <w:tcPr>
            <w:tcW w:w="864" w:type="dxa"/>
          </w:tcPr>
          <w:p w14:paraId="3B0964C4" w14:textId="77777777" w:rsidR="00AB10C5" w:rsidRPr="00357362" w:rsidRDefault="00AB10C5" w:rsidP="009F318F">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726B8B77" w14:textId="77777777" w:rsidR="00AB10C5" w:rsidRPr="00357362" w:rsidRDefault="00AB10C5" w:rsidP="00B73116">
            <w:pPr>
              <w:pStyle w:val="Body"/>
              <w:keepNext/>
              <w:spacing w:before="0" w:after="0"/>
              <w:ind w:left="113" w:right="113"/>
              <w:jc w:val="center"/>
              <w:rPr>
                <w:b/>
                <w:color w:val="CC0066"/>
                <w:sz w:val="16"/>
                <w:szCs w:val="18"/>
                <w:lang w:eastAsia="ja-JP"/>
              </w:rPr>
            </w:pPr>
            <w:r>
              <w:rPr>
                <w:b/>
                <w:color w:val="FF0066"/>
                <w:sz w:val="16"/>
                <w:szCs w:val="18"/>
                <w:lang w:eastAsia="ja-JP"/>
              </w:rPr>
              <w:t xml:space="preserve">         ZigBee PRO MM</w:t>
            </w:r>
          </w:p>
        </w:tc>
        <w:tc>
          <w:tcPr>
            <w:tcW w:w="961" w:type="dxa"/>
            <w:vAlign w:val="center"/>
          </w:tcPr>
          <w:p w14:paraId="22D25363" w14:textId="77777777" w:rsidR="00AB10C5" w:rsidRPr="006162BC" w:rsidRDefault="00AB10C5" w:rsidP="009F318F">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79D5B9E1" w14:textId="77777777" w:rsidR="00AB10C5" w:rsidRPr="00357362" w:rsidRDefault="00AB10C5" w:rsidP="00305CD2">
            <w:pPr>
              <w:pStyle w:val="Body"/>
              <w:keepNext/>
              <w:jc w:val="left"/>
              <w:rPr>
                <w:sz w:val="16"/>
                <w:szCs w:val="16"/>
              </w:rPr>
            </w:pPr>
            <w:r w:rsidRPr="00357362">
              <w:rPr>
                <w:sz w:val="16"/>
                <w:szCs w:val="16"/>
                <w:lang w:val="en-GB"/>
              </w:rPr>
              <w:t xml:space="preserve">The ability for a </w:t>
            </w:r>
            <w:proofErr w:type="spellStart"/>
            <w:proofErr w:type="gramStart"/>
            <w:r w:rsidRPr="00357362">
              <w:rPr>
                <w:sz w:val="16"/>
                <w:szCs w:val="16"/>
                <w:lang w:val="en-GB"/>
              </w:rPr>
              <w:t>non Network</w:t>
            </w:r>
            <w:proofErr w:type="spellEnd"/>
            <w:proofErr w:type="gramEnd"/>
            <w:r w:rsidRPr="00357362">
              <w:rPr>
                <w:sz w:val="16"/>
                <w:szCs w:val="16"/>
                <w:lang w:val="en-GB"/>
              </w:rPr>
              <w:t xml:space="preserve"> Channel Manager to receive and process the Mgmt_NWK_Update_-</w:t>
            </w:r>
            <w:proofErr w:type="spellStart"/>
            <w:r w:rsidRPr="00357362">
              <w:rPr>
                <w:sz w:val="16"/>
                <w:szCs w:val="16"/>
                <w:lang w:val="en-GB"/>
              </w:rPr>
              <w:t>req</w:t>
            </w:r>
            <w:proofErr w:type="spellEnd"/>
            <w:r w:rsidRPr="00357362">
              <w:rPr>
                <w:sz w:val="16"/>
                <w:szCs w:val="16"/>
                <w:lang w:val="en-GB"/>
              </w:rPr>
              <w:t xml:space="preserve"> command is mandatory for the network manager and all routers and optional for end devices.</w:t>
            </w:r>
            <w:r>
              <w:rPr>
                <w:sz w:val="16"/>
                <w:szCs w:val="16"/>
                <w:lang w:val="en-GB"/>
              </w:rPr>
              <w:t xml:space="preserve"> Applicable to 2.4 GHz channel list.  </w:t>
            </w:r>
          </w:p>
        </w:tc>
        <w:tc>
          <w:tcPr>
            <w:tcW w:w="1016" w:type="dxa"/>
          </w:tcPr>
          <w:sdt>
            <w:sdtPr>
              <w:rPr>
                <w:sz w:val="16"/>
                <w:szCs w:val="18"/>
                <w:lang w:val="nl-NL"/>
              </w:rPr>
              <w:id w:val="109632332"/>
              <w:lock w:val="sdtLocked"/>
              <w:placeholder>
                <w:docPart w:val="18BACF597FF24A95AA47EBC24E54C14D"/>
              </w:placeholder>
            </w:sdtPr>
            <w:sdtEndPr/>
            <w:sdtContent>
              <w:p w14:paraId="1748E06E" w14:textId="77777777" w:rsidR="00AB10C5" w:rsidRPr="003C000D" w:rsidRDefault="00EF29FB">
                <w:pPr>
                  <w:pStyle w:val="Body"/>
                  <w:rPr>
                    <w:snapToGrid/>
                    <w:sz w:val="16"/>
                    <w:szCs w:val="18"/>
                    <w:lang w:val="nl-NL"/>
                  </w:rPr>
                </w:pPr>
                <w:r>
                  <w:rPr>
                    <w:sz w:val="16"/>
                    <w:szCs w:val="18"/>
                    <w:lang w:val="nl-NL"/>
                  </w:rPr>
                  <w:t>-</w:t>
                </w:r>
              </w:p>
            </w:sdtContent>
          </w:sdt>
        </w:tc>
      </w:tr>
      <w:tr w:rsidR="00AB10C5" w:rsidRPr="003C000D" w14:paraId="4065B10E" w14:textId="77777777" w:rsidTr="00357362">
        <w:trPr>
          <w:cantSplit/>
          <w:trHeight w:val="1134"/>
        </w:trPr>
        <w:tc>
          <w:tcPr>
            <w:tcW w:w="830" w:type="dxa"/>
          </w:tcPr>
          <w:p w14:paraId="01E46F5C" w14:textId="77777777" w:rsidR="00AB10C5" w:rsidRPr="00357362" w:rsidRDefault="00AB10C5" w:rsidP="00357362">
            <w:pPr>
              <w:pStyle w:val="Body"/>
              <w:jc w:val="center"/>
              <w:rPr>
                <w:bCs/>
                <w:sz w:val="16"/>
                <w:szCs w:val="18"/>
                <w:lang w:eastAsia="ja-JP"/>
              </w:rPr>
            </w:pPr>
            <w:r>
              <w:rPr>
                <w:bCs/>
                <w:sz w:val="16"/>
                <w:szCs w:val="18"/>
                <w:lang w:eastAsia="ja-JP"/>
              </w:rPr>
              <w:t>AZD803</w:t>
            </w:r>
          </w:p>
        </w:tc>
        <w:tc>
          <w:tcPr>
            <w:tcW w:w="1433" w:type="dxa"/>
          </w:tcPr>
          <w:p w14:paraId="3390D272"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Node Manager NWK </w:t>
            </w:r>
            <w:r>
              <w:rPr>
                <w:sz w:val="16"/>
                <w:szCs w:val="16"/>
                <w:lang w:eastAsia="ja-JP"/>
              </w:rPr>
              <w:t xml:space="preserve">Enhanced </w:t>
            </w:r>
            <w:r w:rsidRPr="00357362">
              <w:rPr>
                <w:sz w:val="16"/>
                <w:szCs w:val="16"/>
                <w:lang w:eastAsia="ja-JP"/>
              </w:rPr>
              <w:t>update server service?</w:t>
            </w:r>
          </w:p>
        </w:tc>
        <w:tc>
          <w:tcPr>
            <w:tcW w:w="1151" w:type="dxa"/>
          </w:tcPr>
          <w:p w14:paraId="55E637D5" w14:textId="77777777" w:rsidR="00AB10C5" w:rsidRPr="00357362" w:rsidRDefault="00AB10C5">
            <w:pPr>
              <w:pStyle w:val="Body"/>
              <w:jc w:val="center"/>
              <w:rPr>
                <w:bCs/>
                <w:sz w:val="16"/>
                <w:szCs w:val="18"/>
                <w:lang w:eastAsia="ja-JP"/>
              </w:rPr>
            </w:pPr>
            <w:r w:rsidRPr="00357362">
              <w:rPr>
                <w:sz w:val="16"/>
                <w:szCs w:val="16"/>
                <w:lang w:eastAsia="ja-JP"/>
              </w:rPr>
              <w:t>[R1]/2.</w:t>
            </w:r>
            <w:r>
              <w:rPr>
                <w:sz w:val="16"/>
                <w:szCs w:val="16"/>
                <w:lang w:eastAsia="ja-JP"/>
              </w:rPr>
              <w:t>4.3.3.10</w:t>
            </w:r>
          </w:p>
        </w:tc>
        <w:tc>
          <w:tcPr>
            <w:tcW w:w="864" w:type="dxa"/>
          </w:tcPr>
          <w:p w14:paraId="7BF8BDBE" w14:textId="77777777"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10941A49" w14:textId="77777777" w:rsidR="00AB10C5" w:rsidRPr="00357362" w:rsidRDefault="00AB10C5" w:rsidP="0035736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14:paraId="1CC12A87" w14:textId="77777777" w:rsidR="00AB10C5" w:rsidRDefault="00AB10C5">
            <w:pPr>
              <w:pStyle w:val="Body"/>
              <w:keepNext/>
              <w:jc w:val="center"/>
              <w:rPr>
                <w:sz w:val="16"/>
                <w:szCs w:val="16"/>
                <w:lang w:val="es-MX" w:eastAsia="ja-JP"/>
              </w:rPr>
            </w:pPr>
            <w:r>
              <w:rPr>
                <w:sz w:val="16"/>
                <w:szCs w:val="16"/>
                <w:lang w:val="es-MX" w:eastAsia="ja-JP"/>
              </w:rPr>
              <w:t xml:space="preserve">MM Sub-GHz I/F </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p w14:paraId="398945E0" w14:textId="77777777" w:rsidR="00AB10C5" w:rsidRDefault="00AB10C5">
            <w:pPr>
              <w:pStyle w:val="Body"/>
              <w:keepNext/>
              <w:jc w:val="center"/>
              <w:rPr>
                <w:sz w:val="16"/>
                <w:szCs w:val="16"/>
                <w:lang w:val="es-MX" w:eastAsia="ja-JP"/>
              </w:rPr>
            </w:pPr>
          </w:p>
          <w:p w14:paraId="624A6B21" w14:textId="77777777" w:rsidR="00AB10C5" w:rsidRDefault="00AB10C5">
            <w:pPr>
              <w:pStyle w:val="Body"/>
              <w:keepNext/>
              <w:jc w:val="center"/>
              <w:rPr>
                <w:sz w:val="16"/>
                <w:szCs w:val="16"/>
                <w:lang w:val="es-MX" w:eastAsia="ja-JP"/>
              </w:rPr>
            </w:pPr>
            <w:r>
              <w:rPr>
                <w:sz w:val="16"/>
                <w:szCs w:val="16"/>
                <w:lang w:val="es-MX" w:eastAsia="ja-JP"/>
              </w:rPr>
              <w:t>MM 2.4 GHz I/F and</w:t>
            </w:r>
          </w:p>
          <w:p w14:paraId="5BFCB923" w14:textId="77777777" w:rsidR="00AB10C5" w:rsidRDefault="00AB10C5">
            <w:pPr>
              <w:pStyle w:val="Body"/>
              <w:keepNext/>
              <w:jc w:val="center"/>
              <w:rPr>
                <w:sz w:val="16"/>
                <w:szCs w:val="16"/>
                <w:lang w:val="es-MX" w:eastAsia="ja-JP"/>
              </w:rPr>
            </w:pPr>
            <w:r>
              <w:rPr>
                <w:sz w:val="16"/>
                <w:szCs w:val="16"/>
                <w:lang w:val="es-MX" w:eastAsia="ja-JP"/>
              </w:rPr>
              <w:t xml:space="preserve">2.4GHz </w:t>
            </w:r>
            <w:proofErr w:type="spellStart"/>
            <w:r>
              <w:rPr>
                <w:sz w:val="16"/>
                <w:szCs w:val="16"/>
                <w:lang w:val="es-MX" w:eastAsia="ja-JP"/>
              </w:rPr>
              <w:t>Devices</w:t>
            </w:r>
            <w:proofErr w:type="spellEnd"/>
          </w:p>
          <w:p w14:paraId="09575FFD" w14:textId="77777777" w:rsidR="00AB10C5" w:rsidRPr="006162BC" w:rsidRDefault="00AB10C5">
            <w:pPr>
              <w:pStyle w:val="Body"/>
              <w:keepNext/>
              <w:jc w:val="center"/>
              <w:rPr>
                <w:sz w:val="16"/>
                <w:szCs w:val="16"/>
                <w:lang w:val="es-MX" w:eastAsia="ja-JP"/>
              </w:rPr>
            </w:pP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780A3271" w14:textId="77777777" w:rsidR="00AB10C5" w:rsidRDefault="00AB10C5">
            <w:pPr>
              <w:pStyle w:val="Body"/>
              <w:keepNext/>
              <w:jc w:val="left"/>
              <w:rPr>
                <w:sz w:val="16"/>
                <w:szCs w:val="16"/>
                <w:lang w:val="en-GB"/>
              </w:rPr>
            </w:pPr>
          </w:p>
          <w:p w14:paraId="3A3E0878" w14:textId="77777777" w:rsidR="00AB10C5" w:rsidRPr="00E81A1A" w:rsidRDefault="00AB10C5" w:rsidP="00664674">
            <w:pPr>
              <w:pStyle w:val="Body"/>
              <w:keepNext/>
              <w:jc w:val="left"/>
              <w:rPr>
                <w:sz w:val="16"/>
                <w:szCs w:val="16"/>
                <w:lang w:val="en-GB"/>
              </w:rPr>
            </w:pPr>
            <w:r w:rsidRPr="00E81A1A">
              <w:rPr>
                <w:sz w:val="16"/>
                <w:szCs w:val="16"/>
                <w:lang w:val="en-GB"/>
              </w:rPr>
              <w:t xml:space="preserve">It’s MANDATORY on ALL MM Devices to support </w:t>
            </w:r>
            <w:proofErr w:type="spellStart"/>
            <w:r w:rsidRPr="00E81A1A">
              <w:rPr>
                <w:sz w:val="16"/>
                <w:szCs w:val="16"/>
                <w:lang w:val="en-GB"/>
              </w:rPr>
              <w:t>Mgmt_NWK_Enhanced</w:t>
            </w:r>
            <w:proofErr w:type="spellEnd"/>
            <w:r w:rsidRPr="00E81A1A">
              <w:rPr>
                <w:sz w:val="16"/>
                <w:szCs w:val="16"/>
                <w:lang w:val="en-GB"/>
              </w:rPr>
              <w:t xml:space="preserve"> </w:t>
            </w:r>
            <w:proofErr w:type="spellStart"/>
            <w:r w:rsidRPr="00E81A1A">
              <w:rPr>
                <w:sz w:val="16"/>
                <w:szCs w:val="16"/>
                <w:lang w:val="en-GB"/>
              </w:rPr>
              <w:t>Update_req</w:t>
            </w:r>
            <w:proofErr w:type="spellEnd"/>
            <w:r w:rsidRPr="00E81A1A">
              <w:rPr>
                <w:sz w:val="16"/>
                <w:szCs w:val="16"/>
                <w:lang w:val="en-GB"/>
              </w:rPr>
              <w:t xml:space="preserve"> on Sub-GHz </w:t>
            </w:r>
            <w:proofErr w:type="gramStart"/>
            <w:r w:rsidRPr="00E81A1A">
              <w:rPr>
                <w:sz w:val="16"/>
                <w:szCs w:val="16"/>
                <w:lang w:val="en-GB"/>
              </w:rPr>
              <w:t>interface .</w:t>
            </w:r>
            <w:proofErr w:type="gramEnd"/>
          </w:p>
          <w:p w14:paraId="78D7C153" w14:textId="77777777" w:rsidR="00AB10C5" w:rsidRPr="00E81A1A" w:rsidRDefault="00AB10C5" w:rsidP="00664674">
            <w:pPr>
              <w:pStyle w:val="Body"/>
              <w:keepNext/>
              <w:jc w:val="left"/>
              <w:rPr>
                <w:sz w:val="16"/>
                <w:szCs w:val="16"/>
                <w:lang w:val="en-GB"/>
              </w:rPr>
            </w:pPr>
            <w:r w:rsidRPr="00E81A1A">
              <w:rPr>
                <w:sz w:val="16"/>
                <w:szCs w:val="16"/>
                <w:lang w:val="en-GB"/>
              </w:rPr>
              <w:t xml:space="preserve">All MM 2.4 GHz interface and 2.4 GHz devices SHALL </w:t>
            </w:r>
            <w:r>
              <w:rPr>
                <w:sz w:val="16"/>
                <w:szCs w:val="16"/>
                <w:lang w:val="en-GB"/>
              </w:rPr>
              <w:t xml:space="preserve">NOT </w:t>
            </w:r>
            <w:r w:rsidRPr="00E81A1A">
              <w:rPr>
                <w:sz w:val="16"/>
                <w:szCs w:val="16"/>
                <w:lang w:val="en-GB"/>
              </w:rPr>
              <w:t xml:space="preserve">support </w:t>
            </w:r>
            <w:proofErr w:type="spellStart"/>
            <w:r w:rsidRPr="00214FCD">
              <w:rPr>
                <w:color w:val="333333"/>
                <w:sz w:val="16"/>
                <w:szCs w:val="16"/>
                <w:shd w:val="clear" w:color="auto" w:fill="FFFFFF"/>
              </w:rPr>
              <w:t>Mgmt_NWK_Enhanced</w:t>
            </w:r>
            <w:proofErr w:type="spellEnd"/>
            <w:r w:rsidRPr="00214FCD">
              <w:rPr>
                <w:color w:val="333333"/>
                <w:sz w:val="16"/>
                <w:szCs w:val="16"/>
                <w:shd w:val="clear" w:color="auto" w:fill="FFFFFF"/>
              </w:rPr>
              <w:t xml:space="preserve"> </w:t>
            </w:r>
            <w:proofErr w:type="spellStart"/>
            <w:r w:rsidRPr="00214FCD">
              <w:rPr>
                <w:color w:val="333333"/>
                <w:sz w:val="16"/>
                <w:szCs w:val="16"/>
                <w:shd w:val="clear" w:color="auto" w:fill="FFFFFF"/>
              </w:rPr>
              <w:t>Update_req</w:t>
            </w:r>
            <w:proofErr w:type="spellEnd"/>
            <w:r w:rsidRPr="00214FCD">
              <w:rPr>
                <w:color w:val="333333"/>
                <w:sz w:val="16"/>
                <w:szCs w:val="16"/>
                <w:shd w:val="clear" w:color="auto" w:fill="FFFFFF"/>
              </w:rPr>
              <w:t xml:space="preserve"> command.</w:t>
            </w:r>
          </w:p>
          <w:p w14:paraId="08209646" w14:textId="77777777" w:rsidR="00AB10C5" w:rsidRPr="006162BC" w:rsidRDefault="00AB10C5" w:rsidP="00664674">
            <w:pPr>
              <w:pStyle w:val="Body"/>
              <w:keepNext/>
              <w:jc w:val="left"/>
              <w:rPr>
                <w:sz w:val="16"/>
                <w:szCs w:val="16"/>
                <w:lang w:val="es-MX"/>
              </w:rPr>
            </w:pPr>
          </w:p>
        </w:tc>
        <w:tc>
          <w:tcPr>
            <w:tcW w:w="1016" w:type="dxa"/>
          </w:tcPr>
          <w:sdt>
            <w:sdtPr>
              <w:rPr>
                <w:sz w:val="16"/>
                <w:szCs w:val="18"/>
                <w:lang w:val="nl-NL"/>
              </w:rPr>
              <w:id w:val="109632333"/>
              <w:lock w:val="sdtLocked"/>
              <w:placeholder>
                <w:docPart w:val="E6A0443588E940DA876C27AD3DC398A0"/>
              </w:placeholder>
            </w:sdtPr>
            <w:sdtEndPr/>
            <w:sdtContent>
              <w:p w14:paraId="6531BE7D" w14:textId="77777777" w:rsidR="00AB10C5" w:rsidRPr="003C000D" w:rsidRDefault="00EF29FB">
                <w:pPr>
                  <w:pStyle w:val="Body"/>
                  <w:rPr>
                    <w:snapToGrid/>
                    <w:sz w:val="16"/>
                    <w:szCs w:val="18"/>
                    <w:lang w:val="nl-NL"/>
                  </w:rPr>
                </w:pPr>
                <w:r>
                  <w:rPr>
                    <w:sz w:val="16"/>
                    <w:szCs w:val="18"/>
                    <w:lang w:val="nl-NL"/>
                  </w:rPr>
                  <w:t>-</w:t>
                </w:r>
              </w:p>
            </w:sdtContent>
          </w:sdt>
        </w:tc>
      </w:tr>
      <w:tr w:rsidR="00AB10C5" w:rsidRPr="00664674" w14:paraId="2FA687DD" w14:textId="77777777" w:rsidTr="003148D2">
        <w:trPr>
          <w:cantSplit/>
          <w:trHeight w:val="1134"/>
        </w:trPr>
        <w:tc>
          <w:tcPr>
            <w:tcW w:w="830" w:type="dxa"/>
          </w:tcPr>
          <w:p w14:paraId="1846324A" w14:textId="77777777" w:rsidR="00AB10C5" w:rsidRPr="00357362" w:rsidRDefault="00AB10C5">
            <w:pPr>
              <w:pStyle w:val="Body"/>
              <w:jc w:val="center"/>
              <w:rPr>
                <w:bCs/>
                <w:sz w:val="16"/>
                <w:szCs w:val="18"/>
                <w:lang w:eastAsia="ja-JP"/>
              </w:rPr>
            </w:pPr>
            <w:r>
              <w:rPr>
                <w:bCs/>
                <w:sz w:val="16"/>
                <w:szCs w:val="18"/>
                <w:lang w:eastAsia="ja-JP"/>
              </w:rPr>
              <w:lastRenderedPageBreak/>
              <w:t>AZD804</w:t>
            </w:r>
          </w:p>
        </w:tc>
        <w:tc>
          <w:tcPr>
            <w:tcW w:w="1433" w:type="dxa"/>
          </w:tcPr>
          <w:p w14:paraId="5804104E"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proofErr w:type="spellStart"/>
            <w:r>
              <w:rPr>
                <w:sz w:val="16"/>
                <w:szCs w:val="16"/>
                <w:lang w:eastAsia="ja-JP"/>
              </w:rPr>
              <w:t>Mgmt_NWK_IEEE_Joining_List</w:t>
            </w:r>
            <w:proofErr w:type="spellEnd"/>
            <w:r w:rsidRPr="00357362">
              <w:rPr>
                <w:sz w:val="16"/>
                <w:szCs w:val="16"/>
                <w:lang w:eastAsia="ja-JP"/>
              </w:rPr>
              <w:t xml:space="preserve"> </w:t>
            </w:r>
            <w:r>
              <w:rPr>
                <w:sz w:val="16"/>
                <w:szCs w:val="16"/>
                <w:lang w:eastAsia="ja-JP"/>
              </w:rPr>
              <w:t xml:space="preserve">client </w:t>
            </w:r>
            <w:r w:rsidRPr="00357362">
              <w:rPr>
                <w:sz w:val="16"/>
                <w:szCs w:val="16"/>
                <w:lang w:eastAsia="ja-JP"/>
              </w:rPr>
              <w:t>service?</w:t>
            </w:r>
          </w:p>
        </w:tc>
        <w:tc>
          <w:tcPr>
            <w:tcW w:w="1151" w:type="dxa"/>
          </w:tcPr>
          <w:p w14:paraId="2EF26EDB" w14:textId="77777777"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14:paraId="25939E54" w14:textId="77777777"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2B2DBD08" w14:textId="77777777" w:rsidR="00AB10C5" w:rsidRPr="00357362"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14:paraId="14B99E72" w14:textId="77777777" w:rsidR="00AB10C5" w:rsidRPr="006162BC" w:rsidRDefault="00AB10C5" w:rsidP="006E1E5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30003A48" w14:textId="77777777" w:rsidR="00AB10C5" w:rsidRPr="00214FCD" w:rsidRDefault="00AB10C5" w:rsidP="00214FCD">
            <w:pPr>
              <w:rPr>
                <w:color w:val="333333"/>
                <w:sz w:val="16"/>
                <w:szCs w:val="16"/>
              </w:rPr>
            </w:pPr>
            <w:proofErr w:type="spellStart"/>
            <w:r w:rsidRPr="00214FCD">
              <w:rPr>
                <w:color w:val="333333"/>
                <w:sz w:val="16"/>
                <w:szCs w:val="16"/>
              </w:rPr>
              <w:t>Mgmt_NWK_IEEE_Joining_List_req</w:t>
            </w:r>
            <w:proofErr w:type="spellEnd"/>
            <w:r w:rsidRPr="00214FCD">
              <w:rPr>
                <w:color w:val="333333"/>
                <w:sz w:val="16"/>
                <w:szCs w:val="16"/>
              </w:rPr>
              <w:t xml:space="preserve"> is only required on Sub-GHz devices and networks that support Sub-GHz network routers. </w:t>
            </w:r>
          </w:p>
          <w:p w14:paraId="13C89ED8" w14:textId="77777777" w:rsidR="00AB10C5" w:rsidRDefault="00AB10C5" w:rsidP="00214FCD">
            <w:pPr>
              <w:rPr>
                <w:color w:val="333333"/>
                <w:sz w:val="16"/>
                <w:szCs w:val="16"/>
              </w:rPr>
            </w:pPr>
          </w:p>
          <w:p w14:paraId="12829146" w14:textId="77777777" w:rsidR="00AB10C5" w:rsidRPr="00214FCD" w:rsidRDefault="00AB10C5" w:rsidP="00214FCD">
            <w:pPr>
              <w:rPr>
                <w:color w:val="333333"/>
                <w:sz w:val="16"/>
                <w:szCs w:val="16"/>
              </w:rPr>
            </w:pPr>
            <w:r w:rsidRPr="00214FCD">
              <w:rPr>
                <w:color w:val="333333"/>
                <w:sz w:val="16"/>
                <w:szCs w:val="16"/>
              </w:rPr>
              <w:t xml:space="preserve">UK doesn't support Sub-GHz routers therefore </w:t>
            </w:r>
            <w:proofErr w:type="gramStart"/>
            <w:r w:rsidRPr="00214FCD">
              <w:rPr>
                <w:color w:val="333333"/>
                <w:sz w:val="16"/>
                <w:szCs w:val="16"/>
              </w:rPr>
              <w:t>not  required</w:t>
            </w:r>
            <w:proofErr w:type="gramEnd"/>
            <w:r w:rsidRPr="00214FCD">
              <w:rPr>
                <w:color w:val="333333"/>
                <w:sz w:val="16"/>
                <w:szCs w:val="16"/>
              </w:rPr>
              <w:t xml:space="preserve"> in UK deployed devices.</w:t>
            </w:r>
          </w:p>
          <w:p w14:paraId="360BE4E0" w14:textId="77777777" w:rsidR="00AB10C5" w:rsidRPr="006162BC" w:rsidRDefault="00AB10C5" w:rsidP="002F4BC0">
            <w:pPr>
              <w:pStyle w:val="Body"/>
              <w:keepNext/>
              <w:jc w:val="left"/>
              <w:rPr>
                <w:sz w:val="16"/>
                <w:szCs w:val="16"/>
                <w:lang w:val="es-MX"/>
              </w:rPr>
            </w:pPr>
          </w:p>
        </w:tc>
        <w:tc>
          <w:tcPr>
            <w:tcW w:w="1016" w:type="dxa"/>
          </w:tcPr>
          <w:sdt>
            <w:sdtPr>
              <w:rPr>
                <w:sz w:val="16"/>
                <w:szCs w:val="18"/>
                <w:lang w:val="nl-NL"/>
              </w:rPr>
              <w:id w:val="-994099263"/>
              <w:placeholder>
                <w:docPart w:val="7DBAD63D82EB42ED9EA1874EC682C9E9"/>
              </w:placeholder>
            </w:sdtPr>
            <w:sdtEndPr/>
            <w:sdtContent>
              <w:p w14:paraId="015832EE" w14:textId="77777777" w:rsidR="00AB10C5" w:rsidRPr="003C000D" w:rsidRDefault="00EF29FB">
                <w:pPr>
                  <w:pStyle w:val="Body"/>
                  <w:rPr>
                    <w:snapToGrid/>
                    <w:sz w:val="16"/>
                    <w:szCs w:val="18"/>
                    <w:lang w:val="nl-NL"/>
                  </w:rPr>
                </w:pPr>
                <w:r>
                  <w:rPr>
                    <w:sz w:val="16"/>
                    <w:szCs w:val="18"/>
                    <w:lang w:val="nl-NL"/>
                  </w:rPr>
                  <w:t>-</w:t>
                </w:r>
              </w:p>
            </w:sdtContent>
          </w:sdt>
        </w:tc>
      </w:tr>
      <w:tr w:rsidR="00AB10C5" w:rsidRPr="003C000D" w14:paraId="50B2B989" w14:textId="77777777" w:rsidTr="003148D2">
        <w:trPr>
          <w:cantSplit/>
          <w:trHeight w:val="1134"/>
        </w:trPr>
        <w:tc>
          <w:tcPr>
            <w:tcW w:w="830" w:type="dxa"/>
          </w:tcPr>
          <w:p w14:paraId="22B6F3FE" w14:textId="77777777" w:rsidR="00AB10C5" w:rsidRPr="00357362" w:rsidRDefault="00AB10C5">
            <w:pPr>
              <w:pStyle w:val="Body"/>
              <w:jc w:val="center"/>
              <w:rPr>
                <w:bCs/>
                <w:sz w:val="16"/>
                <w:szCs w:val="18"/>
                <w:lang w:eastAsia="ja-JP"/>
              </w:rPr>
            </w:pPr>
            <w:r>
              <w:rPr>
                <w:bCs/>
                <w:sz w:val="16"/>
                <w:szCs w:val="18"/>
                <w:lang w:eastAsia="ja-JP"/>
              </w:rPr>
              <w:t>AZD805</w:t>
            </w:r>
          </w:p>
        </w:tc>
        <w:tc>
          <w:tcPr>
            <w:tcW w:w="1433" w:type="dxa"/>
          </w:tcPr>
          <w:p w14:paraId="5FBB19EC"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proofErr w:type="spellStart"/>
            <w:r w:rsidRPr="002C573D">
              <w:rPr>
                <w:sz w:val="16"/>
                <w:szCs w:val="16"/>
                <w:lang w:eastAsia="ja-JP"/>
              </w:rPr>
              <w:t>Mgmt_NWK_IEEE_Joining_List</w:t>
            </w:r>
            <w:proofErr w:type="spellEnd"/>
            <w:r w:rsidRPr="002C573D">
              <w:rPr>
                <w:sz w:val="16"/>
                <w:szCs w:val="16"/>
                <w:lang w:eastAsia="ja-JP"/>
              </w:rPr>
              <w:t xml:space="preserve"> </w:t>
            </w:r>
            <w:r>
              <w:rPr>
                <w:sz w:val="16"/>
                <w:szCs w:val="16"/>
                <w:lang w:eastAsia="ja-JP"/>
              </w:rPr>
              <w:t xml:space="preserve">server </w:t>
            </w:r>
            <w:r w:rsidRPr="00357362">
              <w:rPr>
                <w:sz w:val="16"/>
                <w:szCs w:val="16"/>
                <w:lang w:eastAsia="ja-JP"/>
              </w:rPr>
              <w:t>service?</w:t>
            </w:r>
          </w:p>
        </w:tc>
        <w:tc>
          <w:tcPr>
            <w:tcW w:w="1151" w:type="dxa"/>
          </w:tcPr>
          <w:p w14:paraId="27DE4F3C" w14:textId="77777777"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14:paraId="16928086" w14:textId="77777777"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0D595259" w14:textId="77777777" w:rsidR="00AB10C5" w:rsidRPr="00357362"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14:paraId="36B8E69E" w14:textId="77777777" w:rsidR="00AB10C5" w:rsidRPr="006162BC" w:rsidRDefault="00AB10C5">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6E73FD68" w14:textId="77777777" w:rsidR="00AB10C5" w:rsidRPr="006162BC" w:rsidRDefault="00AB10C5" w:rsidP="002F4BC0">
            <w:pPr>
              <w:pStyle w:val="Body"/>
              <w:keepNext/>
              <w:jc w:val="left"/>
              <w:rPr>
                <w:sz w:val="16"/>
                <w:szCs w:val="16"/>
                <w:lang w:val="es-MX"/>
              </w:rPr>
            </w:pPr>
            <w:r w:rsidRPr="00357362">
              <w:rPr>
                <w:sz w:val="16"/>
                <w:szCs w:val="16"/>
                <w:lang w:val="en-GB"/>
              </w:rPr>
              <w:t xml:space="preserve">The ability for a </w:t>
            </w:r>
            <w:proofErr w:type="spellStart"/>
            <w:proofErr w:type="gramStart"/>
            <w:r w:rsidRPr="00357362">
              <w:rPr>
                <w:sz w:val="16"/>
                <w:szCs w:val="16"/>
                <w:lang w:val="en-GB"/>
              </w:rPr>
              <w:t>non Network</w:t>
            </w:r>
            <w:proofErr w:type="spellEnd"/>
            <w:proofErr w:type="gramEnd"/>
            <w:r w:rsidRPr="00357362">
              <w:rPr>
                <w:sz w:val="16"/>
                <w:szCs w:val="16"/>
                <w:lang w:val="en-GB"/>
              </w:rPr>
              <w:t xml:space="preserve"> Channel Manager to receive and process the </w:t>
            </w:r>
            <w:proofErr w:type="spellStart"/>
            <w:r w:rsidRPr="00357362">
              <w:rPr>
                <w:sz w:val="16"/>
                <w:szCs w:val="16"/>
                <w:lang w:val="en-GB"/>
              </w:rPr>
              <w:t>Mgmt_NWK_</w:t>
            </w:r>
            <w:r>
              <w:rPr>
                <w:sz w:val="16"/>
                <w:szCs w:val="16"/>
                <w:lang w:val="en-GB"/>
              </w:rPr>
              <w:t>IEEE</w:t>
            </w:r>
            <w:proofErr w:type="spellEnd"/>
            <w:r>
              <w:rPr>
                <w:sz w:val="16"/>
                <w:szCs w:val="16"/>
                <w:lang w:val="en-GB"/>
              </w:rPr>
              <w:t xml:space="preserve"> Joining List</w:t>
            </w:r>
            <w:r w:rsidRPr="00357362">
              <w:rPr>
                <w:sz w:val="16"/>
                <w:szCs w:val="16"/>
                <w:lang w:val="en-GB"/>
              </w:rPr>
              <w:t>_-</w:t>
            </w:r>
            <w:proofErr w:type="spellStart"/>
            <w:r>
              <w:rPr>
                <w:sz w:val="16"/>
                <w:szCs w:val="16"/>
                <w:lang w:val="en-GB"/>
              </w:rPr>
              <w:t>req</w:t>
            </w:r>
            <w:proofErr w:type="spellEnd"/>
            <w:r>
              <w:rPr>
                <w:sz w:val="16"/>
                <w:szCs w:val="16"/>
                <w:lang w:val="en-GB"/>
              </w:rPr>
              <w:t xml:space="preserve"> </w:t>
            </w:r>
            <w:r w:rsidRPr="00357362">
              <w:rPr>
                <w:sz w:val="16"/>
                <w:szCs w:val="16"/>
                <w:lang w:val="en-GB"/>
              </w:rPr>
              <w:t xml:space="preserve">command is </w:t>
            </w:r>
            <w:proofErr w:type="spellStart"/>
            <w:r w:rsidRPr="00357362">
              <w:rPr>
                <w:sz w:val="16"/>
                <w:szCs w:val="16"/>
                <w:lang w:val="en-GB"/>
              </w:rPr>
              <w:t>mandatoryfor</w:t>
            </w:r>
            <w:proofErr w:type="spellEnd"/>
            <w:r w:rsidRPr="00357362">
              <w:rPr>
                <w:sz w:val="16"/>
                <w:szCs w:val="16"/>
                <w:lang w:val="en-GB"/>
              </w:rPr>
              <w:t xml:space="preserve"> the network manager</w:t>
            </w:r>
            <w:r>
              <w:rPr>
                <w:sz w:val="16"/>
                <w:szCs w:val="16"/>
                <w:lang w:val="en-GB"/>
              </w:rPr>
              <w:t xml:space="preserve">, </w:t>
            </w:r>
            <w:r w:rsidRPr="00357362">
              <w:rPr>
                <w:sz w:val="16"/>
                <w:szCs w:val="16"/>
                <w:lang w:val="en-GB"/>
              </w:rPr>
              <w:t xml:space="preserve">all routers and </w:t>
            </w:r>
            <w:r>
              <w:rPr>
                <w:sz w:val="16"/>
                <w:szCs w:val="16"/>
                <w:lang w:val="en-GB"/>
              </w:rPr>
              <w:t xml:space="preserve">all </w:t>
            </w:r>
            <w:r w:rsidRPr="00357362">
              <w:rPr>
                <w:sz w:val="16"/>
                <w:szCs w:val="16"/>
                <w:lang w:val="en-GB"/>
              </w:rPr>
              <w:t>end devices</w:t>
            </w:r>
            <w:r>
              <w:rPr>
                <w:sz w:val="16"/>
                <w:szCs w:val="16"/>
                <w:lang w:val="en-GB"/>
              </w:rPr>
              <w:t xml:space="preserve"> for R22</w:t>
            </w:r>
            <w:r w:rsidRPr="00357362">
              <w:rPr>
                <w:sz w:val="16"/>
                <w:szCs w:val="16"/>
                <w:lang w:val="en-GB"/>
              </w:rPr>
              <w:t>.</w:t>
            </w:r>
            <w:r>
              <w:rPr>
                <w:sz w:val="16"/>
                <w:szCs w:val="16"/>
                <w:lang w:val="en-GB"/>
              </w:rPr>
              <w:t xml:space="preserve"> Applicable to Sub GHz and 2.4 GHz channel list.  </w:t>
            </w:r>
          </w:p>
        </w:tc>
        <w:tc>
          <w:tcPr>
            <w:tcW w:w="1016" w:type="dxa"/>
          </w:tcPr>
          <w:sdt>
            <w:sdtPr>
              <w:rPr>
                <w:sz w:val="16"/>
                <w:szCs w:val="18"/>
                <w:lang w:val="nl-NL"/>
              </w:rPr>
              <w:id w:val="-1804080917"/>
              <w:placeholder>
                <w:docPart w:val="B48739EB36B24E84A39ABEFE824E9059"/>
              </w:placeholder>
            </w:sdtPr>
            <w:sdtEndPr/>
            <w:sdtContent>
              <w:p w14:paraId="72CD7FF4" w14:textId="77777777" w:rsidR="00AB10C5" w:rsidRPr="003C000D" w:rsidRDefault="00EF29FB">
                <w:pPr>
                  <w:pStyle w:val="Body"/>
                  <w:rPr>
                    <w:snapToGrid/>
                    <w:sz w:val="16"/>
                    <w:szCs w:val="18"/>
                    <w:lang w:val="nl-NL"/>
                  </w:rPr>
                </w:pPr>
                <w:r>
                  <w:rPr>
                    <w:sz w:val="16"/>
                    <w:szCs w:val="18"/>
                    <w:lang w:val="nl-NL"/>
                  </w:rPr>
                  <w:t>-</w:t>
                </w:r>
              </w:p>
            </w:sdtContent>
          </w:sdt>
        </w:tc>
      </w:tr>
      <w:tr w:rsidR="00AB10C5" w:rsidRPr="003C000D" w14:paraId="2B4B823A" w14:textId="77777777" w:rsidTr="003148D2">
        <w:trPr>
          <w:cantSplit/>
          <w:trHeight w:val="1134"/>
        </w:trPr>
        <w:tc>
          <w:tcPr>
            <w:tcW w:w="830" w:type="dxa"/>
          </w:tcPr>
          <w:p w14:paraId="7384AD62" w14:textId="77777777" w:rsidR="00AB10C5" w:rsidRDefault="00AB10C5">
            <w:pPr>
              <w:pStyle w:val="Body"/>
              <w:jc w:val="center"/>
              <w:rPr>
                <w:bCs/>
                <w:sz w:val="16"/>
                <w:szCs w:val="18"/>
                <w:lang w:eastAsia="ja-JP"/>
              </w:rPr>
            </w:pPr>
            <w:r>
              <w:rPr>
                <w:bCs/>
                <w:sz w:val="16"/>
                <w:szCs w:val="18"/>
                <w:lang w:eastAsia="ja-JP"/>
              </w:rPr>
              <w:t>AZD806</w:t>
            </w:r>
          </w:p>
        </w:tc>
        <w:tc>
          <w:tcPr>
            <w:tcW w:w="1433" w:type="dxa"/>
          </w:tcPr>
          <w:p w14:paraId="43FC8907" w14:textId="77777777" w:rsidR="00AB10C5" w:rsidRPr="00357362" w:rsidRDefault="00AB10C5">
            <w:pPr>
              <w:pStyle w:val="Body"/>
              <w:jc w:val="left"/>
              <w:rPr>
                <w:sz w:val="16"/>
                <w:szCs w:val="16"/>
                <w:lang w:eastAsia="ja-JP"/>
              </w:rPr>
            </w:pPr>
            <w:r>
              <w:rPr>
                <w:sz w:val="16"/>
                <w:szCs w:val="16"/>
                <w:lang w:eastAsia="ja-JP"/>
              </w:rPr>
              <w:t>Does the MM device support the Channel Change Manager?</w:t>
            </w:r>
          </w:p>
        </w:tc>
        <w:tc>
          <w:tcPr>
            <w:tcW w:w="1151" w:type="dxa"/>
          </w:tcPr>
          <w:p w14:paraId="4A21B845" w14:textId="77777777" w:rsidR="00AB10C5" w:rsidRPr="00357362" w:rsidRDefault="00AB10C5" w:rsidP="003148D2">
            <w:pPr>
              <w:pStyle w:val="Body"/>
              <w:jc w:val="center"/>
              <w:rPr>
                <w:sz w:val="16"/>
                <w:szCs w:val="16"/>
                <w:lang w:eastAsia="ja-JP"/>
              </w:rPr>
            </w:pPr>
          </w:p>
        </w:tc>
        <w:tc>
          <w:tcPr>
            <w:tcW w:w="864" w:type="dxa"/>
          </w:tcPr>
          <w:p w14:paraId="0AA70A08" w14:textId="77777777" w:rsidR="00AB10C5" w:rsidRDefault="00AB10C5">
            <w:pPr>
              <w:pStyle w:val="Body"/>
              <w:keepNext/>
              <w:spacing w:before="60" w:after="60"/>
              <w:jc w:val="center"/>
              <w:rPr>
                <w:sz w:val="16"/>
                <w:szCs w:val="16"/>
                <w:lang w:val="da-DK" w:eastAsia="ja-JP"/>
              </w:rPr>
            </w:pPr>
          </w:p>
          <w:p w14:paraId="45389C03" w14:textId="77777777" w:rsidR="00AB10C5" w:rsidRDefault="00AB10C5">
            <w:pPr>
              <w:pStyle w:val="Body"/>
              <w:keepNext/>
              <w:spacing w:before="60" w:after="60"/>
              <w:jc w:val="center"/>
              <w:rPr>
                <w:sz w:val="16"/>
                <w:szCs w:val="16"/>
                <w:lang w:val="da-DK" w:eastAsia="ja-JP"/>
              </w:rPr>
            </w:pPr>
            <w:r>
              <w:rPr>
                <w:sz w:val="16"/>
                <w:szCs w:val="16"/>
                <w:lang w:val="da-DK" w:eastAsia="ja-JP"/>
              </w:rPr>
              <w:t>AZD36:</w:t>
            </w:r>
          </w:p>
          <w:p w14:paraId="27C60764" w14:textId="77777777" w:rsidR="00AB10C5" w:rsidRDefault="00AB10C5">
            <w:pPr>
              <w:pStyle w:val="Body"/>
              <w:keepNext/>
              <w:spacing w:before="60" w:after="60"/>
              <w:jc w:val="center"/>
              <w:rPr>
                <w:sz w:val="16"/>
                <w:szCs w:val="16"/>
                <w:lang w:val="da-DK" w:eastAsia="ja-JP"/>
              </w:rPr>
            </w:pPr>
            <w:r>
              <w:rPr>
                <w:sz w:val="16"/>
                <w:szCs w:val="16"/>
                <w:lang w:val="da-DK" w:eastAsia="ja-JP"/>
              </w:rPr>
              <w:t>FDT1:M</w:t>
            </w:r>
          </w:p>
          <w:p w14:paraId="73165B2C" w14:textId="77777777" w:rsidR="00AB10C5" w:rsidRDefault="00AB10C5">
            <w:pPr>
              <w:pStyle w:val="Body"/>
              <w:keepNext/>
              <w:spacing w:before="60" w:after="60"/>
              <w:jc w:val="center"/>
              <w:rPr>
                <w:sz w:val="16"/>
                <w:szCs w:val="16"/>
                <w:lang w:val="da-DK" w:eastAsia="ja-JP"/>
              </w:rPr>
            </w:pPr>
            <w:r>
              <w:rPr>
                <w:sz w:val="16"/>
                <w:szCs w:val="16"/>
                <w:lang w:val="da-DK" w:eastAsia="ja-JP"/>
              </w:rPr>
              <w:t>FDT2: X</w:t>
            </w:r>
          </w:p>
          <w:p w14:paraId="3BB48AA4" w14:textId="77777777" w:rsidR="00AB10C5" w:rsidRPr="00357362" w:rsidRDefault="00AB10C5">
            <w:pPr>
              <w:pStyle w:val="Body"/>
              <w:keepNext/>
              <w:spacing w:before="60" w:after="60"/>
              <w:jc w:val="center"/>
              <w:rPr>
                <w:sz w:val="16"/>
                <w:szCs w:val="16"/>
                <w:lang w:val="da-DK" w:eastAsia="ja-JP"/>
              </w:rPr>
            </w:pPr>
            <w:r>
              <w:rPr>
                <w:sz w:val="16"/>
                <w:szCs w:val="16"/>
                <w:lang w:val="da-DK" w:eastAsia="ja-JP"/>
              </w:rPr>
              <w:t>FDT3:X</w:t>
            </w:r>
          </w:p>
        </w:tc>
        <w:tc>
          <w:tcPr>
            <w:tcW w:w="606" w:type="dxa"/>
            <w:textDirection w:val="btLr"/>
            <w:vAlign w:val="center"/>
          </w:tcPr>
          <w:p w14:paraId="18377F89" w14:textId="77777777"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14:paraId="242468F6"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AZD36:</w:t>
            </w:r>
          </w:p>
          <w:p w14:paraId="23DB7611"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FDT1:M</w:t>
            </w:r>
          </w:p>
          <w:p w14:paraId="354D35B4"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FDT2: X</w:t>
            </w:r>
          </w:p>
          <w:p w14:paraId="6E1217D3" w14:textId="77777777" w:rsidR="00AB10C5" w:rsidRPr="006162BC" w:rsidRDefault="00AB10C5" w:rsidP="00FF6789">
            <w:pPr>
              <w:pStyle w:val="Body"/>
              <w:keepNext/>
              <w:jc w:val="center"/>
              <w:rPr>
                <w:sz w:val="16"/>
                <w:szCs w:val="16"/>
                <w:lang w:val="es-MX" w:eastAsia="ja-JP"/>
              </w:rPr>
            </w:pPr>
            <w:r>
              <w:rPr>
                <w:sz w:val="16"/>
                <w:szCs w:val="16"/>
                <w:lang w:val="da-DK" w:eastAsia="ja-JP"/>
              </w:rPr>
              <w:t>FDT3:X</w:t>
            </w:r>
          </w:p>
        </w:tc>
        <w:tc>
          <w:tcPr>
            <w:tcW w:w="1880" w:type="dxa"/>
            <w:shd w:val="clear" w:color="auto" w:fill="auto"/>
          </w:tcPr>
          <w:p w14:paraId="4728E6E6" w14:textId="77777777" w:rsidR="00AB10C5" w:rsidRPr="00357362" w:rsidRDefault="00AB10C5" w:rsidP="002F4BC0">
            <w:pPr>
              <w:pStyle w:val="Body"/>
              <w:keepNext/>
              <w:jc w:val="left"/>
              <w:rPr>
                <w:sz w:val="16"/>
                <w:szCs w:val="16"/>
                <w:lang w:val="en-GB"/>
              </w:rPr>
            </w:pPr>
          </w:p>
        </w:tc>
        <w:tc>
          <w:tcPr>
            <w:tcW w:w="1016" w:type="dxa"/>
          </w:tcPr>
          <w:p w14:paraId="072ED91B" w14:textId="77777777" w:rsidR="00AB10C5" w:rsidRDefault="00AB10C5" w:rsidP="003148D2">
            <w:pPr>
              <w:pStyle w:val="Body"/>
              <w:rPr>
                <w:sz w:val="16"/>
                <w:szCs w:val="18"/>
                <w:lang w:val="nl-NL"/>
              </w:rPr>
            </w:pPr>
          </w:p>
        </w:tc>
      </w:tr>
      <w:tr w:rsidR="00AB10C5" w:rsidRPr="003C000D" w14:paraId="56C973A2" w14:textId="77777777" w:rsidTr="003148D2">
        <w:trPr>
          <w:cantSplit/>
          <w:trHeight w:val="1134"/>
        </w:trPr>
        <w:tc>
          <w:tcPr>
            <w:tcW w:w="830" w:type="dxa"/>
          </w:tcPr>
          <w:p w14:paraId="0ACFC55D" w14:textId="77777777" w:rsidR="00AB10C5" w:rsidRDefault="00AB10C5">
            <w:pPr>
              <w:pStyle w:val="Body"/>
              <w:jc w:val="center"/>
              <w:rPr>
                <w:bCs/>
                <w:sz w:val="16"/>
                <w:szCs w:val="18"/>
                <w:lang w:eastAsia="ja-JP"/>
              </w:rPr>
            </w:pPr>
            <w:r>
              <w:rPr>
                <w:bCs/>
                <w:sz w:val="16"/>
                <w:szCs w:val="18"/>
                <w:lang w:eastAsia="ja-JP"/>
              </w:rPr>
              <w:t>AZ807</w:t>
            </w:r>
          </w:p>
        </w:tc>
        <w:tc>
          <w:tcPr>
            <w:tcW w:w="1433" w:type="dxa"/>
          </w:tcPr>
          <w:p w14:paraId="5FD32F8A" w14:textId="77777777" w:rsidR="00AB10C5" w:rsidRDefault="00AB10C5">
            <w:pPr>
              <w:pStyle w:val="Body"/>
              <w:jc w:val="left"/>
              <w:rPr>
                <w:sz w:val="16"/>
                <w:szCs w:val="16"/>
                <w:lang w:eastAsia="ja-JP"/>
              </w:rPr>
            </w:pPr>
            <w:r>
              <w:rPr>
                <w:sz w:val="16"/>
                <w:szCs w:val="16"/>
                <w:lang w:eastAsia="ja-JP"/>
              </w:rPr>
              <w:t>Does the MM device support the LINK_POWER_DELTA command on Sub-GHz interface?</w:t>
            </w:r>
          </w:p>
        </w:tc>
        <w:tc>
          <w:tcPr>
            <w:tcW w:w="1151" w:type="dxa"/>
          </w:tcPr>
          <w:p w14:paraId="43D3A829" w14:textId="77777777" w:rsidR="00AB10C5" w:rsidRPr="00357362" w:rsidRDefault="00AB10C5" w:rsidP="003148D2">
            <w:pPr>
              <w:pStyle w:val="Body"/>
              <w:jc w:val="center"/>
              <w:rPr>
                <w:sz w:val="16"/>
                <w:szCs w:val="16"/>
                <w:lang w:eastAsia="ja-JP"/>
              </w:rPr>
            </w:pPr>
          </w:p>
        </w:tc>
        <w:tc>
          <w:tcPr>
            <w:tcW w:w="864" w:type="dxa"/>
          </w:tcPr>
          <w:p w14:paraId="29E6FD5F" w14:textId="77777777" w:rsidR="00AB10C5" w:rsidRDefault="00AB10C5" w:rsidP="0006377C">
            <w:pPr>
              <w:pStyle w:val="Body"/>
              <w:keepNext/>
              <w:spacing w:before="60" w:after="60"/>
              <w:jc w:val="center"/>
              <w:rPr>
                <w:sz w:val="16"/>
                <w:szCs w:val="16"/>
                <w:lang w:val="da-DK" w:eastAsia="ja-JP"/>
              </w:rPr>
            </w:pPr>
          </w:p>
          <w:p w14:paraId="1D92DC23"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14:paraId="2613EE27"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14:paraId="65A413ED"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14:paraId="629D490E" w14:textId="77777777"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606" w:type="dxa"/>
            <w:textDirection w:val="btLr"/>
            <w:vAlign w:val="center"/>
          </w:tcPr>
          <w:p w14:paraId="470895BF" w14:textId="77777777"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14:paraId="2F659D4D"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14:paraId="68504F70"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14:paraId="6C046BED"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14:paraId="00AD670D" w14:textId="77777777"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1880" w:type="dxa"/>
            <w:shd w:val="clear" w:color="auto" w:fill="auto"/>
          </w:tcPr>
          <w:p w14:paraId="17570C42" w14:textId="77777777" w:rsidR="00AB10C5" w:rsidRPr="00357362" w:rsidRDefault="00AB10C5" w:rsidP="002F4BC0">
            <w:pPr>
              <w:pStyle w:val="Body"/>
              <w:keepNext/>
              <w:jc w:val="left"/>
              <w:rPr>
                <w:sz w:val="16"/>
                <w:szCs w:val="16"/>
                <w:lang w:val="en-GB"/>
              </w:rPr>
            </w:pPr>
            <w:r>
              <w:rPr>
                <w:sz w:val="16"/>
                <w:szCs w:val="16"/>
                <w:lang w:val="en-GB"/>
              </w:rPr>
              <w:t>LINK POWER DELTA command is only supported on MM Coordinator and Sub-GHz end devices on Sub-GHz interface.</w:t>
            </w:r>
          </w:p>
        </w:tc>
        <w:tc>
          <w:tcPr>
            <w:tcW w:w="1016" w:type="dxa"/>
          </w:tcPr>
          <w:p w14:paraId="017DEBBD" w14:textId="77777777" w:rsidR="00AB10C5" w:rsidRDefault="00AB10C5" w:rsidP="003148D2">
            <w:pPr>
              <w:pStyle w:val="Body"/>
              <w:rPr>
                <w:sz w:val="16"/>
                <w:szCs w:val="18"/>
                <w:lang w:val="nl-NL"/>
              </w:rPr>
            </w:pPr>
          </w:p>
        </w:tc>
      </w:tr>
      <w:tr w:rsidR="00AB10C5" w:rsidRPr="00357362" w14:paraId="3CCBBC74" w14:textId="77777777" w:rsidTr="00357362">
        <w:trPr>
          <w:cantSplit/>
          <w:trHeight w:val="1134"/>
        </w:trPr>
        <w:tc>
          <w:tcPr>
            <w:tcW w:w="830" w:type="dxa"/>
            <w:vMerge w:val="restart"/>
          </w:tcPr>
          <w:p w14:paraId="0965F85E" w14:textId="77777777" w:rsidR="00AB10C5" w:rsidRPr="00357362" w:rsidRDefault="00AB10C5" w:rsidP="00357362">
            <w:pPr>
              <w:pStyle w:val="Body"/>
              <w:jc w:val="center"/>
              <w:rPr>
                <w:sz w:val="16"/>
                <w:szCs w:val="16"/>
                <w:lang w:eastAsia="ja-JP"/>
              </w:rPr>
            </w:pPr>
            <w:r w:rsidRPr="00357362">
              <w:rPr>
                <w:sz w:val="16"/>
                <w:szCs w:val="16"/>
                <w:lang w:eastAsia="ja-JP"/>
              </w:rPr>
              <w:t>AZD49</w:t>
            </w:r>
          </w:p>
        </w:tc>
        <w:tc>
          <w:tcPr>
            <w:tcW w:w="1433" w:type="dxa"/>
            <w:vMerge w:val="restart"/>
          </w:tcPr>
          <w:p w14:paraId="27F5E1B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14:paraId="1EE068AB"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221C3D64" w14:textId="77777777"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06BF3EE"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79B9B1" w14:textId="77777777"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30D5990A"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4"/>
              <w:lock w:val="sdtLocked"/>
              <w:placeholder>
                <w:docPart w:val="977347F0AE91483893D26BAADA9F7D09"/>
              </w:placeholder>
            </w:sdtPr>
            <w:sdtEndPr/>
            <w:sdtContent>
              <w:p w14:paraId="0D5CD107" w14:textId="77777777" w:rsidR="00AB10C5" w:rsidRPr="003C000D" w:rsidRDefault="00EF29FB">
                <w:pPr>
                  <w:pStyle w:val="Body"/>
                  <w:rPr>
                    <w:snapToGrid/>
                    <w:sz w:val="16"/>
                    <w:szCs w:val="18"/>
                    <w:lang w:val="nl-NL"/>
                  </w:rPr>
                </w:pPr>
                <w:r>
                  <w:rPr>
                    <w:sz w:val="16"/>
                    <w:szCs w:val="18"/>
                    <w:lang w:val="nl-NL"/>
                  </w:rPr>
                  <w:t>Yes</w:t>
                </w:r>
              </w:p>
            </w:sdtContent>
          </w:sdt>
        </w:tc>
      </w:tr>
      <w:tr w:rsidR="00AB10C5" w:rsidRPr="00357362" w14:paraId="7237125A" w14:textId="77777777" w:rsidTr="00357362">
        <w:trPr>
          <w:cantSplit/>
          <w:trHeight w:val="1134"/>
        </w:trPr>
        <w:tc>
          <w:tcPr>
            <w:tcW w:w="830" w:type="dxa"/>
            <w:vMerge/>
          </w:tcPr>
          <w:p w14:paraId="6F098FD8" w14:textId="77777777" w:rsidR="00AB10C5" w:rsidRPr="00357362" w:rsidRDefault="00AB10C5" w:rsidP="00357362">
            <w:pPr>
              <w:pStyle w:val="Body"/>
              <w:jc w:val="center"/>
              <w:rPr>
                <w:bCs/>
                <w:sz w:val="16"/>
                <w:szCs w:val="18"/>
                <w:lang w:eastAsia="ja-JP"/>
              </w:rPr>
            </w:pPr>
          </w:p>
        </w:tc>
        <w:tc>
          <w:tcPr>
            <w:tcW w:w="1433" w:type="dxa"/>
            <w:vMerge/>
          </w:tcPr>
          <w:p w14:paraId="5CE04C46" w14:textId="77777777" w:rsidR="00AB10C5" w:rsidRPr="00357362" w:rsidRDefault="00AB10C5" w:rsidP="00357362">
            <w:pPr>
              <w:pStyle w:val="Body"/>
              <w:ind w:left="360"/>
              <w:jc w:val="left"/>
              <w:rPr>
                <w:bCs/>
                <w:sz w:val="16"/>
                <w:szCs w:val="18"/>
                <w:lang w:eastAsia="ja-JP"/>
              </w:rPr>
            </w:pPr>
          </w:p>
        </w:tc>
        <w:tc>
          <w:tcPr>
            <w:tcW w:w="1151" w:type="dxa"/>
            <w:vMerge/>
          </w:tcPr>
          <w:p w14:paraId="23DB0E8B" w14:textId="77777777" w:rsidR="00AB10C5" w:rsidRPr="00357362" w:rsidRDefault="00AB10C5" w:rsidP="00357362">
            <w:pPr>
              <w:pStyle w:val="Body"/>
              <w:jc w:val="center"/>
              <w:rPr>
                <w:bCs/>
                <w:sz w:val="16"/>
                <w:szCs w:val="18"/>
                <w:lang w:eastAsia="ja-JP"/>
              </w:rPr>
            </w:pPr>
          </w:p>
        </w:tc>
        <w:tc>
          <w:tcPr>
            <w:tcW w:w="864" w:type="dxa"/>
            <w:vMerge/>
          </w:tcPr>
          <w:p w14:paraId="25C9C0AA"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47F10F40"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5E2EDC2" w14:textId="77777777"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6DC7E758"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5"/>
              <w:lock w:val="sdtLocked"/>
              <w:placeholder>
                <w:docPart w:val="E7CFEE6D948B47B98BD87EAD6BDCD3EC"/>
              </w:placeholder>
            </w:sdtPr>
            <w:sdtEndPr/>
            <w:sdtContent>
              <w:p w14:paraId="2902F9D4" w14:textId="77777777" w:rsidR="00AB10C5" w:rsidRPr="003C000D" w:rsidRDefault="00EF29FB">
                <w:pPr>
                  <w:pStyle w:val="Body"/>
                  <w:rPr>
                    <w:snapToGrid/>
                    <w:sz w:val="16"/>
                    <w:szCs w:val="18"/>
                    <w:lang w:val="nl-NL"/>
                  </w:rPr>
                </w:pPr>
                <w:r>
                  <w:rPr>
                    <w:sz w:val="16"/>
                    <w:szCs w:val="18"/>
                    <w:lang w:val="nl-NL"/>
                  </w:rPr>
                  <w:t>-</w:t>
                </w:r>
              </w:p>
            </w:sdtContent>
          </w:sdt>
        </w:tc>
      </w:tr>
      <w:tr w:rsidR="00AB10C5" w:rsidRPr="00357362" w14:paraId="780A4650" w14:textId="77777777" w:rsidTr="00357362">
        <w:trPr>
          <w:cantSplit/>
          <w:trHeight w:val="1502"/>
        </w:trPr>
        <w:tc>
          <w:tcPr>
            <w:tcW w:w="830" w:type="dxa"/>
            <w:vMerge w:val="restart"/>
          </w:tcPr>
          <w:p w14:paraId="45C80CD1" w14:textId="77777777" w:rsidR="00AB10C5" w:rsidRPr="00357362" w:rsidRDefault="00AB10C5" w:rsidP="00357362">
            <w:pPr>
              <w:pStyle w:val="Body"/>
              <w:jc w:val="center"/>
              <w:rPr>
                <w:sz w:val="16"/>
                <w:szCs w:val="16"/>
                <w:lang w:eastAsia="ja-JP"/>
              </w:rPr>
            </w:pPr>
            <w:r w:rsidRPr="00357362">
              <w:rPr>
                <w:sz w:val="16"/>
                <w:szCs w:val="16"/>
                <w:lang w:eastAsia="ja-JP"/>
              </w:rPr>
              <w:t>AZD50</w:t>
            </w:r>
          </w:p>
        </w:tc>
        <w:tc>
          <w:tcPr>
            <w:tcW w:w="1433" w:type="dxa"/>
            <w:vMerge w:val="restart"/>
          </w:tcPr>
          <w:p w14:paraId="26A08D29"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14:paraId="7854328F"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5124A1E4"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563911B"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C27427"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59EED09C"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6"/>
              <w:lock w:val="sdtLocked"/>
              <w:placeholder>
                <w:docPart w:val="420FE95499E64101BB93D1BD6EC45CA6"/>
              </w:placeholder>
            </w:sdtPr>
            <w:sdtEndPr/>
            <w:sdtContent>
              <w:p w14:paraId="39C5E5B6" w14:textId="77777777" w:rsidR="00AB10C5" w:rsidRPr="003C000D" w:rsidRDefault="00EF29FB">
                <w:pPr>
                  <w:pStyle w:val="Body"/>
                  <w:rPr>
                    <w:snapToGrid/>
                    <w:sz w:val="16"/>
                    <w:szCs w:val="18"/>
                    <w:lang w:val="nl-NL"/>
                  </w:rPr>
                </w:pPr>
                <w:r>
                  <w:rPr>
                    <w:sz w:val="16"/>
                    <w:szCs w:val="18"/>
                    <w:lang w:val="nl-NL"/>
                  </w:rPr>
                  <w:t>No</w:t>
                </w:r>
              </w:p>
            </w:sdtContent>
          </w:sdt>
        </w:tc>
      </w:tr>
      <w:tr w:rsidR="00AB10C5" w:rsidRPr="00357362" w14:paraId="4694E8DF" w14:textId="77777777" w:rsidTr="00357362">
        <w:trPr>
          <w:cantSplit/>
          <w:trHeight w:val="1134"/>
        </w:trPr>
        <w:tc>
          <w:tcPr>
            <w:tcW w:w="830" w:type="dxa"/>
            <w:vMerge/>
          </w:tcPr>
          <w:p w14:paraId="3D386B0A" w14:textId="77777777" w:rsidR="00AB10C5" w:rsidRPr="00357362" w:rsidRDefault="00AB10C5" w:rsidP="00357362">
            <w:pPr>
              <w:pStyle w:val="Body"/>
              <w:jc w:val="center"/>
              <w:rPr>
                <w:bCs/>
                <w:sz w:val="16"/>
                <w:szCs w:val="18"/>
                <w:lang w:eastAsia="ja-JP"/>
              </w:rPr>
            </w:pPr>
          </w:p>
        </w:tc>
        <w:tc>
          <w:tcPr>
            <w:tcW w:w="1433" w:type="dxa"/>
            <w:vMerge/>
          </w:tcPr>
          <w:p w14:paraId="386F41C4" w14:textId="77777777" w:rsidR="00AB10C5" w:rsidRPr="00357362" w:rsidRDefault="00AB10C5" w:rsidP="00357362">
            <w:pPr>
              <w:pStyle w:val="Body"/>
              <w:ind w:left="360"/>
              <w:jc w:val="left"/>
              <w:rPr>
                <w:bCs/>
                <w:sz w:val="16"/>
                <w:szCs w:val="18"/>
                <w:lang w:eastAsia="ja-JP"/>
              </w:rPr>
            </w:pPr>
          </w:p>
        </w:tc>
        <w:tc>
          <w:tcPr>
            <w:tcW w:w="1151" w:type="dxa"/>
            <w:vMerge/>
          </w:tcPr>
          <w:p w14:paraId="1F3ABB98" w14:textId="77777777" w:rsidR="00AB10C5" w:rsidRPr="00357362" w:rsidRDefault="00AB10C5" w:rsidP="00357362">
            <w:pPr>
              <w:pStyle w:val="Body"/>
              <w:jc w:val="center"/>
              <w:rPr>
                <w:bCs/>
                <w:sz w:val="16"/>
                <w:szCs w:val="18"/>
                <w:lang w:eastAsia="ja-JP"/>
              </w:rPr>
            </w:pPr>
          </w:p>
        </w:tc>
        <w:tc>
          <w:tcPr>
            <w:tcW w:w="864" w:type="dxa"/>
            <w:vMerge/>
          </w:tcPr>
          <w:p w14:paraId="2B3B8352"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2529B71C"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C626A3D"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692816B"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7"/>
              <w:lock w:val="sdtLocked"/>
              <w:placeholder>
                <w:docPart w:val="36F74800E008454FBE6AD956DD059832"/>
              </w:placeholder>
            </w:sdtPr>
            <w:sdtEndPr/>
            <w:sdtContent>
              <w:p w14:paraId="6D7BEF36" w14:textId="77777777" w:rsidR="00AB10C5" w:rsidRPr="003C000D" w:rsidRDefault="00EF29FB">
                <w:pPr>
                  <w:pStyle w:val="Body"/>
                  <w:rPr>
                    <w:snapToGrid/>
                    <w:sz w:val="16"/>
                    <w:szCs w:val="18"/>
                    <w:lang w:val="nl-NL"/>
                  </w:rPr>
                </w:pPr>
                <w:r>
                  <w:rPr>
                    <w:sz w:val="16"/>
                    <w:szCs w:val="18"/>
                    <w:lang w:val="nl-NL"/>
                  </w:rPr>
                  <w:t>-</w:t>
                </w:r>
              </w:p>
            </w:sdtContent>
          </w:sdt>
        </w:tc>
      </w:tr>
      <w:tr w:rsidR="00AB10C5" w:rsidRPr="00357362" w14:paraId="7E1E1EED" w14:textId="77777777" w:rsidTr="00357362">
        <w:trPr>
          <w:cantSplit/>
          <w:trHeight w:val="1134"/>
        </w:trPr>
        <w:tc>
          <w:tcPr>
            <w:tcW w:w="830" w:type="dxa"/>
            <w:vMerge w:val="restart"/>
          </w:tcPr>
          <w:p w14:paraId="59B68F66"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AZD51</w:t>
            </w:r>
          </w:p>
        </w:tc>
        <w:tc>
          <w:tcPr>
            <w:tcW w:w="1433" w:type="dxa"/>
            <w:vMerge w:val="restart"/>
          </w:tcPr>
          <w:p w14:paraId="4BA8147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14:paraId="0A262653"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7498F2C0"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AA59D39"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E8D55B8"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F1E4EA7"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8"/>
              <w:lock w:val="sdtLocked"/>
              <w:placeholder>
                <w:docPart w:val="F588DD59E49F46729EED0114E1F84C9A"/>
              </w:placeholder>
            </w:sdtPr>
            <w:sdtEndPr/>
            <w:sdtContent>
              <w:p w14:paraId="48BC6291" w14:textId="77777777" w:rsidR="00AB10C5" w:rsidRPr="003C000D" w:rsidRDefault="00EF29FB">
                <w:pPr>
                  <w:pStyle w:val="Body"/>
                  <w:rPr>
                    <w:snapToGrid/>
                    <w:sz w:val="16"/>
                    <w:szCs w:val="18"/>
                    <w:lang w:val="nl-NL"/>
                  </w:rPr>
                </w:pPr>
                <w:r>
                  <w:rPr>
                    <w:sz w:val="16"/>
                    <w:szCs w:val="18"/>
                    <w:lang w:val="nl-NL"/>
                  </w:rPr>
                  <w:t>No</w:t>
                </w:r>
              </w:p>
            </w:sdtContent>
          </w:sdt>
        </w:tc>
      </w:tr>
      <w:tr w:rsidR="00AB10C5" w:rsidRPr="00357362" w14:paraId="68AEA22A" w14:textId="77777777" w:rsidTr="00357362">
        <w:trPr>
          <w:cantSplit/>
          <w:trHeight w:val="1134"/>
        </w:trPr>
        <w:tc>
          <w:tcPr>
            <w:tcW w:w="830" w:type="dxa"/>
            <w:vMerge/>
          </w:tcPr>
          <w:p w14:paraId="64956A86" w14:textId="77777777" w:rsidR="00AB10C5" w:rsidRPr="00357362" w:rsidRDefault="00AB10C5" w:rsidP="00357362">
            <w:pPr>
              <w:pStyle w:val="Body"/>
              <w:jc w:val="center"/>
              <w:rPr>
                <w:bCs/>
                <w:sz w:val="16"/>
                <w:szCs w:val="18"/>
                <w:lang w:eastAsia="ja-JP"/>
              </w:rPr>
            </w:pPr>
          </w:p>
        </w:tc>
        <w:tc>
          <w:tcPr>
            <w:tcW w:w="1433" w:type="dxa"/>
            <w:vMerge/>
          </w:tcPr>
          <w:p w14:paraId="53247D68" w14:textId="77777777" w:rsidR="00AB10C5" w:rsidRPr="00357362" w:rsidRDefault="00AB10C5" w:rsidP="00357362">
            <w:pPr>
              <w:pStyle w:val="Body"/>
              <w:ind w:left="360"/>
              <w:jc w:val="left"/>
              <w:rPr>
                <w:bCs/>
                <w:sz w:val="16"/>
                <w:szCs w:val="18"/>
                <w:lang w:eastAsia="ja-JP"/>
              </w:rPr>
            </w:pPr>
          </w:p>
        </w:tc>
        <w:tc>
          <w:tcPr>
            <w:tcW w:w="1151" w:type="dxa"/>
            <w:vMerge/>
          </w:tcPr>
          <w:p w14:paraId="39EBD9BF" w14:textId="77777777" w:rsidR="00AB10C5" w:rsidRPr="00357362" w:rsidRDefault="00AB10C5" w:rsidP="00357362">
            <w:pPr>
              <w:pStyle w:val="Body"/>
              <w:jc w:val="center"/>
              <w:rPr>
                <w:bCs/>
                <w:sz w:val="16"/>
                <w:szCs w:val="18"/>
                <w:lang w:eastAsia="ja-JP"/>
              </w:rPr>
            </w:pPr>
          </w:p>
        </w:tc>
        <w:tc>
          <w:tcPr>
            <w:tcW w:w="864" w:type="dxa"/>
            <w:vMerge/>
          </w:tcPr>
          <w:p w14:paraId="280D3B7F"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1EB03913"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98A61BF"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CD4C00A"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9"/>
              <w:lock w:val="sdtLocked"/>
              <w:placeholder>
                <w:docPart w:val="D6C9AD2D33DD4711B7159E5CE355E387"/>
              </w:placeholder>
            </w:sdtPr>
            <w:sdtEndPr/>
            <w:sdtContent>
              <w:p w14:paraId="08D82FCE" w14:textId="77777777" w:rsidR="00AB10C5" w:rsidRPr="003C000D" w:rsidRDefault="00EF29FB">
                <w:pPr>
                  <w:pStyle w:val="Body"/>
                  <w:rPr>
                    <w:snapToGrid/>
                    <w:sz w:val="16"/>
                    <w:szCs w:val="18"/>
                    <w:lang w:val="nl-NL"/>
                  </w:rPr>
                </w:pPr>
                <w:r>
                  <w:rPr>
                    <w:sz w:val="16"/>
                    <w:szCs w:val="18"/>
                    <w:lang w:val="nl-NL"/>
                  </w:rPr>
                  <w:t>-</w:t>
                </w:r>
              </w:p>
            </w:sdtContent>
          </w:sdt>
        </w:tc>
      </w:tr>
      <w:tr w:rsidR="00AB10C5" w:rsidRPr="00357362" w14:paraId="01ED00DA" w14:textId="77777777" w:rsidTr="00357362">
        <w:trPr>
          <w:cantSplit/>
          <w:trHeight w:val="1134"/>
        </w:trPr>
        <w:tc>
          <w:tcPr>
            <w:tcW w:w="830" w:type="dxa"/>
            <w:vMerge w:val="restart"/>
          </w:tcPr>
          <w:p w14:paraId="0E90052B" w14:textId="77777777" w:rsidR="00AB10C5" w:rsidRPr="00357362" w:rsidRDefault="00AB10C5" w:rsidP="00357362">
            <w:pPr>
              <w:pStyle w:val="Body"/>
              <w:jc w:val="center"/>
              <w:rPr>
                <w:sz w:val="16"/>
                <w:szCs w:val="16"/>
                <w:lang w:eastAsia="ja-JP"/>
              </w:rPr>
            </w:pPr>
            <w:r w:rsidRPr="00357362">
              <w:rPr>
                <w:sz w:val="16"/>
                <w:szCs w:val="16"/>
                <w:lang w:eastAsia="ja-JP"/>
              </w:rPr>
              <w:t>AZD52</w:t>
            </w:r>
          </w:p>
        </w:tc>
        <w:tc>
          <w:tcPr>
            <w:tcW w:w="1433" w:type="dxa"/>
            <w:vMerge w:val="restart"/>
          </w:tcPr>
          <w:p w14:paraId="4623094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14:paraId="4927CDA5"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7091F84"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40AC5FF"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C5AA692"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CB50E32"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0"/>
              <w:lock w:val="sdtLocked"/>
              <w:placeholder>
                <w:docPart w:val="20B07A0C901C4770A1034DBD983AB60E"/>
              </w:placeholder>
            </w:sdtPr>
            <w:sdtEndPr/>
            <w:sdtContent>
              <w:p w14:paraId="48EE883A" w14:textId="77777777" w:rsidR="00AB10C5" w:rsidRPr="003C000D" w:rsidRDefault="00EF29FB">
                <w:pPr>
                  <w:pStyle w:val="Body"/>
                  <w:rPr>
                    <w:snapToGrid/>
                    <w:sz w:val="16"/>
                    <w:szCs w:val="18"/>
                    <w:lang w:val="nl-NL"/>
                  </w:rPr>
                </w:pPr>
                <w:r>
                  <w:rPr>
                    <w:sz w:val="16"/>
                    <w:szCs w:val="18"/>
                    <w:lang w:val="nl-NL"/>
                  </w:rPr>
                  <w:t>No</w:t>
                </w:r>
              </w:p>
            </w:sdtContent>
          </w:sdt>
        </w:tc>
      </w:tr>
      <w:tr w:rsidR="00AB10C5" w:rsidRPr="00357362" w14:paraId="76634849" w14:textId="77777777" w:rsidTr="00357362">
        <w:trPr>
          <w:cantSplit/>
          <w:trHeight w:val="1134"/>
        </w:trPr>
        <w:tc>
          <w:tcPr>
            <w:tcW w:w="830" w:type="dxa"/>
            <w:vMerge/>
          </w:tcPr>
          <w:p w14:paraId="7C464E42" w14:textId="77777777" w:rsidR="00AB10C5" w:rsidRPr="00357362" w:rsidRDefault="00AB10C5" w:rsidP="00357362">
            <w:pPr>
              <w:pStyle w:val="Body"/>
              <w:jc w:val="center"/>
              <w:rPr>
                <w:bCs/>
                <w:sz w:val="16"/>
                <w:szCs w:val="18"/>
                <w:lang w:eastAsia="ja-JP"/>
              </w:rPr>
            </w:pPr>
          </w:p>
        </w:tc>
        <w:tc>
          <w:tcPr>
            <w:tcW w:w="1433" w:type="dxa"/>
            <w:vMerge/>
          </w:tcPr>
          <w:p w14:paraId="30353A7B" w14:textId="77777777" w:rsidR="00AB10C5" w:rsidRPr="00357362" w:rsidRDefault="00AB10C5" w:rsidP="00357362">
            <w:pPr>
              <w:pStyle w:val="Body"/>
              <w:ind w:left="360"/>
              <w:jc w:val="left"/>
              <w:rPr>
                <w:bCs/>
                <w:sz w:val="16"/>
                <w:szCs w:val="18"/>
                <w:lang w:eastAsia="ja-JP"/>
              </w:rPr>
            </w:pPr>
          </w:p>
        </w:tc>
        <w:tc>
          <w:tcPr>
            <w:tcW w:w="1151" w:type="dxa"/>
            <w:vMerge/>
          </w:tcPr>
          <w:p w14:paraId="05115EDF" w14:textId="77777777" w:rsidR="00AB10C5" w:rsidRPr="00357362" w:rsidRDefault="00AB10C5" w:rsidP="00357362">
            <w:pPr>
              <w:pStyle w:val="Body"/>
              <w:jc w:val="center"/>
              <w:rPr>
                <w:bCs/>
                <w:sz w:val="16"/>
                <w:szCs w:val="18"/>
                <w:lang w:eastAsia="ja-JP"/>
              </w:rPr>
            </w:pPr>
          </w:p>
        </w:tc>
        <w:tc>
          <w:tcPr>
            <w:tcW w:w="864" w:type="dxa"/>
            <w:vMerge/>
          </w:tcPr>
          <w:p w14:paraId="067150DB"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44378BBE"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1F8DBFB"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631BEB7F"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1"/>
              <w:lock w:val="sdtLocked"/>
              <w:placeholder>
                <w:docPart w:val="BE57F2E5DD1E4F05BFE14DADD52DBC5F"/>
              </w:placeholder>
            </w:sdtPr>
            <w:sdtEndPr/>
            <w:sdtContent>
              <w:p w14:paraId="412653A2" w14:textId="77777777" w:rsidR="00AB10C5" w:rsidRPr="003C000D" w:rsidRDefault="00EF29FB">
                <w:pPr>
                  <w:pStyle w:val="Body"/>
                  <w:rPr>
                    <w:snapToGrid/>
                    <w:sz w:val="16"/>
                    <w:szCs w:val="18"/>
                    <w:lang w:val="nl-NL"/>
                  </w:rPr>
                </w:pPr>
                <w:r>
                  <w:rPr>
                    <w:sz w:val="16"/>
                    <w:szCs w:val="18"/>
                    <w:lang w:val="nl-NL"/>
                  </w:rPr>
                  <w:t>-</w:t>
                </w:r>
              </w:p>
            </w:sdtContent>
          </w:sdt>
        </w:tc>
      </w:tr>
      <w:tr w:rsidR="00AB10C5" w:rsidRPr="00357362" w14:paraId="774EB190" w14:textId="77777777" w:rsidTr="00357362">
        <w:trPr>
          <w:cantSplit/>
          <w:trHeight w:val="1134"/>
        </w:trPr>
        <w:tc>
          <w:tcPr>
            <w:tcW w:w="830" w:type="dxa"/>
            <w:vMerge w:val="restart"/>
          </w:tcPr>
          <w:p w14:paraId="59D921F0" w14:textId="77777777" w:rsidR="00AB10C5" w:rsidRPr="00357362" w:rsidRDefault="00AB10C5" w:rsidP="00357362">
            <w:pPr>
              <w:pStyle w:val="Body"/>
              <w:jc w:val="center"/>
              <w:rPr>
                <w:sz w:val="16"/>
                <w:szCs w:val="16"/>
                <w:lang w:eastAsia="ja-JP"/>
              </w:rPr>
            </w:pPr>
            <w:r w:rsidRPr="00357362">
              <w:rPr>
                <w:sz w:val="16"/>
                <w:szCs w:val="16"/>
                <w:lang w:eastAsia="ja-JP"/>
              </w:rPr>
              <w:t>AZD53</w:t>
            </w:r>
          </w:p>
        </w:tc>
        <w:tc>
          <w:tcPr>
            <w:tcW w:w="1433" w:type="dxa"/>
            <w:vMerge w:val="restart"/>
          </w:tcPr>
          <w:p w14:paraId="79F7D31E"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14:paraId="336B2B6C"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316D9C16"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509C744"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32E5C48"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54973B87"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2"/>
              <w:lock w:val="sdtLocked"/>
              <w:placeholder>
                <w:docPart w:val="828405DA64C947D28BC32A4C8B365DA4"/>
              </w:placeholder>
            </w:sdtPr>
            <w:sdtEndPr/>
            <w:sdtContent>
              <w:p w14:paraId="48D3902C" w14:textId="77777777" w:rsidR="00AB10C5" w:rsidRPr="003C000D" w:rsidRDefault="00EF29FB">
                <w:pPr>
                  <w:pStyle w:val="Body"/>
                  <w:rPr>
                    <w:snapToGrid/>
                    <w:sz w:val="16"/>
                    <w:szCs w:val="18"/>
                    <w:lang w:val="nl-NL"/>
                  </w:rPr>
                </w:pPr>
                <w:r>
                  <w:rPr>
                    <w:sz w:val="16"/>
                    <w:szCs w:val="18"/>
                    <w:lang w:val="nl-NL"/>
                  </w:rPr>
                  <w:t>No</w:t>
                </w:r>
              </w:p>
            </w:sdtContent>
          </w:sdt>
        </w:tc>
      </w:tr>
      <w:tr w:rsidR="00AB10C5" w:rsidRPr="00357362" w14:paraId="4C513ADE" w14:textId="77777777" w:rsidTr="00357362">
        <w:trPr>
          <w:cantSplit/>
          <w:trHeight w:val="1134"/>
        </w:trPr>
        <w:tc>
          <w:tcPr>
            <w:tcW w:w="830" w:type="dxa"/>
            <w:vMerge/>
          </w:tcPr>
          <w:p w14:paraId="20FEC964" w14:textId="77777777" w:rsidR="00AB10C5" w:rsidRPr="00357362" w:rsidRDefault="00AB10C5" w:rsidP="00357362">
            <w:pPr>
              <w:pStyle w:val="Body"/>
              <w:jc w:val="center"/>
              <w:rPr>
                <w:bCs/>
                <w:sz w:val="16"/>
                <w:szCs w:val="18"/>
                <w:lang w:eastAsia="ja-JP"/>
              </w:rPr>
            </w:pPr>
          </w:p>
        </w:tc>
        <w:tc>
          <w:tcPr>
            <w:tcW w:w="1433" w:type="dxa"/>
            <w:vMerge/>
          </w:tcPr>
          <w:p w14:paraId="6980C057" w14:textId="77777777" w:rsidR="00AB10C5" w:rsidRPr="00357362" w:rsidRDefault="00AB10C5" w:rsidP="00357362">
            <w:pPr>
              <w:pStyle w:val="Body"/>
              <w:ind w:left="360"/>
              <w:jc w:val="left"/>
              <w:rPr>
                <w:bCs/>
                <w:sz w:val="16"/>
                <w:szCs w:val="18"/>
                <w:lang w:eastAsia="ja-JP"/>
              </w:rPr>
            </w:pPr>
          </w:p>
        </w:tc>
        <w:tc>
          <w:tcPr>
            <w:tcW w:w="1151" w:type="dxa"/>
            <w:vMerge/>
          </w:tcPr>
          <w:p w14:paraId="0B5FC098" w14:textId="77777777" w:rsidR="00AB10C5" w:rsidRPr="00357362" w:rsidRDefault="00AB10C5" w:rsidP="00357362">
            <w:pPr>
              <w:pStyle w:val="Body"/>
              <w:jc w:val="center"/>
              <w:rPr>
                <w:bCs/>
                <w:sz w:val="16"/>
                <w:szCs w:val="18"/>
                <w:lang w:eastAsia="ja-JP"/>
              </w:rPr>
            </w:pPr>
          </w:p>
        </w:tc>
        <w:tc>
          <w:tcPr>
            <w:tcW w:w="864" w:type="dxa"/>
            <w:vMerge/>
          </w:tcPr>
          <w:p w14:paraId="736C4BC6"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1CA3F2DA"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8A85BDA"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DD89F0C"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3"/>
              <w:lock w:val="sdtLocked"/>
              <w:placeholder>
                <w:docPart w:val="6A5EE4B7F9BB462C9AA00683D4269C7F"/>
              </w:placeholder>
            </w:sdtPr>
            <w:sdtEndPr/>
            <w:sdtContent>
              <w:p w14:paraId="0A5A7BEF" w14:textId="77777777" w:rsidR="00AB10C5" w:rsidRPr="003C000D" w:rsidRDefault="00EF29FB">
                <w:pPr>
                  <w:pStyle w:val="Body"/>
                  <w:rPr>
                    <w:snapToGrid/>
                    <w:sz w:val="16"/>
                    <w:szCs w:val="18"/>
                    <w:lang w:val="nl-NL"/>
                  </w:rPr>
                </w:pPr>
                <w:r>
                  <w:rPr>
                    <w:sz w:val="16"/>
                    <w:szCs w:val="18"/>
                    <w:lang w:val="nl-NL"/>
                  </w:rPr>
                  <w:t>-</w:t>
                </w:r>
              </w:p>
            </w:sdtContent>
          </w:sdt>
        </w:tc>
      </w:tr>
      <w:tr w:rsidR="00AB10C5" w:rsidRPr="00357362" w14:paraId="06502996" w14:textId="77777777" w:rsidTr="00357362">
        <w:trPr>
          <w:cantSplit/>
          <w:trHeight w:val="1184"/>
        </w:trPr>
        <w:tc>
          <w:tcPr>
            <w:tcW w:w="830" w:type="dxa"/>
            <w:vMerge w:val="restart"/>
          </w:tcPr>
          <w:p w14:paraId="634C3595" w14:textId="77777777" w:rsidR="00AB10C5" w:rsidRPr="00357362" w:rsidRDefault="00AB10C5" w:rsidP="00357362">
            <w:pPr>
              <w:pStyle w:val="Body"/>
              <w:jc w:val="center"/>
              <w:rPr>
                <w:sz w:val="16"/>
                <w:szCs w:val="16"/>
                <w:lang w:eastAsia="ja-JP"/>
              </w:rPr>
            </w:pPr>
            <w:r w:rsidRPr="00357362">
              <w:rPr>
                <w:sz w:val="16"/>
                <w:szCs w:val="16"/>
                <w:lang w:eastAsia="ja-JP"/>
              </w:rPr>
              <w:t>AZD54</w:t>
            </w:r>
          </w:p>
        </w:tc>
        <w:tc>
          <w:tcPr>
            <w:tcW w:w="1433" w:type="dxa"/>
            <w:vMerge w:val="restart"/>
          </w:tcPr>
          <w:p w14:paraId="7DB07449"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14:paraId="756A0895"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7FD823E7"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14:paraId="21E644CA"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9E9B434" w14:textId="77777777"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35B2F8E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E1A9532EBA93434BAB25C0772AD83BA3"/>
              </w:placeholder>
            </w:sdtPr>
            <w:sdtEndPr/>
            <w:sdtContent>
              <w:p w14:paraId="2E043AE5" w14:textId="77777777" w:rsidR="00EF29FB" w:rsidRDefault="00EF29FB" w:rsidP="00EF29FB">
                <w:pPr>
                  <w:pStyle w:val="Body"/>
                  <w:rPr>
                    <w:sz w:val="16"/>
                    <w:szCs w:val="18"/>
                    <w:lang w:val="nl-NL"/>
                  </w:rPr>
                </w:pPr>
                <w:r>
                  <w:rPr>
                    <w:sz w:val="16"/>
                    <w:szCs w:val="18"/>
                    <w:lang w:val="nl-NL"/>
                  </w:rPr>
                  <w:t>Yes</w:t>
                </w:r>
              </w:p>
              <w:p w14:paraId="73542FC4" w14:textId="77777777" w:rsidR="00EF29FB" w:rsidRDefault="00EF29FB" w:rsidP="00EF29FB">
                <w:pPr>
                  <w:pStyle w:val="Body"/>
                  <w:rPr>
                    <w:sz w:val="16"/>
                    <w:szCs w:val="18"/>
                    <w:lang w:val="nl-NL"/>
                  </w:rPr>
                </w:pPr>
                <w:r>
                  <w:rPr>
                    <w:sz w:val="16"/>
                    <w:szCs w:val="18"/>
                    <w:lang w:val="nl-NL"/>
                  </w:rPr>
                  <w:t>No</w:t>
                </w:r>
              </w:p>
              <w:p w14:paraId="7FB96477" w14:textId="77777777" w:rsidR="00AB10C5" w:rsidRPr="009D401A" w:rsidRDefault="00EF29FB">
                <w:pPr>
                  <w:pStyle w:val="Body"/>
                  <w:rPr>
                    <w:snapToGrid/>
                    <w:sz w:val="16"/>
                    <w:szCs w:val="18"/>
                    <w:lang w:val="nl-NL"/>
                  </w:rPr>
                </w:pPr>
                <w:r>
                  <w:rPr>
                    <w:sz w:val="16"/>
                    <w:szCs w:val="18"/>
                    <w:lang w:val="nl-NL"/>
                  </w:rPr>
                  <w:t>No</w:t>
                </w:r>
              </w:p>
            </w:sdtContent>
          </w:sdt>
        </w:tc>
      </w:tr>
      <w:tr w:rsidR="00AB10C5" w:rsidRPr="00357362" w14:paraId="4DF5F6A0" w14:textId="77777777" w:rsidTr="00357362">
        <w:trPr>
          <w:cantSplit/>
          <w:trHeight w:val="1134"/>
        </w:trPr>
        <w:tc>
          <w:tcPr>
            <w:tcW w:w="830" w:type="dxa"/>
            <w:vMerge/>
          </w:tcPr>
          <w:p w14:paraId="4C5818D0" w14:textId="77777777" w:rsidR="00AB10C5" w:rsidRPr="00357362" w:rsidRDefault="00AB10C5" w:rsidP="00357362">
            <w:pPr>
              <w:pStyle w:val="Body"/>
              <w:jc w:val="center"/>
              <w:rPr>
                <w:bCs/>
                <w:sz w:val="16"/>
                <w:szCs w:val="18"/>
                <w:lang w:val="nl-NL" w:eastAsia="ja-JP"/>
              </w:rPr>
            </w:pPr>
          </w:p>
        </w:tc>
        <w:tc>
          <w:tcPr>
            <w:tcW w:w="1433" w:type="dxa"/>
            <w:vMerge/>
          </w:tcPr>
          <w:p w14:paraId="6ABCBBAD" w14:textId="77777777" w:rsidR="00AB10C5" w:rsidRPr="00357362" w:rsidRDefault="00AB10C5" w:rsidP="00357362">
            <w:pPr>
              <w:pStyle w:val="Body"/>
              <w:ind w:left="360"/>
              <w:jc w:val="left"/>
              <w:rPr>
                <w:bCs/>
                <w:sz w:val="16"/>
                <w:szCs w:val="18"/>
                <w:lang w:val="nl-NL" w:eastAsia="ja-JP"/>
              </w:rPr>
            </w:pPr>
          </w:p>
        </w:tc>
        <w:tc>
          <w:tcPr>
            <w:tcW w:w="1151" w:type="dxa"/>
            <w:vMerge/>
          </w:tcPr>
          <w:p w14:paraId="6578CD10" w14:textId="77777777" w:rsidR="00AB10C5" w:rsidRPr="00357362" w:rsidRDefault="00AB10C5" w:rsidP="00357362">
            <w:pPr>
              <w:pStyle w:val="Body"/>
              <w:jc w:val="center"/>
              <w:rPr>
                <w:bCs/>
                <w:sz w:val="16"/>
                <w:szCs w:val="18"/>
                <w:lang w:val="nl-NL" w:eastAsia="ja-JP"/>
              </w:rPr>
            </w:pPr>
          </w:p>
        </w:tc>
        <w:tc>
          <w:tcPr>
            <w:tcW w:w="864" w:type="dxa"/>
            <w:vMerge/>
          </w:tcPr>
          <w:p w14:paraId="665FCA42"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03DF31F4"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48C074E" w14:textId="77777777" w:rsidR="00AB10C5" w:rsidRPr="00357362" w:rsidRDefault="00AB10C5"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2B00EE8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2462D91BA01D46578B20D48A62C0A5DF"/>
              </w:placeholder>
            </w:sdtPr>
            <w:sdtEndPr/>
            <w:sdtContent>
              <w:p w14:paraId="5DCAF3C0" w14:textId="77777777" w:rsidR="00AB10C5" w:rsidRPr="009D401A" w:rsidRDefault="00EF29FB">
                <w:pPr>
                  <w:pStyle w:val="Body"/>
                  <w:rPr>
                    <w:snapToGrid/>
                    <w:sz w:val="16"/>
                    <w:szCs w:val="18"/>
                    <w:lang w:val="nl-NL"/>
                  </w:rPr>
                </w:pPr>
                <w:r>
                  <w:rPr>
                    <w:sz w:val="16"/>
                    <w:szCs w:val="18"/>
                    <w:lang w:val="nl-NL"/>
                  </w:rPr>
                  <w:t>-</w:t>
                </w:r>
              </w:p>
            </w:sdtContent>
          </w:sdt>
        </w:tc>
      </w:tr>
      <w:tr w:rsidR="00AB10C5" w:rsidRPr="00357362" w14:paraId="5E4B4BDE" w14:textId="77777777" w:rsidTr="00357362">
        <w:trPr>
          <w:cantSplit/>
          <w:trHeight w:val="1134"/>
        </w:trPr>
        <w:tc>
          <w:tcPr>
            <w:tcW w:w="830" w:type="dxa"/>
            <w:vMerge w:val="restart"/>
          </w:tcPr>
          <w:p w14:paraId="700324D9" w14:textId="77777777" w:rsidR="00AB10C5" w:rsidRPr="00357362" w:rsidRDefault="00AB10C5" w:rsidP="00357362">
            <w:pPr>
              <w:pStyle w:val="Body"/>
              <w:jc w:val="center"/>
              <w:rPr>
                <w:sz w:val="16"/>
                <w:szCs w:val="16"/>
                <w:lang w:eastAsia="ja-JP"/>
              </w:rPr>
            </w:pPr>
            <w:r w:rsidRPr="00357362">
              <w:rPr>
                <w:sz w:val="16"/>
                <w:szCs w:val="16"/>
                <w:lang w:eastAsia="ja-JP"/>
              </w:rPr>
              <w:t>AZD55</w:t>
            </w:r>
          </w:p>
        </w:tc>
        <w:tc>
          <w:tcPr>
            <w:tcW w:w="1433" w:type="dxa"/>
            <w:vMerge w:val="restart"/>
          </w:tcPr>
          <w:p w14:paraId="43A99909"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14:paraId="5C60C004"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06B339D1"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24BDAAAB"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B492E40" w14:textId="77777777"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618015B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51008DB778104454A560E756C0AE09C4"/>
              </w:placeholder>
            </w:sdtPr>
            <w:sdtEndPr/>
            <w:sdtContent>
              <w:p w14:paraId="09CD8D09" w14:textId="77777777" w:rsidR="00EF29FB" w:rsidRDefault="00EF29FB" w:rsidP="00EF29FB">
                <w:pPr>
                  <w:pStyle w:val="Body"/>
                  <w:rPr>
                    <w:sz w:val="16"/>
                    <w:szCs w:val="18"/>
                    <w:lang w:val="nl-NL"/>
                  </w:rPr>
                </w:pPr>
                <w:r>
                  <w:rPr>
                    <w:sz w:val="16"/>
                    <w:szCs w:val="18"/>
                    <w:lang w:val="nl-NL"/>
                  </w:rPr>
                  <w:t>Yes</w:t>
                </w:r>
              </w:p>
              <w:p w14:paraId="2DA8424D" w14:textId="77777777" w:rsidR="00EF29FB" w:rsidRDefault="00EF29FB" w:rsidP="00EF29FB">
                <w:pPr>
                  <w:pStyle w:val="Body"/>
                  <w:rPr>
                    <w:sz w:val="16"/>
                    <w:szCs w:val="18"/>
                    <w:lang w:val="nl-NL"/>
                  </w:rPr>
                </w:pPr>
                <w:r>
                  <w:rPr>
                    <w:sz w:val="16"/>
                    <w:szCs w:val="18"/>
                    <w:lang w:val="nl-NL"/>
                  </w:rPr>
                  <w:t>Yes</w:t>
                </w:r>
              </w:p>
              <w:p w14:paraId="2B044802" w14:textId="77777777" w:rsidR="00AB10C5" w:rsidRPr="009D401A" w:rsidRDefault="00EF29FB">
                <w:pPr>
                  <w:pStyle w:val="Body"/>
                  <w:rPr>
                    <w:snapToGrid/>
                    <w:sz w:val="16"/>
                    <w:szCs w:val="18"/>
                    <w:lang w:val="nl-NL"/>
                  </w:rPr>
                </w:pPr>
                <w:r>
                  <w:rPr>
                    <w:sz w:val="16"/>
                    <w:szCs w:val="18"/>
                    <w:lang w:val="nl-NL"/>
                  </w:rPr>
                  <w:t>No</w:t>
                </w:r>
              </w:p>
            </w:sdtContent>
          </w:sdt>
        </w:tc>
      </w:tr>
      <w:tr w:rsidR="00AB10C5" w:rsidRPr="00357362" w14:paraId="68E27240" w14:textId="77777777" w:rsidTr="00357362">
        <w:trPr>
          <w:cantSplit/>
          <w:trHeight w:val="1134"/>
        </w:trPr>
        <w:tc>
          <w:tcPr>
            <w:tcW w:w="830" w:type="dxa"/>
            <w:vMerge/>
          </w:tcPr>
          <w:p w14:paraId="09AA6702" w14:textId="77777777" w:rsidR="00AB10C5" w:rsidRPr="00357362" w:rsidRDefault="00AB10C5" w:rsidP="00357362">
            <w:pPr>
              <w:pStyle w:val="Body"/>
              <w:jc w:val="center"/>
              <w:rPr>
                <w:bCs/>
                <w:sz w:val="16"/>
                <w:szCs w:val="18"/>
                <w:lang w:val="nl-NL" w:eastAsia="ja-JP"/>
              </w:rPr>
            </w:pPr>
          </w:p>
        </w:tc>
        <w:tc>
          <w:tcPr>
            <w:tcW w:w="1433" w:type="dxa"/>
            <w:vMerge/>
          </w:tcPr>
          <w:p w14:paraId="693E65A8" w14:textId="77777777" w:rsidR="00AB10C5" w:rsidRPr="00357362" w:rsidRDefault="00AB10C5" w:rsidP="00357362">
            <w:pPr>
              <w:pStyle w:val="Body"/>
              <w:ind w:left="360"/>
              <w:jc w:val="left"/>
              <w:rPr>
                <w:bCs/>
                <w:sz w:val="16"/>
                <w:szCs w:val="18"/>
                <w:lang w:val="nl-NL" w:eastAsia="ja-JP"/>
              </w:rPr>
            </w:pPr>
          </w:p>
        </w:tc>
        <w:tc>
          <w:tcPr>
            <w:tcW w:w="1151" w:type="dxa"/>
            <w:vMerge/>
          </w:tcPr>
          <w:p w14:paraId="19CEC523" w14:textId="77777777" w:rsidR="00AB10C5" w:rsidRPr="00357362" w:rsidRDefault="00AB10C5" w:rsidP="00357362">
            <w:pPr>
              <w:pStyle w:val="Body"/>
              <w:jc w:val="center"/>
              <w:rPr>
                <w:bCs/>
                <w:sz w:val="16"/>
                <w:szCs w:val="18"/>
                <w:lang w:val="nl-NL" w:eastAsia="ja-JP"/>
              </w:rPr>
            </w:pPr>
          </w:p>
        </w:tc>
        <w:tc>
          <w:tcPr>
            <w:tcW w:w="864" w:type="dxa"/>
            <w:vMerge/>
          </w:tcPr>
          <w:p w14:paraId="2C6D80CB"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FF2C49C"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F6D7ED9"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46A80D2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6D1C1FC0FF0247D384CEA3B804F1F632"/>
              </w:placeholder>
            </w:sdtPr>
            <w:sdtEndPr/>
            <w:sdtContent>
              <w:p w14:paraId="380D14C4" w14:textId="77777777" w:rsidR="00AB10C5" w:rsidRPr="009D401A" w:rsidRDefault="00EF29FB">
                <w:pPr>
                  <w:pStyle w:val="Body"/>
                  <w:rPr>
                    <w:snapToGrid/>
                    <w:sz w:val="16"/>
                    <w:szCs w:val="18"/>
                    <w:lang w:val="nl-NL"/>
                  </w:rPr>
                </w:pPr>
                <w:r>
                  <w:rPr>
                    <w:sz w:val="16"/>
                    <w:szCs w:val="18"/>
                    <w:lang w:val="nl-NL"/>
                  </w:rPr>
                  <w:t>-</w:t>
                </w:r>
              </w:p>
            </w:sdtContent>
          </w:sdt>
        </w:tc>
      </w:tr>
      <w:tr w:rsidR="00AB10C5" w:rsidRPr="00357362" w14:paraId="4E09E696" w14:textId="77777777" w:rsidTr="00357362">
        <w:trPr>
          <w:cantSplit/>
          <w:trHeight w:val="1134"/>
        </w:trPr>
        <w:tc>
          <w:tcPr>
            <w:tcW w:w="830" w:type="dxa"/>
            <w:vMerge w:val="restart"/>
          </w:tcPr>
          <w:p w14:paraId="5245F34A" w14:textId="77777777" w:rsidR="00AB10C5" w:rsidRPr="00357362" w:rsidRDefault="00AB10C5" w:rsidP="00357362">
            <w:pPr>
              <w:pStyle w:val="Body"/>
              <w:jc w:val="center"/>
              <w:rPr>
                <w:sz w:val="16"/>
                <w:szCs w:val="16"/>
                <w:lang w:eastAsia="ja-JP"/>
              </w:rPr>
            </w:pPr>
            <w:r w:rsidRPr="00357362">
              <w:rPr>
                <w:sz w:val="16"/>
                <w:szCs w:val="16"/>
                <w:lang w:eastAsia="ja-JP"/>
              </w:rPr>
              <w:t>AZD56</w:t>
            </w:r>
          </w:p>
        </w:tc>
        <w:tc>
          <w:tcPr>
            <w:tcW w:w="1433" w:type="dxa"/>
            <w:vMerge w:val="restart"/>
          </w:tcPr>
          <w:p w14:paraId="60934941" w14:textId="77777777" w:rsidR="00AB10C5" w:rsidRPr="00357362" w:rsidRDefault="00AB10C5" w:rsidP="00357362">
            <w:pPr>
              <w:pStyle w:val="Body"/>
              <w:jc w:val="left"/>
              <w:rPr>
                <w:sz w:val="16"/>
                <w:szCs w:val="16"/>
                <w:lang w:eastAsia="ja-JP"/>
              </w:rPr>
            </w:pPr>
            <w:r w:rsidRPr="00357362">
              <w:rPr>
                <w:sz w:val="16"/>
                <w:szCs w:val="16"/>
                <w:lang w:eastAsia="ja-JP"/>
              </w:rPr>
              <w:t xml:space="preserve">Does the device support the optional NWK Security Level configuration </w:t>
            </w:r>
            <w:r w:rsidRPr="00357362">
              <w:rPr>
                <w:sz w:val="16"/>
                <w:szCs w:val="16"/>
                <w:lang w:eastAsia="ja-JP"/>
              </w:rPr>
              <w:lastRenderedPageBreak/>
              <w:t>attribute?</w:t>
            </w:r>
          </w:p>
        </w:tc>
        <w:tc>
          <w:tcPr>
            <w:tcW w:w="1151" w:type="dxa"/>
            <w:vMerge w:val="restart"/>
          </w:tcPr>
          <w:p w14:paraId="0D6E279F"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[R1]/2.5.6</w:t>
            </w:r>
          </w:p>
        </w:tc>
        <w:tc>
          <w:tcPr>
            <w:tcW w:w="864" w:type="dxa"/>
            <w:vMerge w:val="restart"/>
          </w:tcPr>
          <w:p w14:paraId="55F2AC8B"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59D229A9"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E951813" w14:textId="77777777"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68C98F6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4F041B6654EC44A6A23A9C045F0A1B11"/>
              </w:placeholder>
            </w:sdtPr>
            <w:sdtEndPr/>
            <w:sdtContent>
              <w:p w14:paraId="178E6D75" w14:textId="77777777" w:rsidR="00AB10C5" w:rsidRPr="009D401A" w:rsidRDefault="00EF29FB">
                <w:pPr>
                  <w:pStyle w:val="Body"/>
                  <w:rPr>
                    <w:snapToGrid/>
                    <w:sz w:val="16"/>
                    <w:szCs w:val="18"/>
                    <w:lang w:val="nl-NL"/>
                  </w:rPr>
                </w:pPr>
                <w:r>
                  <w:rPr>
                    <w:sz w:val="16"/>
                    <w:szCs w:val="18"/>
                    <w:lang w:val="nl-NL"/>
                  </w:rPr>
                  <w:t>No</w:t>
                </w:r>
              </w:p>
            </w:sdtContent>
          </w:sdt>
        </w:tc>
      </w:tr>
      <w:tr w:rsidR="00AB10C5" w:rsidRPr="00357362" w14:paraId="5030EED3" w14:textId="77777777" w:rsidTr="00357362">
        <w:trPr>
          <w:cantSplit/>
          <w:trHeight w:val="1134"/>
        </w:trPr>
        <w:tc>
          <w:tcPr>
            <w:tcW w:w="830" w:type="dxa"/>
            <w:vMerge/>
          </w:tcPr>
          <w:p w14:paraId="6CDFF476" w14:textId="77777777" w:rsidR="00AB10C5" w:rsidRPr="00357362" w:rsidRDefault="00AB10C5" w:rsidP="00357362">
            <w:pPr>
              <w:pStyle w:val="Body"/>
              <w:jc w:val="center"/>
              <w:rPr>
                <w:bCs/>
                <w:sz w:val="16"/>
                <w:szCs w:val="18"/>
                <w:lang w:val="nl-NL" w:eastAsia="ja-JP"/>
              </w:rPr>
            </w:pPr>
          </w:p>
        </w:tc>
        <w:tc>
          <w:tcPr>
            <w:tcW w:w="1433" w:type="dxa"/>
            <w:vMerge/>
          </w:tcPr>
          <w:p w14:paraId="66B24940" w14:textId="77777777" w:rsidR="00AB10C5" w:rsidRPr="00357362" w:rsidRDefault="00AB10C5" w:rsidP="00357362">
            <w:pPr>
              <w:pStyle w:val="Body"/>
              <w:ind w:left="360"/>
              <w:jc w:val="left"/>
              <w:rPr>
                <w:bCs/>
                <w:sz w:val="16"/>
                <w:szCs w:val="18"/>
                <w:lang w:val="nl-NL" w:eastAsia="ja-JP"/>
              </w:rPr>
            </w:pPr>
          </w:p>
        </w:tc>
        <w:tc>
          <w:tcPr>
            <w:tcW w:w="1151" w:type="dxa"/>
            <w:vMerge/>
          </w:tcPr>
          <w:p w14:paraId="60B11C27" w14:textId="77777777" w:rsidR="00AB10C5" w:rsidRPr="00357362" w:rsidRDefault="00AB10C5" w:rsidP="00357362">
            <w:pPr>
              <w:pStyle w:val="Body"/>
              <w:jc w:val="center"/>
              <w:rPr>
                <w:bCs/>
                <w:sz w:val="16"/>
                <w:szCs w:val="18"/>
                <w:lang w:val="nl-NL" w:eastAsia="ja-JP"/>
              </w:rPr>
            </w:pPr>
          </w:p>
        </w:tc>
        <w:tc>
          <w:tcPr>
            <w:tcW w:w="864" w:type="dxa"/>
            <w:vMerge/>
          </w:tcPr>
          <w:p w14:paraId="0591E055"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4857E064"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E48290D"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615BD7E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3148025AACAA4494A39A58EC8D45B5A3"/>
              </w:placeholder>
            </w:sdtPr>
            <w:sdtEndPr/>
            <w:sdtContent>
              <w:p w14:paraId="1B7770D9" w14:textId="77777777" w:rsidR="00AB10C5" w:rsidRPr="009D401A" w:rsidRDefault="00EF29FB">
                <w:pPr>
                  <w:pStyle w:val="Body"/>
                  <w:rPr>
                    <w:snapToGrid/>
                    <w:sz w:val="16"/>
                    <w:szCs w:val="18"/>
                    <w:lang w:val="nl-NL"/>
                  </w:rPr>
                </w:pPr>
                <w:r>
                  <w:rPr>
                    <w:sz w:val="16"/>
                    <w:szCs w:val="18"/>
                    <w:lang w:val="nl-NL"/>
                  </w:rPr>
                  <w:t>-</w:t>
                </w:r>
              </w:p>
            </w:sdtContent>
          </w:sdt>
        </w:tc>
      </w:tr>
      <w:tr w:rsidR="00AB10C5" w:rsidRPr="00357362" w14:paraId="29FB3685" w14:textId="77777777" w:rsidTr="00357362">
        <w:trPr>
          <w:cantSplit/>
          <w:trHeight w:val="1134"/>
        </w:trPr>
        <w:tc>
          <w:tcPr>
            <w:tcW w:w="830" w:type="dxa"/>
            <w:vMerge w:val="restart"/>
          </w:tcPr>
          <w:p w14:paraId="00470520" w14:textId="77777777" w:rsidR="00AB10C5" w:rsidRPr="00357362" w:rsidRDefault="00AB10C5" w:rsidP="00357362">
            <w:pPr>
              <w:pStyle w:val="Body"/>
              <w:jc w:val="center"/>
              <w:rPr>
                <w:sz w:val="16"/>
                <w:szCs w:val="16"/>
                <w:lang w:eastAsia="ja-JP"/>
              </w:rPr>
            </w:pPr>
            <w:r w:rsidRPr="00357362">
              <w:rPr>
                <w:sz w:val="16"/>
                <w:szCs w:val="16"/>
                <w:lang w:eastAsia="ja-JP"/>
              </w:rPr>
              <w:t>AZD57</w:t>
            </w:r>
          </w:p>
        </w:tc>
        <w:tc>
          <w:tcPr>
            <w:tcW w:w="1433" w:type="dxa"/>
            <w:vMerge w:val="restart"/>
          </w:tcPr>
          <w:p w14:paraId="3F9C4264"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14:paraId="68ABBEC8"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FC2FFAF"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16D7AE2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B41A067" w14:textId="77777777"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4FB3882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AE5CB3CA82EB4029A2F0946CF7247E8B"/>
              </w:placeholder>
            </w:sdtPr>
            <w:sdtEndPr/>
            <w:sdtContent>
              <w:p w14:paraId="357A2571" w14:textId="77777777" w:rsidR="00AB10C5" w:rsidRPr="009D401A" w:rsidRDefault="00EF29FB">
                <w:pPr>
                  <w:pStyle w:val="Body"/>
                  <w:rPr>
                    <w:snapToGrid/>
                    <w:sz w:val="16"/>
                    <w:szCs w:val="18"/>
                    <w:lang w:val="nl-NL"/>
                  </w:rPr>
                </w:pPr>
                <w:proofErr w:type="gramStart"/>
                <w:r>
                  <w:rPr>
                    <w:sz w:val="16"/>
                    <w:szCs w:val="18"/>
                    <w:lang w:val="nl-NL"/>
                  </w:rPr>
                  <w:t>yes</w:t>
                </w:r>
                <w:proofErr w:type="gramEnd"/>
              </w:p>
            </w:sdtContent>
          </w:sdt>
        </w:tc>
      </w:tr>
      <w:tr w:rsidR="00AB10C5" w:rsidRPr="00357362" w14:paraId="3652079D" w14:textId="77777777" w:rsidTr="00357362">
        <w:trPr>
          <w:cantSplit/>
          <w:trHeight w:val="1134"/>
        </w:trPr>
        <w:tc>
          <w:tcPr>
            <w:tcW w:w="830" w:type="dxa"/>
            <w:vMerge/>
          </w:tcPr>
          <w:p w14:paraId="25675752" w14:textId="77777777" w:rsidR="00AB10C5" w:rsidRPr="00357362" w:rsidRDefault="00AB10C5" w:rsidP="00357362">
            <w:pPr>
              <w:pStyle w:val="Body"/>
              <w:jc w:val="center"/>
              <w:rPr>
                <w:bCs/>
                <w:sz w:val="16"/>
                <w:szCs w:val="18"/>
                <w:lang w:val="nl-NL" w:eastAsia="ja-JP"/>
              </w:rPr>
            </w:pPr>
          </w:p>
        </w:tc>
        <w:tc>
          <w:tcPr>
            <w:tcW w:w="1433" w:type="dxa"/>
            <w:vMerge/>
          </w:tcPr>
          <w:p w14:paraId="088DB7D0" w14:textId="77777777" w:rsidR="00AB10C5" w:rsidRPr="00357362" w:rsidRDefault="00AB10C5" w:rsidP="00357362">
            <w:pPr>
              <w:pStyle w:val="Body"/>
              <w:ind w:left="360"/>
              <w:jc w:val="left"/>
              <w:rPr>
                <w:bCs/>
                <w:sz w:val="16"/>
                <w:szCs w:val="18"/>
                <w:lang w:val="nl-NL" w:eastAsia="ja-JP"/>
              </w:rPr>
            </w:pPr>
          </w:p>
        </w:tc>
        <w:tc>
          <w:tcPr>
            <w:tcW w:w="1151" w:type="dxa"/>
            <w:vMerge/>
          </w:tcPr>
          <w:p w14:paraId="3FD163EE" w14:textId="77777777" w:rsidR="00AB10C5" w:rsidRPr="00357362" w:rsidRDefault="00AB10C5" w:rsidP="00357362">
            <w:pPr>
              <w:pStyle w:val="Body"/>
              <w:jc w:val="center"/>
              <w:rPr>
                <w:bCs/>
                <w:sz w:val="16"/>
                <w:szCs w:val="18"/>
                <w:lang w:val="nl-NL" w:eastAsia="ja-JP"/>
              </w:rPr>
            </w:pPr>
          </w:p>
        </w:tc>
        <w:tc>
          <w:tcPr>
            <w:tcW w:w="864" w:type="dxa"/>
            <w:vMerge/>
          </w:tcPr>
          <w:p w14:paraId="5EF3723B"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3C723A4B"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5332891"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16A7E39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2"/>
              <w:lock w:val="sdtLocked"/>
              <w:placeholder>
                <w:docPart w:val="AD84BB0BFC964FDA8BEC2EF6F9B444A3"/>
              </w:placeholder>
            </w:sdtPr>
            <w:sdtEndPr/>
            <w:sdtContent>
              <w:p w14:paraId="41D227EA" w14:textId="77777777" w:rsidR="00AB10C5" w:rsidRPr="009D401A" w:rsidRDefault="00EF29FB">
                <w:pPr>
                  <w:pStyle w:val="Body"/>
                  <w:rPr>
                    <w:snapToGrid/>
                    <w:sz w:val="16"/>
                    <w:szCs w:val="18"/>
                    <w:lang w:val="nl-NL"/>
                  </w:rPr>
                </w:pPr>
                <w:r>
                  <w:rPr>
                    <w:sz w:val="16"/>
                    <w:szCs w:val="18"/>
                    <w:lang w:val="nl-NL"/>
                  </w:rPr>
                  <w:t>-</w:t>
                </w:r>
              </w:p>
            </w:sdtContent>
          </w:sdt>
        </w:tc>
      </w:tr>
      <w:tr w:rsidR="00AB10C5" w:rsidRPr="00357362" w14:paraId="0A09AC83" w14:textId="77777777" w:rsidTr="00357362">
        <w:trPr>
          <w:cantSplit/>
          <w:trHeight w:val="1134"/>
        </w:trPr>
        <w:tc>
          <w:tcPr>
            <w:tcW w:w="830" w:type="dxa"/>
            <w:vMerge w:val="restart"/>
          </w:tcPr>
          <w:p w14:paraId="03FAD014" w14:textId="77777777" w:rsidR="00AB10C5" w:rsidRPr="00357362" w:rsidRDefault="00AB10C5" w:rsidP="00357362">
            <w:pPr>
              <w:pStyle w:val="Body"/>
              <w:jc w:val="center"/>
              <w:rPr>
                <w:sz w:val="16"/>
                <w:szCs w:val="16"/>
                <w:lang w:eastAsia="ja-JP"/>
              </w:rPr>
            </w:pPr>
            <w:r w:rsidRPr="00357362">
              <w:rPr>
                <w:sz w:val="16"/>
                <w:szCs w:val="16"/>
                <w:lang w:eastAsia="ja-JP"/>
              </w:rPr>
              <w:t>AZD500</w:t>
            </w:r>
          </w:p>
        </w:tc>
        <w:tc>
          <w:tcPr>
            <w:tcW w:w="1433" w:type="dxa"/>
            <w:vMerge w:val="restart"/>
          </w:tcPr>
          <w:p w14:paraId="480D520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14:paraId="4210AA50"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4629BC0"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25FDE2A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7EDDD18" w14:textId="77777777" w:rsidR="00AB10C5" w:rsidRPr="00357362" w:rsidRDefault="00AB10C5"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1B4797D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18D12569F9594C31A7661DB97AE57D3B"/>
              </w:placeholder>
            </w:sdtPr>
            <w:sdtEndPr/>
            <w:sdtContent>
              <w:p w14:paraId="24980C50" w14:textId="77777777" w:rsidR="00EF29FB" w:rsidRDefault="00EF29FB" w:rsidP="00EF29FB">
                <w:pPr>
                  <w:pStyle w:val="Body"/>
                  <w:rPr>
                    <w:sz w:val="16"/>
                    <w:szCs w:val="18"/>
                    <w:lang w:val="nl-NL"/>
                  </w:rPr>
                </w:pPr>
                <w:r>
                  <w:rPr>
                    <w:sz w:val="16"/>
                    <w:szCs w:val="18"/>
                    <w:lang w:val="nl-NL"/>
                  </w:rPr>
                  <w:t>Yes</w:t>
                </w:r>
              </w:p>
              <w:p w14:paraId="781D154D" w14:textId="77777777" w:rsidR="00EF29FB" w:rsidRDefault="00EF29FB" w:rsidP="00EF29FB">
                <w:pPr>
                  <w:pStyle w:val="Body"/>
                  <w:rPr>
                    <w:sz w:val="16"/>
                    <w:szCs w:val="18"/>
                    <w:lang w:val="nl-NL"/>
                  </w:rPr>
                </w:pPr>
                <w:r>
                  <w:rPr>
                    <w:sz w:val="16"/>
                    <w:szCs w:val="18"/>
                    <w:lang w:val="nl-NL"/>
                  </w:rPr>
                  <w:t>Yes</w:t>
                </w:r>
              </w:p>
              <w:p w14:paraId="0EC72CAD" w14:textId="77777777" w:rsidR="00AB10C5" w:rsidRPr="009D401A" w:rsidRDefault="00EF29FB">
                <w:pPr>
                  <w:pStyle w:val="Body"/>
                  <w:rPr>
                    <w:snapToGrid/>
                    <w:sz w:val="16"/>
                    <w:szCs w:val="18"/>
                    <w:lang w:val="nl-NL"/>
                  </w:rPr>
                </w:pPr>
                <w:r>
                  <w:rPr>
                    <w:sz w:val="16"/>
                    <w:szCs w:val="18"/>
                    <w:lang w:val="nl-NL"/>
                  </w:rPr>
                  <w:t>No</w:t>
                </w:r>
              </w:p>
            </w:sdtContent>
          </w:sdt>
        </w:tc>
      </w:tr>
      <w:tr w:rsidR="00AB10C5" w:rsidRPr="00C01EC0" w14:paraId="7BE677F7" w14:textId="77777777" w:rsidTr="00357362">
        <w:trPr>
          <w:cantSplit/>
          <w:trHeight w:val="1134"/>
        </w:trPr>
        <w:tc>
          <w:tcPr>
            <w:tcW w:w="830" w:type="dxa"/>
            <w:vMerge/>
          </w:tcPr>
          <w:p w14:paraId="302BD1E4" w14:textId="77777777" w:rsidR="00AB10C5" w:rsidRPr="00357362" w:rsidRDefault="00AB10C5" w:rsidP="00357362">
            <w:pPr>
              <w:pStyle w:val="Body"/>
              <w:jc w:val="center"/>
              <w:rPr>
                <w:bCs/>
                <w:sz w:val="16"/>
                <w:szCs w:val="18"/>
                <w:lang w:val="nl-NL" w:eastAsia="ja-JP"/>
              </w:rPr>
            </w:pPr>
          </w:p>
        </w:tc>
        <w:tc>
          <w:tcPr>
            <w:tcW w:w="1433" w:type="dxa"/>
            <w:vMerge/>
          </w:tcPr>
          <w:p w14:paraId="1C1FE96D" w14:textId="77777777" w:rsidR="00AB10C5" w:rsidRPr="00357362" w:rsidRDefault="00AB10C5" w:rsidP="00357362">
            <w:pPr>
              <w:pStyle w:val="Body"/>
              <w:ind w:left="360"/>
              <w:jc w:val="left"/>
              <w:rPr>
                <w:bCs/>
                <w:sz w:val="16"/>
                <w:szCs w:val="18"/>
                <w:lang w:val="nl-NL" w:eastAsia="ja-JP"/>
              </w:rPr>
            </w:pPr>
          </w:p>
        </w:tc>
        <w:tc>
          <w:tcPr>
            <w:tcW w:w="1151" w:type="dxa"/>
            <w:vMerge/>
          </w:tcPr>
          <w:p w14:paraId="0F4ACD06" w14:textId="77777777" w:rsidR="00AB10C5" w:rsidRPr="00357362" w:rsidRDefault="00AB10C5" w:rsidP="00357362">
            <w:pPr>
              <w:pStyle w:val="Body"/>
              <w:jc w:val="center"/>
              <w:rPr>
                <w:bCs/>
                <w:sz w:val="16"/>
                <w:szCs w:val="18"/>
                <w:lang w:val="nl-NL" w:eastAsia="ja-JP"/>
              </w:rPr>
            </w:pPr>
          </w:p>
        </w:tc>
        <w:tc>
          <w:tcPr>
            <w:tcW w:w="864" w:type="dxa"/>
            <w:vMerge/>
          </w:tcPr>
          <w:p w14:paraId="43A80B2A"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20C115A3"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A67DDB7"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6DB1849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F48BA38AD19547F9A89F35A48DBB92FA"/>
              </w:placeholder>
            </w:sdtPr>
            <w:sdtEndPr/>
            <w:sdtContent>
              <w:p w14:paraId="4E3900F4" w14:textId="77777777" w:rsidR="00AB10C5" w:rsidRPr="009D401A" w:rsidRDefault="00EF29FB">
                <w:pPr>
                  <w:pStyle w:val="Body"/>
                  <w:rPr>
                    <w:snapToGrid/>
                    <w:sz w:val="16"/>
                    <w:szCs w:val="18"/>
                    <w:lang w:val="nl-NL"/>
                  </w:rPr>
                </w:pPr>
                <w:r>
                  <w:rPr>
                    <w:sz w:val="16"/>
                    <w:szCs w:val="18"/>
                    <w:lang w:val="nl-NL"/>
                  </w:rPr>
                  <w:t>-</w:t>
                </w:r>
              </w:p>
            </w:sdtContent>
          </w:sdt>
        </w:tc>
      </w:tr>
      <w:tr w:rsidR="00AB10C5" w:rsidRPr="009D401A" w14:paraId="3A0F6E30" w14:textId="77777777" w:rsidTr="00357362">
        <w:trPr>
          <w:cantSplit/>
          <w:trHeight w:val="1134"/>
        </w:trPr>
        <w:tc>
          <w:tcPr>
            <w:tcW w:w="830" w:type="dxa"/>
            <w:vMerge w:val="restart"/>
          </w:tcPr>
          <w:p w14:paraId="53952B13" w14:textId="77777777" w:rsidR="00AB10C5" w:rsidRPr="00357362" w:rsidRDefault="00AB10C5" w:rsidP="00357362">
            <w:pPr>
              <w:pStyle w:val="Body"/>
              <w:jc w:val="center"/>
              <w:rPr>
                <w:sz w:val="16"/>
                <w:szCs w:val="16"/>
                <w:lang w:eastAsia="ja-JP"/>
              </w:rPr>
            </w:pPr>
            <w:r w:rsidRPr="00357362">
              <w:rPr>
                <w:sz w:val="16"/>
                <w:szCs w:val="16"/>
                <w:lang w:eastAsia="ja-JP"/>
              </w:rPr>
              <w:t>AZD501</w:t>
            </w:r>
          </w:p>
        </w:tc>
        <w:tc>
          <w:tcPr>
            <w:tcW w:w="1433" w:type="dxa"/>
            <w:vMerge w:val="restart"/>
          </w:tcPr>
          <w:p w14:paraId="1CA26AEB"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14:paraId="1DEC8C3F"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6CCFC52"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50F8887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9728CC"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6704FA77"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294E113722C44E08B52BC1865AD56F54"/>
              </w:placeholder>
            </w:sdtPr>
            <w:sdtEndPr/>
            <w:sdtContent>
              <w:p w14:paraId="450997B3" w14:textId="77777777" w:rsidR="00EF29FB" w:rsidRDefault="00EF29FB" w:rsidP="00EF29FB">
                <w:pPr>
                  <w:pStyle w:val="Body"/>
                  <w:rPr>
                    <w:sz w:val="16"/>
                    <w:szCs w:val="18"/>
                    <w:lang w:val="nl-NL"/>
                  </w:rPr>
                </w:pPr>
                <w:r>
                  <w:rPr>
                    <w:sz w:val="16"/>
                    <w:szCs w:val="18"/>
                    <w:lang w:val="nl-NL"/>
                  </w:rPr>
                  <w:t>Yes</w:t>
                </w:r>
              </w:p>
              <w:p w14:paraId="1C0D7A28" w14:textId="77777777" w:rsidR="00EF29FB" w:rsidRDefault="00EF29FB" w:rsidP="00EF29FB">
                <w:pPr>
                  <w:pStyle w:val="Body"/>
                  <w:rPr>
                    <w:sz w:val="16"/>
                    <w:szCs w:val="18"/>
                    <w:lang w:val="nl-NL"/>
                  </w:rPr>
                </w:pPr>
                <w:r>
                  <w:rPr>
                    <w:sz w:val="16"/>
                    <w:szCs w:val="18"/>
                    <w:lang w:val="nl-NL"/>
                  </w:rPr>
                  <w:t>Yes</w:t>
                </w:r>
              </w:p>
              <w:p w14:paraId="4C1418FD" w14:textId="77777777" w:rsidR="00AB10C5" w:rsidRPr="009D401A" w:rsidRDefault="00EF29FB">
                <w:pPr>
                  <w:pStyle w:val="Body"/>
                  <w:rPr>
                    <w:snapToGrid/>
                    <w:sz w:val="16"/>
                    <w:szCs w:val="18"/>
                    <w:lang w:val="nl-NL"/>
                  </w:rPr>
                </w:pPr>
                <w:r>
                  <w:rPr>
                    <w:sz w:val="16"/>
                    <w:szCs w:val="18"/>
                    <w:lang w:val="nl-NL"/>
                  </w:rPr>
                  <w:t>No</w:t>
                </w:r>
              </w:p>
            </w:sdtContent>
          </w:sdt>
        </w:tc>
      </w:tr>
      <w:tr w:rsidR="00AB10C5" w:rsidRPr="009D401A" w14:paraId="0866725D" w14:textId="77777777" w:rsidTr="00357362">
        <w:trPr>
          <w:cantSplit/>
          <w:trHeight w:val="1134"/>
        </w:trPr>
        <w:tc>
          <w:tcPr>
            <w:tcW w:w="830" w:type="dxa"/>
            <w:vMerge/>
          </w:tcPr>
          <w:p w14:paraId="7D02FDD4" w14:textId="77777777" w:rsidR="00AB10C5" w:rsidRPr="00357362" w:rsidRDefault="00AB10C5" w:rsidP="00357362">
            <w:pPr>
              <w:pStyle w:val="Body"/>
              <w:jc w:val="center"/>
              <w:rPr>
                <w:bCs/>
                <w:sz w:val="16"/>
                <w:szCs w:val="18"/>
                <w:lang w:val="nl-NL" w:eastAsia="ja-JP"/>
              </w:rPr>
            </w:pPr>
          </w:p>
        </w:tc>
        <w:tc>
          <w:tcPr>
            <w:tcW w:w="1433" w:type="dxa"/>
            <w:vMerge/>
          </w:tcPr>
          <w:p w14:paraId="76D09869" w14:textId="77777777" w:rsidR="00AB10C5" w:rsidRPr="00357362" w:rsidRDefault="00AB10C5" w:rsidP="00357362">
            <w:pPr>
              <w:pStyle w:val="Body"/>
              <w:ind w:left="360"/>
              <w:jc w:val="left"/>
              <w:rPr>
                <w:bCs/>
                <w:sz w:val="16"/>
                <w:szCs w:val="18"/>
                <w:lang w:val="nl-NL" w:eastAsia="ja-JP"/>
              </w:rPr>
            </w:pPr>
          </w:p>
        </w:tc>
        <w:tc>
          <w:tcPr>
            <w:tcW w:w="1151" w:type="dxa"/>
            <w:vMerge/>
          </w:tcPr>
          <w:p w14:paraId="3B73F1A6" w14:textId="77777777" w:rsidR="00AB10C5" w:rsidRPr="00357362" w:rsidRDefault="00AB10C5" w:rsidP="00357362">
            <w:pPr>
              <w:pStyle w:val="Body"/>
              <w:jc w:val="center"/>
              <w:rPr>
                <w:bCs/>
                <w:sz w:val="16"/>
                <w:szCs w:val="18"/>
                <w:lang w:val="nl-NL" w:eastAsia="ja-JP"/>
              </w:rPr>
            </w:pPr>
          </w:p>
        </w:tc>
        <w:tc>
          <w:tcPr>
            <w:tcW w:w="864" w:type="dxa"/>
            <w:vMerge/>
          </w:tcPr>
          <w:p w14:paraId="6A0A50BB"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28C81790"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F3CABEF"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759CA14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A2A05581FECD45CFBEC5ED14567C933A"/>
              </w:placeholder>
            </w:sdtPr>
            <w:sdtEndPr/>
            <w:sdtContent>
              <w:p w14:paraId="14E3F624" w14:textId="77777777" w:rsidR="00AB10C5" w:rsidRPr="009D401A" w:rsidRDefault="00EF29FB">
                <w:pPr>
                  <w:pStyle w:val="Body"/>
                  <w:rPr>
                    <w:snapToGrid/>
                    <w:sz w:val="16"/>
                    <w:szCs w:val="18"/>
                    <w:lang w:val="nl-NL"/>
                  </w:rPr>
                </w:pPr>
                <w:r>
                  <w:rPr>
                    <w:sz w:val="16"/>
                    <w:szCs w:val="18"/>
                    <w:lang w:val="nl-NL"/>
                  </w:rPr>
                  <w:t>-</w:t>
                </w:r>
              </w:p>
            </w:sdtContent>
          </w:sdt>
        </w:tc>
      </w:tr>
      <w:tr w:rsidR="00AB10C5" w:rsidRPr="009D401A" w14:paraId="1BF1D61C" w14:textId="77777777" w:rsidTr="00357362">
        <w:trPr>
          <w:cantSplit/>
          <w:trHeight w:val="1502"/>
        </w:trPr>
        <w:tc>
          <w:tcPr>
            <w:tcW w:w="830" w:type="dxa"/>
            <w:vMerge w:val="restart"/>
          </w:tcPr>
          <w:p w14:paraId="5D3DFE80" w14:textId="77777777" w:rsidR="00AB10C5" w:rsidRPr="00357362" w:rsidRDefault="00AB10C5" w:rsidP="00357362">
            <w:pPr>
              <w:pStyle w:val="Body"/>
              <w:jc w:val="center"/>
              <w:rPr>
                <w:sz w:val="16"/>
                <w:szCs w:val="16"/>
                <w:lang w:eastAsia="ja-JP"/>
              </w:rPr>
            </w:pPr>
            <w:r w:rsidRPr="00357362">
              <w:rPr>
                <w:sz w:val="16"/>
                <w:szCs w:val="16"/>
                <w:lang w:eastAsia="ja-JP"/>
              </w:rPr>
              <w:t>AZD502</w:t>
            </w:r>
          </w:p>
        </w:tc>
        <w:tc>
          <w:tcPr>
            <w:tcW w:w="1433" w:type="dxa"/>
            <w:vMerge w:val="restart"/>
          </w:tcPr>
          <w:p w14:paraId="2E594E7E"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14:paraId="3324F105"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2B3F1DF7"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2F6D5BB5"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163F377"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427FE55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7922894EAAB14945A43F78ABE799FD68"/>
              </w:placeholder>
            </w:sdtPr>
            <w:sdtEndPr/>
            <w:sdtContent>
              <w:p w14:paraId="3F8EDF0D" w14:textId="77777777" w:rsidR="00EF29FB" w:rsidRDefault="00EF29FB" w:rsidP="00EF29FB">
                <w:pPr>
                  <w:pStyle w:val="Body"/>
                  <w:rPr>
                    <w:sz w:val="16"/>
                    <w:szCs w:val="18"/>
                    <w:lang w:val="nl-NL"/>
                  </w:rPr>
                </w:pPr>
                <w:r>
                  <w:rPr>
                    <w:sz w:val="16"/>
                    <w:szCs w:val="18"/>
                    <w:lang w:val="nl-NL"/>
                  </w:rPr>
                  <w:t>Yes</w:t>
                </w:r>
              </w:p>
              <w:p w14:paraId="670FCD63" w14:textId="77777777" w:rsidR="00EF29FB" w:rsidRDefault="00EF29FB" w:rsidP="00EF29FB">
                <w:pPr>
                  <w:pStyle w:val="Body"/>
                  <w:rPr>
                    <w:sz w:val="16"/>
                    <w:szCs w:val="18"/>
                    <w:lang w:val="nl-NL"/>
                  </w:rPr>
                </w:pPr>
                <w:r>
                  <w:rPr>
                    <w:sz w:val="16"/>
                    <w:szCs w:val="18"/>
                    <w:lang w:val="nl-NL"/>
                  </w:rPr>
                  <w:t>Yes</w:t>
                </w:r>
              </w:p>
              <w:p w14:paraId="64473CBC" w14:textId="77777777" w:rsidR="00AB10C5" w:rsidRPr="009D401A" w:rsidRDefault="00EF29FB">
                <w:pPr>
                  <w:pStyle w:val="Body"/>
                  <w:rPr>
                    <w:snapToGrid/>
                    <w:sz w:val="16"/>
                    <w:szCs w:val="18"/>
                    <w:lang w:val="nl-NL"/>
                  </w:rPr>
                </w:pPr>
                <w:r>
                  <w:rPr>
                    <w:sz w:val="16"/>
                    <w:szCs w:val="18"/>
                    <w:lang w:val="nl-NL"/>
                  </w:rPr>
                  <w:t>No</w:t>
                </w:r>
              </w:p>
            </w:sdtContent>
          </w:sdt>
        </w:tc>
      </w:tr>
      <w:tr w:rsidR="00AB10C5" w:rsidRPr="009D401A" w14:paraId="413BECE9" w14:textId="77777777" w:rsidTr="00357362">
        <w:trPr>
          <w:cantSplit/>
          <w:trHeight w:val="1134"/>
        </w:trPr>
        <w:tc>
          <w:tcPr>
            <w:tcW w:w="830" w:type="dxa"/>
            <w:vMerge/>
          </w:tcPr>
          <w:p w14:paraId="27AFB389" w14:textId="77777777" w:rsidR="00AB10C5" w:rsidRPr="00357362" w:rsidRDefault="00AB10C5" w:rsidP="00357362">
            <w:pPr>
              <w:pStyle w:val="Body"/>
              <w:jc w:val="center"/>
              <w:rPr>
                <w:bCs/>
                <w:sz w:val="16"/>
                <w:szCs w:val="18"/>
                <w:lang w:val="nl-NL" w:eastAsia="ja-JP"/>
              </w:rPr>
            </w:pPr>
          </w:p>
        </w:tc>
        <w:tc>
          <w:tcPr>
            <w:tcW w:w="1433" w:type="dxa"/>
            <w:vMerge/>
          </w:tcPr>
          <w:p w14:paraId="1A874D90" w14:textId="77777777" w:rsidR="00AB10C5" w:rsidRPr="00357362" w:rsidRDefault="00AB10C5" w:rsidP="00357362">
            <w:pPr>
              <w:pStyle w:val="Body"/>
              <w:ind w:left="360"/>
              <w:jc w:val="left"/>
              <w:rPr>
                <w:bCs/>
                <w:sz w:val="16"/>
                <w:szCs w:val="18"/>
                <w:lang w:val="nl-NL" w:eastAsia="ja-JP"/>
              </w:rPr>
            </w:pPr>
          </w:p>
        </w:tc>
        <w:tc>
          <w:tcPr>
            <w:tcW w:w="1151" w:type="dxa"/>
            <w:vMerge/>
          </w:tcPr>
          <w:p w14:paraId="53B74908" w14:textId="77777777" w:rsidR="00AB10C5" w:rsidRPr="00357362" w:rsidRDefault="00AB10C5" w:rsidP="00357362">
            <w:pPr>
              <w:pStyle w:val="Body"/>
              <w:jc w:val="center"/>
              <w:rPr>
                <w:bCs/>
                <w:sz w:val="16"/>
                <w:szCs w:val="18"/>
                <w:lang w:val="nl-NL" w:eastAsia="ja-JP"/>
              </w:rPr>
            </w:pPr>
          </w:p>
        </w:tc>
        <w:tc>
          <w:tcPr>
            <w:tcW w:w="864" w:type="dxa"/>
            <w:vMerge/>
          </w:tcPr>
          <w:p w14:paraId="397988D4"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06830D74"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CA7C5D9"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7B5E043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51FE5B3119A044ECA8A8B48A8ED169E3"/>
              </w:placeholder>
            </w:sdtPr>
            <w:sdtEndPr/>
            <w:sdtContent>
              <w:p w14:paraId="60D407CB" w14:textId="77777777" w:rsidR="00AB10C5" w:rsidRPr="009D401A" w:rsidRDefault="00EF29FB">
                <w:pPr>
                  <w:pStyle w:val="Body"/>
                  <w:rPr>
                    <w:snapToGrid/>
                    <w:sz w:val="16"/>
                    <w:szCs w:val="18"/>
                    <w:lang w:val="nl-NL"/>
                  </w:rPr>
                </w:pPr>
                <w:r>
                  <w:rPr>
                    <w:sz w:val="16"/>
                    <w:szCs w:val="18"/>
                    <w:lang w:val="nl-NL"/>
                  </w:rPr>
                  <w:t>-</w:t>
                </w:r>
              </w:p>
            </w:sdtContent>
          </w:sdt>
        </w:tc>
      </w:tr>
      <w:tr w:rsidR="00AB10C5" w:rsidRPr="00357362" w14:paraId="12A72454" w14:textId="77777777" w:rsidTr="00357362">
        <w:trPr>
          <w:cantSplit/>
          <w:trHeight w:val="1134"/>
        </w:trPr>
        <w:tc>
          <w:tcPr>
            <w:tcW w:w="830" w:type="dxa"/>
            <w:vMerge w:val="restart"/>
          </w:tcPr>
          <w:p w14:paraId="32FC6B48" w14:textId="77777777" w:rsidR="00AB10C5" w:rsidRPr="00357362" w:rsidRDefault="00AB10C5" w:rsidP="00357362">
            <w:pPr>
              <w:pStyle w:val="Body"/>
              <w:jc w:val="center"/>
              <w:rPr>
                <w:sz w:val="16"/>
                <w:szCs w:val="16"/>
                <w:lang w:eastAsia="ja-JP"/>
              </w:rPr>
            </w:pPr>
            <w:r w:rsidRPr="00357362">
              <w:rPr>
                <w:sz w:val="16"/>
                <w:szCs w:val="16"/>
                <w:lang w:eastAsia="ja-JP"/>
              </w:rPr>
              <w:t>AZD503</w:t>
            </w:r>
          </w:p>
        </w:tc>
        <w:tc>
          <w:tcPr>
            <w:tcW w:w="1433" w:type="dxa"/>
            <w:vMerge w:val="restart"/>
          </w:tcPr>
          <w:p w14:paraId="18AC6B52" w14:textId="77777777" w:rsidR="00AB10C5" w:rsidRPr="00357362" w:rsidRDefault="00AB10C5" w:rsidP="00357362">
            <w:pPr>
              <w:pStyle w:val="Body"/>
              <w:jc w:val="left"/>
              <w:rPr>
                <w:sz w:val="16"/>
                <w:szCs w:val="16"/>
                <w:lang w:eastAsia="ja-JP"/>
              </w:rPr>
            </w:pPr>
            <w:r w:rsidRPr="00357362">
              <w:rPr>
                <w:sz w:val="16"/>
                <w:szCs w:val="16"/>
                <w:lang w:eastAsia="ja-JP"/>
              </w:rPr>
              <w:t xml:space="preserve">Does the device support the optional NWK Indirect Poll Rate configuration </w:t>
            </w:r>
            <w:r w:rsidRPr="00357362">
              <w:rPr>
                <w:sz w:val="16"/>
                <w:szCs w:val="16"/>
                <w:lang w:eastAsia="ja-JP"/>
              </w:rPr>
              <w:lastRenderedPageBreak/>
              <w:t>attribute?</w:t>
            </w:r>
          </w:p>
        </w:tc>
        <w:tc>
          <w:tcPr>
            <w:tcW w:w="1151" w:type="dxa"/>
            <w:vMerge w:val="restart"/>
          </w:tcPr>
          <w:p w14:paraId="299DEB2D"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[R1]/2.5.6</w:t>
            </w:r>
          </w:p>
        </w:tc>
        <w:tc>
          <w:tcPr>
            <w:tcW w:w="864" w:type="dxa"/>
            <w:vMerge w:val="restart"/>
          </w:tcPr>
          <w:p w14:paraId="2A53F4A4"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14:paraId="71DD028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6B60147"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4F5BE8B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CB470E625930448D8C60358F1BF71417"/>
              </w:placeholder>
            </w:sdtPr>
            <w:sdtEndPr/>
            <w:sdtContent>
              <w:p w14:paraId="13FBB237" w14:textId="77777777" w:rsidR="00EF29FB" w:rsidRDefault="00EF29FB" w:rsidP="00EF29FB">
                <w:pPr>
                  <w:pStyle w:val="Body"/>
                  <w:rPr>
                    <w:sz w:val="16"/>
                    <w:szCs w:val="18"/>
                    <w:lang w:val="nl-NL"/>
                  </w:rPr>
                </w:pPr>
                <w:r>
                  <w:rPr>
                    <w:sz w:val="16"/>
                    <w:szCs w:val="18"/>
                    <w:lang w:val="nl-NL"/>
                  </w:rPr>
                  <w:t>No</w:t>
                </w:r>
              </w:p>
              <w:p w14:paraId="39F09384" w14:textId="77777777" w:rsidR="00EF29FB" w:rsidRDefault="00EF29FB" w:rsidP="00EF29FB">
                <w:pPr>
                  <w:pStyle w:val="Body"/>
                  <w:rPr>
                    <w:sz w:val="16"/>
                    <w:szCs w:val="18"/>
                    <w:lang w:val="nl-NL"/>
                  </w:rPr>
                </w:pPr>
                <w:r>
                  <w:rPr>
                    <w:sz w:val="16"/>
                    <w:szCs w:val="18"/>
                    <w:lang w:val="nl-NL"/>
                  </w:rPr>
                  <w:t>No</w:t>
                </w:r>
              </w:p>
              <w:p w14:paraId="5D57F6E2" w14:textId="77777777" w:rsidR="00AB10C5" w:rsidRPr="009D401A" w:rsidRDefault="00EF29FB">
                <w:pPr>
                  <w:pStyle w:val="Body"/>
                  <w:rPr>
                    <w:snapToGrid/>
                    <w:sz w:val="16"/>
                    <w:szCs w:val="18"/>
                    <w:lang w:val="nl-NL"/>
                  </w:rPr>
                </w:pPr>
                <w:r>
                  <w:rPr>
                    <w:sz w:val="16"/>
                    <w:szCs w:val="18"/>
                    <w:lang w:val="nl-NL"/>
                  </w:rPr>
                  <w:t>Yes</w:t>
                </w:r>
              </w:p>
            </w:sdtContent>
          </w:sdt>
        </w:tc>
      </w:tr>
      <w:tr w:rsidR="00AB10C5" w:rsidRPr="00357362" w14:paraId="72AF95A1" w14:textId="77777777" w:rsidTr="00357362">
        <w:trPr>
          <w:cantSplit/>
          <w:trHeight w:val="1134"/>
        </w:trPr>
        <w:tc>
          <w:tcPr>
            <w:tcW w:w="830" w:type="dxa"/>
            <w:vMerge/>
          </w:tcPr>
          <w:p w14:paraId="31297765" w14:textId="77777777" w:rsidR="00AB10C5" w:rsidRPr="00357362" w:rsidRDefault="00AB10C5" w:rsidP="00357362">
            <w:pPr>
              <w:pStyle w:val="Body"/>
              <w:jc w:val="center"/>
              <w:rPr>
                <w:bCs/>
                <w:sz w:val="16"/>
                <w:szCs w:val="18"/>
                <w:lang w:val="nl-NL" w:eastAsia="ja-JP"/>
              </w:rPr>
            </w:pPr>
          </w:p>
        </w:tc>
        <w:tc>
          <w:tcPr>
            <w:tcW w:w="1433" w:type="dxa"/>
            <w:vMerge/>
          </w:tcPr>
          <w:p w14:paraId="1ED61F1B" w14:textId="77777777" w:rsidR="00AB10C5" w:rsidRPr="00357362" w:rsidRDefault="00AB10C5" w:rsidP="00357362">
            <w:pPr>
              <w:pStyle w:val="Body"/>
              <w:ind w:left="360"/>
              <w:jc w:val="left"/>
              <w:rPr>
                <w:bCs/>
                <w:sz w:val="16"/>
                <w:szCs w:val="18"/>
                <w:lang w:val="nl-NL" w:eastAsia="ja-JP"/>
              </w:rPr>
            </w:pPr>
          </w:p>
        </w:tc>
        <w:tc>
          <w:tcPr>
            <w:tcW w:w="1151" w:type="dxa"/>
            <w:vMerge/>
          </w:tcPr>
          <w:p w14:paraId="1774183E" w14:textId="77777777" w:rsidR="00AB10C5" w:rsidRPr="00357362" w:rsidRDefault="00AB10C5" w:rsidP="00357362">
            <w:pPr>
              <w:pStyle w:val="Body"/>
              <w:jc w:val="center"/>
              <w:rPr>
                <w:bCs/>
                <w:sz w:val="16"/>
                <w:szCs w:val="18"/>
                <w:lang w:val="nl-NL" w:eastAsia="ja-JP"/>
              </w:rPr>
            </w:pPr>
          </w:p>
        </w:tc>
        <w:tc>
          <w:tcPr>
            <w:tcW w:w="864" w:type="dxa"/>
            <w:vMerge/>
          </w:tcPr>
          <w:p w14:paraId="5BD2B64C"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3DA86F28"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1BD1A71"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4EAC0A6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2979A9C27B0F486C9ACCA90B1CC58B92"/>
              </w:placeholder>
            </w:sdtPr>
            <w:sdtEndPr/>
            <w:sdtContent>
              <w:p w14:paraId="3918422D" w14:textId="77777777" w:rsidR="00AB10C5" w:rsidRPr="009D401A" w:rsidRDefault="00EF29FB">
                <w:pPr>
                  <w:pStyle w:val="Body"/>
                  <w:rPr>
                    <w:snapToGrid/>
                    <w:sz w:val="16"/>
                    <w:szCs w:val="18"/>
                    <w:lang w:val="nl-NL"/>
                  </w:rPr>
                </w:pPr>
                <w:r>
                  <w:rPr>
                    <w:sz w:val="16"/>
                    <w:szCs w:val="18"/>
                    <w:lang w:val="nl-NL"/>
                  </w:rPr>
                  <w:t>-</w:t>
                </w:r>
              </w:p>
            </w:sdtContent>
          </w:sdt>
        </w:tc>
      </w:tr>
      <w:tr w:rsidR="00AB10C5" w:rsidRPr="009D401A" w14:paraId="16C1A0F6" w14:textId="77777777" w:rsidTr="00357362">
        <w:trPr>
          <w:cantSplit/>
          <w:trHeight w:val="1134"/>
        </w:trPr>
        <w:tc>
          <w:tcPr>
            <w:tcW w:w="830" w:type="dxa"/>
            <w:vMerge w:val="restart"/>
          </w:tcPr>
          <w:p w14:paraId="550C4729" w14:textId="77777777" w:rsidR="00AB10C5" w:rsidRPr="00357362" w:rsidRDefault="00AB10C5" w:rsidP="00357362">
            <w:pPr>
              <w:pStyle w:val="Body"/>
              <w:jc w:val="center"/>
              <w:rPr>
                <w:sz w:val="16"/>
                <w:szCs w:val="16"/>
                <w:lang w:eastAsia="ja-JP"/>
              </w:rPr>
            </w:pPr>
            <w:r w:rsidRPr="00357362">
              <w:rPr>
                <w:sz w:val="16"/>
                <w:szCs w:val="16"/>
                <w:lang w:eastAsia="ja-JP"/>
              </w:rPr>
              <w:t>AZD504</w:t>
            </w:r>
          </w:p>
        </w:tc>
        <w:tc>
          <w:tcPr>
            <w:tcW w:w="1433" w:type="dxa"/>
            <w:vMerge w:val="restart"/>
          </w:tcPr>
          <w:p w14:paraId="5312CB8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14:paraId="1316FFDE"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7462AADB"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08419124"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669D609"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35450DCF" w14:textId="77777777" w:rsidR="00AB10C5" w:rsidRPr="00357362" w:rsidRDefault="00AB10C5" w:rsidP="00357362">
            <w:pPr>
              <w:pStyle w:val="Body"/>
              <w:keepNext/>
              <w:jc w:val="left"/>
              <w:rPr>
                <w:sz w:val="16"/>
                <w:szCs w:val="16"/>
                <w:lang w:val="nl-NL"/>
              </w:rPr>
            </w:pPr>
          </w:p>
        </w:tc>
        <w:tc>
          <w:tcPr>
            <w:tcW w:w="1016" w:type="dxa"/>
          </w:tcPr>
          <w:sdt>
            <w:sdtPr>
              <w:rPr>
                <w:snapToGrid w:val="0"/>
                <w:sz w:val="16"/>
                <w:szCs w:val="18"/>
                <w:lang w:val="nl-NL"/>
              </w:rPr>
              <w:id w:val="109632361"/>
              <w:lock w:val="sdtLocked"/>
              <w:placeholder>
                <w:docPart w:val="4CC66755CA68498983F2B09D6CC22C24"/>
              </w:placeholder>
            </w:sdtPr>
            <w:sdtEndPr/>
            <w:sdtContent>
              <w:p w14:paraId="352F7F50" w14:textId="77777777"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7A33F3FB" w14:textId="77777777"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3623CECF" w14:textId="77777777" w:rsidR="00AB10C5" w:rsidRPr="009D401A" w:rsidRDefault="00EF29FB">
                <w:pPr>
                  <w:pStyle w:val="Body"/>
                  <w:rPr>
                    <w:snapToGrid/>
                    <w:sz w:val="16"/>
                    <w:szCs w:val="18"/>
                    <w:lang w:val="nl-NL"/>
                  </w:rPr>
                </w:pPr>
                <w:r>
                  <w:rPr>
                    <w:rFonts w:ascii="TimesNewRomanPSMT" w:hAnsi="TimesNewRomanPSMT" w:cs="TimesNewRomanPSMT"/>
                    <w:sz w:val="16"/>
                    <w:szCs w:val="16"/>
                    <w:lang w:val="en-CA"/>
                  </w:rPr>
                  <w:t>No</w:t>
                </w:r>
              </w:p>
            </w:sdtContent>
          </w:sdt>
        </w:tc>
      </w:tr>
      <w:tr w:rsidR="00AB10C5" w:rsidRPr="009D401A" w14:paraId="7B4EE4E8" w14:textId="77777777" w:rsidTr="00357362">
        <w:trPr>
          <w:cantSplit/>
          <w:trHeight w:val="1134"/>
        </w:trPr>
        <w:tc>
          <w:tcPr>
            <w:tcW w:w="830" w:type="dxa"/>
            <w:vMerge/>
          </w:tcPr>
          <w:p w14:paraId="1D48B4F7" w14:textId="77777777" w:rsidR="00AB10C5" w:rsidRPr="00357362" w:rsidRDefault="00AB10C5" w:rsidP="00357362">
            <w:pPr>
              <w:pStyle w:val="Body"/>
              <w:jc w:val="center"/>
              <w:rPr>
                <w:bCs/>
                <w:sz w:val="16"/>
                <w:szCs w:val="18"/>
                <w:lang w:val="nl-NL" w:eastAsia="ja-JP"/>
              </w:rPr>
            </w:pPr>
          </w:p>
        </w:tc>
        <w:tc>
          <w:tcPr>
            <w:tcW w:w="1433" w:type="dxa"/>
            <w:vMerge/>
          </w:tcPr>
          <w:p w14:paraId="09533908" w14:textId="77777777" w:rsidR="00AB10C5" w:rsidRPr="00357362" w:rsidRDefault="00AB10C5" w:rsidP="00357362">
            <w:pPr>
              <w:pStyle w:val="Body"/>
              <w:ind w:left="360"/>
              <w:jc w:val="left"/>
              <w:rPr>
                <w:bCs/>
                <w:sz w:val="16"/>
                <w:szCs w:val="18"/>
                <w:lang w:val="nl-NL" w:eastAsia="ja-JP"/>
              </w:rPr>
            </w:pPr>
          </w:p>
        </w:tc>
        <w:tc>
          <w:tcPr>
            <w:tcW w:w="1151" w:type="dxa"/>
            <w:vMerge/>
          </w:tcPr>
          <w:p w14:paraId="58BF9E74" w14:textId="77777777" w:rsidR="00AB10C5" w:rsidRPr="00357362" w:rsidRDefault="00AB10C5" w:rsidP="00357362">
            <w:pPr>
              <w:pStyle w:val="Body"/>
              <w:jc w:val="center"/>
              <w:rPr>
                <w:bCs/>
                <w:sz w:val="16"/>
                <w:szCs w:val="18"/>
                <w:lang w:val="nl-NL" w:eastAsia="ja-JP"/>
              </w:rPr>
            </w:pPr>
          </w:p>
        </w:tc>
        <w:tc>
          <w:tcPr>
            <w:tcW w:w="864" w:type="dxa"/>
            <w:vMerge/>
          </w:tcPr>
          <w:p w14:paraId="4A2EAAF9"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B61DC55"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44EACD3"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094915E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49EA676A31174899A348C8273619D5A4"/>
              </w:placeholder>
            </w:sdtPr>
            <w:sdtEndPr/>
            <w:sdtContent>
              <w:p w14:paraId="53DA5DD7" w14:textId="77777777" w:rsidR="00AB10C5" w:rsidRPr="009D401A" w:rsidRDefault="00EF29FB">
                <w:pPr>
                  <w:pStyle w:val="Body"/>
                  <w:rPr>
                    <w:snapToGrid/>
                    <w:sz w:val="16"/>
                    <w:szCs w:val="18"/>
                    <w:lang w:val="nl-NL"/>
                  </w:rPr>
                </w:pPr>
                <w:r>
                  <w:rPr>
                    <w:sz w:val="16"/>
                    <w:szCs w:val="18"/>
                    <w:lang w:val="nl-NL"/>
                  </w:rPr>
                  <w:t>-</w:t>
                </w:r>
              </w:p>
            </w:sdtContent>
          </w:sdt>
        </w:tc>
      </w:tr>
      <w:tr w:rsidR="00AB10C5" w:rsidRPr="009D401A" w14:paraId="49AD9A00" w14:textId="77777777" w:rsidTr="00357362">
        <w:trPr>
          <w:cantSplit/>
          <w:trHeight w:val="1134"/>
        </w:trPr>
        <w:tc>
          <w:tcPr>
            <w:tcW w:w="830" w:type="dxa"/>
            <w:vMerge w:val="restart"/>
          </w:tcPr>
          <w:p w14:paraId="1CB09663" w14:textId="77777777" w:rsidR="00AB10C5" w:rsidRPr="00357362" w:rsidRDefault="00AB10C5" w:rsidP="00357362">
            <w:pPr>
              <w:pStyle w:val="Body"/>
              <w:jc w:val="center"/>
              <w:rPr>
                <w:sz w:val="16"/>
                <w:szCs w:val="16"/>
                <w:lang w:eastAsia="ja-JP"/>
              </w:rPr>
            </w:pPr>
            <w:r w:rsidRPr="00357362">
              <w:rPr>
                <w:sz w:val="16"/>
                <w:szCs w:val="16"/>
                <w:lang w:eastAsia="ja-JP"/>
              </w:rPr>
              <w:t>AZD505</w:t>
            </w:r>
          </w:p>
        </w:tc>
        <w:tc>
          <w:tcPr>
            <w:tcW w:w="1433" w:type="dxa"/>
            <w:vMerge w:val="restart"/>
          </w:tcPr>
          <w:p w14:paraId="3D86226A"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14:paraId="5DE31D2A"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6CE2BA3C"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510F71C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88DB5CA"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4F83EAF0" w14:textId="77777777" w:rsidR="00AB10C5" w:rsidRPr="00357362" w:rsidRDefault="00AB10C5" w:rsidP="00357362">
            <w:pPr>
              <w:pStyle w:val="Body"/>
              <w:keepNext/>
              <w:jc w:val="left"/>
              <w:rPr>
                <w:sz w:val="16"/>
                <w:szCs w:val="16"/>
                <w:lang w:val="nl-NL"/>
              </w:rPr>
            </w:pPr>
          </w:p>
        </w:tc>
        <w:tc>
          <w:tcPr>
            <w:tcW w:w="1016" w:type="dxa"/>
          </w:tcPr>
          <w:sdt>
            <w:sdtPr>
              <w:rPr>
                <w:snapToGrid w:val="0"/>
                <w:sz w:val="16"/>
                <w:szCs w:val="18"/>
                <w:lang w:val="nl-NL"/>
              </w:rPr>
              <w:id w:val="109632363"/>
              <w:lock w:val="sdtLocked"/>
              <w:placeholder>
                <w:docPart w:val="0CA465CC8CFD46DFAF73CF2FE4E1B7CC"/>
              </w:placeholder>
            </w:sdtPr>
            <w:sdtEndPr/>
            <w:sdtContent>
              <w:p w14:paraId="12D8C9E3" w14:textId="77777777"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Yes</w:t>
                </w:r>
              </w:p>
              <w:p w14:paraId="21C5D4FF" w14:textId="77777777"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Yes</w:t>
                </w:r>
              </w:p>
              <w:p w14:paraId="3D88F1B6" w14:textId="77777777" w:rsidR="00AB10C5" w:rsidRPr="009D401A" w:rsidRDefault="00EF29FB">
                <w:pPr>
                  <w:pStyle w:val="Body"/>
                  <w:rPr>
                    <w:snapToGrid/>
                    <w:sz w:val="16"/>
                    <w:szCs w:val="18"/>
                    <w:lang w:val="nl-NL"/>
                  </w:rPr>
                </w:pPr>
                <w:r>
                  <w:rPr>
                    <w:rFonts w:ascii="TimesNewRomanPSMT" w:hAnsi="TimesNewRomanPSMT" w:cs="TimesNewRomanPSMT"/>
                    <w:sz w:val="16"/>
                    <w:szCs w:val="16"/>
                    <w:lang w:val="en-CA"/>
                  </w:rPr>
                  <w:t>No</w:t>
                </w:r>
              </w:p>
            </w:sdtContent>
          </w:sdt>
        </w:tc>
      </w:tr>
      <w:tr w:rsidR="00AB10C5" w:rsidRPr="009D401A" w14:paraId="09AE0BE6" w14:textId="77777777" w:rsidTr="00357362">
        <w:trPr>
          <w:cantSplit/>
          <w:trHeight w:val="1134"/>
        </w:trPr>
        <w:tc>
          <w:tcPr>
            <w:tcW w:w="830" w:type="dxa"/>
            <w:vMerge/>
          </w:tcPr>
          <w:p w14:paraId="23F9C566" w14:textId="77777777" w:rsidR="00AB10C5" w:rsidRPr="00357362" w:rsidRDefault="00AB10C5" w:rsidP="00357362">
            <w:pPr>
              <w:pStyle w:val="Body"/>
              <w:jc w:val="center"/>
              <w:rPr>
                <w:bCs/>
                <w:sz w:val="16"/>
                <w:szCs w:val="18"/>
                <w:lang w:val="nl-NL" w:eastAsia="ja-JP"/>
              </w:rPr>
            </w:pPr>
          </w:p>
        </w:tc>
        <w:tc>
          <w:tcPr>
            <w:tcW w:w="1433" w:type="dxa"/>
            <w:vMerge/>
          </w:tcPr>
          <w:p w14:paraId="401693E6" w14:textId="77777777" w:rsidR="00AB10C5" w:rsidRPr="00357362" w:rsidRDefault="00AB10C5" w:rsidP="00357362">
            <w:pPr>
              <w:pStyle w:val="Body"/>
              <w:ind w:left="360"/>
              <w:jc w:val="left"/>
              <w:rPr>
                <w:bCs/>
                <w:sz w:val="16"/>
                <w:szCs w:val="18"/>
                <w:lang w:val="nl-NL" w:eastAsia="ja-JP"/>
              </w:rPr>
            </w:pPr>
          </w:p>
        </w:tc>
        <w:tc>
          <w:tcPr>
            <w:tcW w:w="1151" w:type="dxa"/>
            <w:vMerge/>
          </w:tcPr>
          <w:p w14:paraId="3D34C116" w14:textId="77777777" w:rsidR="00AB10C5" w:rsidRPr="00357362" w:rsidRDefault="00AB10C5" w:rsidP="00357362">
            <w:pPr>
              <w:pStyle w:val="Body"/>
              <w:jc w:val="center"/>
              <w:rPr>
                <w:bCs/>
                <w:sz w:val="16"/>
                <w:szCs w:val="18"/>
                <w:lang w:val="nl-NL" w:eastAsia="ja-JP"/>
              </w:rPr>
            </w:pPr>
          </w:p>
        </w:tc>
        <w:tc>
          <w:tcPr>
            <w:tcW w:w="864" w:type="dxa"/>
            <w:vMerge/>
          </w:tcPr>
          <w:p w14:paraId="2BE03D5D"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549EE07E"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E171517"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069112F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B84B83BD94A47D58F75B02552945632"/>
              </w:placeholder>
            </w:sdtPr>
            <w:sdtEndPr/>
            <w:sdtContent>
              <w:p w14:paraId="069127BC" w14:textId="77777777" w:rsidR="00AB10C5" w:rsidRPr="009D401A" w:rsidRDefault="00EF29FB">
                <w:pPr>
                  <w:pStyle w:val="Body"/>
                  <w:rPr>
                    <w:snapToGrid/>
                    <w:sz w:val="16"/>
                    <w:szCs w:val="18"/>
                    <w:lang w:val="nl-NL"/>
                  </w:rPr>
                </w:pPr>
                <w:r>
                  <w:rPr>
                    <w:sz w:val="16"/>
                    <w:szCs w:val="18"/>
                    <w:lang w:val="nl-NL"/>
                  </w:rPr>
                  <w:t>-</w:t>
                </w:r>
              </w:p>
            </w:sdtContent>
          </w:sdt>
        </w:tc>
      </w:tr>
      <w:tr w:rsidR="00AB10C5" w:rsidRPr="002F3ED3" w14:paraId="426A37BA" w14:textId="77777777" w:rsidTr="00357362">
        <w:trPr>
          <w:cantSplit/>
          <w:trHeight w:val="1184"/>
        </w:trPr>
        <w:tc>
          <w:tcPr>
            <w:tcW w:w="830" w:type="dxa"/>
            <w:vMerge w:val="restart"/>
          </w:tcPr>
          <w:p w14:paraId="750B3DA9" w14:textId="77777777" w:rsidR="00AB10C5" w:rsidRPr="00357362" w:rsidRDefault="00AB10C5" w:rsidP="00357362">
            <w:pPr>
              <w:pStyle w:val="Body"/>
              <w:jc w:val="center"/>
              <w:rPr>
                <w:sz w:val="16"/>
                <w:szCs w:val="16"/>
                <w:lang w:eastAsia="ja-JP"/>
              </w:rPr>
            </w:pPr>
            <w:r w:rsidRPr="00357362">
              <w:rPr>
                <w:sz w:val="16"/>
                <w:szCs w:val="16"/>
                <w:lang w:eastAsia="ja-JP"/>
              </w:rPr>
              <w:t>AZD506</w:t>
            </w:r>
          </w:p>
        </w:tc>
        <w:tc>
          <w:tcPr>
            <w:tcW w:w="1433" w:type="dxa"/>
            <w:vMerge w:val="restart"/>
          </w:tcPr>
          <w:p w14:paraId="4B4964B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14:paraId="59A8D482"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3CED62E2"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9F741E7"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DA837E7"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59754B7E" w14:textId="77777777" w:rsidR="00AB10C5" w:rsidRPr="00357362" w:rsidRDefault="00AB10C5" w:rsidP="00357362">
            <w:pPr>
              <w:pStyle w:val="Body"/>
              <w:keepNext/>
              <w:jc w:val="left"/>
              <w:rPr>
                <w:sz w:val="16"/>
                <w:szCs w:val="16"/>
                <w:lang w:val="nl-NL"/>
              </w:rPr>
            </w:pPr>
          </w:p>
        </w:tc>
        <w:tc>
          <w:tcPr>
            <w:tcW w:w="1016" w:type="dxa"/>
          </w:tcPr>
          <w:sdt>
            <w:sdtPr>
              <w:rPr>
                <w:snapToGrid w:val="0"/>
                <w:sz w:val="16"/>
                <w:szCs w:val="18"/>
                <w:lang w:val="nl-NL"/>
              </w:rPr>
              <w:id w:val="109632365"/>
              <w:lock w:val="sdtLocked"/>
              <w:placeholder>
                <w:docPart w:val="5BBEC5AE1A744945B17E303F42999CCC"/>
              </w:placeholder>
            </w:sdtPr>
            <w:sdtEndPr/>
            <w:sdtContent>
              <w:p w14:paraId="03DE11EB" w14:textId="77777777"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7962227C" w14:textId="77777777"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44D1DF24" w14:textId="77777777" w:rsidR="00AB10C5" w:rsidRPr="002F3ED3" w:rsidRDefault="00EF29FB">
                <w:pPr>
                  <w:pStyle w:val="Body"/>
                  <w:rPr>
                    <w:snapToGrid/>
                    <w:sz w:val="16"/>
                    <w:szCs w:val="18"/>
                    <w:lang w:val="nl-NL"/>
                  </w:rPr>
                </w:pPr>
                <w:r>
                  <w:rPr>
                    <w:rFonts w:ascii="TimesNewRomanPSMT" w:hAnsi="TimesNewRomanPSMT" w:cs="TimesNewRomanPSMT"/>
                    <w:sz w:val="16"/>
                    <w:szCs w:val="16"/>
                    <w:lang w:val="en-CA"/>
                  </w:rPr>
                  <w:t>Yes</w:t>
                </w:r>
              </w:p>
            </w:sdtContent>
          </w:sdt>
        </w:tc>
      </w:tr>
      <w:tr w:rsidR="00AB10C5" w:rsidRPr="002F3ED3" w14:paraId="39CD2BEC" w14:textId="77777777" w:rsidTr="00357362">
        <w:trPr>
          <w:cantSplit/>
          <w:trHeight w:val="1134"/>
        </w:trPr>
        <w:tc>
          <w:tcPr>
            <w:tcW w:w="830" w:type="dxa"/>
            <w:vMerge/>
          </w:tcPr>
          <w:p w14:paraId="7FE8B7A1" w14:textId="77777777" w:rsidR="00AB10C5" w:rsidRPr="00357362" w:rsidRDefault="00AB10C5" w:rsidP="00357362">
            <w:pPr>
              <w:pStyle w:val="Body"/>
              <w:jc w:val="center"/>
              <w:rPr>
                <w:bCs/>
                <w:sz w:val="16"/>
                <w:szCs w:val="18"/>
                <w:lang w:val="nl-NL" w:eastAsia="ja-JP"/>
              </w:rPr>
            </w:pPr>
          </w:p>
        </w:tc>
        <w:tc>
          <w:tcPr>
            <w:tcW w:w="1433" w:type="dxa"/>
            <w:vMerge/>
          </w:tcPr>
          <w:p w14:paraId="1DD98C42" w14:textId="77777777" w:rsidR="00AB10C5" w:rsidRPr="00357362" w:rsidRDefault="00AB10C5" w:rsidP="00357362">
            <w:pPr>
              <w:pStyle w:val="Body"/>
              <w:ind w:left="360"/>
              <w:jc w:val="left"/>
              <w:rPr>
                <w:bCs/>
                <w:sz w:val="16"/>
                <w:szCs w:val="18"/>
                <w:lang w:val="nl-NL" w:eastAsia="ja-JP"/>
              </w:rPr>
            </w:pPr>
          </w:p>
        </w:tc>
        <w:tc>
          <w:tcPr>
            <w:tcW w:w="1151" w:type="dxa"/>
            <w:vMerge/>
          </w:tcPr>
          <w:p w14:paraId="3DE681B0" w14:textId="77777777" w:rsidR="00AB10C5" w:rsidRPr="00357362" w:rsidRDefault="00AB10C5" w:rsidP="00357362">
            <w:pPr>
              <w:pStyle w:val="Body"/>
              <w:jc w:val="center"/>
              <w:rPr>
                <w:bCs/>
                <w:sz w:val="16"/>
                <w:szCs w:val="18"/>
                <w:lang w:val="nl-NL" w:eastAsia="ja-JP"/>
              </w:rPr>
            </w:pPr>
          </w:p>
        </w:tc>
        <w:tc>
          <w:tcPr>
            <w:tcW w:w="864" w:type="dxa"/>
            <w:vMerge/>
          </w:tcPr>
          <w:p w14:paraId="4F0A223D"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52D06E2D"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11FA365"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55CC148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EF48532E0E314347AF1C7F56E1BEF1BA"/>
              </w:placeholder>
            </w:sdtPr>
            <w:sdtEndPr/>
            <w:sdtContent>
              <w:p w14:paraId="113BAF9F" w14:textId="77777777" w:rsidR="00AB10C5" w:rsidRPr="002F3ED3" w:rsidRDefault="00EF29FB">
                <w:pPr>
                  <w:pStyle w:val="Body"/>
                  <w:rPr>
                    <w:snapToGrid/>
                    <w:sz w:val="16"/>
                    <w:szCs w:val="18"/>
                    <w:lang w:val="nl-NL"/>
                  </w:rPr>
                </w:pPr>
                <w:r>
                  <w:rPr>
                    <w:sz w:val="16"/>
                    <w:szCs w:val="18"/>
                    <w:lang w:val="nl-NL"/>
                  </w:rPr>
                  <w:t>-</w:t>
                </w:r>
              </w:p>
            </w:sdtContent>
          </w:sdt>
        </w:tc>
      </w:tr>
      <w:tr w:rsidR="00AB10C5" w:rsidRPr="002F3ED3" w14:paraId="113066A5" w14:textId="77777777" w:rsidTr="00357362">
        <w:trPr>
          <w:cantSplit/>
          <w:trHeight w:val="1134"/>
        </w:trPr>
        <w:tc>
          <w:tcPr>
            <w:tcW w:w="830" w:type="dxa"/>
            <w:vMerge w:val="restart"/>
          </w:tcPr>
          <w:p w14:paraId="0F1AC950" w14:textId="77777777" w:rsidR="00AB10C5" w:rsidRPr="00357362" w:rsidRDefault="00AB10C5" w:rsidP="00357362">
            <w:pPr>
              <w:pStyle w:val="Body"/>
              <w:jc w:val="center"/>
              <w:rPr>
                <w:sz w:val="16"/>
                <w:szCs w:val="16"/>
                <w:lang w:eastAsia="ja-JP"/>
              </w:rPr>
            </w:pPr>
            <w:r w:rsidRPr="00357362">
              <w:rPr>
                <w:sz w:val="16"/>
                <w:szCs w:val="16"/>
                <w:lang w:eastAsia="ja-JP"/>
              </w:rPr>
              <w:t>AZD507</w:t>
            </w:r>
          </w:p>
        </w:tc>
        <w:tc>
          <w:tcPr>
            <w:tcW w:w="1433" w:type="dxa"/>
            <w:vMerge w:val="restart"/>
          </w:tcPr>
          <w:p w14:paraId="11A9CDF8" w14:textId="77777777" w:rsidR="00AB10C5" w:rsidRDefault="00AB10C5" w:rsidP="00357362">
            <w:pPr>
              <w:pStyle w:val="Body"/>
              <w:jc w:val="left"/>
              <w:rPr>
                <w:sz w:val="16"/>
                <w:szCs w:val="16"/>
                <w:lang w:eastAsia="ja-JP"/>
              </w:rPr>
            </w:pPr>
            <w:r w:rsidRPr="00357362">
              <w:rPr>
                <w:sz w:val="16"/>
                <w:szCs w:val="16"/>
                <w:lang w:eastAsia="ja-JP"/>
              </w:rPr>
              <w:t xml:space="preserve">Does the device support the </w:t>
            </w:r>
            <w:proofErr w:type="gramStart"/>
            <w:r w:rsidR="00201782">
              <w:rPr>
                <w:sz w:val="16"/>
                <w:szCs w:val="16"/>
                <w:lang w:eastAsia="ja-JP"/>
              </w:rPr>
              <w:t xml:space="preserve">mandatory </w:t>
            </w:r>
            <w:r w:rsidR="00201782" w:rsidRPr="00357362">
              <w:rPr>
                <w:sz w:val="16"/>
                <w:szCs w:val="16"/>
                <w:lang w:eastAsia="ja-JP"/>
              </w:rPr>
              <w:t xml:space="preserve"> </w:t>
            </w:r>
            <w:r w:rsidR="00917E97" w:rsidRPr="00917E97">
              <w:rPr>
                <w:sz w:val="16"/>
                <w:szCs w:val="16"/>
                <w:lang w:eastAsia="ja-JP"/>
              </w:rPr>
              <w:t>end</w:t>
            </w:r>
            <w:proofErr w:type="gramEnd"/>
            <w:r w:rsidR="00917E97" w:rsidRPr="00917E97">
              <w:rPr>
                <w:sz w:val="16"/>
                <w:szCs w:val="16"/>
                <w:lang w:eastAsia="ja-JP"/>
              </w:rPr>
              <w:t xml:space="preserve"> device timeout</w:t>
            </w:r>
            <w:r w:rsidRPr="00357362">
              <w:rPr>
                <w:sz w:val="16"/>
                <w:szCs w:val="16"/>
                <w:lang w:eastAsia="ja-JP"/>
              </w:rPr>
              <w:t xml:space="preserve"> Rejoin Interval configuration attribute?</w:t>
            </w:r>
          </w:p>
          <w:p w14:paraId="3A4F56A5" w14:textId="77777777" w:rsidR="00ED6116" w:rsidRPr="00357362" w:rsidRDefault="00ED6116" w:rsidP="00357362">
            <w:pPr>
              <w:pStyle w:val="Body"/>
              <w:jc w:val="left"/>
              <w:rPr>
                <w:sz w:val="16"/>
                <w:szCs w:val="16"/>
                <w:lang w:eastAsia="ja-JP"/>
              </w:rPr>
            </w:pPr>
            <w:r>
              <w:rPr>
                <w:sz w:val="16"/>
                <w:szCs w:val="16"/>
                <w:lang w:eastAsia="ja-JP"/>
              </w:rPr>
              <w:t>(CCB 2144)</w:t>
            </w:r>
          </w:p>
        </w:tc>
        <w:tc>
          <w:tcPr>
            <w:tcW w:w="1151" w:type="dxa"/>
            <w:vMerge w:val="restart"/>
          </w:tcPr>
          <w:p w14:paraId="10BBD096" w14:textId="77777777" w:rsidR="00AB10C5" w:rsidRPr="00357362" w:rsidRDefault="00AB10C5" w:rsidP="0052379F">
            <w:pPr>
              <w:pStyle w:val="Body"/>
              <w:jc w:val="center"/>
              <w:rPr>
                <w:sz w:val="16"/>
                <w:szCs w:val="16"/>
                <w:lang w:eastAsia="ja-JP"/>
              </w:rPr>
            </w:pPr>
            <w:r w:rsidRPr="00357362">
              <w:rPr>
                <w:sz w:val="16"/>
                <w:szCs w:val="16"/>
                <w:lang w:eastAsia="ja-JP"/>
              </w:rPr>
              <w:t>[R1]/</w:t>
            </w:r>
            <w:r w:rsidR="0052379F">
              <w:rPr>
                <w:sz w:val="16"/>
                <w:szCs w:val="16"/>
                <w:lang w:eastAsia="ja-JP"/>
              </w:rPr>
              <w:t xml:space="preserve">3.6.10.3, </w:t>
            </w:r>
            <w:r w:rsidR="0056227C">
              <w:rPr>
                <w:sz w:val="16"/>
                <w:szCs w:val="16"/>
                <w:lang w:eastAsia="ja-JP"/>
              </w:rPr>
              <w:t>3.6.1.4.3.1</w:t>
            </w:r>
          </w:p>
        </w:tc>
        <w:tc>
          <w:tcPr>
            <w:tcW w:w="864" w:type="dxa"/>
            <w:vMerge w:val="restart"/>
          </w:tcPr>
          <w:p w14:paraId="103DB967"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AFE4CA8"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8CF9142"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E049513" w14:textId="77777777" w:rsidR="00AB10C5" w:rsidRPr="00357362" w:rsidRDefault="00AB10C5" w:rsidP="00357362">
            <w:pPr>
              <w:pStyle w:val="Body"/>
              <w:keepNext/>
              <w:jc w:val="left"/>
              <w:rPr>
                <w:sz w:val="16"/>
                <w:szCs w:val="16"/>
                <w:lang w:val="nl-NL"/>
              </w:rPr>
            </w:pPr>
          </w:p>
        </w:tc>
        <w:tc>
          <w:tcPr>
            <w:tcW w:w="1016" w:type="dxa"/>
          </w:tcPr>
          <w:sdt>
            <w:sdtPr>
              <w:rPr>
                <w:snapToGrid w:val="0"/>
                <w:sz w:val="16"/>
                <w:szCs w:val="18"/>
                <w:lang w:val="nl-NL"/>
              </w:rPr>
              <w:id w:val="109632368"/>
              <w:lock w:val="sdtLocked"/>
              <w:placeholder>
                <w:docPart w:val="AB7EFEA8E8E941688C504DC069415BA6"/>
              </w:placeholder>
            </w:sdtPr>
            <w:sdtEndPr/>
            <w:sdtContent>
              <w:p w14:paraId="20D7DCBC" w14:textId="77777777"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143BE22E" w14:textId="77777777"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5860B5EF" w14:textId="77777777" w:rsidR="00AB10C5" w:rsidRPr="002F3ED3" w:rsidRDefault="00EF29FB">
                <w:pPr>
                  <w:pStyle w:val="Body"/>
                  <w:rPr>
                    <w:snapToGrid/>
                    <w:sz w:val="16"/>
                    <w:szCs w:val="18"/>
                    <w:lang w:val="nl-NL"/>
                  </w:rPr>
                </w:pPr>
                <w:r>
                  <w:rPr>
                    <w:rFonts w:ascii="TimesNewRomanPSMT" w:hAnsi="TimesNewRomanPSMT" w:cs="TimesNewRomanPSMT"/>
                    <w:sz w:val="16"/>
                    <w:szCs w:val="16"/>
                    <w:lang w:val="en-CA"/>
                  </w:rPr>
                  <w:t>No</w:t>
                </w:r>
              </w:p>
            </w:sdtContent>
          </w:sdt>
        </w:tc>
      </w:tr>
      <w:tr w:rsidR="00AB10C5" w:rsidRPr="002F3ED3" w14:paraId="29F752D5" w14:textId="77777777" w:rsidTr="00357362">
        <w:trPr>
          <w:cantSplit/>
          <w:trHeight w:val="1134"/>
        </w:trPr>
        <w:tc>
          <w:tcPr>
            <w:tcW w:w="830" w:type="dxa"/>
            <w:vMerge/>
          </w:tcPr>
          <w:p w14:paraId="08DE9319" w14:textId="77777777" w:rsidR="00AB10C5" w:rsidRPr="00357362" w:rsidRDefault="00AB10C5" w:rsidP="00357362">
            <w:pPr>
              <w:pStyle w:val="Body"/>
              <w:jc w:val="center"/>
              <w:rPr>
                <w:bCs/>
                <w:sz w:val="16"/>
                <w:szCs w:val="18"/>
                <w:lang w:val="nl-NL" w:eastAsia="ja-JP"/>
              </w:rPr>
            </w:pPr>
          </w:p>
        </w:tc>
        <w:tc>
          <w:tcPr>
            <w:tcW w:w="1433" w:type="dxa"/>
            <w:vMerge/>
          </w:tcPr>
          <w:p w14:paraId="5DBDE0AD" w14:textId="77777777" w:rsidR="00AB10C5" w:rsidRPr="00357362" w:rsidRDefault="00AB10C5" w:rsidP="00357362">
            <w:pPr>
              <w:pStyle w:val="Body"/>
              <w:ind w:left="360"/>
              <w:jc w:val="left"/>
              <w:rPr>
                <w:bCs/>
                <w:sz w:val="16"/>
                <w:szCs w:val="18"/>
                <w:lang w:val="nl-NL" w:eastAsia="ja-JP"/>
              </w:rPr>
            </w:pPr>
          </w:p>
        </w:tc>
        <w:tc>
          <w:tcPr>
            <w:tcW w:w="1151" w:type="dxa"/>
            <w:vMerge/>
          </w:tcPr>
          <w:p w14:paraId="58612855" w14:textId="77777777" w:rsidR="00AB10C5" w:rsidRPr="00357362" w:rsidRDefault="00AB10C5" w:rsidP="00357362">
            <w:pPr>
              <w:pStyle w:val="Body"/>
              <w:jc w:val="center"/>
              <w:rPr>
                <w:bCs/>
                <w:sz w:val="16"/>
                <w:szCs w:val="18"/>
                <w:lang w:val="nl-NL" w:eastAsia="ja-JP"/>
              </w:rPr>
            </w:pPr>
          </w:p>
        </w:tc>
        <w:tc>
          <w:tcPr>
            <w:tcW w:w="864" w:type="dxa"/>
            <w:vMerge/>
          </w:tcPr>
          <w:p w14:paraId="22553CC4"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3B08F6A8"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1EB617F"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E08368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A523F04529E041FEB08214B7DA187928"/>
              </w:placeholder>
            </w:sdtPr>
            <w:sdtEndPr/>
            <w:sdtContent>
              <w:p w14:paraId="3C1FC5E2" w14:textId="77777777" w:rsidR="00AB10C5" w:rsidRPr="002F3ED3" w:rsidRDefault="00EF29FB">
                <w:pPr>
                  <w:pStyle w:val="Body"/>
                  <w:rPr>
                    <w:snapToGrid/>
                    <w:sz w:val="16"/>
                    <w:szCs w:val="18"/>
                    <w:lang w:val="nl-NL"/>
                  </w:rPr>
                </w:pPr>
                <w:r>
                  <w:rPr>
                    <w:sz w:val="16"/>
                    <w:szCs w:val="18"/>
                    <w:lang w:val="nl-NL"/>
                  </w:rPr>
                  <w:t>-</w:t>
                </w:r>
              </w:p>
            </w:sdtContent>
          </w:sdt>
        </w:tc>
      </w:tr>
      <w:tr w:rsidR="00AB10C5" w:rsidRPr="002F3ED3" w14:paraId="31ACEC22" w14:textId="77777777" w:rsidTr="003148D2">
        <w:trPr>
          <w:cantSplit/>
          <w:trHeight w:val="1134"/>
        </w:trPr>
        <w:tc>
          <w:tcPr>
            <w:tcW w:w="830" w:type="dxa"/>
            <w:vMerge w:val="restart"/>
          </w:tcPr>
          <w:p w14:paraId="10318628" w14:textId="77777777" w:rsidR="00AB10C5" w:rsidRPr="00357362" w:rsidRDefault="00AB10C5" w:rsidP="003148D2">
            <w:pPr>
              <w:pStyle w:val="Body"/>
              <w:jc w:val="center"/>
              <w:rPr>
                <w:sz w:val="16"/>
                <w:szCs w:val="16"/>
                <w:lang w:eastAsia="ja-JP"/>
              </w:rPr>
            </w:pPr>
            <w:r w:rsidRPr="00357362">
              <w:rPr>
                <w:sz w:val="16"/>
                <w:szCs w:val="16"/>
                <w:lang w:eastAsia="ja-JP"/>
              </w:rPr>
              <w:t>AZD508</w:t>
            </w:r>
          </w:p>
        </w:tc>
        <w:tc>
          <w:tcPr>
            <w:tcW w:w="1433" w:type="dxa"/>
            <w:vMerge w:val="restart"/>
          </w:tcPr>
          <w:p w14:paraId="56F458AA" w14:textId="77777777" w:rsidR="00AB10C5" w:rsidRDefault="00AB10C5" w:rsidP="003148D2">
            <w:pPr>
              <w:pStyle w:val="Body"/>
              <w:jc w:val="left"/>
              <w:rPr>
                <w:sz w:val="16"/>
                <w:szCs w:val="16"/>
                <w:lang w:eastAsia="ja-JP"/>
              </w:rPr>
            </w:pPr>
            <w:r w:rsidRPr="00357362">
              <w:rPr>
                <w:sz w:val="16"/>
                <w:szCs w:val="16"/>
                <w:lang w:eastAsia="ja-JP"/>
              </w:rPr>
              <w:t xml:space="preserve">Does the device support the optional Max </w:t>
            </w:r>
            <w:r w:rsidR="00917E97" w:rsidRPr="00917E97">
              <w:rPr>
                <w:sz w:val="16"/>
                <w:szCs w:val="16"/>
                <w:lang w:eastAsia="ja-JP"/>
              </w:rPr>
              <w:t>end device timeout</w:t>
            </w:r>
            <w:r w:rsidRPr="00357362">
              <w:rPr>
                <w:sz w:val="16"/>
                <w:szCs w:val="16"/>
                <w:lang w:eastAsia="ja-JP"/>
              </w:rPr>
              <w:t xml:space="preserve"> Rejoin Interval configuration attribute?</w:t>
            </w:r>
          </w:p>
          <w:p w14:paraId="76FA4B12" w14:textId="77777777" w:rsidR="00ED6116" w:rsidRPr="00357362" w:rsidRDefault="00ED6116" w:rsidP="003148D2">
            <w:pPr>
              <w:pStyle w:val="Body"/>
              <w:jc w:val="left"/>
              <w:rPr>
                <w:sz w:val="16"/>
                <w:szCs w:val="16"/>
                <w:lang w:eastAsia="ja-JP"/>
              </w:rPr>
            </w:pPr>
            <w:r>
              <w:rPr>
                <w:sz w:val="16"/>
                <w:szCs w:val="16"/>
                <w:lang w:eastAsia="ja-JP"/>
              </w:rPr>
              <w:t>(CCB2144)</w:t>
            </w:r>
          </w:p>
        </w:tc>
        <w:tc>
          <w:tcPr>
            <w:tcW w:w="1151" w:type="dxa"/>
            <w:vMerge w:val="restart"/>
          </w:tcPr>
          <w:p w14:paraId="7B1EDF28" w14:textId="77777777" w:rsidR="00AB10C5" w:rsidRPr="00357362" w:rsidRDefault="00AB10C5" w:rsidP="0056227C">
            <w:pPr>
              <w:pStyle w:val="Body"/>
              <w:jc w:val="center"/>
              <w:rPr>
                <w:sz w:val="16"/>
                <w:szCs w:val="16"/>
                <w:lang w:eastAsia="ja-JP"/>
              </w:rPr>
            </w:pPr>
            <w:r w:rsidRPr="00357362">
              <w:rPr>
                <w:sz w:val="16"/>
                <w:szCs w:val="16"/>
                <w:lang w:eastAsia="ja-JP"/>
              </w:rPr>
              <w:t>[R1]/</w:t>
            </w:r>
            <w:r w:rsidR="0056227C">
              <w:rPr>
                <w:sz w:val="16"/>
                <w:szCs w:val="16"/>
                <w:lang w:eastAsia="ja-JP"/>
              </w:rPr>
              <w:t>3.6.10.3, 3.6.1.4.3.1</w:t>
            </w:r>
          </w:p>
        </w:tc>
        <w:tc>
          <w:tcPr>
            <w:tcW w:w="864" w:type="dxa"/>
            <w:vMerge w:val="restart"/>
          </w:tcPr>
          <w:p w14:paraId="6A63F7D7"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827EC1E" w14:textId="77777777" w:rsidR="00AB10C5" w:rsidRPr="00357362" w:rsidRDefault="00AB10C5" w:rsidP="003148D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E99FBC9"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045D3367" w14:textId="77777777" w:rsidR="00AB10C5" w:rsidRPr="00357362" w:rsidRDefault="00AB10C5" w:rsidP="003148D2">
            <w:pPr>
              <w:pStyle w:val="Body"/>
              <w:keepNext/>
              <w:jc w:val="left"/>
              <w:rPr>
                <w:sz w:val="16"/>
                <w:szCs w:val="16"/>
                <w:lang w:val="nl-NL"/>
              </w:rPr>
            </w:pPr>
          </w:p>
        </w:tc>
        <w:tc>
          <w:tcPr>
            <w:tcW w:w="1016" w:type="dxa"/>
          </w:tcPr>
          <w:sdt>
            <w:sdtPr>
              <w:rPr>
                <w:snapToGrid w:val="0"/>
                <w:sz w:val="16"/>
                <w:szCs w:val="18"/>
                <w:lang w:val="nl-NL"/>
              </w:rPr>
              <w:id w:val="1539089174"/>
              <w:placeholder>
                <w:docPart w:val="D1C2B4E0A7F64D83AA6C4B353A7562BF"/>
              </w:placeholder>
            </w:sdtPr>
            <w:sdtEndPr/>
            <w:sdtContent>
              <w:p w14:paraId="0689A0AE" w14:textId="77777777"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68E5F7C5" w14:textId="77777777"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595F221F" w14:textId="77777777" w:rsidR="00AB10C5" w:rsidRPr="002F3ED3" w:rsidRDefault="00EF29FB">
                <w:pPr>
                  <w:pStyle w:val="Body"/>
                  <w:rPr>
                    <w:snapToGrid/>
                    <w:sz w:val="16"/>
                    <w:szCs w:val="18"/>
                    <w:lang w:val="nl-NL"/>
                  </w:rPr>
                </w:pPr>
                <w:r>
                  <w:rPr>
                    <w:rFonts w:ascii="TimesNewRomanPSMT" w:hAnsi="TimesNewRomanPSMT" w:cs="TimesNewRomanPSMT"/>
                    <w:sz w:val="16"/>
                    <w:szCs w:val="16"/>
                    <w:lang w:val="en-CA"/>
                  </w:rPr>
                  <w:t>No</w:t>
                </w:r>
              </w:p>
            </w:sdtContent>
          </w:sdt>
        </w:tc>
      </w:tr>
      <w:tr w:rsidR="00AB10C5" w:rsidRPr="002F3ED3" w14:paraId="161EA734" w14:textId="77777777" w:rsidTr="003148D2">
        <w:trPr>
          <w:cantSplit/>
          <w:trHeight w:val="1134"/>
        </w:trPr>
        <w:tc>
          <w:tcPr>
            <w:tcW w:w="830" w:type="dxa"/>
            <w:vMerge/>
          </w:tcPr>
          <w:p w14:paraId="51EBAB45" w14:textId="77777777" w:rsidR="00AB10C5" w:rsidRPr="00357362" w:rsidRDefault="00AB10C5" w:rsidP="003148D2">
            <w:pPr>
              <w:pStyle w:val="Body"/>
              <w:jc w:val="center"/>
              <w:rPr>
                <w:bCs/>
                <w:sz w:val="16"/>
                <w:szCs w:val="18"/>
                <w:lang w:val="nl-NL" w:eastAsia="ja-JP"/>
              </w:rPr>
            </w:pPr>
          </w:p>
        </w:tc>
        <w:tc>
          <w:tcPr>
            <w:tcW w:w="1433" w:type="dxa"/>
            <w:vMerge/>
          </w:tcPr>
          <w:p w14:paraId="59164484" w14:textId="77777777" w:rsidR="00AB10C5" w:rsidRPr="00357362" w:rsidRDefault="00AB10C5" w:rsidP="003148D2">
            <w:pPr>
              <w:pStyle w:val="Body"/>
              <w:ind w:left="360"/>
              <w:jc w:val="left"/>
              <w:rPr>
                <w:bCs/>
                <w:sz w:val="16"/>
                <w:szCs w:val="18"/>
                <w:lang w:val="nl-NL" w:eastAsia="ja-JP"/>
              </w:rPr>
            </w:pPr>
          </w:p>
        </w:tc>
        <w:tc>
          <w:tcPr>
            <w:tcW w:w="1151" w:type="dxa"/>
            <w:vMerge/>
          </w:tcPr>
          <w:p w14:paraId="464F5C9C" w14:textId="77777777" w:rsidR="00AB10C5" w:rsidRPr="00357362" w:rsidRDefault="00AB10C5" w:rsidP="003148D2">
            <w:pPr>
              <w:pStyle w:val="Body"/>
              <w:jc w:val="center"/>
              <w:rPr>
                <w:bCs/>
                <w:sz w:val="16"/>
                <w:szCs w:val="18"/>
                <w:lang w:val="nl-NL" w:eastAsia="ja-JP"/>
              </w:rPr>
            </w:pPr>
          </w:p>
        </w:tc>
        <w:tc>
          <w:tcPr>
            <w:tcW w:w="864" w:type="dxa"/>
            <w:vMerge/>
          </w:tcPr>
          <w:p w14:paraId="6DA0B2A6" w14:textId="77777777" w:rsidR="00AB10C5" w:rsidRPr="00357362" w:rsidRDefault="00AB10C5" w:rsidP="003148D2">
            <w:pPr>
              <w:pStyle w:val="Body"/>
              <w:keepNext/>
              <w:spacing w:before="60" w:after="60"/>
              <w:jc w:val="center"/>
              <w:rPr>
                <w:bCs/>
                <w:sz w:val="16"/>
                <w:szCs w:val="18"/>
                <w:lang w:val="nl-NL" w:eastAsia="ja-JP"/>
              </w:rPr>
            </w:pPr>
          </w:p>
        </w:tc>
        <w:tc>
          <w:tcPr>
            <w:tcW w:w="606" w:type="dxa"/>
            <w:textDirection w:val="btLr"/>
            <w:vAlign w:val="center"/>
          </w:tcPr>
          <w:p w14:paraId="48F26C50" w14:textId="77777777" w:rsidR="00AB10C5" w:rsidRPr="00357362" w:rsidRDefault="00AB10C5" w:rsidP="003148D2">
            <w:pPr>
              <w:pStyle w:val="Body"/>
              <w:spacing w:before="0" w:after="0"/>
              <w:ind w:left="113" w:right="113"/>
              <w:jc w:val="center"/>
              <w:rPr>
                <w:b/>
                <w:color w:val="FF0066"/>
                <w:sz w:val="16"/>
                <w:szCs w:val="18"/>
                <w:lang w:val="nl-NL"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14:paraId="17320305" w14:textId="77777777"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74AA9501"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758449271"/>
              <w:placeholder>
                <w:docPart w:val="FA85F1C79EEC4512A20226A02BE3463B"/>
              </w:placeholder>
            </w:sdtPr>
            <w:sdtEndPr/>
            <w:sdtContent>
              <w:p w14:paraId="4F233E6C" w14:textId="77777777" w:rsidR="00AB10C5" w:rsidRPr="002F3ED3" w:rsidRDefault="00EF29FB">
                <w:pPr>
                  <w:pStyle w:val="Body"/>
                  <w:rPr>
                    <w:snapToGrid/>
                    <w:sz w:val="16"/>
                    <w:szCs w:val="18"/>
                    <w:lang w:val="nl-NL"/>
                  </w:rPr>
                </w:pPr>
                <w:r>
                  <w:rPr>
                    <w:sz w:val="16"/>
                    <w:szCs w:val="18"/>
                    <w:lang w:val="nl-NL"/>
                  </w:rPr>
                  <w:t>-</w:t>
                </w:r>
              </w:p>
            </w:sdtContent>
          </w:sdt>
        </w:tc>
      </w:tr>
      <w:tr w:rsidR="00AB10C5" w:rsidRPr="002F3ED3" w14:paraId="7366A9D3" w14:textId="77777777" w:rsidTr="00B90483">
        <w:trPr>
          <w:cantSplit/>
          <w:trHeight w:val="1628"/>
        </w:trPr>
        <w:tc>
          <w:tcPr>
            <w:tcW w:w="830" w:type="dxa"/>
          </w:tcPr>
          <w:p w14:paraId="310133EF" w14:textId="77777777" w:rsidR="00AB10C5" w:rsidRPr="00357362" w:rsidRDefault="00AB10C5" w:rsidP="00B9664C">
            <w:pPr>
              <w:pStyle w:val="Body"/>
              <w:jc w:val="center"/>
              <w:rPr>
                <w:sz w:val="16"/>
                <w:szCs w:val="16"/>
                <w:lang w:eastAsia="ja-JP"/>
              </w:rPr>
            </w:pPr>
            <w:r>
              <w:rPr>
                <w:sz w:val="16"/>
                <w:szCs w:val="16"/>
                <w:lang w:eastAsia="ja-JP"/>
              </w:rPr>
              <w:lastRenderedPageBreak/>
              <w:t xml:space="preserve">AZD509 </w:t>
            </w:r>
          </w:p>
        </w:tc>
        <w:tc>
          <w:tcPr>
            <w:tcW w:w="1433" w:type="dxa"/>
          </w:tcPr>
          <w:p w14:paraId="16321A97" w14:textId="77777777" w:rsidR="00AB10C5" w:rsidRPr="00357362" w:rsidRDefault="00AB10C5" w:rsidP="003148D2">
            <w:pPr>
              <w:pStyle w:val="Body"/>
              <w:jc w:val="left"/>
              <w:rPr>
                <w:sz w:val="16"/>
                <w:szCs w:val="16"/>
                <w:lang w:eastAsia="ja-JP"/>
              </w:rPr>
            </w:pPr>
            <w:r>
              <w:rPr>
                <w:sz w:val="16"/>
                <w:szCs w:val="16"/>
                <w:lang w:eastAsia="ja-JP"/>
              </w:rPr>
              <w:t xml:space="preserve">When the routing procedure specifies that the </w:t>
            </w:r>
            <w:proofErr w:type="gramStart"/>
            <w:r>
              <w:rPr>
                <w:sz w:val="16"/>
                <w:szCs w:val="16"/>
                <w:lang w:eastAsia="ja-JP"/>
              </w:rPr>
              <w:t>NSDU  is</w:t>
            </w:r>
            <w:proofErr w:type="gramEnd"/>
            <w:r>
              <w:rPr>
                <w:sz w:val="16"/>
                <w:szCs w:val="16"/>
                <w:lang w:eastAsia="ja-JP"/>
              </w:rPr>
              <w:t xml:space="preserve"> to be transmitted it is compliant to R22 per section 3.2.1.1.3? </w:t>
            </w:r>
          </w:p>
        </w:tc>
        <w:tc>
          <w:tcPr>
            <w:tcW w:w="1151" w:type="dxa"/>
          </w:tcPr>
          <w:p w14:paraId="1B32C044" w14:textId="77777777"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3.2.1.1.3</w:t>
            </w:r>
          </w:p>
        </w:tc>
        <w:tc>
          <w:tcPr>
            <w:tcW w:w="864" w:type="dxa"/>
          </w:tcPr>
          <w:p w14:paraId="0506A708" w14:textId="77777777" w:rsidR="00AB10C5" w:rsidRPr="00357362" w:rsidRDefault="00AB10C5">
            <w:pPr>
              <w:pStyle w:val="Body"/>
              <w:jc w:val="center"/>
              <w:rPr>
                <w:sz w:val="16"/>
                <w:szCs w:val="16"/>
                <w:lang w:val="da-DK" w:eastAsia="ja-JP"/>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606" w:type="dxa"/>
            <w:textDirection w:val="btLr"/>
            <w:vAlign w:val="center"/>
          </w:tcPr>
          <w:p w14:paraId="6B428577" w14:textId="77777777" w:rsidR="00AB10C5" w:rsidRPr="00357362" w:rsidRDefault="00AB10C5">
            <w:pPr>
              <w:pStyle w:val="Body"/>
              <w:keepNext/>
              <w:spacing w:before="0" w:after="0"/>
              <w:ind w:left="113" w:right="113"/>
              <w:jc w:val="center"/>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14:paraId="720722D5" w14:textId="77777777" w:rsidR="00AB10C5" w:rsidRPr="00357362" w:rsidRDefault="00AB10C5">
            <w:pPr>
              <w:pStyle w:val="Body"/>
              <w:keepNext/>
              <w:jc w:val="center"/>
              <w:rPr>
                <w:sz w:val="16"/>
                <w:szCs w:val="16"/>
                <w:lang w:val="nl-NL"/>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1880" w:type="dxa"/>
            <w:shd w:val="clear" w:color="auto" w:fill="auto"/>
          </w:tcPr>
          <w:p w14:paraId="16D04848"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640312085"/>
              <w:placeholder>
                <w:docPart w:val="41355AB6C38A4B78B978C6B91E4B60B0"/>
              </w:placeholder>
            </w:sdtPr>
            <w:sdtEndPr/>
            <w:sdtContent>
              <w:p w14:paraId="4F71B238" w14:textId="77777777" w:rsidR="00EF29FB" w:rsidRDefault="00EF29FB" w:rsidP="00EF29FB">
                <w:pPr>
                  <w:pStyle w:val="Body"/>
                  <w:rPr>
                    <w:sz w:val="16"/>
                    <w:szCs w:val="18"/>
                    <w:lang w:val="nl-NL"/>
                  </w:rPr>
                </w:pPr>
                <w:r>
                  <w:rPr>
                    <w:sz w:val="16"/>
                    <w:szCs w:val="18"/>
                    <w:lang w:val="nl-NL"/>
                  </w:rPr>
                  <w:t>Yes</w:t>
                </w:r>
              </w:p>
              <w:p w14:paraId="57CEF3CC" w14:textId="77777777" w:rsidR="00EF29FB" w:rsidRDefault="00EF29FB" w:rsidP="00EF29FB">
                <w:pPr>
                  <w:pStyle w:val="Body"/>
                  <w:rPr>
                    <w:sz w:val="16"/>
                    <w:szCs w:val="18"/>
                    <w:lang w:val="nl-NL"/>
                  </w:rPr>
                </w:pPr>
                <w:r>
                  <w:rPr>
                    <w:sz w:val="16"/>
                    <w:szCs w:val="18"/>
                    <w:lang w:val="nl-NL"/>
                  </w:rPr>
                  <w:t>Yes</w:t>
                </w:r>
              </w:p>
              <w:p w14:paraId="396BB0B4" w14:textId="77777777" w:rsidR="00AB10C5" w:rsidRPr="002F3ED3" w:rsidRDefault="00EF29FB">
                <w:pPr>
                  <w:pStyle w:val="Body"/>
                  <w:rPr>
                    <w:snapToGrid/>
                    <w:sz w:val="16"/>
                    <w:szCs w:val="18"/>
                    <w:lang w:val="nl-NL"/>
                  </w:rPr>
                </w:pPr>
                <w:r>
                  <w:rPr>
                    <w:sz w:val="16"/>
                    <w:szCs w:val="18"/>
                    <w:lang w:val="nl-NL"/>
                  </w:rPr>
                  <w:t>Yes</w:t>
                </w:r>
              </w:p>
            </w:sdtContent>
          </w:sdt>
        </w:tc>
      </w:tr>
      <w:tr w:rsidR="00AB10C5" w:rsidRPr="002F3ED3" w14:paraId="17996ECC" w14:textId="77777777" w:rsidTr="00B90483">
        <w:trPr>
          <w:cantSplit/>
          <w:trHeight w:val="1430"/>
        </w:trPr>
        <w:tc>
          <w:tcPr>
            <w:tcW w:w="830" w:type="dxa"/>
          </w:tcPr>
          <w:p w14:paraId="448E0BF2" w14:textId="77777777" w:rsidR="00AB10C5" w:rsidRPr="00357362" w:rsidRDefault="00AB10C5" w:rsidP="003148D2">
            <w:pPr>
              <w:pStyle w:val="Body"/>
              <w:jc w:val="center"/>
              <w:rPr>
                <w:bCs/>
                <w:sz w:val="16"/>
                <w:szCs w:val="18"/>
                <w:lang w:val="nl-NL" w:eastAsia="ja-JP"/>
              </w:rPr>
            </w:pPr>
            <w:r>
              <w:rPr>
                <w:bCs/>
                <w:sz w:val="16"/>
                <w:szCs w:val="18"/>
                <w:lang w:val="nl-NL" w:eastAsia="ja-JP"/>
              </w:rPr>
              <w:t>AZD510</w:t>
            </w:r>
          </w:p>
        </w:tc>
        <w:tc>
          <w:tcPr>
            <w:tcW w:w="1433" w:type="dxa"/>
          </w:tcPr>
          <w:p w14:paraId="186D2C57" w14:textId="77777777" w:rsidR="00AB10C5" w:rsidRPr="00357362" w:rsidRDefault="00AB10C5" w:rsidP="00322BCF">
            <w:pPr>
              <w:pStyle w:val="Body"/>
              <w:jc w:val="left"/>
              <w:rPr>
                <w:bCs/>
                <w:sz w:val="16"/>
                <w:szCs w:val="18"/>
                <w:lang w:val="nl-NL" w:eastAsia="ja-JP"/>
              </w:rPr>
            </w:pPr>
            <w:r>
              <w:rPr>
                <w:bCs/>
                <w:sz w:val="16"/>
                <w:szCs w:val="18"/>
                <w:lang w:val="nl-NL" w:eastAsia="ja-JP"/>
              </w:rPr>
              <w:t xml:space="preserve">Does </w:t>
            </w:r>
            <w:proofErr w:type="spellStart"/>
            <w:r>
              <w:rPr>
                <w:bCs/>
                <w:sz w:val="16"/>
                <w:szCs w:val="18"/>
                <w:lang w:val="nl-NL" w:eastAsia="ja-JP"/>
              </w:rPr>
              <w:t>the</w:t>
            </w:r>
            <w:proofErr w:type="spellEnd"/>
            <w:r>
              <w:rPr>
                <w:bCs/>
                <w:sz w:val="16"/>
                <w:szCs w:val="18"/>
                <w:lang w:val="nl-NL" w:eastAsia="ja-JP"/>
              </w:rPr>
              <w:t xml:space="preserve"> device support Network </w:t>
            </w:r>
            <w:proofErr w:type="spellStart"/>
            <w:r>
              <w:rPr>
                <w:bCs/>
                <w:sz w:val="16"/>
                <w:szCs w:val="18"/>
                <w:lang w:val="nl-NL" w:eastAsia="ja-JP"/>
              </w:rPr>
              <w:t>Managemnt</w:t>
            </w:r>
            <w:proofErr w:type="spellEnd"/>
            <w:r>
              <w:rPr>
                <w:bCs/>
                <w:sz w:val="16"/>
                <w:szCs w:val="18"/>
                <w:lang w:val="nl-NL" w:eastAsia="ja-JP"/>
              </w:rPr>
              <w:t xml:space="preserve"> Data </w:t>
            </w:r>
            <w:proofErr w:type="spellStart"/>
            <w:r>
              <w:rPr>
                <w:bCs/>
                <w:sz w:val="16"/>
                <w:szCs w:val="18"/>
                <w:lang w:val="nl-NL" w:eastAsia="ja-JP"/>
              </w:rPr>
              <w:t>ChannelList</w:t>
            </w:r>
            <w:proofErr w:type="spellEnd"/>
            <w:r>
              <w:rPr>
                <w:bCs/>
                <w:sz w:val="16"/>
                <w:szCs w:val="18"/>
                <w:lang w:val="nl-NL" w:eastAsia="ja-JP"/>
              </w:rPr>
              <w:t xml:space="preserve"> </w:t>
            </w:r>
            <w:proofErr w:type="spellStart"/>
            <w:r>
              <w:rPr>
                <w:bCs/>
                <w:sz w:val="16"/>
                <w:szCs w:val="18"/>
                <w:lang w:val="nl-NL" w:eastAsia="ja-JP"/>
              </w:rPr>
              <w:t>Structure</w:t>
            </w:r>
            <w:proofErr w:type="spellEnd"/>
            <w:r>
              <w:rPr>
                <w:bCs/>
                <w:sz w:val="16"/>
                <w:szCs w:val="18"/>
                <w:lang w:val="nl-NL" w:eastAsia="ja-JP"/>
              </w:rPr>
              <w:t xml:space="preserve"> </w:t>
            </w:r>
            <w:proofErr w:type="spellStart"/>
            <w:r>
              <w:rPr>
                <w:bCs/>
                <w:sz w:val="16"/>
                <w:szCs w:val="18"/>
                <w:lang w:val="nl-NL" w:eastAsia="ja-JP"/>
              </w:rPr>
              <w:t>to</w:t>
            </w:r>
            <w:proofErr w:type="spellEnd"/>
            <w:r>
              <w:rPr>
                <w:bCs/>
                <w:sz w:val="16"/>
                <w:szCs w:val="18"/>
                <w:lang w:val="nl-NL" w:eastAsia="ja-JP"/>
              </w:rPr>
              <w:t xml:space="preserve"> support </w:t>
            </w:r>
            <w:proofErr w:type="spellStart"/>
            <w:r>
              <w:rPr>
                <w:bCs/>
                <w:sz w:val="16"/>
                <w:szCs w:val="18"/>
                <w:lang w:val="nl-NL" w:eastAsia="ja-JP"/>
              </w:rPr>
              <w:t>one</w:t>
            </w:r>
            <w:proofErr w:type="spellEnd"/>
            <w:r>
              <w:rPr>
                <w:bCs/>
                <w:sz w:val="16"/>
                <w:szCs w:val="18"/>
                <w:lang w:val="nl-NL" w:eastAsia="ja-JP"/>
              </w:rPr>
              <w:t xml:space="preserve"> or more MAC interfaces?</w:t>
            </w:r>
          </w:p>
        </w:tc>
        <w:tc>
          <w:tcPr>
            <w:tcW w:w="1151" w:type="dxa"/>
          </w:tcPr>
          <w:p w14:paraId="2F4ACEE3" w14:textId="77777777" w:rsidR="00AB10C5" w:rsidRPr="00357362" w:rsidRDefault="00AB10C5" w:rsidP="003148D2">
            <w:pPr>
              <w:pStyle w:val="Body"/>
              <w:jc w:val="center"/>
              <w:rPr>
                <w:bCs/>
                <w:sz w:val="16"/>
                <w:szCs w:val="18"/>
                <w:lang w:val="nl-NL" w:eastAsia="ja-JP"/>
              </w:rPr>
            </w:pPr>
            <w:r w:rsidRPr="00357362">
              <w:rPr>
                <w:sz w:val="16"/>
                <w:szCs w:val="16"/>
                <w:lang w:eastAsia="ja-JP"/>
              </w:rPr>
              <w:t>[R1]</w:t>
            </w:r>
            <w:r>
              <w:rPr>
                <w:sz w:val="16"/>
                <w:szCs w:val="16"/>
                <w:lang w:eastAsia="ja-JP"/>
              </w:rPr>
              <w:t>3.2.2.2.1</w:t>
            </w:r>
          </w:p>
        </w:tc>
        <w:tc>
          <w:tcPr>
            <w:tcW w:w="864" w:type="dxa"/>
          </w:tcPr>
          <w:p w14:paraId="63EFA6AA" w14:textId="77777777" w:rsidR="00AB10C5" w:rsidRPr="00357362" w:rsidRDefault="00AB10C5" w:rsidP="003148D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BD9BD8B" w14:textId="77777777" w:rsidR="00AB10C5" w:rsidRDefault="00AB10C5" w:rsidP="00322BCF">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6B496C03" w14:textId="77777777" w:rsidR="00AB10C5" w:rsidRPr="00357362" w:rsidRDefault="00AB10C5" w:rsidP="00322BCF">
            <w:pPr>
              <w:pStyle w:val="Body"/>
              <w:spacing w:before="0" w:after="0"/>
              <w:ind w:left="113" w:right="113"/>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AC1AC4B" w14:textId="77777777"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72FBA72A" w14:textId="77777777" w:rsidR="00AB10C5" w:rsidRPr="00357362" w:rsidRDefault="00AB10C5" w:rsidP="003148D2">
            <w:pPr>
              <w:pStyle w:val="Body"/>
              <w:keepNext/>
              <w:jc w:val="left"/>
              <w:rPr>
                <w:sz w:val="16"/>
                <w:szCs w:val="16"/>
                <w:lang w:val="nl-NL"/>
              </w:rPr>
            </w:pPr>
          </w:p>
        </w:tc>
        <w:tc>
          <w:tcPr>
            <w:tcW w:w="1016" w:type="dxa"/>
          </w:tcPr>
          <w:p w14:paraId="3B48E215" w14:textId="77777777" w:rsidR="00EF29FB" w:rsidRDefault="00EF29FB" w:rsidP="00EF29FB">
            <w:pPr>
              <w:pStyle w:val="Body"/>
              <w:rPr>
                <w:sz w:val="16"/>
                <w:szCs w:val="18"/>
                <w:lang w:val="nl-NL"/>
              </w:rPr>
            </w:pPr>
            <w:r>
              <w:rPr>
                <w:sz w:val="16"/>
                <w:szCs w:val="18"/>
                <w:lang w:val="nl-NL"/>
              </w:rPr>
              <w:t>No</w:t>
            </w:r>
          </w:p>
          <w:p w14:paraId="761601CA" w14:textId="77777777" w:rsidR="00EF29FB" w:rsidRDefault="00EF29FB" w:rsidP="00EF29FB">
            <w:pPr>
              <w:pStyle w:val="Body"/>
              <w:rPr>
                <w:sz w:val="16"/>
                <w:szCs w:val="18"/>
                <w:lang w:val="nl-NL"/>
              </w:rPr>
            </w:pPr>
            <w:r>
              <w:rPr>
                <w:sz w:val="16"/>
                <w:szCs w:val="18"/>
                <w:lang w:val="nl-NL"/>
              </w:rPr>
              <w:t>Yes</w:t>
            </w:r>
          </w:p>
          <w:p w14:paraId="454F8B22" w14:textId="77777777" w:rsidR="00AB10C5" w:rsidRPr="002F3ED3" w:rsidRDefault="00EF29FB" w:rsidP="00EF29FB">
            <w:pPr>
              <w:pStyle w:val="Body"/>
              <w:rPr>
                <w:snapToGrid/>
                <w:sz w:val="16"/>
                <w:szCs w:val="18"/>
                <w:lang w:val="nl-NL"/>
              </w:rPr>
            </w:pPr>
            <w:r>
              <w:rPr>
                <w:sz w:val="16"/>
                <w:szCs w:val="18"/>
                <w:lang w:val="nl-NL"/>
              </w:rPr>
              <w:t>Yes</w:t>
            </w:r>
          </w:p>
        </w:tc>
      </w:tr>
      <w:tr w:rsidR="00AB10C5" w:rsidRPr="002F3ED3" w14:paraId="000944BD" w14:textId="77777777" w:rsidTr="00322BCF">
        <w:trPr>
          <w:cantSplit/>
          <w:trHeight w:val="1790"/>
        </w:trPr>
        <w:tc>
          <w:tcPr>
            <w:tcW w:w="830" w:type="dxa"/>
          </w:tcPr>
          <w:p w14:paraId="743C3A9C" w14:textId="77777777" w:rsidR="00AB10C5" w:rsidRDefault="00AB10C5" w:rsidP="00E16210">
            <w:pPr>
              <w:pStyle w:val="Body"/>
              <w:jc w:val="center"/>
              <w:rPr>
                <w:sz w:val="16"/>
                <w:szCs w:val="16"/>
                <w:lang w:eastAsia="ja-JP"/>
              </w:rPr>
            </w:pPr>
            <w:r w:rsidRPr="00357362">
              <w:rPr>
                <w:sz w:val="16"/>
                <w:szCs w:val="16"/>
                <w:lang w:eastAsia="ja-JP"/>
              </w:rPr>
              <w:t>AZD5</w:t>
            </w:r>
            <w:r>
              <w:rPr>
                <w:sz w:val="16"/>
                <w:szCs w:val="16"/>
                <w:lang w:eastAsia="ja-JP"/>
              </w:rPr>
              <w:t xml:space="preserve">11 </w:t>
            </w:r>
          </w:p>
          <w:p w14:paraId="45A15CD8" w14:textId="77777777" w:rsidR="00AB10C5" w:rsidRDefault="00AB10C5" w:rsidP="00E65CE6">
            <w:pPr>
              <w:rPr>
                <w:lang w:eastAsia="ja-JP"/>
              </w:rPr>
            </w:pPr>
          </w:p>
          <w:p w14:paraId="5A73B324" w14:textId="77777777" w:rsidR="00AB10C5" w:rsidRPr="00322BCF" w:rsidRDefault="00AB10C5" w:rsidP="00322BCF">
            <w:pPr>
              <w:rPr>
                <w:lang w:eastAsia="ja-JP"/>
              </w:rPr>
            </w:pPr>
          </w:p>
        </w:tc>
        <w:tc>
          <w:tcPr>
            <w:tcW w:w="1433" w:type="dxa"/>
          </w:tcPr>
          <w:p w14:paraId="23AC62C4" w14:textId="77777777" w:rsidR="00AB10C5" w:rsidRPr="00357362" w:rsidRDefault="00AB10C5">
            <w:pPr>
              <w:pStyle w:val="Body"/>
              <w:jc w:val="left"/>
              <w:rPr>
                <w:sz w:val="16"/>
                <w:szCs w:val="16"/>
                <w:lang w:eastAsia="ja-JP"/>
              </w:rPr>
            </w:pPr>
            <w:r>
              <w:rPr>
                <w:sz w:val="16"/>
                <w:szCs w:val="16"/>
                <w:lang w:eastAsia="ja-JP"/>
              </w:rPr>
              <w:t xml:space="preserve">Does the device support Energy </w:t>
            </w:r>
            <w:proofErr w:type="spellStart"/>
            <w:r>
              <w:rPr>
                <w:sz w:val="16"/>
                <w:szCs w:val="16"/>
                <w:lang w:eastAsia="ja-JP"/>
              </w:rPr>
              <w:t>DetectChannelInfo</w:t>
            </w:r>
            <w:proofErr w:type="spellEnd"/>
            <w:r>
              <w:rPr>
                <w:sz w:val="16"/>
                <w:szCs w:val="16"/>
                <w:lang w:eastAsia="ja-JP"/>
              </w:rPr>
              <w:t xml:space="preserve"> defined in Table 3.9?</w:t>
            </w:r>
          </w:p>
        </w:tc>
        <w:tc>
          <w:tcPr>
            <w:tcW w:w="1151" w:type="dxa"/>
          </w:tcPr>
          <w:p w14:paraId="2755C841" w14:textId="77777777"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3.2.2.2.3</w:t>
            </w:r>
          </w:p>
        </w:tc>
        <w:tc>
          <w:tcPr>
            <w:tcW w:w="864" w:type="dxa"/>
          </w:tcPr>
          <w:p w14:paraId="20F0314B"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99FCF41"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42DED59E" w14:textId="77777777" w:rsidR="00AB10C5" w:rsidRPr="00357362" w:rsidRDefault="00AB10C5" w:rsidP="00322BCF">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9B5E28A"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51C0C7A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D04EB1722F3C4748824A005F651ABF45"/>
              </w:placeholder>
            </w:sdtPr>
            <w:sdtEndPr/>
            <w:sdtContent>
              <w:p w14:paraId="6BB87E3A" w14:textId="77777777" w:rsidR="00EF29FB" w:rsidRDefault="00EF29FB" w:rsidP="00EF29FB">
                <w:pPr>
                  <w:pStyle w:val="Body"/>
                  <w:rPr>
                    <w:sz w:val="16"/>
                    <w:szCs w:val="18"/>
                    <w:lang w:val="nl-NL"/>
                  </w:rPr>
                </w:pPr>
                <w:r>
                  <w:rPr>
                    <w:sz w:val="16"/>
                    <w:szCs w:val="18"/>
                    <w:lang w:val="nl-NL"/>
                  </w:rPr>
                  <w:t xml:space="preserve">No </w:t>
                </w:r>
              </w:p>
              <w:p w14:paraId="1FCF5D20" w14:textId="77777777" w:rsidR="00EF29FB" w:rsidRDefault="00EF29FB" w:rsidP="00EF29FB">
                <w:pPr>
                  <w:pStyle w:val="Body"/>
                  <w:rPr>
                    <w:sz w:val="16"/>
                    <w:szCs w:val="18"/>
                    <w:lang w:val="nl-NL"/>
                  </w:rPr>
                </w:pPr>
                <w:r>
                  <w:rPr>
                    <w:sz w:val="16"/>
                    <w:szCs w:val="18"/>
                    <w:lang w:val="nl-NL"/>
                  </w:rPr>
                  <w:t>Yes</w:t>
                </w:r>
              </w:p>
              <w:p w14:paraId="71345762" w14:textId="77777777" w:rsidR="00AB10C5" w:rsidRPr="002F3ED3" w:rsidRDefault="00EF29FB">
                <w:pPr>
                  <w:pStyle w:val="Body"/>
                  <w:rPr>
                    <w:snapToGrid/>
                    <w:sz w:val="16"/>
                    <w:szCs w:val="18"/>
                    <w:lang w:val="nl-NL"/>
                  </w:rPr>
                </w:pPr>
                <w:r>
                  <w:rPr>
                    <w:sz w:val="16"/>
                    <w:szCs w:val="18"/>
                    <w:lang w:val="nl-NL"/>
                  </w:rPr>
                  <w:t>Yes</w:t>
                </w:r>
              </w:p>
            </w:sdtContent>
          </w:sdt>
        </w:tc>
      </w:tr>
      <w:tr w:rsidR="00AB10C5" w:rsidRPr="002F3ED3" w14:paraId="481CC9F3" w14:textId="77777777" w:rsidTr="003148D2">
        <w:trPr>
          <w:cantSplit/>
          <w:trHeight w:val="1790"/>
        </w:trPr>
        <w:tc>
          <w:tcPr>
            <w:tcW w:w="830" w:type="dxa"/>
          </w:tcPr>
          <w:p w14:paraId="7E9EBD21"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12 </w:t>
            </w:r>
          </w:p>
          <w:p w14:paraId="2ACA9D37" w14:textId="77777777" w:rsidR="00AB10C5" w:rsidRDefault="00AB10C5" w:rsidP="003148D2">
            <w:pPr>
              <w:rPr>
                <w:lang w:eastAsia="ja-JP"/>
              </w:rPr>
            </w:pPr>
          </w:p>
          <w:p w14:paraId="39FE22C5" w14:textId="77777777" w:rsidR="00AB10C5" w:rsidRPr="00CE3A00" w:rsidRDefault="00AB10C5" w:rsidP="003148D2">
            <w:pPr>
              <w:rPr>
                <w:lang w:eastAsia="ja-JP"/>
              </w:rPr>
            </w:pPr>
          </w:p>
        </w:tc>
        <w:tc>
          <w:tcPr>
            <w:tcW w:w="1433" w:type="dxa"/>
          </w:tcPr>
          <w:p w14:paraId="6588A699" w14:textId="77777777" w:rsidR="00AB10C5" w:rsidRPr="00357362" w:rsidRDefault="00AB10C5">
            <w:pPr>
              <w:pStyle w:val="Body"/>
              <w:jc w:val="left"/>
              <w:rPr>
                <w:sz w:val="16"/>
                <w:szCs w:val="16"/>
                <w:lang w:eastAsia="ja-JP"/>
              </w:rPr>
            </w:pPr>
            <w:r>
              <w:rPr>
                <w:sz w:val="16"/>
                <w:szCs w:val="16"/>
                <w:lang w:eastAsia="ja-JP"/>
              </w:rPr>
              <w:t>Does the device properly support NLME-NETWORK-</w:t>
            </w:r>
            <w:proofErr w:type="gramStart"/>
            <w:r>
              <w:rPr>
                <w:sz w:val="16"/>
                <w:szCs w:val="16"/>
                <w:lang w:eastAsia="ja-JP"/>
              </w:rPr>
              <w:t>DISCOVERY.</w:t>
            </w:r>
            <w:proofErr w:type="gramEnd"/>
            <w:r>
              <w:rPr>
                <w:sz w:val="16"/>
                <w:szCs w:val="16"/>
                <w:lang w:eastAsia="ja-JP"/>
              </w:rPr>
              <w:t xml:space="preserve"> request and Request primitive defined in Table 3.10?</w:t>
            </w:r>
          </w:p>
        </w:tc>
        <w:tc>
          <w:tcPr>
            <w:tcW w:w="1151" w:type="dxa"/>
          </w:tcPr>
          <w:p w14:paraId="466C1CEA"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3.2.2.3.1</w:t>
            </w:r>
          </w:p>
        </w:tc>
        <w:tc>
          <w:tcPr>
            <w:tcW w:w="864" w:type="dxa"/>
          </w:tcPr>
          <w:p w14:paraId="3C9E14F9"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79777BD" w14:textId="77777777" w:rsidR="00AB10C5" w:rsidRPr="00357362"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14:paraId="28D95AFD"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358460C5"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928394076"/>
              <w:placeholder>
                <w:docPart w:val="90ACE48846244DF0881CD1D374582066"/>
              </w:placeholder>
            </w:sdtPr>
            <w:sdtEndPr/>
            <w:sdtContent>
              <w:p w14:paraId="32813CA2" w14:textId="77777777" w:rsidR="00EF29FB" w:rsidRDefault="00EF29FB" w:rsidP="00EF29FB">
                <w:pPr>
                  <w:pStyle w:val="Body"/>
                  <w:rPr>
                    <w:sz w:val="16"/>
                    <w:szCs w:val="18"/>
                    <w:lang w:val="nl-NL"/>
                  </w:rPr>
                </w:pPr>
                <w:r>
                  <w:rPr>
                    <w:sz w:val="16"/>
                    <w:szCs w:val="18"/>
                    <w:lang w:val="nl-NL"/>
                  </w:rPr>
                  <w:t xml:space="preserve">No </w:t>
                </w:r>
              </w:p>
              <w:p w14:paraId="22FFEF3E" w14:textId="77777777" w:rsidR="00EF29FB" w:rsidRDefault="00EF29FB" w:rsidP="00EF29FB">
                <w:pPr>
                  <w:pStyle w:val="Body"/>
                  <w:rPr>
                    <w:sz w:val="16"/>
                    <w:szCs w:val="18"/>
                    <w:lang w:val="nl-NL"/>
                  </w:rPr>
                </w:pPr>
                <w:r>
                  <w:rPr>
                    <w:sz w:val="16"/>
                    <w:szCs w:val="18"/>
                    <w:lang w:val="nl-NL"/>
                  </w:rPr>
                  <w:t>Yes</w:t>
                </w:r>
              </w:p>
              <w:p w14:paraId="4F89CF93" w14:textId="77777777" w:rsidR="00EF29FB" w:rsidRDefault="00EF29FB" w:rsidP="00EF29FB">
                <w:pPr>
                  <w:pStyle w:val="Body"/>
                  <w:rPr>
                    <w:sz w:val="16"/>
                    <w:szCs w:val="18"/>
                    <w:lang w:val="nl-NL"/>
                  </w:rPr>
                </w:pPr>
                <w:r>
                  <w:rPr>
                    <w:sz w:val="16"/>
                    <w:szCs w:val="18"/>
                    <w:lang w:val="nl-NL"/>
                  </w:rPr>
                  <w:t>Yes</w:t>
                </w:r>
              </w:p>
              <w:p w14:paraId="74ED2120" w14:textId="77777777" w:rsidR="00AB10C5" w:rsidRPr="002F3ED3" w:rsidRDefault="0009179A">
                <w:pPr>
                  <w:pStyle w:val="Body"/>
                  <w:rPr>
                    <w:snapToGrid/>
                    <w:sz w:val="16"/>
                    <w:szCs w:val="18"/>
                    <w:lang w:val="nl-NL"/>
                  </w:rPr>
                </w:pPr>
              </w:p>
            </w:sdtContent>
          </w:sdt>
        </w:tc>
      </w:tr>
      <w:tr w:rsidR="00AB10C5" w:rsidRPr="002F3ED3" w14:paraId="167FE2C1" w14:textId="77777777" w:rsidTr="00E65CE6">
        <w:trPr>
          <w:cantSplit/>
          <w:trHeight w:val="1853"/>
        </w:trPr>
        <w:tc>
          <w:tcPr>
            <w:tcW w:w="830" w:type="dxa"/>
          </w:tcPr>
          <w:p w14:paraId="137C5CE7" w14:textId="77777777" w:rsidR="00AB10C5" w:rsidRPr="00357362" w:rsidRDefault="00AB10C5" w:rsidP="00357362">
            <w:pPr>
              <w:pStyle w:val="Body"/>
              <w:jc w:val="center"/>
              <w:rPr>
                <w:bCs/>
                <w:sz w:val="16"/>
                <w:szCs w:val="18"/>
                <w:lang w:val="nl-NL" w:eastAsia="ja-JP"/>
              </w:rPr>
            </w:pPr>
            <w:r>
              <w:rPr>
                <w:bCs/>
                <w:sz w:val="16"/>
                <w:szCs w:val="18"/>
                <w:lang w:val="nl-NL" w:eastAsia="ja-JP"/>
              </w:rPr>
              <w:t>AZD513</w:t>
            </w:r>
          </w:p>
        </w:tc>
        <w:tc>
          <w:tcPr>
            <w:tcW w:w="1433" w:type="dxa"/>
          </w:tcPr>
          <w:p w14:paraId="2504B36E" w14:textId="77777777" w:rsidR="00AB10C5" w:rsidRPr="00357362" w:rsidRDefault="00AB10C5" w:rsidP="00322BCF">
            <w:pPr>
              <w:pStyle w:val="Body"/>
              <w:jc w:val="left"/>
              <w:rPr>
                <w:bCs/>
                <w:sz w:val="16"/>
                <w:szCs w:val="18"/>
                <w:lang w:val="nl-NL" w:eastAsia="ja-JP"/>
              </w:rPr>
            </w:pPr>
            <w:r>
              <w:rPr>
                <w:bCs/>
                <w:sz w:val="16"/>
                <w:szCs w:val="18"/>
                <w:lang w:val="nl-NL" w:eastAsia="ja-JP"/>
              </w:rPr>
              <w:t xml:space="preserve">Does </w:t>
            </w:r>
            <w:proofErr w:type="spellStart"/>
            <w:r>
              <w:rPr>
                <w:bCs/>
                <w:sz w:val="16"/>
                <w:szCs w:val="18"/>
                <w:lang w:val="nl-NL" w:eastAsia="ja-JP"/>
              </w:rPr>
              <w:t>the</w:t>
            </w:r>
            <w:proofErr w:type="spellEnd"/>
            <w:r>
              <w:rPr>
                <w:bCs/>
                <w:sz w:val="16"/>
                <w:szCs w:val="18"/>
                <w:lang w:val="nl-NL" w:eastAsia="ja-JP"/>
              </w:rPr>
              <w:t xml:space="preserve"> device </w:t>
            </w:r>
            <w:proofErr w:type="spellStart"/>
            <w:r>
              <w:rPr>
                <w:bCs/>
                <w:sz w:val="16"/>
                <w:szCs w:val="18"/>
                <w:lang w:val="nl-NL" w:eastAsia="ja-JP"/>
              </w:rPr>
              <w:t>properly</w:t>
            </w:r>
            <w:proofErr w:type="spellEnd"/>
            <w:r>
              <w:rPr>
                <w:bCs/>
                <w:sz w:val="16"/>
                <w:szCs w:val="18"/>
                <w:lang w:val="nl-NL" w:eastAsia="ja-JP"/>
              </w:rPr>
              <w:t xml:space="preserve"> support NLME-NETWORK _FORMATION </w:t>
            </w:r>
            <w:proofErr w:type="spellStart"/>
            <w:r>
              <w:rPr>
                <w:bCs/>
                <w:sz w:val="16"/>
                <w:szCs w:val="18"/>
                <w:lang w:val="nl-NL" w:eastAsia="ja-JP"/>
              </w:rPr>
              <w:t>request</w:t>
            </w:r>
            <w:proofErr w:type="spellEnd"/>
            <w:r>
              <w:rPr>
                <w:bCs/>
                <w:sz w:val="16"/>
                <w:szCs w:val="18"/>
                <w:lang w:val="nl-NL" w:eastAsia="ja-JP"/>
              </w:rPr>
              <w:t xml:space="preserve"> </w:t>
            </w:r>
            <w:proofErr w:type="spellStart"/>
            <w:r>
              <w:rPr>
                <w:bCs/>
                <w:sz w:val="16"/>
                <w:szCs w:val="18"/>
                <w:lang w:val="nl-NL" w:eastAsia="ja-JP"/>
              </w:rPr>
              <w:t>and</w:t>
            </w:r>
            <w:proofErr w:type="spellEnd"/>
            <w:r>
              <w:rPr>
                <w:bCs/>
                <w:sz w:val="16"/>
                <w:szCs w:val="18"/>
                <w:lang w:val="nl-NL" w:eastAsia="ja-JP"/>
              </w:rPr>
              <w:t xml:space="preserve"> response</w:t>
            </w:r>
          </w:p>
        </w:tc>
        <w:tc>
          <w:tcPr>
            <w:tcW w:w="1151" w:type="dxa"/>
          </w:tcPr>
          <w:p w14:paraId="40644E90" w14:textId="77777777" w:rsidR="00AB10C5" w:rsidRPr="00357362" w:rsidRDefault="00AB10C5" w:rsidP="00357362">
            <w:pPr>
              <w:pStyle w:val="Body"/>
              <w:jc w:val="center"/>
              <w:rPr>
                <w:bCs/>
                <w:sz w:val="16"/>
                <w:szCs w:val="18"/>
                <w:lang w:val="nl-NL" w:eastAsia="ja-JP"/>
              </w:rPr>
            </w:pPr>
            <w:r w:rsidRPr="00357362">
              <w:rPr>
                <w:sz w:val="16"/>
                <w:szCs w:val="16"/>
                <w:lang w:eastAsia="ja-JP"/>
              </w:rPr>
              <w:t>[R1]</w:t>
            </w:r>
            <w:r>
              <w:rPr>
                <w:sz w:val="16"/>
                <w:szCs w:val="16"/>
                <w:lang w:eastAsia="ja-JP"/>
              </w:rPr>
              <w:t>3.2.2.5.3</w:t>
            </w:r>
          </w:p>
        </w:tc>
        <w:tc>
          <w:tcPr>
            <w:tcW w:w="864" w:type="dxa"/>
          </w:tcPr>
          <w:p w14:paraId="6326CEB7" w14:textId="77777777" w:rsidR="00AB10C5" w:rsidRPr="00357362" w:rsidRDefault="00AB10C5" w:rsidP="0035736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2D52B9A"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26F6AD15"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05AB4F3"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2DCC29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8D18F19C42384C74BC0953EC5DDFA83B"/>
              </w:placeholder>
            </w:sdtPr>
            <w:sdtEndPr/>
            <w:sdtContent>
              <w:p w14:paraId="3A210AEB" w14:textId="77777777" w:rsidR="00EF29FB" w:rsidRDefault="00EF29FB" w:rsidP="00EF29FB">
                <w:pPr>
                  <w:pStyle w:val="Body"/>
                  <w:rPr>
                    <w:sz w:val="16"/>
                    <w:szCs w:val="18"/>
                    <w:lang w:val="nl-NL"/>
                  </w:rPr>
                </w:pPr>
                <w:r>
                  <w:rPr>
                    <w:sz w:val="16"/>
                    <w:szCs w:val="18"/>
                    <w:lang w:val="nl-NL"/>
                  </w:rPr>
                  <w:t xml:space="preserve">No </w:t>
                </w:r>
              </w:p>
              <w:p w14:paraId="20ACB5D6" w14:textId="77777777" w:rsidR="00EF29FB" w:rsidRDefault="00EF29FB" w:rsidP="00EF29FB">
                <w:pPr>
                  <w:pStyle w:val="Body"/>
                  <w:rPr>
                    <w:sz w:val="16"/>
                    <w:szCs w:val="18"/>
                    <w:lang w:val="nl-NL"/>
                  </w:rPr>
                </w:pPr>
                <w:r>
                  <w:rPr>
                    <w:sz w:val="16"/>
                    <w:szCs w:val="18"/>
                    <w:lang w:val="nl-NL"/>
                  </w:rPr>
                  <w:t>Yes</w:t>
                </w:r>
              </w:p>
              <w:p w14:paraId="1CC88BC4" w14:textId="77777777" w:rsidR="00EF29FB" w:rsidRDefault="00EF29FB" w:rsidP="00EF29FB">
                <w:pPr>
                  <w:pStyle w:val="Body"/>
                  <w:rPr>
                    <w:sz w:val="16"/>
                    <w:szCs w:val="18"/>
                    <w:lang w:val="nl-NL"/>
                  </w:rPr>
                </w:pPr>
                <w:r>
                  <w:rPr>
                    <w:sz w:val="16"/>
                    <w:szCs w:val="18"/>
                    <w:lang w:val="nl-NL"/>
                  </w:rPr>
                  <w:t>Yes</w:t>
                </w:r>
              </w:p>
              <w:p w14:paraId="54A69A72" w14:textId="77777777" w:rsidR="00AB10C5" w:rsidRPr="002F3ED3" w:rsidRDefault="0009179A">
                <w:pPr>
                  <w:pStyle w:val="Body"/>
                  <w:rPr>
                    <w:snapToGrid/>
                    <w:sz w:val="16"/>
                    <w:szCs w:val="18"/>
                    <w:lang w:val="nl-NL"/>
                  </w:rPr>
                </w:pPr>
              </w:p>
            </w:sdtContent>
          </w:sdt>
        </w:tc>
      </w:tr>
      <w:tr w:rsidR="00AB10C5" w:rsidRPr="002F3ED3" w14:paraId="6E066269" w14:textId="77777777" w:rsidTr="003148D2">
        <w:trPr>
          <w:cantSplit/>
          <w:trHeight w:val="1790"/>
        </w:trPr>
        <w:tc>
          <w:tcPr>
            <w:tcW w:w="830" w:type="dxa"/>
          </w:tcPr>
          <w:p w14:paraId="432AC9B3"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14 </w:t>
            </w:r>
          </w:p>
          <w:p w14:paraId="5B88ABB9" w14:textId="77777777" w:rsidR="00AB10C5" w:rsidRDefault="00AB10C5" w:rsidP="003148D2">
            <w:pPr>
              <w:rPr>
                <w:lang w:eastAsia="ja-JP"/>
              </w:rPr>
            </w:pPr>
          </w:p>
          <w:p w14:paraId="2530ADED" w14:textId="77777777" w:rsidR="00AB10C5" w:rsidRPr="00CE3A00" w:rsidRDefault="00AB10C5" w:rsidP="003148D2">
            <w:pPr>
              <w:rPr>
                <w:lang w:eastAsia="ja-JP"/>
              </w:rPr>
            </w:pPr>
          </w:p>
        </w:tc>
        <w:tc>
          <w:tcPr>
            <w:tcW w:w="1433" w:type="dxa"/>
          </w:tcPr>
          <w:p w14:paraId="578D2F25" w14:textId="77777777" w:rsidR="00AB10C5" w:rsidRPr="00357362" w:rsidRDefault="00AB10C5">
            <w:pPr>
              <w:pStyle w:val="Body"/>
              <w:jc w:val="left"/>
              <w:rPr>
                <w:sz w:val="16"/>
                <w:szCs w:val="16"/>
                <w:lang w:eastAsia="ja-JP"/>
              </w:rPr>
            </w:pPr>
            <w:r>
              <w:rPr>
                <w:sz w:val="16"/>
                <w:szCs w:val="16"/>
                <w:lang w:eastAsia="ja-JP"/>
              </w:rPr>
              <w:t>Does the device properly support NLME-ED-SCAN request and response?</w:t>
            </w:r>
          </w:p>
        </w:tc>
        <w:tc>
          <w:tcPr>
            <w:tcW w:w="1151" w:type="dxa"/>
          </w:tcPr>
          <w:p w14:paraId="5E56744F" w14:textId="77777777" w:rsidR="00AB10C5" w:rsidRPr="00357362" w:rsidRDefault="00AB10C5">
            <w:pPr>
              <w:pStyle w:val="Body"/>
              <w:jc w:val="center"/>
              <w:rPr>
                <w:sz w:val="16"/>
                <w:szCs w:val="16"/>
                <w:lang w:eastAsia="ja-JP"/>
              </w:rPr>
            </w:pPr>
            <w:r w:rsidRPr="00357362">
              <w:rPr>
                <w:sz w:val="16"/>
                <w:szCs w:val="16"/>
                <w:lang w:eastAsia="ja-JP"/>
              </w:rPr>
              <w:t>[R1]</w:t>
            </w:r>
            <w:r>
              <w:rPr>
                <w:sz w:val="16"/>
                <w:szCs w:val="16"/>
                <w:lang w:eastAsia="ja-JP"/>
              </w:rPr>
              <w:t xml:space="preserve"> 3.2.2.12.2</w:t>
            </w:r>
          </w:p>
        </w:tc>
        <w:tc>
          <w:tcPr>
            <w:tcW w:w="864" w:type="dxa"/>
          </w:tcPr>
          <w:p w14:paraId="35B8DAAF"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FAA3934"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10613A43" w14:textId="77777777"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D04E2EB"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3F82559F"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360331885"/>
              <w:placeholder>
                <w:docPart w:val="4042447D32AA496CBEB0C844457F4B66"/>
              </w:placeholder>
            </w:sdtPr>
            <w:sdtEndPr/>
            <w:sdtContent>
              <w:p w14:paraId="061B7F2B" w14:textId="77777777" w:rsidR="00EF29FB" w:rsidRDefault="00EF29FB" w:rsidP="00EF29FB">
                <w:pPr>
                  <w:pStyle w:val="Body"/>
                  <w:rPr>
                    <w:sz w:val="16"/>
                    <w:szCs w:val="18"/>
                    <w:lang w:val="nl-NL"/>
                  </w:rPr>
                </w:pPr>
                <w:r>
                  <w:rPr>
                    <w:sz w:val="16"/>
                    <w:szCs w:val="18"/>
                    <w:lang w:val="nl-NL"/>
                  </w:rPr>
                  <w:t xml:space="preserve">No </w:t>
                </w:r>
              </w:p>
              <w:p w14:paraId="67EA5642" w14:textId="77777777" w:rsidR="00EF29FB" w:rsidRDefault="00EF29FB" w:rsidP="00EF29FB">
                <w:pPr>
                  <w:pStyle w:val="Body"/>
                  <w:rPr>
                    <w:sz w:val="16"/>
                    <w:szCs w:val="18"/>
                    <w:lang w:val="nl-NL"/>
                  </w:rPr>
                </w:pPr>
                <w:r>
                  <w:rPr>
                    <w:sz w:val="16"/>
                    <w:szCs w:val="18"/>
                    <w:lang w:val="nl-NL"/>
                  </w:rPr>
                  <w:t>Yes</w:t>
                </w:r>
              </w:p>
              <w:p w14:paraId="23FC0050" w14:textId="77777777" w:rsidR="00EF29FB" w:rsidRDefault="00EF29FB" w:rsidP="00EF29FB">
                <w:pPr>
                  <w:pStyle w:val="Body"/>
                  <w:rPr>
                    <w:sz w:val="16"/>
                    <w:szCs w:val="18"/>
                    <w:lang w:val="nl-NL"/>
                  </w:rPr>
                </w:pPr>
                <w:r>
                  <w:rPr>
                    <w:sz w:val="16"/>
                    <w:szCs w:val="18"/>
                    <w:lang w:val="nl-NL"/>
                  </w:rPr>
                  <w:t>Yes</w:t>
                </w:r>
              </w:p>
              <w:p w14:paraId="15A4CAD7" w14:textId="77777777" w:rsidR="00AB10C5" w:rsidRPr="002F3ED3" w:rsidRDefault="0009179A">
                <w:pPr>
                  <w:pStyle w:val="Body"/>
                  <w:rPr>
                    <w:snapToGrid/>
                    <w:sz w:val="16"/>
                    <w:szCs w:val="18"/>
                    <w:lang w:val="nl-NL"/>
                  </w:rPr>
                </w:pPr>
              </w:p>
            </w:sdtContent>
          </w:sdt>
        </w:tc>
      </w:tr>
      <w:tr w:rsidR="00AB10C5" w:rsidRPr="002F3ED3" w14:paraId="6EFB13B0" w14:textId="77777777" w:rsidTr="003148D2">
        <w:trPr>
          <w:cantSplit/>
          <w:trHeight w:val="1790"/>
        </w:trPr>
        <w:tc>
          <w:tcPr>
            <w:tcW w:w="830" w:type="dxa"/>
          </w:tcPr>
          <w:p w14:paraId="05FA3ADA"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15 </w:t>
            </w:r>
          </w:p>
          <w:p w14:paraId="6BB07577" w14:textId="77777777" w:rsidR="00AB10C5" w:rsidRDefault="00AB10C5" w:rsidP="003148D2">
            <w:pPr>
              <w:rPr>
                <w:lang w:eastAsia="ja-JP"/>
              </w:rPr>
            </w:pPr>
          </w:p>
          <w:p w14:paraId="6B973FE1" w14:textId="77777777" w:rsidR="00AB10C5" w:rsidRPr="00CE3A00" w:rsidRDefault="00AB10C5" w:rsidP="003148D2">
            <w:pPr>
              <w:rPr>
                <w:lang w:eastAsia="ja-JP"/>
              </w:rPr>
            </w:pPr>
          </w:p>
        </w:tc>
        <w:tc>
          <w:tcPr>
            <w:tcW w:w="1433" w:type="dxa"/>
          </w:tcPr>
          <w:p w14:paraId="247A7913" w14:textId="77777777" w:rsidR="00AB10C5" w:rsidRPr="00357362" w:rsidRDefault="00AB10C5">
            <w:pPr>
              <w:pStyle w:val="Body"/>
              <w:jc w:val="left"/>
              <w:rPr>
                <w:sz w:val="16"/>
                <w:szCs w:val="16"/>
                <w:lang w:eastAsia="ja-JP"/>
              </w:rPr>
            </w:pPr>
            <w:r>
              <w:rPr>
                <w:sz w:val="16"/>
                <w:szCs w:val="16"/>
                <w:lang w:eastAsia="ja-JP"/>
              </w:rPr>
              <w:t>Does the device support NLME-SET-INTERFACE command and response?</w:t>
            </w:r>
          </w:p>
        </w:tc>
        <w:tc>
          <w:tcPr>
            <w:tcW w:w="1151" w:type="dxa"/>
          </w:tcPr>
          <w:p w14:paraId="09839BC2"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3.2.2.36</w:t>
            </w:r>
          </w:p>
        </w:tc>
        <w:tc>
          <w:tcPr>
            <w:tcW w:w="864" w:type="dxa"/>
          </w:tcPr>
          <w:p w14:paraId="18FB0A64"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1CA588B"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7AB3D1DD" w14:textId="77777777"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F8717C6"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5CA7F6F2"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93436289"/>
              <w:placeholder>
                <w:docPart w:val="46BF955174624D05AD7CBFE322D98A89"/>
              </w:placeholder>
            </w:sdtPr>
            <w:sdtEndPr/>
            <w:sdtContent>
              <w:p w14:paraId="32B990F5" w14:textId="77777777" w:rsidR="00EF29FB" w:rsidRDefault="00EF29FB" w:rsidP="00EF29FB">
                <w:pPr>
                  <w:pStyle w:val="Body"/>
                  <w:rPr>
                    <w:sz w:val="16"/>
                    <w:szCs w:val="18"/>
                    <w:lang w:val="nl-NL"/>
                  </w:rPr>
                </w:pPr>
                <w:r>
                  <w:rPr>
                    <w:sz w:val="16"/>
                    <w:szCs w:val="18"/>
                    <w:lang w:val="nl-NL"/>
                  </w:rPr>
                  <w:t xml:space="preserve">No </w:t>
                </w:r>
              </w:p>
              <w:p w14:paraId="13FAE830" w14:textId="77777777" w:rsidR="00EF29FB" w:rsidRDefault="00EF29FB" w:rsidP="00EF29FB">
                <w:pPr>
                  <w:pStyle w:val="Body"/>
                  <w:rPr>
                    <w:sz w:val="16"/>
                    <w:szCs w:val="18"/>
                    <w:lang w:val="nl-NL"/>
                  </w:rPr>
                </w:pPr>
                <w:r>
                  <w:rPr>
                    <w:sz w:val="16"/>
                    <w:szCs w:val="18"/>
                    <w:lang w:val="nl-NL"/>
                  </w:rPr>
                  <w:t>Yes</w:t>
                </w:r>
              </w:p>
              <w:p w14:paraId="1BAA4378" w14:textId="77777777" w:rsidR="00EF29FB" w:rsidRDefault="00EF29FB" w:rsidP="00EF29FB">
                <w:pPr>
                  <w:pStyle w:val="Body"/>
                  <w:rPr>
                    <w:sz w:val="16"/>
                    <w:szCs w:val="18"/>
                    <w:lang w:val="nl-NL"/>
                  </w:rPr>
                </w:pPr>
                <w:r>
                  <w:rPr>
                    <w:sz w:val="16"/>
                    <w:szCs w:val="18"/>
                    <w:lang w:val="nl-NL"/>
                  </w:rPr>
                  <w:t>Yes</w:t>
                </w:r>
              </w:p>
              <w:p w14:paraId="6DEB17C0" w14:textId="77777777" w:rsidR="00AB10C5" w:rsidRPr="002F3ED3" w:rsidRDefault="0009179A">
                <w:pPr>
                  <w:pStyle w:val="Body"/>
                  <w:rPr>
                    <w:snapToGrid/>
                    <w:sz w:val="16"/>
                    <w:szCs w:val="18"/>
                    <w:lang w:val="nl-NL"/>
                  </w:rPr>
                </w:pPr>
              </w:p>
            </w:sdtContent>
          </w:sdt>
        </w:tc>
      </w:tr>
      <w:tr w:rsidR="00AB10C5" w:rsidRPr="002F3ED3" w14:paraId="067BE5E4" w14:textId="77777777" w:rsidTr="003148D2">
        <w:trPr>
          <w:cantSplit/>
          <w:trHeight w:val="1790"/>
        </w:trPr>
        <w:tc>
          <w:tcPr>
            <w:tcW w:w="830" w:type="dxa"/>
          </w:tcPr>
          <w:p w14:paraId="312F395B" w14:textId="77777777" w:rsidR="00AB10C5" w:rsidRDefault="00AB10C5" w:rsidP="003148D2">
            <w:pPr>
              <w:pStyle w:val="Body"/>
              <w:jc w:val="center"/>
              <w:rPr>
                <w:sz w:val="16"/>
                <w:szCs w:val="16"/>
                <w:lang w:eastAsia="ja-JP"/>
              </w:rPr>
            </w:pPr>
            <w:r w:rsidRPr="00357362">
              <w:rPr>
                <w:sz w:val="16"/>
                <w:szCs w:val="16"/>
                <w:lang w:eastAsia="ja-JP"/>
              </w:rPr>
              <w:lastRenderedPageBreak/>
              <w:t>AZD5</w:t>
            </w:r>
            <w:r>
              <w:rPr>
                <w:sz w:val="16"/>
                <w:szCs w:val="16"/>
                <w:lang w:eastAsia="ja-JP"/>
              </w:rPr>
              <w:t xml:space="preserve">16 </w:t>
            </w:r>
          </w:p>
          <w:p w14:paraId="7BB8199E" w14:textId="77777777" w:rsidR="00AB10C5" w:rsidRDefault="00AB10C5" w:rsidP="003148D2">
            <w:pPr>
              <w:rPr>
                <w:lang w:eastAsia="ja-JP"/>
              </w:rPr>
            </w:pPr>
          </w:p>
          <w:p w14:paraId="60BBC020" w14:textId="77777777" w:rsidR="00AB10C5" w:rsidRPr="00CE3A00" w:rsidRDefault="00AB10C5" w:rsidP="003148D2">
            <w:pPr>
              <w:rPr>
                <w:lang w:eastAsia="ja-JP"/>
              </w:rPr>
            </w:pPr>
          </w:p>
        </w:tc>
        <w:tc>
          <w:tcPr>
            <w:tcW w:w="1433" w:type="dxa"/>
          </w:tcPr>
          <w:p w14:paraId="1DC6840A" w14:textId="77777777" w:rsidR="00AB10C5" w:rsidRPr="00357362" w:rsidRDefault="00AB10C5">
            <w:pPr>
              <w:pStyle w:val="Body"/>
              <w:jc w:val="left"/>
              <w:rPr>
                <w:sz w:val="16"/>
                <w:szCs w:val="16"/>
                <w:lang w:eastAsia="ja-JP"/>
              </w:rPr>
            </w:pPr>
            <w:r>
              <w:rPr>
                <w:sz w:val="16"/>
                <w:szCs w:val="16"/>
                <w:lang w:eastAsia="ja-JP"/>
              </w:rPr>
              <w:t>Does the device support NLME-GET-INTERFACE command and response?</w:t>
            </w:r>
          </w:p>
        </w:tc>
        <w:tc>
          <w:tcPr>
            <w:tcW w:w="1151" w:type="dxa"/>
          </w:tcPr>
          <w:p w14:paraId="63C42323"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3.2.2.37</w:t>
            </w:r>
          </w:p>
        </w:tc>
        <w:tc>
          <w:tcPr>
            <w:tcW w:w="864" w:type="dxa"/>
          </w:tcPr>
          <w:p w14:paraId="7684D5B2"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10701A7"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64D74466" w14:textId="77777777"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167EA00"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7A88DFE2"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985230490"/>
              <w:placeholder>
                <w:docPart w:val="C98960E443CE44A7B5D6DCE18912BC12"/>
              </w:placeholder>
            </w:sdtPr>
            <w:sdtEndPr/>
            <w:sdtContent>
              <w:p w14:paraId="7001D1CB" w14:textId="77777777" w:rsidR="00EF29FB" w:rsidRDefault="00EF29FB" w:rsidP="00EF29FB">
                <w:pPr>
                  <w:pStyle w:val="Body"/>
                  <w:rPr>
                    <w:sz w:val="16"/>
                    <w:szCs w:val="18"/>
                    <w:lang w:val="nl-NL"/>
                  </w:rPr>
                </w:pPr>
                <w:r>
                  <w:rPr>
                    <w:sz w:val="16"/>
                    <w:szCs w:val="18"/>
                    <w:lang w:val="nl-NL"/>
                  </w:rPr>
                  <w:t xml:space="preserve">No </w:t>
                </w:r>
              </w:p>
              <w:p w14:paraId="10DA39C8" w14:textId="77777777" w:rsidR="00EF29FB" w:rsidRDefault="00EF29FB" w:rsidP="00EF29FB">
                <w:pPr>
                  <w:pStyle w:val="Body"/>
                  <w:rPr>
                    <w:sz w:val="16"/>
                    <w:szCs w:val="18"/>
                    <w:lang w:val="nl-NL"/>
                  </w:rPr>
                </w:pPr>
                <w:r>
                  <w:rPr>
                    <w:sz w:val="16"/>
                    <w:szCs w:val="18"/>
                    <w:lang w:val="nl-NL"/>
                  </w:rPr>
                  <w:t>Yes</w:t>
                </w:r>
              </w:p>
              <w:p w14:paraId="1EE769D3" w14:textId="77777777" w:rsidR="00EF29FB" w:rsidRDefault="00EF29FB" w:rsidP="00EF29FB">
                <w:pPr>
                  <w:pStyle w:val="Body"/>
                  <w:rPr>
                    <w:sz w:val="16"/>
                    <w:szCs w:val="18"/>
                    <w:lang w:val="nl-NL"/>
                  </w:rPr>
                </w:pPr>
                <w:r>
                  <w:rPr>
                    <w:sz w:val="16"/>
                    <w:szCs w:val="18"/>
                    <w:lang w:val="nl-NL"/>
                  </w:rPr>
                  <w:t>Yes</w:t>
                </w:r>
              </w:p>
              <w:p w14:paraId="2ED39806" w14:textId="77777777" w:rsidR="00AB10C5" w:rsidRPr="002F3ED3" w:rsidRDefault="0009179A">
                <w:pPr>
                  <w:pStyle w:val="Body"/>
                  <w:rPr>
                    <w:snapToGrid/>
                    <w:sz w:val="16"/>
                    <w:szCs w:val="18"/>
                    <w:lang w:val="nl-NL"/>
                  </w:rPr>
                </w:pPr>
              </w:p>
            </w:sdtContent>
          </w:sdt>
        </w:tc>
      </w:tr>
      <w:tr w:rsidR="00AB10C5" w:rsidRPr="002F3ED3" w14:paraId="41CDBAFE" w14:textId="77777777" w:rsidTr="003148D2">
        <w:trPr>
          <w:cantSplit/>
          <w:trHeight w:val="1790"/>
        </w:trPr>
        <w:tc>
          <w:tcPr>
            <w:tcW w:w="830" w:type="dxa"/>
          </w:tcPr>
          <w:p w14:paraId="5A2F08C9"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17 </w:t>
            </w:r>
          </w:p>
          <w:p w14:paraId="5970E042" w14:textId="77777777" w:rsidR="00AB10C5" w:rsidRDefault="00AB10C5" w:rsidP="003148D2">
            <w:pPr>
              <w:rPr>
                <w:lang w:eastAsia="ja-JP"/>
              </w:rPr>
            </w:pPr>
          </w:p>
          <w:p w14:paraId="5A582AA1" w14:textId="77777777" w:rsidR="00AB10C5" w:rsidRPr="00CE3A00" w:rsidRDefault="00AB10C5" w:rsidP="003148D2">
            <w:pPr>
              <w:rPr>
                <w:lang w:eastAsia="ja-JP"/>
              </w:rPr>
            </w:pPr>
          </w:p>
        </w:tc>
        <w:tc>
          <w:tcPr>
            <w:tcW w:w="1433" w:type="dxa"/>
          </w:tcPr>
          <w:p w14:paraId="0368367D" w14:textId="77777777" w:rsidR="00AB10C5" w:rsidRPr="00357362" w:rsidRDefault="00AB10C5" w:rsidP="003148D2">
            <w:pPr>
              <w:pStyle w:val="Body"/>
              <w:jc w:val="left"/>
              <w:rPr>
                <w:sz w:val="16"/>
                <w:szCs w:val="16"/>
                <w:lang w:eastAsia="ja-JP"/>
              </w:rPr>
            </w:pPr>
            <w:r>
              <w:rPr>
                <w:sz w:val="16"/>
                <w:szCs w:val="16"/>
                <w:lang w:eastAsia="ja-JP"/>
              </w:rPr>
              <w:t>Does the device support Verify Link Cost Command?</w:t>
            </w:r>
          </w:p>
        </w:tc>
        <w:tc>
          <w:tcPr>
            <w:tcW w:w="1151" w:type="dxa"/>
          </w:tcPr>
          <w:p w14:paraId="4FFEFE46"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3.4.13</w:t>
            </w:r>
          </w:p>
        </w:tc>
        <w:tc>
          <w:tcPr>
            <w:tcW w:w="864" w:type="dxa"/>
          </w:tcPr>
          <w:p w14:paraId="046DAB5C"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E53996C"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6831BC7E" w14:textId="77777777"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7191C24"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79598045"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85654730"/>
              <w:placeholder>
                <w:docPart w:val="4ED80DB6AD1346F983E3BC8DCFFDC081"/>
              </w:placeholder>
            </w:sdtPr>
            <w:sdtEndPr/>
            <w:sdtContent>
              <w:p w14:paraId="799AC62F" w14:textId="77777777" w:rsidR="00EF29FB" w:rsidRDefault="00EF29FB" w:rsidP="00EF29FB">
                <w:pPr>
                  <w:pStyle w:val="Body"/>
                  <w:rPr>
                    <w:sz w:val="16"/>
                    <w:szCs w:val="18"/>
                    <w:lang w:val="nl-NL"/>
                  </w:rPr>
                </w:pPr>
                <w:r>
                  <w:rPr>
                    <w:sz w:val="16"/>
                    <w:szCs w:val="18"/>
                    <w:lang w:val="nl-NL"/>
                  </w:rPr>
                  <w:t xml:space="preserve">No </w:t>
                </w:r>
              </w:p>
              <w:p w14:paraId="41B1E14D" w14:textId="77777777" w:rsidR="00EF29FB" w:rsidRDefault="00EF29FB" w:rsidP="00EF29FB">
                <w:pPr>
                  <w:pStyle w:val="Body"/>
                  <w:rPr>
                    <w:sz w:val="16"/>
                    <w:szCs w:val="18"/>
                    <w:lang w:val="nl-NL"/>
                  </w:rPr>
                </w:pPr>
                <w:r>
                  <w:rPr>
                    <w:sz w:val="16"/>
                    <w:szCs w:val="18"/>
                    <w:lang w:val="nl-NL"/>
                  </w:rPr>
                  <w:t>Yes</w:t>
                </w:r>
              </w:p>
              <w:p w14:paraId="601D13EC" w14:textId="77777777" w:rsidR="00EF29FB" w:rsidRDefault="00EF29FB" w:rsidP="00EF29FB">
                <w:pPr>
                  <w:pStyle w:val="Body"/>
                  <w:rPr>
                    <w:sz w:val="16"/>
                    <w:szCs w:val="18"/>
                    <w:lang w:val="nl-NL"/>
                  </w:rPr>
                </w:pPr>
                <w:r>
                  <w:rPr>
                    <w:sz w:val="16"/>
                    <w:szCs w:val="18"/>
                    <w:lang w:val="nl-NL"/>
                  </w:rPr>
                  <w:t>Yes</w:t>
                </w:r>
              </w:p>
              <w:p w14:paraId="5692337A" w14:textId="77777777" w:rsidR="00AB10C5" w:rsidRPr="002F3ED3" w:rsidRDefault="0009179A">
                <w:pPr>
                  <w:pStyle w:val="Body"/>
                  <w:rPr>
                    <w:snapToGrid/>
                    <w:sz w:val="16"/>
                    <w:szCs w:val="18"/>
                    <w:lang w:val="nl-NL"/>
                  </w:rPr>
                </w:pPr>
              </w:p>
            </w:sdtContent>
          </w:sdt>
        </w:tc>
      </w:tr>
      <w:tr w:rsidR="00AB10C5" w:rsidRPr="002F3ED3" w14:paraId="2321FE57" w14:textId="77777777" w:rsidTr="003148D2">
        <w:trPr>
          <w:cantSplit/>
          <w:trHeight w:val="1790"/>
        </w:trPr>
        <w:tc>
          <w:tcPr>
            <w:tcW w:w="830" w:type="dxa"/>
          </w:tcPr>
          <w:p w14:paraId="0C8B7CCA"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18 </w:t>
            </w:r>
          </w:p>
          <w:p w14:paraId="5E3F150B" w14:textId="77777777" w:rsidR="00AB10C5" w:rsidRDefault="00AB10C5" w:rsidP="003148D2">
            <w:pPr>
              <w:rPr>
                <w:lang w:eastAsia="ja-JP"/>
              </w:rPr>
            </w:pPr>
          </w:p>
          <w:p w14:paraId="351721A9" w14:textId="77777777" w:rsidR="00AB10C5" w:rsidRPr="00CE3A00" w:rsidRDefault="00AB10C5" w:rsidP="003148D2">
            <w:pPr>
              <w:rPr>
                <w:lang w:eastAsia="ja-JP"/>
              </w:rPr>
            </w:pPr>
          </w:p>
        </w:tc>
        <w:tc>
          <w:tcPr>
            <w:tcW w:w="1433" w:type="dxa"/>
          </w:tcPr>
          <w:p w14:paraId="537321FE" w14:textId="77777777" w:rsidR="00AB10C5" w:rsidRPr="00357362" w:rsidRDefault="00AB10C5" w:rsidP="003148D2">
            <w:pPr>
              <w:pStyle w:val="Body"/>
              <w:jc w:val="left"/>
              <w:rPr>
                <w:sz w:val="16"/>
                <w:szCs w:val="16"/>
                <w:lang w:eastAsia="ja-JP"/>
              </w:rPr>
            </w:pPr>
            <w:r>
              <w:rPr>
                <w:sz w:val="16"/>
                <w:szCs w:val="16"/>
                <w:lang w:eastAsia="ja-JP"/>
              </w:rPr>
              <w:t xml:space="preserve">Does the device support Power Negotiation on </w:t>
            </w:r>
            <w:proofErr w:type="gramStart"/>
            <w:r>
              <w:rPr>
                <w:sz w:val="16"/>
                <w:szCs w:val="16"/>
                <w:lang w:eastAsia="ja-JP"/>
              </w:rPr>
              <w:t>sub GHz</w:t>
            </w:r>
            <w:proofErr w:type="gramEnd"/>
            <w:r>
              <w:rPr>
                <w:sz w:val="16"/>
                <w:szCs w:val="16"/>
                <w:lang w:eastAsia="ja-JP"/>
              </w:rPr>
              <w:t xml:space="preserve"> channels?</w:t>
            </w:r>
          </w:p>
        </w:tc>
        <w:tc>
          <w:tcPr>
            <w:tcW w:w="1151" w:type="dxa"/>
          </w:tcPr>
          <w:p w14:paraId="02EBDFB3"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3.6.11</w:t>
            </w:r>
          </w:p>
        </w:tc>
        <w:tc>
          <w:tcPr>
            <w:tcW w:w="864" w:type="dxa"/>
          </w:tcPr>
          <w:p w14:paraId="2DF18203"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5157879" w14:textId="77777777" w:rsidR="00AB10C5" w:rsidRPr="00B73116" w:rsidRDefault="00AB10C5" w:rsidP="00B73116">
            <w:pPr>
              <w:pStyle w:val="Body"/>
              <w:keepNext/>
              <w:ind w:left="113" w:right="113"/>
              <w:jc w:val="right"/>
              <w:rPr>
                <w:b/>
                <w:color w:val="CC0066"/>
                <w:sz w:val="16"/>
                <w:szCs w:val="18"/>
                <w:lang w:eastAsia="ja-JP"/>
              </w:rPr>
            </w:pPr>
            <w:r w:rsidRPr="00B73116">
              <w:rPr>
                <w:b/>
                <w:color w:val="CC0066"/>
                <w:sz w:val="16"/>
                <w:szCs w:val="18"/>
                <w:lang w:eastAsia="ja-JP"/>
              </w:rPr>
              <w:t xml:space="preserve">ZigBee-PRO  </w:t>
            </w:r>
          </w:p>
          <w:p w14:paraId="43BB7A19" w14:textId="77777777" w:rsidR="00AB10C5" w:rsidRPr="00357362" w:rsidRDefault="00AB10C5" w:rsidP="00B73116">
            <w:pPr>
              <w:pStyle w:val="Body"/>
              <w:keepNext/>
              <w:spacing w:before="0" w:after="0"/>
              <w:ind w:left="113" w:right="113"/>
              <w:jc w:val="right"/>
              <w:rPr>
                <w:b/>
                <w:color w:val="CC0066"/>
                <w:sz w:val="16"/>
                <w:szCs w:val="18"/>
                <w:lang w:eastAsia="ja-JP"/>
              </w:rPr>
            </w:pPr>
            <w:r w:rsidRPr="00B73116">
              <w:rPr>
                <w:b/>
                <w:color w:val="CC0066"/>
                <w:sz w:val="16"/>
                <w:szCs w:val="18"/>
                <w:lang w:eastAsia="ja-JP"/>
              </w:rPr>
              <w:t>ZigBee PRO MM</w:t>
            </w:r>
          </w:p>
        </w:tc>
        <w:tc>
          <w:tcPr>
            <w:tcW w:w="961" w:type="dxa"/>
            <w:vAlign w:val="center"/>
          </w:tcPr>
          <w:p w14:paraId="0A47D725"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0115538D"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004286563"/>
              <w:placeholder>
                <w:docPart w:val="5FAC73D0F44C47B5888EEA2638D2A70E"/>
              </w:placeholder>
            </w:sdtPr>
            <w:sdtEndPr/>
            <w:sdtContent>
              <w:p w14:paraId="2A33090A" w14:textId="77777777" w:rsidR="00C23D9C" w:rsidRDefault="00C23D9C">
                <w:pPr>
                  <w:pStyle w:val="Body"/>
                  <w:rPr>
                    <w:sz w:val="16"/>
                    <w:szCs w:val="18"/>
                    <w:lang w:val="nl-NL"/>
                  </w:rPr>
                </w:pPr>
                <w:r>
                  <w:rPr>
                    <w:sz w:val="16"/>
                    <w:szCs w:val="18"/>
                    <w:lang w:val="nl-NL"/>
                  </w:rPr>
                  <w:t>No</w:t>
                </w:r>
              </w:p>
              <w:p w14:paraId="02EE7CAF" w14:textId="77777777" w:rsidR="00C23D9C" w:rsidRDefault="00C23D9C">
                <w:pPr>
                  <w:pStyle w:val="Body"/>
                  <w:rPr>
                    <w:sz w:val="16"/>
                    <w:szCs w:val="18"/>
                    <w:lang w:val="nl-NL"/>
                  </w:rPr>
                </w:pPr>
                <w:r>
                  <w:rPr>
                    <w:sz w:val="16"/>
                    <w:szCs w:val="18"/>
                    <w:lang w:val="nl-NL"/>
                  </w:rPr>
                  <w:t>No</w:t>
                </w:r>
              </w:p>
              <w:p w14:paraId="1231FF76" w14:textId="77777777" w:rsidR="00AB10C5" w:rsidRPr="00683FCF" w:rsidRDefault="00C23D9C">
                <w:pPr>
                  <w:pStyle w:val="Body"/>
                  <w:rPr>
                    <w:sz w:val="16"/>
                    <w:szCs w:val="18"/>
                    <w:lang w:val="nl-NL"/>
                  </w:rPr>
                </w:pPr>
                <w:r>
                  <w:rPr>
                    <w:sz w:val="16"/>
                    <w:szCs w:val="18"/>
                    <w:lang w:val="nl-NL"/>
                  </w:rPr>
                  <w:t>No</w:t>
                </w:r>
              </w:p>
            </w:sdtContent>
          </w:sdt>
        </w:tc>
      </w:tr>
      <w:tr w:rsidR="00C11FE5" w:rsidRPr="002F3ED3" w14:paraId="007ACD94" w14:textId="77777777" w:rsidTr="003148D2">
        <w:trPr>
          <w:cantSplit/>
          <w:trHeight w:val="1790"/>
        </w:trPr>
        <w:tc>
          <w:tcPr>
            <w:tcW w:w="830" w:type="dxa"/>
          </w:tcPr>
          <w:p w14:paraId="6A2725BC" w14:textId="77777777" w:rsidR="00C11FE5" w:rsidRPr="00357362" w:rsidRDefault="00C11FE5" w:rsidP="003148D2">
            <w:pPr>
              <w:pStyle w:val="Body"/>
              <w:jc w:val="center"/>
              <w:rPr>
                <w:sz w:val="16"/>
                <w:szCs w:val="16"/>
                <w:lang w:eastAsia="ja-JP"/>
              </w:rPr>
            </w:pPr>
          </w:p>
        </w:tc>
        <w:tc>
          <w:tcPr>
            <w:tcW w:w="1433" w:type="dxa"/>
          </w:tcPr>
          <w:p w14:paraId="7ADF827C" w14:textId="77777777" w:rsidR="00C11FE5" w:rsidRDefault="00C11FE5" w:rsidP="003148D2">
            <w:pPr>
              <w:pStyle w:val="Body"/>
              <w:jc w:val="left"/>
              <w:rPr>
                <w:sz w:val="16"/>
                <w:szCs w:val="16"/>
                <w:lang w:eastAsia="ja-JP"/>
              </w:rPr>
            </w:pPr>
          </w:p>
        </w:tc>
        <w:tc>
          <w:tcPr>
            <w:tcW w:w="1151" w:type="dxa"/>
          </w:tcPr>
          <w:p w14:paraId="6B9DC7D4" w14:textId="77777777" w:rsidR="00C11FE5" w:rsidRPr="00357362" w:rsidRDefault="00C11FE5" w:rsidP="003148D2">
            <w:pPr>
              <w:pStyle w:val="Body"/>
              <w:jc w:val="center"/>
              <w:rPr>
                <w:sz w:val="16"/>
                <w:szCs w:val="16"/>
                <w:lang w:eastAsia="ja-JP"/>
              </w:rPr>
            </w:pPr>
          </w:p>
        </w:tc>
        <w:tc>
          <w:tcPr>
            <w:tcW w:w="864" w:type="dxa"/>
          </w:tcPr>
          <w:p w14:paraId="1F0808BA" w14:textId="77777777" w:rsidR="00C11FE5" w:rsidRPr="00357362" w:rsidRDefault="00C11FE5" w:rsidP="003148D2">
            <w:pPr>
              <w:pStyle w:val="Body"/>
              <w:jc w:val="center"/>
              <w:rPr>
                <w:sz w:val="16"/>
                <w:szCs w:val="16"/>
                <w:lang w:val="da-DK" w:eastAsia="ja-JP"/>
              </w:rPr>
            </w:pPr>
          </w:p>
        </w:tc>
        <w:tc>
          <w:tcPr>
            <w:tcW w:w="606" w:type="dxa"/>
            <w:textDirection w:val="btLr"/>
            <w:vAlign w:val="center"/>
          </w:tcPr>
          <w:p w14:paraId="12439307" w14:textId="77777777" w:rsidR="00C11FE5" w:rsidRPr="00B73116" w:rsidRDefault="00C11FE5" w:rsidP="00B73116">
            <w:pPr>
              <w:pStyle w:val="Body"/>
              <w:keepNext/>
              <w:ind w:left="113" w:right="113"/>
              <w:jc w:val="right"/>
              <w:rPr>
                <w:b/>
                <w:color w:val="CC0066"/>
                <w:sz w:val="16"/>
                <w:szCs w:val="18"/>
                <w:lang w:eastAsia="ja-JP"/>
              </w:rPr>
            </w:pPr>
          </w:p>
        </w:tc>
        <w:tc>
          <w:tcPr>
            <w:tcW w:w="961" w:type="dxa"/>
            <w:vAlign w:val="center"/>
          </w:tcPr>
          <w:p w14:paraId="456C23A6" w14:textId="77777777" w:rsidR="00C11FE5" w:rsidRPr="00357362" w:rsidRDefault="00C11FE5" w:rsidP="003148D2">
            <w:pPr>
              <w:pStyle w:val="Body"/>
              <w:keepNext/>
              <w:jc w:val="center"/>
              <w:rPr>
                <w:sz w:val="16"/>
                <w:szCs w:val="16"/>
                <w:lang w:val="da-DK" w:eastAsia="ja-JP"/>
              </w:rPr>
            </w:pPr>
          </w:p>
        </w:tc>
        <w:tc>
          <w:tcPr>
            <w:tcW w:w="1880" w:type="dxa"/>
            <w:shd w:val="clear" w:color="auto" w:fill="auto"/>
          </w:tcPr>
          <w:p w14:paraId="60A0624E" w14:textId="77777777" w:rsidR="00C11FE5" w:rsidRPr="00357362" w:rsidRDefault="00C11FE5" w:rsidP="003148D2">
            <w:pPr>
              <w:pStyle w:val="Body"/>
              <w:keepNext/>
              <w:jc w:val="left"/>
              <w:rPr>
                <w:sz w:val="16"/>
                <w:szCs w:val="16"/>
                <w:lang w:val="nl-NL"/>
              </w:rPr>
            </w:pPr>
          </w:p>
        </w:tc>
        <w:tc>
          <w:tcPr>
            <w:tcW w:w="1016" w:type="dxa"/>
          </w:tcPr>
          <w:p w14:paraId="03E843B9" w14:textId="77777777" w:rsidR="00C11FE5" w:rsidRPr="006C108F" w:rsidRDefault="00C11FE5" w:rsidP="003148D2">
            <w:pPr>
              <w:pStyle w:val="Body"/>
              <w:rPr>
                <w:rStyle w:val="PlaceholderText"/>
              </w:rPr>
            </w:pPr>
          </w:p>
        </w:tc>
      </w:tr>
    </w:tbl>
    <w:p w14:paraId="022D512E" w14:textId="77777777"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BF99EFE" w14:textId="77777777" w:rsidTr="00357362">
        <w:trPr>
          <w:cantSplit/>
          <w:trHeight w:val="463"/>
          <w:tblHeader/>
        </w:trPr>
        <w:tc>
          <w:tcPr>
            <w:tcW w:w="830" w:type="dxa"/>
            <w:vAlign w:val="center"/>
          </w:tcPr>
          <w:p w14:paraId="1F8FFDD9" w14:textId="77777777" w:rsidR="00A279E3" w:rsidRPr="00357362" w:rsidRDefault="00A279E3" w:rsidP="00833B4F">
            <w:pPr>
              <w:pStyle w:val="TableHeading"/>
              <w:rPr>
                <w:sz w:val="16"/>
                <w:szCs w:val="18"/>
              </w:rPr>
            </w:pPr>
            <w:r w:rsidRPr="00357362">
              <w:rPr>
                <w:sz w:val="16"/>
                <w:szCs w:val="18"/>
              </w:rPr>
              <w:t>Item number</w:t>
            </w:r>
          </w:p>
        </w:tc>
        <w:tc>
          <w:tcPr>
            <w:tcW w:w="1433" w:type="dxa"/>
            <w:vAlign w:val="center"/>
          </w:tcPr>
          <w:p w14:paraId="720A2C48" w14:textId="77777777"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14:paraId="0B51AB6D" w14:textId="77777777" w:rsidR="00A279E3" w:rsidRPr="00357362" w:rsidRDefault="00A279E3" w:rsidP="00833B4F">
            <w:pPr>
              <w:pStyle w:val="TableHeading"/>
              <w:rPr>
                <w:sz w:val="16"/>
                <w:szCs w:val="18"/>
              </w:rPr>
            </w:pPr>
            <w:r w:rsidRPr="00357362">
              <w:rPr>
                <w:sz w:val="16"/>
                <w:szCs w:val="18"/>
              </w:rPr>
              <w:t>Reference</w:t>
            </w:r>
          </w:p>
        </w:tc>
        <w:tc>
          <w:tcPr>
            <w:tcW w:w="864" w:type="dxa"/>
            <w:vAlign w:val="center"/>
          </w:tcPr>
          <w:p w14:paraId="572A279F" w14:textId="77777777"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14:paraId="073EF35B" w14:textId="77777777"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14:paraId="150A8F73" w14:textId="77777777"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14:paraId="512DFAC1" w14:textId="77777777" w:rsidR="00A279E3" w:rsidRPr="00357362" w:rsidRDefault="00A279E3" w:rsidP="00833B4F">
            <w:pPr>
              <w:pStyle w:val="TableHeading"/>
              <w:rPr>
                <w:sz w:val="16"/>
                <w:szCs w:val="18"/>
              </w:rPr>
            </w:pPr>
            <w:r w:rsidRPr="00357362">
              <w:rPr>
                <w:sz w:val="16"/>
                <w:szCs w:val="18"/>
              </w:rPr>
              <w:t>Platform Support</w:t>
            </w:r>
          </w:p>
        </w:tc>
      </w:tr>
      <w:tr w:rsidR="00357362" w:rsidRPr="00357362" w14:paraId="7ADC7BE0" w14:textId="77777777" w:rsidTr="00357362">
        <w:trPr>
          <w:cantSplit/>
          <w:trHeight w:val="1064"/>
        </w:trPr>
        <w:tc>
          <w:tcPr>
            <w:tcW w:w="830" w:type="dxa"/>
            <w:vMerge w:val="restart"/>
          </w:tcPr>
          <w:p w14:paraId="62557127" w14:textId="77777777"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14:paraId="02E2E12E"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14:paraId="54E5466D" w14:textId="77777777"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279E3" w:rsidRPr="00357362">
              <w:rPr>
                <w:sz w:val="16"/>
                <w:szCs w:val="16"/>
                <w:lang w:eastAsia="ja-JP"/>
              </w:rPr>
              <w:t>/2.3.2</w:t>
            </w:r>
          </w:p>
        </w:tc>
        <w:tc>
          <w:tcPr>
            <w:tcW w:w="864" w:type="dxa"/>
            <w:vMerge w:val="restart"/>
          </w:tcPr>
          <w:p w14:paraId="7ACB9D96"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0697A1A" w14:textId="77777777" w:rsidR="00A279E3" w:rsidRPr="00357362" w:rsidRDefault="00A279E3"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97E25F8"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7834B93" w14:textId="77777777"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dtPr>
            <w:sdtEndPr/>
            <w:sdtContent>
              <w:p w14:paraId="22F70DE3" w14:textId="77777777" w:rsidR="00A279E3" w:rsidRPr="002F3ED3" w:rsidRDefault="00EF29FB">
                <w:pPr>
                  <w:pStyle w:val="Body"/>
                  <w:rPr>
                    <w:snapToGrid/>
                    <w:sz w:val="16"/>
                    <w:szCs w:val="18"/>
                    <w:lang w:val="nl-NL"/>
                  </w:rPr>
                </w:pPr>
                <w:r>
                  <w:rPr>
                    <w:sz w:val="16"/>
                    <w:szCs w:val="18"/>
                    <w:lang w:val="nl-NL"/>
                  </w:rPr>
                  <w:t>-</w:t>
                </w:r>
              </w:p>
            </w:sdtContent>
          </w:sdt>
        </w:tc>
      </w:tr>
      <w:tr w:rsidR="00357362" w:rsidRPr="00357362" w14:paraId="355AEFEB" w14:textId="77777777" w:rsidTr="00357362">
        <w:trPr>
          <w:cantSplit/>
          <w:trHeight w:val="1134"/>
        </w:trPr>
        <w:tc>
          <w:tcPr>
            <w:tcW w:w="830" w:type="dxa"/>
            <w:vMerge/>
          </w:tcPr>
          <w:p w14:paraId="77894C57" w14:textId="77777777" w:rsidR="00A279E3" w:rsidRPr="00357362" w:rsidRDefault="00A279E3" w:rsidP="00357362">
            <w:pPr>
              <w:pStyle w:val="Body"/>
              <w:jc w:val="center"/>
              <w:rPr>
                <w:bCs/>
                <w:sz w:val="16"/>
                <w:szCs w:val="18"/>
                <w:lang w:eastAsia="ja-JP"/>
              </w:rPr>
            </w:pPr>
          </w:p>
        </w:tc>
        <w:tc>
          <w:tcPr>
            <w:tcW w:w="1433" w:type="dxa"/>
            <w:vMerge/>
          </w:tcPr>
          <w:p w14:paraId="69428B22" w14:textId="77777777" w:rsidR="00A279E3" w:rsidRPr="00357362" w:rsidRDefault="00A279E3" w:rsidP="00357362">
            <w:pPr>
              <w:pStyle w:val="Body"/>
              <w:ind w:left="360"/>
              <w:jc w:val="left"/>
              <w:rPr>
                <w:bCs/>
                <w:sz w:val="16"/>
                <w:szCs w:val="18"/>
                <w:lang w:eastAsia="ja-JP"/>
              </w:rPr>
            </w:pPr>
          </w:p>
        </w:tc>
        <w:tc>
          <w:tcPr>
            <w:tcW w:w="1151" w:type="dxa"/>
            <w:vMerge/>
          </w:tcPr>
          <w:p w14:paraId="38E075FD" w14:textId="77777777" w:rsidR="00A279E3" w:rsidRPr="00357362" w:rsidRDefault="00A279E3" w:rsidP="00357362">
            <w:pPr>
              <w:pStyle w:val="Body"/>
              <w:jc w:val="center"/>
              <w:rPr>
                <w:bCs/>
                <w:sz w:val="16"/>
                <w:szCs w:val="18"/>
                <w:lang w:eastAsia="ja-JP"/>
              </w:rPr>
            </w:pPr>
          </w:p>
        </w:tc>
        <w:tc>
          <w:tcPr>
            <w:tcW w:w="864" w:type="dxa"/>
            <w:vMerge/>
          </w:tcPr>
          <w:p w14:paraId="161B2E33"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2BC8125A" w14:textId="77777777" w:rsidR="00A279E3" w:rsidRPr="00357362" w:rsidRDefault="00A279E3"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574C689"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BF14651"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14:paraId="52237561" w14:textId="77777777" w:rsidR="00A279E3" w:rsidRPr="002F3ED3" w:rsidRDefault="00EF29FB">
                <w:pPr>
                  <w:pStyle w:val="Body"/>
                  <w:rPr>
                    <w:snapToGrid/>
                    <w:sz w:val="16"/>
                    <w:szCs w:val="18"/>
                    <w:lang w:val="nl-NL"/>
                  </w:rPr>
                </w:pPr>
                <w:proofErr w:type="gramStart"/>
                <w:r>
                  <w:rPr>
                    <w:sz w:val="16"/>
                    <w:szCs w:val="18"/>
                    <w:lang w:val="nl-NL"/>
                  </w:rPr>
                  <w:t>yes</w:t>
                </w:r>
                <w:proofErr w:type="gramEnd"/>
              </w:p>
            </w:sdtContent>
          </w:sdt>
        </w:tc>
      </w:tr>
      <w:tr w:rsidR="00357362" w:rsidRPr="00357362" w14:paraId="67EAC89D" w14:textId="77777777" w:rsidTr="00357362">
        <w:trPr>
          <w:cantSplit/>
          <w:trHeight w:val="1163"/>
        </w:trPr>
        <w:tc>
          <w:tcPr>
            <w:tcW w:w="830" w:type="dxa"/>
            <w:vMerge w:val="restart"/>
          </w:tcPr>
          <w:p w14:paraId="7CB2D080" w14:textId="77777777"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14:paraId="72F5BF4D"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w:t>
            </w:r>
            <w:r w:rsidRPr="00357362">
              <w:rPr>
                <w:bCs/>
                <w:sz w:val="16"/>
                <w:szCs w:val="16"/>
                <w:lang w:eastAsia="ja-JP"/>
              </w:rPr>
              <w:lastRenderedPageBreak/>
              <w:t xml:space="preserve">structure?  </w:t>
            </w:r>
          </w:p>
        </w:tc>
        <w:tc>
          <w:tcPr>
            <w:tcW w:w="1151" w:type="dxa"/>
            <w:vMerge w:val="restart"/>
          </w:tcPr>
          <w:p w14:paraId="58B8D01A" w14:textId="77777777" w:rsidR="00A279E3" w:rsidRPr="00357362" w:rsidRDefault="005905D7" w:rsidP="00357362">
            <w:pPr>
              <w:pStyle w:val="Body"/>
              <w:jc w:val="center"/>
              <w:rPr>
                <w:bCs/>
                <w:sz w:val="16"/>
                <w:szCs w:val="16"/>
                <w:lang w:eastAsia="ja-JP"/>
              </w:rPr>
            </w:pPr>
            <w:r>
              <w:lastRenderedPageBreak/>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45145B46"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38FE6080" w14:textId="77777777" w:rsidR="00A279E3" w:rsidRPr="00357362" w:rsidRDefault="00A279E3"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1C8E0B3"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260F077"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dtPr>
            <w:sdtEndPr/>
            <w:sdtContent>
              <w:p w14:paraId="3BF60356" w14:textId="77777777" w:rsidR="00A279E3" w:rsidRPr="002F3ED3" w:rsidRDefault="00EF29FB">
                <w:pPr>
                  <w:pStyle w:val="Body"/>
                  <w:rPr>
                    <w:snapToGrid/>
                    <w:sz w:val="16"/>
                    <w:szCs w:val="18"/>
                    <w:lang w:val="nl-NL"/>
                  </w:rPr>
                </w:pPr>
                <w:r>
                  <w:rPr>
                    <w:sz w:val="16"/>
                    <w:szCs w:val="18"/>
                    <w:lang w:val="nl-NL"/>
                  </w:rPr>
                  <w:t>-</w:t>
                </w:r>
              </w:p>
            </w:sdtContent>
          </w:sdt>
        </w:tc>
      </w:tr>
      <w:tr w:rsidR="00357362" w:rsidRPr="00357362" w14:paraId="2D136F77" w14:textId="77777777" w:rsidTr="00357362">
        <w:trPr>
          <w:cantSplit/>
          <w:trHeight w:val="1134"/>
        </w:trPr>
        <w:tc>
          <w:tcPr>
            <w:tcW w:w="830" w:type="dxa"/>
            <w:vMerge/>
          </w:tcPr>
          <w:p w14:paraId="351F2F17" w14:textId="77777777" w:rsidR="00A279E3" w:rsidRPr="00357362" w:rsidRDefault="00A279E3" w:rsidP="00357362">
            <w:pPr>
              <w:pStyle w:val="Body"/>
              <w:jc w:val="center"/>
              <w:rPr>
                <w:bCs/>
                <w:sz w:val="16"/>
                <w:szCs w:val="18"/>
                <w:lang w:eastAsia="ja-JP"/>
              </w:rPr>
            </w:pPr>
          </w:p>
        </w:tc>
        <w:tc>
          <w:tcPr>
            <w:tcW w:w="1433" w:type="dxa"/>
            <w:vMerge/>
          </w:tcPr>
          <w:p w14:paraId="085E4918" w14:textId="77777777" w:rsidR="00A279E3" w:rsidRPr="00357362" w:rsidRDefault="00A279E3" w:rsidP="00357362">
            <w:pPr>
              <w:pStyle w:val="Body"/>
              <w:ind w:left="360"/>
              <w:jc w:val="left"/>
              <w:rPr>
                <w:bCs/>
                <w:sz w:val="16"/>
                <w:szCs w:val="18"/>
                <w:lang w:eastAsia="ja-JP"/>
              </w:rPr>
            </w:pPr>
          </w:p>
        </w:tc>
        <w:tc>
          <w:tcPr>
            <w:tcW w:w="1151" w:type="dxa"/>
            <w:vMerge/>
          </w:tcPr>
          <w:p w14:paraId="2426D8FD" w14:textId="77777777" w:rsidR="00A279E3" w:rsidRPr="00357362" w:rsidRDefault="00A279E3" w:rsidP="00357362">
            <w:pPr>
              <w:pStyle w:val="Body"/>
              <w:jc w:val="center"/>
              <w:rPr>
                <w:bCs/>
                <w:sz w:val="16"/>
                <w:szCs w:val="18"/>
                <w:lang w:eastAsia="ja-JP"/>
              </w:rPr>
            </w:pPr>
          </w:p>
        </w:tc>
        <w:tc>
          <w:tcPr>
            <w:tcW w:w="864" w:type="dxa"/>
            <w:vMerge/>
          </w:tcPr>
          <w:p w14:paraId="015F2F64"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3BA9BBC3" w14:textId="77777777" w:rsidR="00A279E3" w:rsidRPr="00357362" w:rsidRDefault="00A279E3"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994F6AA"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2C7C05B"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EndPr/>
            <w:sdtContent>
              <w:p w14:paraId="242B52C7" w14:textId="77777777" w:rsidR="00A279E3" w:rsidRPr="002F3ED3" w:rsidRDefault="00EF29FB">
                <w:pPr>
                  <w:pStyle w:val="Body"/>
                  <w:rPr>
                    <w:snapToGrid/>
                    <w:sz w:val="16"/>
                    <w:szCs w:val="18"/>
                    <w:lang w:val="nl-NL"/>
                  </w:rPr>
                </w:pPr>
                <w:proofErr w:type="gramStart"/>
                <w:r>
                  <w:rPr>
                    <w:sz w:val="16"/>
                    <w:szCs w:val="18"/>
                    <w:lang w:val="nl-NL"/>
                  </w:rPr>
                  <w:t>yes</w:t>
                </w:r>
                <w:proofErr w:type="gramEnd"/>
              </w:p>
            </w:sdtContent>
          </w:sdt>
        </w:tc>
      </w:tr>
      <w:tr w:rsidR="00357362" w:rsidRPr="00357362" w14:paraId="099B6D3F" w14:textId="77777777" w:rsidTr="00357362">
        <w:trPr>
          <w:cantSplit/>
          <w:trHeight w:val="1134"/>
        </w:trPr>
        <w:tc>
          <w:tcPr>
            <w:tcW w:w="830" w:type="dxa"/>
            <w:vMerge w:val="restart"/>
          </w:tcPr>
          <w:p w14:paraId="5DA7F388" w14:textId="77777777"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14:paraId="0F36974E"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14:paraId="3C573838" w14:textId="77777777"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79148E9D"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24B007CF" w14:textId="77777777" w:rsidR="00A279E3" w:rsidRPr="00357362" w:rsidRDefault="00A279E3"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02863E6"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88D1DE8"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dtPr>
            <w:sdtEndPr/>
            <w:sdtContent>
              <w:p w14:paraId="58C145B1" w14:textId="77777777" w:rsidR="00A279E3" w:rsidRPr="002F3ED3" w:rsidRDefault="00EF29FB">
                <w:pPr>
                  <w:pStyle w:val="Body"/>
                  <w:rPr>
                    <w:snapToGrid/>
                    <w:sz w:val="16"/>
                    <w:szCs w:val="18"/>
                    <w:lang w:val="nl-NL"/>
                  </w:rPr>
                </w:pPr>
                <w:r>
                  <w:rPr>
                    <w:sz w:val="16"/>
                    <w:szCs w:val="18"/>
                    <w:lang w:val="nl-NL"/>
                  </w:rPr>
                  <w:t>-</w:t>
                </w:r>
              </w:p>
            </w:sdtContent>
          </w:sdt>
        </w:tc>
      </w:tr>
      <w:tr w:rsidR="00357362" w:rsidRPr="00357362" w14:paraId="1D186A89" w14:textId="77777777" w:rsidTr="00357362">
        <w:trPr>
          <w:cantSplit/>
          <w:trHeight w:val="1134"/>
        </w:trPr>
        <w:tc>
          <w:tcPr>
            <w:tcW w:w="830" w:type="dxa"/>
            <w:vMerge/>
          </w:tcPr>
          <w:p w14:paraId="2ABACA7A" w14:textId="77777777" w:rsidR="00A279E3" w:rsidRPr="00357362" w:rsidRDefault="00A279E3" w:rsidP="00357362">
            <w:pPr>
              <w:pStyle w:val="Body"/>
              <w:jc w:val="center"/>
              <w:rPr>
                <w:bCs/>
                <w:sz w:val="16"/>
                <w:szCs w:val="18"/>
                <w:lang w:eastAsia="ja-JP"/>
              </w:rPr>
            </w:pPr>
          </w:p>
        </w:tc>
        <w:tc>
          <w:tcPr>
            <w:tcW w:w="1433" w:type="dxa"/>
            <w:vMerge/>
          </w:tcPr>
          <w:p w14:paraId="5AF673D3" w14:textId="77777777" w:rsidR="00A279E3" w:rsidRPr="00357362" w:rsidRDefault="00A279E3" w:rsidP="00357362">
            <w:pPr>
              <w:pStyle w:val="Body"/>
              <w:ind w:left="360"/>
              <w:jc w:val="left"/>
              <w:rPr>
                <w:bCs/>
                <w:sz w:val="16"/>
                <w:szCs w:val="18"/>
                <w:lang w:eastAsia="ja-JP"/>
              </w:rPr>
            </w:pPr>
          </w:p>
        </w:tc>
        <w:tc>
          <w:tcPr>
            <w:tcW w:w="1151" w:type="dxa"/>
            <w:vMerge/>
          </w:tcPr>
          <w:p w14:paraId="3BC646C3" w14:textId="77777777" w:rsidR="00A279E3" w:rsidRPr="00357362" w:rsidRDefault="00A279E3" w:rsidP="00357362">
            <w:pPr>
              <w:pStyle w:val="Body"/>
              <w:jc w:val="center"/>
              <w:rPr>
                <w:bCs/>
                <w:sz w:val="16"/>
                <w:szCs w:val="18"/>
                <w:lang w:eastAsia="ja-JP"/>
              </w:rPr>
            </w:pPr>
          </w:p>
        </w:tc>
        <w:tc>
          <w:tcPr>
            <w:tcW w:w="864" w:type="dxa"/>
            <w:vMerge/>
          </w:tcPr>
          <w:p w14:paraId="409569E7"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3F0C8C33" w14:textId="77777777" w:rsidR="00A279E3" w:rsidRPr="00357362" w:rsidRDefault="00A279E3"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F6B4CBA"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26B715C"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EndPr/>
            <w:sdtContent>
              <w:p w14:paraId="5EE89E94" w14:textId="77777777" w:rsidR="00A279E3" w:rsidRPr="002F3ED3" w:rsidRDefault="00EF29FB">
                <w:pPr>
                  <w:pStyle w:val="Body"/>
                  <w:rPr>
                    <w:snapToGrid/>
                    <w:sz w:val="16"/>
                    <w:szCs w:val="18"/>
                    <w:lang w:val="nl-NL"/>
                  </w:rPr>
                </w:pPr>
                <w:proofErr w:type="gramStart"/>
                <w:r>
                  <w:rPr>
                    <w:sz w:val="16"/>
                    <w:szCs w:val="18"/>
                    <w:lang w:val="nl-NL"/>
                  </w:rPr>
                  <w:t>yes</w:t>
                </w:r>
                <w:proofErr w:type="gramEnd"/>
              </w:p>
            </w:sdtContent>
          </w:sdt>
        </w:tc>
      </w:tr>
      <w:tr w:rsidR="00357362" w:rsidRPr="00357362" w14:paraId="12D521DF" w14:textId="77777777" w:rsidTr="00357362">
        <w:trPr>
          <w:cantSplit/>
          <w:trHeight w:val="1076"/>
        </w:trPr>
        <w:tc>
          <w:tcPr>
            <w:tcW w:w="830" w:type="dxa"/>
            <w:vMerge w:val="restart"/>
          </w:tcPr>
          <w:p w14:paraId="4CBBCA48" w14:textId="77777777" w:rsidR="00A279E3" w:rsidRPr="00357362" w:rsidRDefault="00A279E3" w:rsidP="00357362">
            <w:pPr>
              <w:pStyle w:val="Body"/>
              <w:jc w:val="center"/>
              <w:rPr>
                <w:sz w:val="16"/>
                <w:szCs w:val="16"/>
                <w:lang w:eastAsia="ja-JP"/>
              </w:rPr>
            </w:pPr>
            <w:r w:rsidRPr="00357362">
              <w:rPr>
                <w:sz w:val="16"/>
                <w:szCs w:val="16"/>
                <w:lang w:eastAsia="ja-JP"/>
              </w:rPr>
              <w:t>AAF5</w:t>
            </w:r>
          </w:p>
        </w:tc>
        <w:tc>
          <w:tcPr>
            <w:tcW w:w="1433" w:type="dxa"/>
            <w:vMerge w:val="restart"/>
          </w:tcPr>
          <w:p w14:paraId="5B4C150E"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14:paraId="10D09F51" w14:textId="77777777"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279E3" w:rsidRPr="00357362">
              <w:rPr>
                <w:sz w:val="16"/>
                <w:szCs w:val="16"/>
                <w:lang w:eastAsia="ja-JP"/>
              </w:rPr>
              <w:t>/2.3.2.1</w:t>
            </w:r>
          </w:p>
        </w:tc>
        <w:tc>
          <w:tcPr>
            <w:tcW w:w="864" w:type="dxa"/>
            <w:vMerge w:val="restart"/>
          </w:tcPr>
          <w:p w14:paraId="2E7CA91D"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F708A55" w14:textId="77777777" w:rsidR="00A279E3" w:rsidRPr="00357362" w:rsidRDefault="00A279E3"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B77E60D"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1C14E46"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dtPr>
            <w:sdtEndPr/>
            <w:sdtContent>
              <w:p w14:paraId="4FE4AD31" w14:textId="77777777" w:rsidR="00A279E3" w:rsidRPr="002F3ED3" w:rsidRDefault="00EF29FB">
                <w:pPr>
                  <w:pStyle w:val="Body"/>
                  <w:rPr>
                    <w:snapToGrid/>
                    <w:sz w:val="16"/>
                    <w:szCs w:val="18"/>
                    <w:lang w:val="nl-NL"/>
                  </w:rPr>
                </w:pPr>
                <w:r>
                  <w:rPr>
                    <w:sz w:val="16"/>
                    <w:szCs w:val="18"/>
                    <w:lang w:val="nl-NL"/>
                  </w:rPr>
                  <w:t>-</w:t>
                </w:r>
              </w:p>
            </w:sdtContent>
          </w:sdt>
        </w:tc>
      </w:tr>
      <w:tr w:rsidR="00357362" w:rsidRPr="00357362" w14:paraId="3EAB8222" w14:textId="77777777" w:rsidTr="00357362">
        <w:trPr>
          <w:cantSplit/>
          <w:trHeight w:val="1134"/>
        </w:trPr>
        <w:tc>
          <w:tcPr>
            <w:tcW w:w="830" w:type="dxa"/>
            <w:vMerge/>
          </w:tcPr>
          <w:p w14:paraId="15811F29" w14:textId="77777777" w:rsidR="00A279E3" w:rsidRPr="00357362" w:rsidRDefault="00A279E3" w:rsidP="00357362">
            <w:pPr>
              <w:pStyle w:val="Body"/>
              <w:jc w:val="center"/>
              <w:rPr>
                <w:bCs/>
                <w:sz w:val="16"/>
                <w:szCs w:val="18"/>
                <w:lang w:eastAsia="ja-JP"/>
              </w:rPr>
            </w:pPr>
          </w:p>
        </w:tc>
        <w:tc>
          <w:tcPr>
            <w:tcW w:w="1433" w:type="dxa"/>
            <w:vMerge/>
          </w:tcPr>
          <w:p w14:paraId="159535BF" w14:textId="77777777" w:rsidR="00A279E3" w:rsidRPr="00357362" w:rsidRDefault="00A279E3" w:rsidP="00357362">
            <w:pPr>
              <w:pStyle w:val="Body"/>
              <w:ind w:left="360"/>
              <w:jc w:val="left"/>
              <w:rPr>
                <w:bCs/>
                <w:sz w:val="16"/>
                <w:szCs w:val="18"/>
                <w:lang w:eastAsia="ja-JP"/>
              </w:rPr>
            </w:pPr>
          </w:p>
        </w:tc>
        <w:tc>
          <w:tcPr>
            <w:tcW w:w="1151" w:type="dxa"/>
            <w:vMerge/>
          </w:tcPr>
          <w:p w14:paraId="183BAFAA" w14:textId="77777777" w:rsidR="00A279E3" w:rsidRPr="00357362" w:rsidRDefault="00A279E3" w:rsidP="00357362">
            <w:pPr>
              <w:pStyle w:val="Body"/>
              <w:jc w:val="center"/>
              <w:rPr>
                <w:bCs/>
                <w:sz w:val="16"/>
                <w:szCs w:val="18"/>
                <w:lang w:eastAsia="ja-JP"/>
              </w:rPr>
            </w:pPr>
          </w:p>
        </w:tc>
        <w:tc>
          <w:tcPr>
            <w:tcW w:w="864" w:type="dxa"/>
            <w:vMerge/>
          </w:tcPr>
          <w:p w14:paraId="44CEC6FA"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4BB443D4" w14:textId="77777777" w:rsidR="00A279E3" w:rsidRPr="00357362" w:rsidRDefault="00A279E3"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D9B0224"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EAE0F06"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14:paraId="16831AE5" w14:textId="77777777" w:rsidR="00A279E3" w:rsidRPr="002F3ED3" w:rsidRDefault="00EF29FB">
                <w:pPr>
                  <w:pStyle w:val="Body"/>
                  <w:rPr>
                    <w:snapToGrid/>
                    <w:sz w:val="16"/>
                    <w:szCs w:val="18"/>
                    <w:lang w:val="nl-NL"/>
                  </w:rPr>
                </w:pPr>
                <w:r>
                  <w:rPr>
                    <w:sz w:val="16"/>
                    <w:szCs w:val="18"/>
                    <w:lang w:val="nl-NL"/>
                  </w:rPr>
                  <w:t>Yes</w:t>
                </w:r>
              </w:p>
            </w:sdtContent>
          </w:sdt>
        </w:tc>
      </w:tr>
    </w:tbl>
    <w:p w14:paraId="54AC1C01" w14:textId="77777777" w:rsidR="001D6E19" w:rsidRPr="005D24E2" w:rsidRDefault="001D6E19">
      <w:pPr>
        <w:rPr>
          <w:snapToGrid w:val="0"/>
          <w:lang w:eastAsia="ja-JP"/>
        </w:rPr>
      </w:pPr>
    </w:p>
    <w:sectPr w:rsidR="001D6E19" w:rsidRPr="005D24E2" w:rsidSect="00720F6B">
      <w:headerReference w:type="even" r:id="rId18"/>
      <w:headerReference w:type="default" r:id="rId19"/>
      <w:footerReference w:type="even" r:id="rId20"/>
      <w:footerReference w:type="default" r:id="rId21"/>
      <w:headerReference w:type="first" r:id="rId22"/>
      <w:footerReference w:type="first" r:id="rId23"/>
      <w:pgSz w:w="11907" w:h="16839" w:code="9"/>
      <w:pgMar w:top="1440" w:right="1440" w:bottom="1843" w:left="1440" w:header="720" w:footer="720" w:gutter="720"/>
      <w:lnNumType w:countBy="1" w:restart="continuous"/>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E9649" w14:textId="77777777" w:rsidR="0009179A" w:rsidRDefault="0009179A">
      <w:r>
        <w:separator/>
      </w:r>
    </w:p>
  </w:endnote>
  <w:endnote w:type="continuationSeparator" w:id="0">
    <w:p w14:paraId="4BBA1D89" w14:textId="77777777" w:rsidR="0009179A" w:rsidRDefault="0009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altName w:val="Times New Roman"/>
    <w:panose1 w:val="02020603050405020304"/>
    <w:charset w:val="00"/>
    <w:family w:val="auto"/>
    <w:pitch w:val="variable"/>
    <w:sig w:usb0="E00002FF" w:usb1="5000205A" w:usb2="00000000" w:usb3="00000000" w:csb0="0000019F" w:csb1="00000000"/>
  </w:font>
  <w:font w:name="Helvetica-Narrow">
    <w:altName w:val="Arial"/>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charset w:val="00"/>
    <w:family w:val="roman"/>
    <w:pitch w:val="variable"/>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D55C6D" w14:paraId="582F51AD" w14:textId="77777777">
      <w:trPr>
        <w:jc w:val="center"/>
      </w:trPr>
      <w:tc>
        <w:tcPr>
          <w:tcW w:w="1077" w:type="dxa"/>
        </w:tcPr>
        <w:p w14:paraId="3AB2BA95" w14:textId="77777777" w:rsidR="00D55C6D" w:rsidRDefault="00D55C6D">
          <w:pPr>
            <w:pStyle w:val="TitlePageText"/>
            <w:spacing w:after="0"/>
            <w:jc w:val="both"/>
          </w:pPr>
          <w:r>
            <w:t xml:space="preserve">Page </w:t>
          </w:r>
          <w:r>
            <w:fldChar w:fldCharType="begin"/>
          </w:r>
          <w:r>
            <w:instrText xml:space="preserve"> PAGE </w:instrText>
          </w:r>
          <w:r>
            <w:fldChar w:fldCharType="separate"/>
          </w:r>
          <w:r w:rsidR="006F44B1">
            <w:rPr>
              <w:noProof/>
            </w:rPr>
            <w:t>viii</w:t>
          </w:r>
          <w:r>
            <w:rPr>
              <w:noProof/>
            </w:rPr>
            <w:fldChar w:fldCharType="end"/>
          </w:r>
        </w:p>
      </w:tc>
      <w:tc>
        <w:tcPr>
          <w:tcW w:w="6544" w:type="dxa"/>
        </w:tcPr>
        <w:p w14:paraId="75ACC24A" w14:textId="77777777" w:rsidR="00D55C6D" w:rsidRPr="00322BCF" w:rsidRDefault="00D55C6D">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 xml:space="preserve">7 </w:t>
          </w:r>
          <w:proofErr w:type="spellStart"/>
          <w:r>
            <w:rPr>
              <w:sz w:val="18"/>
              <w:szCs w:val="18"/>
            </w:rPr>
            <w:t>zigbee</w:t>
          </w:r>
          <w:proofErr w:type="spellEnd"/>
          <w:r>
            <w:rPr>
              <w:sz w:val="18"/>
              <w:szCs w:val="18"/>
            </w:rPr>
            <w:t xml:space="preserve"> a</w:t>
          </w:r>
          <w:r w:rsidRPr="00322BCF">
            <w:rPr>
              <w:sz w:val="18"/>
              <w:szCs w:val="18"/>
            </w:rPr>
            <w:t>lliance. All rights reserved.</w:t>
          </w:r>
        </w:p>
        <w:p w14:paraId="7FA67AC1" w14:textId="77777777" w:rsidR="00D55C6D" w:rsidRDefault="00D55C6D">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 xml:space="preserve">This is an accepted </w:t>
          </w:r>
          <w:proofErr w:type="spellStart"/>
          <w:r>
            <w:rPr>
              <w:sz w:val="18"/>
              <w:szCs w:val="18"/>
            </w:rPr>
            <w:t>zigbee</w:t>
          </w:r>
          <w:proofErr w:type="spellEnd"/>
          <w:r>
            <w:rPr>
              <w:sz w:val="18"/>
              <w:szCs w:val="18"/>
            </w:rPr>
            <w:t xml:space="preserve"> PICS proforma document.</w:t>
          </w:r>
          <w:r w:rsidRPr="00322BCF">
            <w:rPr>
              <w:sz w:val="18"/>
              <w:szCs w:val="18"/>
            </w:rPr>
            <w:fldChar w:fldCharType="end"/>
          </w:r>
        </w:p>
      </w:tc>
      <w:tc>
        <w:tcPr>
          <w:tcW w:w="1235" w:type="dxa"/>
        </w:tcPr>
        <w:p w14:paraId="30C03148" w14:textId="77777777" w:rsidR="00D55C6D" w:rsidRDefault="00D55C6D">
          <w:pPr>
            <w:pStyle w:val="TitlePageText"/>
            <w:spacing w:after="0"/>
            <w:jc w:val="right"/>
          </w:pPr>
          <w:r>
            <w:rPr>
              <w:noProof/>
            </w:rPr>
            <w:drawing>
              <wp:anchor distT="0" distB="0" distL="114300" distR="114300" simplePos="0" relativeHeight="251658240" behindDoc="0" locked="0" layoutInCell="1" allowOverlap="1" wp14:anchorId="0D7765DF" wp14:editId="388BE66B">
                <wp:simplePos x="0" y="0"/>
                <wp:positionH relativeFrom="column">
                  <wp:posOffset>635</wp:posOffset>
                </wp:positionH>
                <wp:positionV relativeFrom="paragraph">
                  <wp:posOffset>24765</wp:posOffset>
                </wp:positionV>
                <wp:extent cx="762000" cy="257735"/>
                <wp:effectExtent l="0" t="0" r="0" b="9525"/>
                <wp:wrapNone/>
                <wp:docPr id="7" name="Picture 7"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A5D2E5E" w14:textId="77777777" w:rsidR="00D55C6D" w:rsidRDefault="00D55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D55C6D" w14:paraId="009AC979" w14:textId="77777777">
      <w:trPr>
        <w:jc w:val="center"/>
      </w:trPr>
      <w:tc>
        <w:tcPr>
          <w:tcW w:w="1095" w:type="dxa"/>
        </w:tcPr>
        <w:p w14:paraId="52F3B3D3" w14:textId="77777777" w:rsidR="00D55C6D" w:rsidRDefault="00D55C6D">
          <w:pPr>
            <w:pStyle w:val="TitlePageText"/>
            <w:spacing w:after="0"/>
          </w:pPr>
          <w:r>
            <w:rPr>
              <w:noProof/>
            </w:rPr>
            <w:drawing>
              <wp:anchor distT="0" distB="0" distL="114300" distR="114300" simplePos="0" relativeHeight="251649536" behindDoc="0" locked="0" layoutInCell="1" allowOverlap="1" wp14:anchorId="6A135882" wp14:editId="03375191">
                <wp:simplePos x="0" y="0"/>
                <wp:positionH relativeFrom="column">
                  <wp:posOffset>4445</wp:posOffset>
                </wp:positionH>
                <wp:positionV relativeFrom="paragraph">
                  <wp:posOffset>21590</wp:posOffset>
                </wp:positionV>
                <wp:extent cx="762000" cy="257175"/>
                <wp:effectExtent l="0" t="0" r="0" b="9525"/>
                <wp:wrapNone/>
                <wp:docPr id="8" name="Picture 8"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14:paraId="6A467FA4" w14:textId="77777777" w:rsidR="00D55C6D" w:rsidRPr="00322BCF" w:rsidRDefault="00D55C6D">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 xml:space="preserve">7 </w:t>
          </w:r>
          <w:proofErr w:type="spellStart"/>
          <w:r>
            <w:rPr>
              <w:sz w:val="18"/>
              <w:szCs w:val="18"/>
            </w:rPr>
            <w:t>zigbee</w:t>
          </w:r>
          <w:proofErr w:type="spellEnd"/>
          <w:r>
            <w:rPr>
              <w:sz w:val="18"/>
              <w:szCs w:val="18"/>
            </w:rPr>
            <w:t xml:space="preserve"> a</w:t>
          </w:r>
          <w:r w:rsidRPr="00322BCF">
            <w:rPr>
              <w:sz w:val="18"/>
              <w:szCs w:val="18"/>
            </w:rPr>
            <w:t>lliance. All rights reserved.</w:t>
          </w:r>
        </w:p>
        <w:p w14:paraId="2D9B9630" w14:textId="77777777" w:rsidR="00D55C6D" w:rsidRPr="00322BCF" w:rsidRDefault="00D55C6D">
          <w:pPr>
            <w:pStyle w:val="TitlePageText"/>
            <w:spacing w:after="0"/>
            <w:jc w:val="center"/>
            <w:rPr>
              <w:sz w:val="18"/>
              <w:szCs w:val="18"/>
            </w:rP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 xml:space="preserve">This is an accepted </w:t>
          </w:r>
          <w:proofErr w:type="spellStart"/>
          <w:r>
            <w:rPr>
              <w:sz w:val="18"/>
              <w:szCs w:val="18"/>
            </w:rPr>
            <w:t>zigbee</w:t>
          </w:r>
          <w:proofErr w:type="spellEnd"/>
          <w:r>
            <w:rPr>
              <w:sz w:val="18"/>
              <w:szCs w:val="18"/>
            </w:rPr>
            <w:t xml:space="preserve"> PICS proforma document.</w:t>
          </w:r>
          <w:r w:rsidRPr="00322BCF">
            <w:rPr>
              <w:sz w:val="18"/>
              <w:szCs w:val="18"/>
            </w:rPr>
            <w:fldChar w:fldCharType="end"/>
          </w:r>
        </w:p>
      </w:tc>
      <w:tc>
        <w:tcPr>
          <w:tcW w:w="1077" w:type="dxa"/>
        </w:tcPr>
        <w:p w14:paraId="44DD8096" w14:textId="77777777" w:rsidR="00D55C6D" w:rsidRDefault="00D55C6D">
          <w:pPr>
            <w:pStyle w:val="TitlePageText"/>
            <w:spacing w:after="0"/>
            <w:jc w:val="right"/>
          </w:pPr>
          <w:r>
            <w:t xml:space="preserve">Page </w:t>
          </w:r>
          <w:r>
            <w:fldChar w:fldCharType="begin"/>
          </w:r>
          <w:r>
            <w:instrText xml:space="preserve"> PAGE </w:instrText>
          </w:r>
          <w:r>
            <w:fldChar w:fldCharType="separate"/>
          </w:r>
          <w:r w:rsidR="006F44B1">
            <w:rPr>
              <w:noProof/>
            </w:rPr>
            <w:t>vii</w:t>
          </w:r>
          <w:r>
            <w:rPr>
              <w:noProof/>
            </w:rPr>
            <w:fldChar w:fldCharType="end"/>
          </w:r>
        </w:p>
      </w:tc>
    </w:tr>
  </w:tbl>
  <w:p w14:paraId="4D2FC54D" w14:textId="77777777" w:rsidR="00D55C6D" w:rsidRDefault="00D55C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579B" w14:textId="77777777" w:rsidR="00D55C6D" w:rsidRDefault="00D55C6D">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2005-2017 </w:t>
    </w:r>
    <w:proofErr w:type="spellStart"/>
    <w:r>
      <w:t>zigbee</w:t>
    </w:r>
    <w:proofErr w:type="spellEnd"/>
    <w:r>
      <w:t xml:space="preserve"> alliance. </w:t>
    </w:r>
  </w:p>
  <w:p w14:paraId="557DCD0B" w14:textId="77777777" w:rsidR="00D55C6D" w:rsidRDefault="00D55C6D">
    <w:pPr>
      <w:pStyle w:val="Copyright"/>
    </w:pPr>
    <w:r>
      <w:t>508 Second Street, Suite 206, Davis, CA 95616, USA    http://www.zigbee.org</w:t>
    </w:r>
  </w:p>
  <w:p w14:paraId="56300306" w14:textId="77777777" w:rsidR="00D55C6D" w:rsidRDefault="00D55C6D">
    <w:pPr>
      <w:pStyle w:val="Copyright"/>
    </w:pPr>
    <w:r>
      <w:t>All rights reserved.</w:t>
    </w:r>
  </w:p>
  <w:p w14:paraId="0AF0E9D4" w14:textId="77777777" w:rsidR="00D55C6D" w:rsidRDefault="00D55C6D">
    <w:pPr>
      <w:pStyle w:val="Copyright"/>
    </w:pPr>
  </w:p>
  <w:p w14:paraId="57472C07" w14:textId="77777777" w:rsidR="00D55C6D" w:rsidRDefault="00D55C6D">
    <w:pPr>
      <w:pStyle w:val="Copyright"/>
    </w:pPr>
    <w:r>
      <w:t xml:space="preserve">Permission is granted to members of the </w:t>
    </w:r>
    <w:proofErr w:type="spellStart"/>
    <w:r>
      <w:t>zigbee</w:t>
    </w:r>
    <w:proofErr w:type="spellEnd"/>
    <w:r>
      <w:t xml:space="preserve"> alliance to reproduce this document for their own use or the use of other </w:t>
    </w:r>
    <w:proofErr w:type="spellStart"/>
    <w:r>
      <w:t>zigbee</w:t>
    </w:r>
    <w:proofErr w:type="spellEnd"/>
    <w:r>
      <w:t xml:space="preserve"> alliance members only, provided this notice is included.  All other rights reserved.  Duplication for sale, or for commercial or for-profit use is strictly prohibited without the prior written consent of the </w:t>
    </w:r>
    <w:proofErr w:type="spellStart"/>
    <w:r>
      <w:t>zigbee</w:t>
    </w:r>
    <w:proofErr w:type="spellEnd"/>
    <w:r>
      <w:t xml:space="preserve"> alliance.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D55C6D" w14:paraId="5013447D" w14:textId="77777777">
      <w:trPr>
        <w:jc w:val="center"/>
      </w:trPr>
      <w:tc>
        <w:tcPr>
          <w:tcW w:w="1077" w:type="dxa"/>
        </w:tcPr>
        <w:p w14:paraId="79EAE783" w14:textId="77777777" w:rsidR="00D55C6D" w:rsidRDefault="00D55C6D">
          <w:pPr>
            <w:pStyle w:val="TitlePageText"/>
            <w:spacing w:after="0"/>
            <w:jc w:val="both"/>
          </w:pPr>
          <w:r>
            <w:t xml:space="preserve">Page </w:t>
          </w:r>
          <w:r>
            <w:fldChar w:fldCharType="begin"/>
          </w:r>
          <w:r>
            <w:instrText xml:space="preserve"> PAGE </w:instrText>
          </w:r>
          <w:r>
            <w:fldChar w:fldCharType="separate"/>
          </w:r>
          <w:r w:rsidR="006F44B1">
            <w:rPr>
              <w:noProof/>
            </w:rPr>
            <w:t>100</w:t>
          </w:r>
          <w:r>
            <w:rPr>
              <w:noProof/>
            </w:rPr>
            <w:fldChar w:fldCharType="end"/>
          </w:r>
        </w:p>
      </w:tc>
      <w:tc>
        <w:tcPr>
          <w:tcW w:w="6544" w:type="dxa"/>
        </w:tcPr>
        <w:p w14:paraId="43C085D3" w14:textId="77777777" w:rsidR="00D55C6D" w:rsidRPr="00322BCF" w:rsidRDefault="00D55C6D">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w:t>
          </w:r>
          <w:r w:rsidRPr="00322BCF">
            <w:rPr>
              <w:sz w:val="18"/>
              <w:szCs w:val="18"/>
            </w:rPr>
            <w:t xml:space="preserve"> </w:t>
          </w:r>
          <w:proofErr w:type="spellStart"/>
          <w:r>
            <w:rPr>
              <w:sz w:val="18"/>
              <w:szCs w:val="18"/>
            </w:rPr>
            <w:t>zigbee</w:t>
          </w:r>
          <w:proofErr w:type="spellEnd"/>
          <w:r>
            <w:rPr>
              <w:sz w:val="18"/>
              <w:szCs w:val="18"/>
            </w:rPr>
            <w:t xml:space="preserve"> a</w:t>
          </w:r>
          <w:r w:rsidRPr="00322BCF">
            <w:rPr>
              <w:sz w:val="18"/>
              <w:szCs w:val="18"/>
            </w:rPr>
            <w:t>lliance. All rights reserved.</w:t>
          </w:r>
        </w:p>
        <w:p w14:paraId="4BDAC598" w14:textId="77777777" w:rsidR="00D55C6D" w:rsidRDefault="00D55C6D">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 xml:space="preserve">This is an accepted </w:t>
          </w:r>
          <w:proofErr w:type="spellStart"/>
          <w:r>
            <w:rPr>
              <w:sz w:val="18"/>
              <w:szCs w:val="18"/>
            </w:rPr>
            <w:t>zigbee</w:t>
          </w:r>
          <w:proofErr w:type="spellEnd"/>
          <w:r>
            <w:rPr>
              <w:sz w:val="18"/>
              <w:szCs w:val="18"/>
            </w:rPr>
            <w:t xml:space="preserve"> PICS proforma document.</w:t>
          </w:r>
          <w:r w:rsidRPr="00322BCF">
            <w:rPr>
              <w:sz w:val="18"/>
              <w:szCs w:val="18"/>
            </w:rPr>
            <w:fldChar w:fldCharType="end"/>
          </w:r>
        </w:p>
      </w:tc>
      <w:tc>
        <w:tcPr>
          <w:tcW w:w="1235" w:type="dxa"/>
        </w:tcPr>
        <w:p w14:paraId="22DB3F2C" w14:textId="77777777" w:rsidR="00D55C6D" w:rsidRDefault="00D55C6D">
          <w:pPr>
            <w:pStyle w:val="TitlePageText"/>
            <w:spacing w:after="0"/>
            <w:jc w:val="right"/>
          </w:pPr>
          <w:r>
            <w:rPr>
              <w:noProof/>
            </w:rPr>
            <w:drawing>
              <wp:anchor distT="0" distB="0" distL="114300" distR="114300" simplePos="0" relativeHeight="251666944" behindDoc="0" locked="0" layoutInCell="1" allowOverlap="1" wp14:anchorId="7C40CF16" wp14:editId="5D556DAA">
                <wp:simplePos x="0" y="0"/>
                <wp:positionH relativeFrom="column">
                  <wp:posOffset>2540</wp:posOffset>
                </wp:positionH>
                <wp:positionV relativeFrom="paragraph">
                  <wp:posOffset>21590</wp:posOffset>
                </wp:positionV>
                <wp:extent cx="762000" cy="257175"/>
                <wp:effectExtent l="0" t="0" r="0" b="9525"/>
                <wp:wrapNone/>
                <wp:docPr id="13" name="Picture 13"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E375085" w14:textId="77777777" w:rsidR="00D55C6D" w:rsidRDefault="00D55C6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D55C6D" w14:paraId="20BBE8A6" w14:textId="77777777">
      <w:trPr>
        <w:jc w:val="center"/>
      </w:trPr>
      <w:tc>
        <w:tcPr>
          <w:tcW w:w="1095" w:type="dxa"/>
        </w:tcPr>
        <w:p w14:paraId="7FBF6F84" w14:textId="77777777" w:rsidR="00D55C6D" w:rsidRDefault="00D55C6D">
          <w:pPr>
            <w:pStyle w:val="TitlePageText"/>
            <w:spacing w:after="0"/>
          </w:pPr>
          <w:r>
            <w:rPr>
              <w:noProof/>
            </w:rPr>
            <w:drawing>
              <wp:anchor distT="0" distB="0" distL="114300" distR="114300" simplePos="0" relativeHeight="251652608" behindDoc="0" locked="0" layoutInCell="1" allowOverlap="1" wp14:anchorId="315CE81A" wp14:editId="54410303">
                <wp:simplePos x="0" y="0"/>
                <wp:positionH relativeFrom="column">
                  <wp:posOffset>4445</wp:posOffset>
                </wp:positionH>
                <wp:positionV relativeFrom="paragraph">
                  <wp:posOffset>21590</wp:posOffset>
                </wp:positionV>
                <wp:extent cx="762000" cy="257175"/>
                <wp:effectExtent l="0" t="0" r="0" b="9525"/>
                <wp:wrapNone/>
                <wp:docPr id="12" name="Picture 12"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14:paraId="6E260DAA" w14:textId="77777777" w:rsidR="00D55C6D" w:rsidRPr="00322BCF" w:rsidRDefault="00D55C6D">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w:t>
          </w:r>
          <w:r w:rsidRPr="00322BCF">
            <w:rPr>
              <w:sz w:val="18"/>
              <w:szCs w:val="18"/>
            </w:rPr>
            <w:t>, The ZigBee Alliance. All rights reserved.</w:t>
          </w:r>
        </w:p>
        <w:p w14:paraId="44E7368F" w14:textId="77777777" w:rsidR="00D55C6D" w:rsidRDefault="00D55C6D">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077" w:type="dxa"/>
        </w:tcPr>
        <w:p w14:paraId="7524D2E7" w14:textId="77777777" w:rsidR="00D55C6D" w:rsidRDefault="00D55C6D">
          <w:pPr>
            <w:pStyle w:val="TitlePageText"/>
            <w:spacing w:after="0"/>
            <w:jc w:val="right"/>
          </w:pPr>
          <w:r>
            <w:t xml:space="preserve">Page </w:t>
          </w:r>
          <w:r>
            <w:fldChar w:fldCharType="begin"/>
          </w:r>
          <w:r>
            <w:instrText xml:space="preserve"> PAGE </w:instrText>
          </w:r>
          <w:r>
            <w:fldChar w:fldCharType="separate"/>
          </w:r>
          <w:r w:rsidR="006F44B1">
            <w:rPr>
              <w:noProof/>
            </w:rPr>
            <w:t>101</w:t>
          </w:r>
          <w:r>
            <w:rPr>
              <w:noProof/>
            </w:rPr>
            <w:fldChar w:fldCharType="end"/>
          </w:r>
        </w:p>
      </w:tc>
    </w:tr>
  </w:tbl>
  <w:p w14:paraId="63D8DE2D" w14:textId="77777777" w:rsidR="00D55C6D" w:rsidRDefault="00D55C6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20CA" w14:textId="00410201" w:rsidR="00D55C6D" w:rsidRDefault="00D55C6D">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F646FF">
      <w:rPr>
        <w:noProof/>
      </w:rPr>
      <w:t>2022</w:t>
    </w:r>
    <w:r>
      <w:rPr>
        <w:noProof/>
      </w:rPr>
      <w:fldChar w:fldCharType="end"/>
    </w:r>
    <w:r>
      <w:t xml:space="preserve"> by the ZigBee Alliance. </w:t>
    </w:r>
  </w:p>
  <w:p w14:paraId="453EB88E" w14:textId="77777777" w:rsidR="00D55C6D" w:rsidRDefault="00D55C6D">
    <w:pPr>
      <w:pStyle w:val="Copyright"/>
    </w:pPr>
    <w:r>
      <w:t>2400 Camino Ramon, Suite 375, San Ramon, CA 94583, USA</w:t>
    </w:r>
  </w:p>
  <w:p w14:paraId="123AEAE4" w14:textId="77777777" w:rsidR="00D55C6D" w:rsidRDefault="00D55C6D">
    <w:pPr>
      <w:pStyle w:val="Copyright"/>
    </w:pPr>
    <w:r>
      <w:t>http://www.zigbee.org</w:t>
    </w:r>
  </w:p>
  <w:p w14:paraId="7951F55B" w14:textId="77777777" w:rsidR="00D55C6D" w:rsidRDefault="00D55C6D">
    <w:pPr>
      <w:pStyle w:val="Copyright"/>
    </w:pPr>
    <w:r>
      <w:t>All rights reserved.</w:t>
    </w:r>
  </w:p>
  <w:p w14:paraId="583E9DAB" w14:textId="77777777" w:rsidR="00D55C6D" w:rsidRDefault="00D55C6D">
    <w:pPr>
      <w:pStyle w:val="Copyright"/>
    </w:pPr>
  </w:p>
  <w:p w14:paraId="75337B77" w14:textId="77777777" w:rsidR="00D55C6D" w:rsidRDefault="00D55C6D">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60297" w14:textId="77777777" w:rsidR="0009179A" w:rsidRDefault="0009179A">
      <w:r>
        <w:separator/>
      </w:r>
    </w:p>
  </w:footnote>
  <w:footnote w:type="continuationSeparator" w:id="0">
    <w:p w14:paraId="3A3EDA85" w14:textId="77777777" w:rsidR="0009179A" w:rsidRDefault="0009179A">
      <w:r>
        <w:continuationSeparator/>
      </w:r>
    </w:p>
  </w:footnote>
  <w:footnote w:type="continuationNotice" w:id="1">
    <w:p w14:paraId="1C66BD29" w14:textId="77777777" w:rsidR="0009179A" w:rsidRDefault="0009179A"/>
  </w:footnote>
  <w:footnote w:id="2">
    <w:p w14:paraId="5D1D7490" w14:textId="77777777" w:rsidR="00D55C6D" w:rsidRDefault="00D55C6D">
      <w:pPr>
        <w:pStyle w:val="FootnoteText"/>
      </w:pPr>
      <w:r>
        <w:rPr>
          <w:rStyle w:val="FootnoteReference"/>
        </w:rPr>
        <w:footnoteRef/>
      </w:r>
      <w:r>
        <w:t xml:space="preserve"> CCB 1623</w:t>
      </w:r>
    </w:p>
  </w:footnote>
  <w:footnote w:id="3">
    <w:p w14:paraId="4E0D966C" w14:textId="77777777" w:rsidR="00D55C6D" w:rsidRDefault="00D55C6D">
      <w:pPr>
        <w:pStyle w:val="FootnoteText"/>
      </w:pPr>
      <w:r>
        <w:rPr>
          <w:rStyle w:val="FootnoteReference"/>
        </w:rPr>
        <w:footnoteRef/>
      </w:r>
      <w:r>
        <w:t xml:space="preserve"> CCB 1624</w:t>
      </w:r>
    </w:p>
  </w:footnote>
  <w:footnote w:id="4">
    <w:p w14:paraId="7A508C77" w14:textId="77777777" w:rsidR="00D55C6D" w:rsidRDefault="00D55C6D">
      <w:pPr>
        <w:pStyle w:val="FootnoteText"/>
      </w:pPr>
      <w:r>
        <w:rPr>
          <w:rStyle w:val="FootnoteReference"/>
        </w:rPr>
        <w:footnoteRef/>
      </w:r>
      <w:r>
        <w:t xml:space="preserve"> CCB 1624</w:t>
      </w:r>
    </w:p>
  </w:footnote>
  <w:footnote w:id="5">
    <w:p w14:paraId="7F29AC42" w14:textId="77777777" w:rsidR="00D55C6D" w:rsidRDefault="00D55C6D">
      <w:pPr>
        <w:pStyle w:val="FootnoteText"/>
      </w:pPr>
      <w:r>
        <w:rPr>
          <w:rStyle w:val="FootnoteReference"/>
        </w:rPr>
        <w:footnoteRef/>
      </w:r>
      <w:r>
        <w:t xml:space="preserve"> CCB 1629</w:t>
      </w:r>
    </w:p>
  </w:footnote>
  <w:footnote w:id="6">
    <w:p w14:paraId="7CC26A11" w14:textId="77777777" w:rsidR="00D55C6D" w:rsidRDefault="00D55C6D">
      <w:pPr>
        <w:pStyle w:val="FootnoteText"/>
      </w:pPr>
      <w:r>
        <w:rPr>
          <w:rStyle w:val="FootnoteReference"/>
        </w:rPr>
        <w:footnoteRef/>
      </w:r>
      <w:r>
        <w:t xml:space="preserve"> CCB 1633</w:t>
      </w:r>
    </w:p>
  </w:footnote>
  <w:footnote w:id="7">
    <w:p w14:paraId="496C0563" w14:textId="77777777" w:rsidR="00D55C6D" w:rsidRDefault="00D55C6D">
      <w:pPr>
        <w:pStyle w:val="FootnoteText"/>
      </w:pPr>
      <w:r>
        <w:rPr>
          <w:rStyle w:val="FootnoteReference"/>
        </w:rPr>
        <w:footnoteRef/>
      </w:r>
      <w:r>
        <w:t xml:space="preserve"> CCB 1633</w:t>
      </w:r>
    </w:p>
  </w:footnote>
  <w:footnote w:id="8">
    <w:p w14:paraId="50178081" w14:textId="77777777" w:rsidR="00D55C6D" w:rsidRDefault="00D55C6D">
      <w:pPr>
        <w:pStyle w:val="FootnoteText"/>
      </w:pPr>
      <w:r>
        <w:rPr>
          <w:rStyle w:val="FootnoteReference"/>
        </w:rPr>
        <w:footnoteRef/>
      </w:r>
      <w:r>
        <w:t xml:space="preserve"> CCB 1629</w:t>
      </w:r>
    </w:p>
  </w:footnote>
  <w:footnote w:id="9">
    <w:p w14:paraId="30A9B107" w14:textId="77777777" w:rsidR="00D55C6D" w:rsidRDefault="00D55C6D">
      <w:pPr>
        <w:pStyle w:val="FootnoteText"/>
      </w:pPr>
      <w:r>
        <w:rPr>
          <w:rStyle w:val="FootnoteReference"/>
        </w:rPr>
        <w:footnoteRef/>
      </w:r>
      <w:r>
        <w:t xml:space="preserve"> CCB 1633</w:t>
      </w:r>
    </w:p>
  </w:footnote>
  <w:footnote w:id="10">
    <w:p w14:paraId="78F91D0D" w14:textId="77777777" w:rsidR="00D55C6D" w:rsidRDefault="00D55C6D">
      <w:pPr>
        <w:pStyle w:val="FootnoteText"/>
      </w:pPr>
      <w:r>
        <w:rPr>
          <w:rStyle w:val="FootnoteReference"/>
        </w:rPr>
        <w:footnoteRef/>
      </w:r>
      <w:r>
        <w:t xml:space="preserve"> CCB 1633</w:t>
      </w:r>
    </w:p>
  </w:footnote>
  <w:footnote w:id="11">
    <w:p w14:paraId="07DC6ED1" w14:textId="77777777" w:rsidR="00D55C6D" w:rsidRDefault="00D55C6D">
      <w:pPr>
        <w:pStyle w:val="FootnoteText"/>
      </w:pPr>
      <w:r>
        <w:rPr>
          <w:rStyle w:val="FootnoteReference"/>
        </w:rPr>
        <w:footnoteRef/>
      </w:r>
      <w:r>
        <w:t xml:space="preserve"> CCB 1279</w:t>
      </w:r>
    </w:p>
  </w:footnote>
  <w:footnote w:id="12">
    <w:p w14:paraId="2E93FB67" w14:textId="77777777" w:rsidR="00D55C6D" w:rsidRDefault="00D55C6D">
      <w:pPr>
        <w:pStyle w:val="FootnoteText"/>
      </w:pPr>
      <w:r>
        <w:rPr>
          <w:rStyle w:val="FootnoteReference"/>
        </w:rPr>
        <w:footnoteRef/>
      </w:r>
      <w:r>
        <w:t xml:space="preserve"> CCB 1039</w:t>
      </w:r>
    </w:p>
  </w:footnote>
  <w:footnote w:id="13">
    <w:p w14:paraId="7E207016" w14:textId="77777777" w:rsidR="00D55C6D" w:rsidRDefault="00D55C6D">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6DA1" w14:textId="77777777" w:rsidR="00D55C6D" w:rsidRPr="00FA03A6" w:rsidRDefault="00DE5604" w:rsidP="007C5169">
    <w:pPr>
      <w:pStyle w:val="Header"/>
    </w:pPr>
    <w:r>
      <w:fldChar w:fldCharType="begin"/>
    </w:r>
    <w:r>
      <w:instrText xml:space="preserve"> DOCPROPERTY  Title  \* MERGEFORMAT </w:instrText>
    </w:r>
    <w:r>
      <w:fldChar w:fldCharType="separate"/>
    </w:r>
    <w:proofErr w:type="spellStart"/>
    <w:r w:rsidR="00D55C6D">
      <w:t>zigbee</w:t>
    </w:r>
    <w:proofErr w:type="spellEnd"/>
    <w:r w:rsidR="00D55C6D">
      <w:t xml:space="preserve"> PRO Layer PICS and Stack Profiles</w:t>
    </w:r>
    <w:r>
      <w:fldChar w:fldCharType="end"/>
    </w:r>
    <w:r w:rsidR="00D55C6D">
      <w:tab/>
    </w:r>
    <w:r w:rsidR="00D55C6D">
      <w:tab/>
    </w:r>
    <w:proofErr w:type="spellStart"/>
    <w:r w:rsidR="00D55C6D">
      <w:t>zigb</w:t>
    </w:r>
    <w:r w:rsidR="00D55C6D" w:rsidRPr="00FA03A6">
      <w:t>ee</w:t>
    </w:r>
    <w:proofErr w:type="spellEnd"/>
    <w:r w:rsidR="00D55C6D" w:rsidRPr="00FA03A6">
      <w:t xml:space="preserve"> Document </w:t>
    </w:r>
    <w:r w:rsidR="00D55C6D" w:rsidRPr="00E51A49">
      <w:t>08-0006-07</w:t>
    </w:r>
    <w:r w:rsidR="00D55C6D" w:rsidRPr="00FA03A6">
      <w:t>,</w:t>
    </w:r>
    <w:r w:rsidR="00D55C6D">
      <w:t xml:space="preserve"> Apr 2017</w:t>
    </w:r>
    <w:r w:rsidR="00D55C6D" w:rsidRPr="00FA03A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34D85" w14:textId="77777777" w:rsidR="00D55C6D" w:rsidRPr="00493D79" w:rsidRDefault="00D55C6D" w:rsidP="007C5169">
    <w:pPr>
      <w:pStyle w:val="Header"/>
      <w:tabs>
        <w:tab w:val="clear" w:pos="4320"/>
        <w:tab w:val="center" w:pos="4440"/>
      </w:tabs>
    </w:pPr>
    <w:proofErr w:type="spellStart"/>
    <w:r>
      <w:t>zigb</w:t>
    </w:r>
    <w:r w:rsidRPr="00FA03A6">
      <w:t>ee</w:t>
    </w:r>
    <w:proofErr w:type="spellEnd"/>
    <w:r w:rsidRPr="00FA03A6">
      <w:t xml:space="preserve"> Document </w:t>
    </w:r>
    <w:r w:rsidRPr="00E51A49">
      <w:t>08-0006-07</w:t>
    </w:r>
    <w:r w:rsidRPr="00FA03A6">
      <w:t>,</w:t>
    </w:r>
    <w:r>
      <w:t xml:space="preserve"> Apr 2017</w:t>
    </w:r>
    <w:r w:rsidRPr="00493D79">
      <w:tab/>
    </w:r>
    <w:r w:rsidRPr="00493D79">
      <w:tab/>
    </w:r>
    <w:r w:rsidR="00DE5604">
      <w:fldChar w:fldCharType="begin"/>
    </w:r>
    <w:r w:rsidR="00DE5604">
      <w:instrText xml:space="preserve"> DOCPROPERTY  Title  \* MERGEFORMAT </w:instrText>
    </w:r>
    <w:r w:rsidR="00DE5604">
      <w:fldChar w:fldCharType="separate"/>
    </w:r>
    <w:proofErr w:type="spellStart"/>
    <w:r>
      <w:t>zigbee</w:t>
    </w:r>
    <w:proofErr w:type="spellEnd"/>
    <w:r>
      <w:t xml:space="preserve"> PRO Layer PICS and Stack Profiles</w:t>
    </w:r>
    <w:r w:rsidR="00DE5604">
      <w:fldChar w:fldCharType="end"/>
    </w:r>
    <w:r w:rsidRPr="00493D7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B6752" w14:textId="77777777" w:rsidR="00D55C6D" w:rsidRDefault="00D55C6D">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F997" w14:textId="77777777" w:rsidR="00D55C6D" w:rsidRDefault="00DE5604" w:rsidP="007C5169">
    <w:pPr>
      <w:pStyle w:val="Header"/>
    </w:pPr>
    <w:r>
      <w:fldChar w:fldCharType="begin"/>
    </w:r>
    <w:r>
      <w:instrText xml:space="preserve"> DOCPROPERTY  Title  \* MERGEFORMAT </w:instrText>
    </w:r>
    <w:r>
      <w:fldChar w:fldCharType="separate"/>
    </w:r>
    <w:proofErr w:type="spellStart"/>
    <w:r w:rsidR="00D55C6D">
      <w:t>zigbee</w:t>
    </w:r>
    <w:proofErr w:type="spellEnd"/>
    <w:r w:rsidR="00D55C6D">
      <w:t xml:space="preserve"> PRO Layer PICS and Stack Profiles</w:t>
    </w:r>
    <w:r>
      <w:fldChar w:fldCharType="end"/>
    </w:r>
    <w:r w:rsidR="00D55C6D">
      <w:tab/>
    </w:r>
    <w:r w:rsidR="00D55C6D">
      <w:tab/>
    </w:r>
    <w:proofErr w:type="spellStart"/>
    <w:r w:rsidR="00D55C6D">
      <w:t>zigb</w:t>
    </w:r>
    <w:r w:rsidR="00D55C6D" w:rsidRPr="00FA03A6">
      <w:t>ee</w:t>
    </w:r>
    <w:proofErr w:type="spellEnd"/>
    <w:r w:rsidR="00D55C6D" w:rsidRPr="00FA03A6">
      <w:t xml:space="preserve"> Document </w:t>
    </w:r>
    <w:r w:rsidR="00D55C6D" w:rsidRPr="00E51A49">
      <w:t>08-0006-07</w:t>
    </w:r>
    <w:r w:rsidR="00D55C6D" w:rsidRPr="00FA03A6">
      <w:t>,</w:t>
    </w:r>
    <w:r w:rsidR="00D55C6D">
      <w:t xml:space="preserve"> Apr 2017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4A26" w14:textId="77777777" w:rsidR="00D55C6D" w:rsidRDefault="00D55C6D" w:rsidP="00737F76">
    <w:pPr>
      <w:pStyle w:val="Header"/>
      <w:tabs>
        <w:tab w:val="clear" w:pos="8640"/>
        <w:tab w:val="right" w:pos="8280"/>
      </w:tabs>
    </w:pPr>
    <w:proofErr w:type="spellStart"/>
    <w:r>
      <w:t>zigb</w:t>
    </w:r>
    <w:r w:rsidRPr="00FA03A6">
      <w:t>ee</w:t>
    </w:r>
    <w:proofErr w:type="spellEnd"/>
    <w:r w:rsidRPr="00FA03A6">
      <w:t xml:space="preserve"> Document </w:t>
    </w:r>
    <w:r w:rsidRPr="00E51A49">
      <w:t>08-0006-07</w:t>
    </w:r>
    <w:r w:rsidRPr="00FA03A6">
      <w:t>,</w:t>
    </w:r>
    <w:r>
      <w:t xml:space="preserve"> Apr 2017</w:t>
    </w:r>
    <w:r>
      <w:tab/>
    </w:r>
    <w:r>
      <w:tab/>
    </w:r>
    <w:r w:rsidR="00DE5604">
      <w:fldChar w:fldCharType="begin"/>
    </w:r>
    <w:r w:rsidR="00DE5604">
      <w:instrText xml:space="preserve"> DOCPROPERTY  Title  \* MERGEFORMAT </w:instrText>
    </w:r>
    <w:r w:rsidR="00DE5604">
      <w:fldChar w:fldCharType="separate"/>
    </w:r>
    <w:proofErr w:type="spellStart"/>
    <w:r>
      <w:t>zigbee</w:t>
    </w:r>
    <w:proofErr w:type="spellEnd"/>
    <w:r>
      <w:t xml:space="preserve"> PRO Layer PICS and Stack Profiles</w:t>
    </w:r>
    <w:r w:rsidR="00DE5604">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10169" w14:textId="77777777" w:rsidR="00D55C6D" w:rsidRDefault="00D55C6D">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15:restartNumberingAfterBreak="0">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15:restartNumberingAfterBreak="0">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15:restartNumberingAfterBreak="0">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15:restartNumberingAfterBreak="0">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15:restartNumberingAfterBreak="0">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15:restartNumberingAfterBreak="0">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15:restartNumberingAfterBreak="0">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15:restartNumberingAfterBreak="0">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15:restartNumberingAfterBreak="0">
    <w:nsid w:val="3B3C3E8A"/>
    <w:multiLevelType w:val="singleLevel"/>
    <w:tmpl w:val="3FFC2ED4"/>
    <w:lvl w:ilvl="0">
      <w:start w:val="1"/>
      <w:numFmt w:val="decimal"/>
      <w:lvlText w:val="%1"/>
      <w:lvlJc w:val="right"/>
      <w:pPr>
        <w:tabs>
          <w:tab w:val="num" w:pos="648"/>
        </w:tabs>
        <w:ind w:left="0" w:firstLine="288"/>
      </w:pPr>
    </w:lvl>
  </w:abstractNum>
  <w:abstractNum w:abstractNumId="29" w15:restartNumberingAfterBreak="0">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15:restartNumberingAfterBreak="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15:restartNumberingAfterBreak="0">
    <w:nsid w:val="52E5707A"/>
    <w:multiLevelType w:val="hybridMultilevel"/>
    <w:tmpl w:val="76342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15:restartNumberingAfterBreak="0">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5" w15:restartNumberingAfterBreak="0">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6" w15:restartNumberingAfterBreak="0">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15:restartNumberingAfterBreak="0">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15:restartNumberingAfterBreak="0">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15:restartNumberingAfterBreak="0">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15:restartNumberingAfterBreak="0">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15:restartNumberingAfterBreak="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2" w15:restartNumberingAfterBreak="0">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3" w15:restartNumberingAfterBreak="0">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5" w15:restartNumberingAfterBreak="0">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6" w15:restartNumberingAfterBreak="0">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5"/>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3"/>
  </w:num>
  <w:num w:numId="20">
    <w:abstractNumId w:val="19"/>
  </w:num>
  <w:num w:numId="21">
    <w:abstractNumId w:val="30"/>
  </w:num>
  <w:num w:numId="22">
    <w:abstractNumId w:val="46"/>
  </w:num>
  <w:num w:numId="23">
    <w:abstractNumId w:val="42"/>
  </w:num>
  <w:num w:numId="24">
    <w:abstractNumId w:val="39"/>
  </w:num>
  <w:num w:numId="25">
    <w:abstractNumId w:val="41"/>
  </w:num>
  <w:num w:numId="26">
    <w:abstractNumId w:val="10"/>
  </w:num>
  <w:num w:numId="27">
    <w:abstractNumId w:val="35"/>
  </w:num>
  <w:num w:numId="28">
    <w:abstractNumId w:val="27"/>
  </w:num>
  <w:num w:numId="29">
    <w:abstractNumId w:val="13"/>
  </w:num>
  <w:num w:numId="30">
    <w:abstractNumId w:val="38"/>
  </w:num>
  <w:num w:numId="31">
    <w:abstractNumId w:val="25"/>
  </w:num>
  <w:num w:numId="32">
    <w:abstractNumId w:val="21"/>
  </w:num>
  <w:num w:numId="33">
    <w:abstractNumId w:val="34"/>
  </w:num>
  <w:num w:numId="34">
    <w:abstractNumId w:val="14"/>
  </w:num>
  <w:num w:numId="35">
    <w:abstractNumId w:val="44"/>
  </w:num>
  <w:num w:numId="36">
    <w:abstractNumId w:val="23"/>
  </w:num>
  <w:num w:numId="37">
    <w:abstractNumId w:val="40"/>
  </w:num>
  <w:num w:numId="38">
    <w:abstractNumId w:val="26"/>
  </w:num>
  <w:num w:numId="39">
    <w:abstractNumId w:val="36"/>
  </w:num>
  <w:num w:numId="40">
    <w:abstractNumId w:val="29"/>
  </w:num>
  <w:num w:numId="41">
    <w:abstractNumId w:val="33"/>
  </w:num>
  <w:num w:numId="42">
    <w:abstractNumId w:val="16"/>
  </w:num>
  <w:num w:numId="43">
    <w:abstractNumId w:val="37"/>
  </w:num>
  <w:num w:numId="44">
    <w:abstractNumId w:val="22"/>
  </w:num>
  <w:num w:numId="45">
    <w:abstractNumId w:val="47"/>
  </w:num>
  <w:num w:numId="46">
    <w:abstractNumId w:val="17"/>
  </w:num>
  <w:num w:numId="47">
    <w:abstractNumId w:val="15"/>
  </w:num>
  <w:num w:numId="48">
    <w:abstractNumId w:val="32"/>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ain DI PIAZZA">
    <w15:presenceInfo w15:providerId="AD" w15:userId="S-1-5-21-2000478354-220523388-725345543-464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s-MX"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s-MX" w:vendorID="64" w:dllVersion="4096" w:nlCheck="1" w:checkStyle="0"/>
  <w:activeWritingStyle w:appName="MSWord" w:lang="nl-NL" w:vendorID="64" w:dllVersion="4096" w:nlCheck="1" w:checkStyle="0"/>
  <w:activeWritingStyle w:appName="MSWord" w:lang="fr-BE" w:vendorID="64" w:dllVersion="6" w:nlCheck="1" w:checkStyle="0"/>
  <w:activeWritingStyle w:appName="MSWord" w:lang="en-CA" w:vendorID="64" w:dllVersion="6" w:nlCheck="1" w:checkStyle="0"/>
  <w:activeWritingStyle w:appName="MSWord" w:lang="en-US" w:vendorID="64" w:dllVersion="0" w:nlCheck="1" w:checkStyle="0"/>
  <w:activeWritingStyle w:appName="MSWord" w:lang="fr-BE" w:vendorID="64" w:dllVersion="0" w:nlCheck="1" w:checkStyle="0"/>
  <w:activeWritingStyle w:appName="MSWord" w:lang="fr-FR" w:vendorID="64" w:dllVersion="0" w:nlCheck="1" w:checkStyle="0"/>
  <w:activeWritingStyle w:appName="MSWord" w:lang="nl-NL" w:vendorID="64" w:dllVersion="0" w:nlCheck="1" w:checkStyle="0"/>
  <w:activeWritingStyle w:appName="MSWord" w:lang="es-MX" w:vendorID="64" w:dllVersion="0" w:nlCheck="1" w:checkStyle="0"/>
  <w:activeWritingStyle w:appName="MSWord" w:lang="en-GB" w:vendorID="64" w:dllVersion="0" w:nlCheck="1" w:checkStyle="0"/>
  <w:activeWritingStyle w:appName="MSWord" w:lang="it-IT" w:vendorID="64" w:dllVersion="0" w:nlCheck="1" w:checkStyle="0"/>
  <w:activeWritingStyle w:appName="MSWord" w:lang="en-CA"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ppVer" w:val="᥉᥄᥆"/>
    <w:docVar w:name="CheckSum" w:val="᥊᥆᥍᥊!᥋᥎᥇᥇!᥋᥎᥇᥇"/>
    <w:docVar w:name="CLIName" w:val="ᥫᦄᥙᦂ᥷ᦉᦉ᥿᥼᥿᥻᥺!ᥫᦄᥙᦂ᥷ᦉᦉ᥿᥼᥿᥻᥺!ᥫᦄᥙᦂ᥷ᦉᦉ᥿᥼᥿᥻᥺"/>
    <w:docVar w:name="DateTime" w:val="᥇᥆᥅᥇᥆᥅᥈᥆᥇᥏ᤶᤶ᥇᥉ᥐ᥋᥊ᤶ᤾ᥝᥣᥪ᥁᥈ᥐ᥆᤿!᥇᥈᥅᥇᥅᥈᥆᥈᥇ᤶᤶ᥇᥎ᥐ᥈᥉ᤶ᤾ᥝᥣᥪ᥁᥇ᥐ᥆᤿!᥇᥈᥅᥇᥅᥈᥆᥈᥇ᤶᤶ᥇᥎ᥐ᥈᥉ᤶ᤾ᥝᥣᥪ᥁᥇ᥐ᥆᤿"/>
    <w:docVar w:name="DoneBy" w:val="ᥩᥪᥲ᥼ᦈᦇ᥆᥈᥊᥌᥇!ᥱᥫᦄᥙᦂ᥷ᦉᦉ᥿᥼᥿᥻᥺ᥳᤶᥔᤶᥗᥟᥦᤶ᥾᥷ᦄ᥺ᦅᦌ᥻ᦈ!ᥱᥫᦄᥙᦂ᥷ᦉᦉ᥿᥼᥿᥻᥺ᥳᤶᥔᤶᥗᥟᥦᤶ᥾᥷ᦄ᥺ᦅᦌ᥻ᦈ"/>
    <w:docVar w:name="IPAddress" w:val="ᥩᥦᥗᥙᥭᥢ᥆᥇᥏᥆!ᥩᥦᥗᥙᥭᥢ᥆᥉᥏᥊!ᥩᥦᥗᥙᥭᥢ᥆᥉᥏᥊"/>
    <w:docVar w:name="Random" w:val="22"/>
  </w:docVars>
  <w:rsids>
    <w:rsidRoot w:val="00352BD4"/>
    <w:rsid w:val="0000280D"/>
    <w:rsid w:val="000034C9"/>
    <w:rsid w:val="00004254"/>
    <w:rsid w:val="00005238"/>
    <w:rsid w:val="00005BF5"/>
    <w:rsid w:val="00006818"/>
    <w:rsid w:val="00012100"/>
    <w:rsid w:val="000124AB"/>
    <w:rsid w:val="00012530"/>
    <w:rsid w:val="00012C8B"/>
    <w:rsid w:val="00013641"/>
    <w:rsid w:val="00014C92"/>
    <w:rsid w:val="00017CC9"/>
    <w:rsid w:val="00020CF8"/>
    <w:rsid w:val="00020F60"/>
    <w:rsid w:val="000210C8"/>
    <w:rsid w:val="00025117"/>
    <w:rsid w:val="00025EB2"/>
    <w:rsid w:val="000276B7"/>
    <w:rsid w:val="00031783"/>
    <w:rsid w:val="000319FC"/>
    <w:rsid w:val="00031C02"/>
    <w:rsid w:val="00032598"/>
    <w:rsid w:val="00032FED"/>
    <w:rsid w:val="00034031"/>
    <w:rsid w:val="00035403"/>
    <w:rsid w:val="00035A8F"/>
    <w:rsid w:val="00036CF7"/>
    <w:rsid w:val="00041580"/>
    <w:rsid w:val="00043C86"/>
    <w:rsid w:val="000448FD"/>
    <w:rsid w:val="000529F7"/>
    <w:rsid w:val="00055668"/>
    <w:rsid w:val="00061784"/>
    <w:rsid w:val="000621F2"/>
    <w:rsid w:val="00062AFE"/>
    <w:rsid w:val="000634CE"/>
    <w:rsid w:val="0006377C"/>
    <w:rsid w:val="00063CD7"/>
    <w:rsid w:val="00064612"/>
    <w:rsid w:val="00065F84"/>
    <w:rsid w:val="00070FF3"/>
    <w:rsid w:val="0007112C"/>
    <w:rsid w:val="00073533"/>
    <w:rsid w:val="0007384E"/>
    <w:rsid w:val="00073FBB"/>
    <w:rsid w:val="000741E3"/>
    <w:rsid w:val="00082001"/>
    <w:rsid w:val="000822F7"/>
    <w:rsid w:val="000842F7"/>
    <w:rsid w:val="00084AAF"/>
    <w:rsid w:val="00086671"/>
    <w:rsid w:val="00091366"/>
    <w:rsid w:val="0009179A"/>
    <w:rsid w:val="000926EB"/>
    <w:rsid w:val="00093292"/>
    <w:rsid w:val="00095AD6"/>
    <w:rsid w:val="0009720D"/>
    <w:rsid w:val="00097CD0"/>
    <w:rsid w:val="00097DAE"/>
    <w:rsid w:val="000A0919"/>
    <w:rsid w:val="000A11D3"/>
    <w:rsid w:val="000A4798"/>
    <w:rsid w:val="000A60F7"/>
    <w:rsid w:val="000A739E"/>
    <w:rsid w:val="000B16B5"/>
    <w:rsid w:val="000B1A6F"/>
    <w:rsid w:val="000B24B2"/>
    <w:rsid w:val="000B29D8"/>
    <w:rsid w:val="000B559A"/>
    <w:rsid w:val="000B6E9C"/>
    <w:rsid w:val="000C2FA0"/>
    <w:rsid w:val="000C3811"/>
    <w:rsid w:val="000C3EE3"/>
    <w:rsid w:val="000C60D9"/>
    <w:rsid w:val="000C7BAB"/>
    <w:rsid w:val="000D002D"/>
    <w:rsid w:val="000D0397"/>
    <w:rsid w:val="000D1BA9"/>
    <w:rsid w:val="000D36D0"/>
    <w:rsid w:val="000D4A9C"/>
    <w:rsid w:val="000D6D89"/>
    <w:rsid w:val="000D6E3F"/>
    <w:rsid w:val="000E1502"/>
    <w:rsid w:val="000E1755"/>
    <w:rsid w:val="000E1BB1"/>
    <w:rsid w:val="000E1C7A"/>
    <w:rsid w:val="000E27D5"/>
    <w:rsid w:val="000E2B5F"/>
    <w:rsid w:val="000E3BFD"/>
    <w:rsid w:val="000E7157"/>
    <w:rsid w:val="000F1B10"/>
    <w:rsid w:val="000F2FA5"/>
    <w:rsid w:val="000F44E0"/>
    <w:rsid w:val="000F4DA7"/>
    <w:rsid w:val="000F7AC3"/>
    <w:rsid w:val="00100C4B"/>
    <w:rsid w:val="001029E7"/>
    <w:rsid w:val="0010568B"/>
    <w:rsid w:val="001159D3"/>
    <w:rsid w:val="00116BB7"/>
    <w:rsid w:val="00116E6E"/>
    <w:rsid w:val="00117525"/>
    <w:rsid w:val="00117E95"/>
    <w:rsid w:val="00122049"/>
    <w:rsid w:val="0012355A"/>
    <w:rsid w:val="0012421C"/>
    <w:rsid w:val="00125546"/>
    <w:rsid w:val="00126811"/>
    <w:rsid w:val="00126E3E"/>
    <w:rsid w:val="00126F1E"/>
    <w:rsid w:val="001277F3"/>
    <w:rsid w:val="00130030"/>
    <w:rsid w:val="001302FF"/>
    <w:rsid w:val="0013421E"/>
    <w:rsid w:val="001346B0"/>
    <w:rsid w:val="00135251"/>
    <w:rsid w:val="00136E25"/>
    <w:rsid w:val="00141514"/>
    <w:rsid w:val="001448A4"/>
    <w:rsid w:val="00144954"/>
    <w:rsid w:val="00146F67"/>
    <w:rsid w:val="00151179"/>
    <w:rsid w:val="00155AF0"/>
    <w:rsid w:val="00155C73"/>
    <w:rsid w:val="0015693F"/>
    <w:rsid w:val="00160CF5"/>
    <w:rsid w:val="00161032"/>
    <w:rsid w:val="00164BB2"/>
    <w:rsid w:val="00165D8E"/>
    <w:rsid w:val="00166259"/>
    <w:rsid w:val="0017028E"/>
    <w:rsid w:val="001708B1"/>
    <w:rsid w:val="00172B4D"/>
    <w:rsid w:val="00175BB9"/>
    <w:rsid w:val="00175E6F"/>
    <w:rsid w:val="001776A3"/>
    <w:rsid w:val="001806F4"/>
    <w:rsid w:val="001807E7"/>
    <w:rsid w:val="00180DF1"/>
    <w:rsid w:val="001814B1"/>
    <w:rsid w:val="00181716"/>
    <w:rsid w:val="001829B0"/>
    <w:rsid w:val="001841E0"/>
    <w:rsid w:val="0018644B"/>
    <w:rsid w:val="0019027C"/>
    <w:rsid w:val="001905D8"/>
    <w:rsid w:val="001937C4"/>
    <w:rsid w:val="001938B8"/>
    <w:rsid w:val="0019512D"/>
    <w:rsid w:val="001A0E3C"/>
    <w:rsid w:val="001A44E2"/>
    <w:rsid w:val="001A469A"/>
    <w:rsid w:val="001A546A"/>
    <w:rsid w:val="001A7CFC"/>
    <w:rsid w:val="001B0CD5"/>
    <w:rsid w:val="001B2A9A"/>
    <w:rsid w:val="001B4355"/>
    <w:rsid w:val="001B49F9"/>
    <w:rsid w:val="001C54DA"/>
    <w:rsid w:val="001C5830"/>
    <w:rsid w:val="001C6278"/>
    <w:rsid w:val="001C651B"/>
    <w:rsid w:val="001C6811"/>
    <w:rsid w:val="001C6CC3"/>
    <w:rsid w:val="001D1432"/>
    <w:rsid w:val="001D23AB"/>
    <w:rsid w:val="001D267C"/>
    <w:rsid w:val="001D6E19"/>
    <w:rsid w:val="001D7EAC"/>
    <w:rsid w:val="001E3A42"/>
    <w:rsid w:val="001E432D"/>
    <w:rsid w:val="001E675F"/>
    <w:rsid w:val="001F33F5"/>
    <w:rsid w:val="001F73FA"/>
    <w:rsid w:val="00201782"/>
    <w:rsid w:val="00203C67"/>
    <w:rsid w:val="00203CB4"/>
    <w:rsid w:val="00205589"/>
    <w:rsid w:val="002055E0"/>
    <w:rsid w:val="00205E79"/>
    <w:rsid w:val="00210808"/>
    <w:rsid w:val="002147E2"/>
    <w:rsid w:val="00214FCD"/>
    <w:rsid w:val="00224463"/>
    <w:rsid w:val="0022467A"/>
    <w:rsid w:val="00227907"/>
    <w:rsid w:val="00230289"/>
    <w:rsid w:val="00232370"/>
    <w:rsid w:val="002339E7"/>
    <w:rsid w:val="00233AE0"/>
    <w:rsid w:val="00233F0A"/>
    <w:rsid w:val="00236AC0"/>
    <w:rsid w:val="00237B21"/>
    <w:rsid w:val="002403AA"/>
    <w:rsid w:val="00242BD6"/>
    <w:rsid w:val="002469B0"/>
    <w:rsid w:val="00247D83"/>
    <w:rsid w:val="00251ECD"/>
    <w:rsid w:val="00252442"/>
    <w:rsid w:val="002530E6"/>
    <w:rsid w:val="00253F5A"/>
    <w:rsid w:val="00256771"/>
    <w:rsid w:val="00256D3D"/>
    <w:rsid w:val="002609B1"/>
    <w:rsid w:val="00261AE5"/>
    <w:rsid w:val="002645F7"/>
    <w:rsid w:val="00264B8E"/>
    <w:rsid w:val="00264E28"/>
    <w:rsid w:val="0026601B"/>
    <w:rsid w:val="002660C4"/>
    <w:rsid w:val="0026683F"/>
    <w:rsid w:val="002668AE"/>
    <w:rsid w:val="00267D96"/>
    <w:rsid w:val="0027101C"/>
    <w:rsid w:val="002713C0"/>
    <w:rsid w:val="002743DC"/>
    <w:rsid w:val="00274C94"/>
    <w:rsid w:val="00275238"/>
    <w:rsid w:val="00276FA4"/>
    <w:rsid w:val="0027711C"/>
    <w:rsid w:val="00285339"/>
    <w:rsid w:val="00285D99"/>
    <w:rsid w:val="0028774A"/>
    <w:rsid w:val="00287CD8"/>
    <w:rsid w:val="00293627"/>
    <w:rsid w:val="0029385C"/>
    <w:rsid w:val="00296C4C"/>
    <w:rsid w:val="002975E5"/>
    <w:rsid w:val="00297DED"/>
    <w:rsid w:val="00297F57"/>
    <w:rsid w:val="002A0009"/>
    <w:rsid w:val="002A2E11"/>
    <w:rsid w:val="002A43E6"/>
    <w:rsid w:val="002A5C81"/>
    <w:rsid w:val="002A5DBD"/>
    <w:rsid w:val="002A67DD"/>
    <w:rsid w:val="002A792F"/>
    <w:rsid w:val="002B04A4"/>
    <w:rsid w:val="002B0F49"/>
    <w:rsid w:val="002B13EA"/>
    <w:rsid w:val="002B1FB9"/>
    <w:rsid w:val="002B20DE"/>
    <w:rsid w:val="002B46EB"/>
    <w:rsid w:val="002B4D82"/>
    <w:rsid w:val="002C1E68"/>
    <w:rsid w:val="002C5140"/>
    <w:rsid w:val="002C573D"/>
    <w:rsid w:val="002C77E3"/>
    <w:rsid w:val="002D05BB"/>
    <w:rsid w:val="002D35D0"/>
    <w:rsid w:val="002D4076"/>
    <w:rsid w:val="002D64FE"/>
    <w:rsid w:val="002D6835"/>
    <w:rsid w:val="002E252C"/>
    <w:rsid w:val="002E2D20"/>
    <w:rsid w:val="002E3274"/>
    <w:rsid w:val="002E5FA9"/>
    <w:rsid w:val="002E74DE"/>
    <w:rsid w:val="002E7982"/>
    <w:rsid w:val="002F3A52"/>
    <w:rsid w:val="002F3ED3"/>
    <w:rsid w:val="002F43D8"/>
    <w:rsid w:val="002F4BC0"/>
    <w:rsid w:val="002F7E70"/>
    <w:rsid w:val="0030099E"/>
    <w:rsid w:val="0030259F"/>
    <w:rsid w:val="00304015"/>
    <w:rsid w:val="003041CB"/>
    <w:rsid w:val="00304222"/>
    <w:rsid w:val="003048B5"/>
    <w:rsid w:val="00304BD9"/>
    <w:rsid w:val="0030525A"/>
    <w:rsid w:val="00305CD2"/>
    <w:rsid w:val="003063BE"/>
    <w:rsid w:val="00306CDD"/>
    <w:rsid w:val="003106FD"/>
    <w:rsid w:val="00311A88"/>
    <w:rsid w:val="00311F92"/>
    <w:rsid w:val="00313A10"/>
    <w:rsid w:val="00313B04"/>
    <w:rsid w:val="003145F1"/>
    <w:rsid w:val="003148D2"/>
    <w:rsid w:val="0031619B"/>
    <w:rsid w:val="00320A09"/>
    <w:rsid w:val="00320D5A"/>
    <w:rsid w:val="003212FD"/>
    <w:rsid w:val="0032264C"/>
    <w:rsid w:val="00322AF6"/>
    <w:rsid w:val="00322BCF"/>
    <w:rsid w:val="00324784"/>
    <w:rsid w:val="00327449"/>
    <w:rsid w:val="00327B82"/>
    <w:rsid w:val="00331B9D"/>
    <w:rsid w:val="00332C8B"/>
    <w:rsid w:val="00333419"/>
    <w:rsid w:val="00335DA3"/>
    <w:rsid w:val="00340214"/>
    <w:rsid w:val="00344AD1"/>
    <w:rsid w:val="00345F9B"/>
    <w:rsid w:val="00352BD4"/>
    <w:rsid w:val="0035370C"/>
    <w:rsid w:val="0035419C"/>
    <w:rsid w:val="003549EF"/>
    <w:rsid w:val="00357362"/>
    <w:rsid w:val="00360F8A"/>
    <w:rsid w:val="0036319D"/>
    <w:rsid w:val="00365DB7"/>
    <w:rsid w:val="0037361A"/>
    <w:rsid w:val="00375B00"/>
    <w:rsid w:val="00375E9C"/>
    <w:rsid w:val="00382633"/>
    <w:rsid w:val="003846CE"/>
    <w:rsid w:val="00386AAB"/>
    <w:rsid w:val="003872D7"/>
    <w:rsid w:val="00387FFD"/>
    <w:rsid w:val="00390095"/>
    <w:rsid w:val="0039151B"/>
    <w:rsid w:val="00391800"/>
    <w:rsid w:val="00393A57"/>
    <w:rsid w:val="00394740"/>
    <w:rsid w:val="003A0071"/>
    <w:rsid w:val="003A0642"/>
    <w:rsid w:val="003A23A4"/>
    <w:rsid w:val="003A27F8"/>
    <w:rsid w:val="003A2D03"/>
    <w:rsid w:val="003A3D39"/>
    <w:rsid w:val="003A408F"/>
    <w:rsid w:val="003A459D"/>
    <w:rsid w:val="003A4B60"/>
    <w:rsid w:val="003A5C9F"/>
    <w:rsid w:val="003B0F33"/>
    <w:rsid w:val="003B412F"/>
    <w:rsid w:val="003B4B86"/>
    <w:rsid w:val="003B5B0A"/>
    <w:rsid w:val="003B5B6D"/>
    <w:rsid w:val="003B6420"/>
    <w:rsid w:val="003C000D"/>
    <w:rsid w:val="003C1E26"/>
    <w:rsid w:val="003C24E8"/>
    <w:rsid w:val="003C25EA"/>
    <w:rsid w:val="003C27AD"/>
    <w:rsid w:val="003C344A"/>
    <w:rsid w:val="003C4C76"/>
    <w:rsid w:val="003C6816"/>
    <w:rsid w:val="003C79B6"/>
    <w:rsid w:val="003D2B47"/>
    <w:rsid w:val="003D6370"/>
    <w:rsid w:val="003D6598"/>
    <w:rsid w:val="003D7441"/>
    <w:rsid w:val="003E05D1"/>
    <w:rsid w:val="003E1FD6"/>
    <w:rsid w:val="003E33CD"/>
    <w:rsid w:val="003E3C44"/>
    <w:rsid w:val="003E4158"/>
    <w:rsid w:val="003E4341"/>
    <w:rsid w:val="003E64D5"/>
    <w:rsid w:val="003E6B17"/>
    <w:rsid w:val="003E7427"/>
    <w:rsid w:val="003E79FB"/>
    <w:rsid w:val="003F3CFA"/>
    <w:rsid w:val="003F5C3F"/>
    <w:rsid w:val="00400374"/>
    <w:rsid w:val="00400C2A"/>
    <w:rsid w:val="0040260B"/>
    <w:rsid w:val="004032B7"/>
    <w:rsid w:val="00403CB9"/>
    <w:rsid w:val="004043B4"/>
    <w:rsid w:val="004046E5"/>
    <w:rsid w:val="00404716"/>
    <w:rsid w:val="0040759A"/>
    <w:rsid w:val="004130D0"/>
    <w:rsid w:val="0041332A"/>
    <w:rsid w:val="00413F08"/>
    <w:rsid w:val="004157D7"/>
    <w:rsid w:val="00415A11"/>
    <w:rsid w:val="00416AEF"/>
    <w:rsid w:val="00417984"/>
    <w:rsid w:val="00420998"/>
    <w:rsid w:val="00421F17"/>
    <w:rsid w:val="0042294C"/>
    <w:rsid w:val="00423509"/>
    <w:rsid w:val="00423799"/>
    <w:rsid w:val="004238E2"/>
    <w:rsid w:val="00425F0E"/>
    <w:rsid w:val="004265E2"/>
    <w:rsid w:val="004312C7"/>
    <w:rsid w:val="004314CB"/>
    <w:rsid w:val="00431E60"/>
    <w:rsid w:val="00432733"/>
    <w:rsid w:val="004362BF"/>
    <w:rsid w:val="00437B35"/>
    <w:rsid w:val="00440534"/>
    <w:rsid w:val="00441743"/>
    <w:rsid w:val="00441F19"/>
    <w:rsid w:val="004425C5"/>
    <w:rsid w:val="00442F22"/>
    <w:rsid w:val="00446D83"/>
    <w:rsid w:val="0044780C"/>
    <w:rsid w:val="00452862"/>
    <w:rsid w:val="00453F1E"/>
    <w:rsid w:val="00454508"/>
    <w:rsid w:val="00457DB7"/>
    <w:rsid w:val="00457FEC"/>
    <w:rsid w:val="00460184"/>
    <w:rsid w:val="00460F93"/>
    <w:rsid w:val="00461702"/>
    <w:rsid w:val="0046242E"/>
    <w:rsid w:val="004638B8"/>
    <w:rsid w:val="004647F1"/>
    <w:rsid w:val="00466486"/>
    <w:rsid w:val="0047055C"/>
    <w:rsid w:val="00472032"/>
    <w:rsid w:val="00472CB2"/>
    <w:rsid w:val="00473D32"/>
    <w:rsid w:val="00474A05"/>
    <w:rsid w:val="00476178"/>
    <w:rsid w:val="00477C62"/>
    <w:rsid w:val="004800D8"/>
    <w:rsid w:val="0048011D"/>
    <w:rsid w:val="004912EC"/>
    <w:rsid w:val="00491C2A"/>
    <w:rsid w:val="00491E2D"/>
    <w:rsid w:val="00492B71"/>
    <w:rsid w:val="00493D79"/>
    <w:rsid w:val="0049676B"/>
    <w:rsid w:val="004A3D98"/>
    <w:rsid w:val="004A465B"/>
    <w:rsid w:val="004A5C87"/>
    <w:rsid w:val="004A74E7"/>
    <w:rsid w:val="004B0F1D"/>
    <w:rsid w:val="004B328A"/>
    <w:rsid w:val="004B5805"/>
    <w:rsid w:val="004B5A19"/>
    <w:rsid w:val="004B66C4"/>
    <w:rsid w:val="004B6EE1"/>
    <w:rsid w:val="004B7F46"/>
    <w:rsid w:val="004C21E8"/>
    <w:rsid w:val="004C50E2"/>
    <w:rsid w:val="004C6227"/>
    <w:rsid w:val="004D11F5"/>
    <w:rsid w:val="004D513E"/>
    <w:rsid w:val="004E1AC5"/>
    <w:rsid w:val="004E219A"/>
    <w:rsid w:val="004E2DC2"/>
    <w:rsid w:val="004E3BFD"/>
    <w:rsid w:val="004E411E"/>
    <w:rsid w:val="004E6F1D"/>
    <w:rsid w:val="004E735A"/>
    <w:rsid w:val="004F0014"/>
    <w:rsid w:val="004F005D"/>
    <w:rsid w:val="004F15DC"/>
    <w:rsid w:val="004F189A"/>
    <w:rsid w:val="004F19DC"/>
    <w:rsid w:val="004F6CEE"/>
    <w:rsid w:val="00500EFF"/>
    <w:rsid w:val="00502BCF"/>
    <w:rsid w:val="005060DA"/>
    <w:rsid w:val="005065BA"/>
    <w:rsid w:val="00506EE5"/>
    <w:rsid w:val="00507576"/>
    <w:rsid w:val="005107B1"/>
    <w:rsid w:val="0051387B"/>
    <w:rsid w:val="00514F4E"/>
    <w:rsid w:val="00515B2B"/>
    <w:rsid w:val="00516890"/>
    <w:rsid w:val="0051778B"/>
    <w:rsid w:val="00517A99"/>
    <w:rsid w:val="00521176"/>
    <w:rsid w:val="00521E20"/>
    <w:rsid w:val="00523338"/>
    <w:rsid w:val="0052379F"/>
    <w:rsid w:val="0052576B"/>
    <w:rsid w:val="005272E2"/>
    <w:rsid w:val="00530122"/>
    <w:rsid w:val="0053444C"/>
    <w:rsid w:val="00534966"/>
    <w:rsid w:val="00534B9C"/>
    <w:rsid w:val="00536AD6"/>
    <w:rsid w:val="0054127B"/>
    <w:rsid w:val="00541AEF"/>
    <w:rsid w:val="00544F77"/>
    <w:rsid w:val="0054598D"/>
    <w:rsid w:val="00546EDE"/>
    <w:rsid w:val="00547A12"/>
    <w:rsid w:val="005505D5"/>
    <w:rsid w:val="00550F65"/>
    <w:rsid w:val="00552290"/>
    <w:rsid w:val="005534E8"/>
    <w:rsid w:val="0055408C"/>
    <w:rsid w:val="005550B7"/>
    <w:rsid w:val="005574CC"/>
    <w:rsid w:val="00560530"/>
    <w:rsid w:val="005609B5"/>
    <w:rsid w:val="0056227C"/>
    <w:rsid w:val="00563D8C"/>
    <w:rsid w:val="005660FD"/>
    <w:rsid w:val="00566A1D"/>
    <w:rsid w:val="00567D28"/>
    <w:rsid w:val="005702AA"/>
    <w:rsid w:val="00572263"/>
    <w:rsid w:val="005724AB"/>
    <w:rsid w:val="00572D5A"/>
    <w:rsid w:val="00572E84"/>
    <w:rsid w:val="00576BDC"/>
    <w:rsid w:val="0057767C"/>
    <w:rsid w:val="005833BB"/>
    <w:rsid w:val="005843EC"/>
    <w:rsid w:val="00586094"/>
    <w:rsid w:val="00587840"/>
    <w:rsid w:val="005905D7"/>
    <w:rsid w:val="005916E3"/>
    <w:rsid w:val="00592814"/>
    <w:rsid w:val="00593432"/>
    <w:rsid w:val="00596994"/>
    <w:rsid w:val="00596B0E"/>
    <w:rsid w:val="005A0A78"/>
    <w:rsid w:val="005A1589"/>
    <w:rsid w:val="005A2C27"/>
    <w:rsid w:val="005A3782"/>
    <w:rsid w:val="005A405E"/>
    <w:rsid w:val="005A48CA"/>
    <w:rsid w:val="005A7685"/>
    <w:rsid w:val="005A76BE"/>
    <w:rsid w:val="005A7EA0"/>
    <w:rsid w:val="005B2CAD"/>
    <w:rsid w:val="005B3C7E"/>
    <w:rsid w:val="005B54C4"/>
    <w:rsid w:val="005B5DAB"/>
    <w:rsid w:val="005C1EDD"/>
    <w:rsid w:val="005C30F2"/>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51EB"/>
    <w:rsid w:val="005F428D"/>
    <w:rsid w:val="005F642A"/>
    <w:rsid w:val="005F6A30"/>
    <w:rsid w:val="00600FB6"/>
    <w:rsid w:val="006021FE"/>
    <w:rsid w:val="00603760"/>
    <w:rsid w:val="00603929"/>
    <w:rsid w:val="00603C7A"/>
    <w:rsid w:val="00607103"/>
    <w:rsid w:val="006074AD"/>
    <w:rsid w:val="00607E3D"/>
    <w:rsid w:val="00607E59"/>
    <w:rsid w:val="006100B3"/>
    <w:rsid w:val="00610401"/>
    <w:rsid w:val="006116A4"/>
    <w:rsid w:val="00611D12"/>
    <w:rsid w:val="006124D5"/>
    <w:rsid w:val="00613657"/>
    <w:rsid w:val="006162BC"/>
    <w:rsid w:val="0061631C"/>
    <w:rsid w:val="00616377"/>
    <w:rsid w:val="00616C70"/>
    <w:rsid w:val="0061727F"/>
    <w:rsid w:val="00620ECE"/>
    <w:rsid w:val="00621526"/>
    <w:rsid w:val="00621DAB"/>
    <w:rsid w:val="00622447"/>
    <w:rsid w:val="00624CA1"/>
    <w:rsid w:val="006259A6"/>
    <w:rsid w:val="006318AB"/>
    <w:rsid w:val="00633582"/>
    <w:rsid w:val="00633D29"/>
    <w:rsid w:val="006349CB"/>
    <w:rsid w:val="00634C66"/>
    <w:rsid w:val="00634C94"/>
    <w:rsid w:val="006359D2"/>
    <w:rsid w:val="00636FFB"/>
    <w:rsid w:val="0063704F"/>
    <w:rsid w:val="00637116"/>
    <w:rsid w:val="006402B2"/>
    <w:rsid w:val="00644403"/>
    <w:rsid w:val="00645536"/>
    <w:rsid w:val="00646C5C"/>
    <w:rsid w:val="00646FB0"/>
    <w:rsid w:val="00650941"/>
    <w:rsid w:val="00650A02"/>
    <w:rsid w:val="00651AE9"/>
    <w:rsid w:val="00651BF5"/>
    <w:rsid w:val="00653AFC"/>
    <w:rsid w:val="00653DEC"/>
    <w:rsid w:val="00655C0F"/>
    <w:rsid w:val="00656452"/>
    <w:rsid w:val="00657BE6"/>
    <w:rsid w:val="00660CA1"/>
    <w:rsid w:val="006624A4"/>
    <w:rsid w:val="006627B7"/>
    <w:rsid w:val="006631C7"/>
    <w:rsid w:val="0066364D"/>
    <w:rsid w:val="00663708"/>
    <w:rsid w:val="006639E7"/>
    <w:rsid w:val="00664674"/>
    <w:rsid w:val="00670320"/>
    <w:rsid w:val="00670A49"/>
    <w:rsid w:val="0067477A"/>
    <w:rsid w:val="00674B34"/>
    <w:rsid w:val="0067610C"/>
    <w:rsid w:val="00683867"/>
    <w:rsid w:val="00683FCF"/>
    <w:rsid w:val="0068542C"/>
    <w:rsid w:val="00686703"/>
    <w:rsid w:val="00692781"/>
    <w:rsid w:val="00694639"/>
    <w:rsid w:val="006A3B4D"/>
    <w:rsid w:val="006A3C25"/>
    <w:rsid w:val="006A578B"/>
    <w:rsid w:val="006A5A73"/>
    <w:rsid w:val="006A75E9"/>
    <w:rsid w:val="006B3AFA"/>
    <w:rsid w:val="006B414A"/>
    <w:rsid w:val="006B578E"/>
    <w:rsid w:val="006B75A2"/>
    <w:rsid w:val="006B7BA6"/>
    <w:rsid w:val="006C4269"/>
    <w:rsid w:val="006C4874"/>
    <w:rsid w:val="006C4EBF"/>
    <w:rsid w:val="006C5716"/>
    <w:rsid w:val="006D178C"/>
    <w:rsid w:val="006D1DD7"/>
    <w:rsid w:val="006D31C3"/>
    <w:rsid w:val="006D3543"/>
    <w:rsid w:val="006D6D88"/>
    <w:rsid w:val="006D70AF"/>
    <w:rsid w:val="006D7407"/>
    <w:rsid w:val="006E0F40"/>
    <w:rsid w:val="006E1E52"/>
    <w:rsid w:val="006E2181"/>
    <w:rsid w:val="006E2503"/>
    <w:rsid w:val="006E2799"/>
    <w:rsid w:val="006E2976"/>
    <w:rsid w:val="006E3E47"/>
    <w:rsid w:val="006E462D"/>
    <w:rsid w:val="006E7B4B"/>
    <w:rsid w:val="006F08BB"/>
    <w:rsid w:val="006F27E4"/>
    <w:rsid w:val="006F31F9"/>
    <w:rsid w:val="006F44B1"/>
    <w:rsid w:val="006F4C7C"/>
    <w:rsid w:val="006F6442"/>
    <w:rsid w:val="006F6D7D"/>
    <w:rsid w:val="006F6E06"/>
    <w:rsid w:val="006F6E5F"/>
    <w:rsid w:val="00701646"/>
    <w:rsid w:val="007021FE"/>
    <w:rsid w:val="00702E94"/>
    <w:rsid w:val="00703084"/>
    <w:rsid w:val="00703418"/>
    <w:rsid w:val="00707512"/>
    <w:rsid w:val="007076CC"/>
    <w:rsid w:val="00707847"/>
    <w:rsid w:val="007113E7"/>
    <w:rsid w:val="00714489"/>
    <w:rsid w:val="00715061"/>
    <w:rsid w:val="00716289"/>
    <w:rsid w:val="007166B9"/>
    <w:rsid w:val="00717479"/>
    <w:rsid w:val="00717DB5"/>
    <w:rsid w:val="00720F6B"/>
    <w:rsid w:val="00721882"/>
    <w:rsid w:val="00721990"/>
    <w:rsid w:val="00722868"/>
    <w:rsid w:val="007238A4"/>
    <w:rsid w:val="00724345"/>
    <w:rsid w:val="00725623"/>
    <w:rsid w:val="007258A3"/>
    <w:rsid w:val="00735024"/>
    <w:rsid w:val="00735935"/>
    <w:rsid w:val="007359AE"/>
    <w:rsid w:val="00736E76"/>
    <w:rsid w:val="00737F76"/>
    <w:rsid w:val="0074096D"/>
    <w:rsid w:val="00740C19"/>
    <w:rsid w:val="00740CE0"/>
    <w:rsid w:val="00740EBF"/>
    <w:rsid w:val="00740F44"/>
    <w:rsid w:val="007418B6"/>
    <w:rsid w:val="00744CF4"/>
    <w:rsid w:val="00745764"/>
    <w:rsid w:val="00745C96"/>
    <w:rsid w:val="00746270"/>
    <w:rsid w:val="00746783"/>
    <w:rsid w:val="00746FBC"/>
    <w:rsid w:val="00747F66"/>
    <w:rsid w:val="007501AC"/>
    <w:rsid w:val="0075028F"/>
    <w:rsid w:val="0075220E"/>
    <w:rsid w:val="00754548"/>
    <w:rsid w:val="007568AA"/>
    <w:rsid w:val="007626A6"/>
    <w:rsid w:val="00762A43"/>
    <w:rsid w:val="00762F1F"/>
    <w:rsid w:val="00765560"/>
    <w:rsid w:val="00766C38"/>
    <w:rsid w:val="0077095F"/>
    <w:rsid w:val="007716DB"/>
    <w:rsid w:val="00771DE5"/>
    <w:rsid w:val="00773169"/>
    <w:rsid w:val="007750EF"/>
    <w:rsid w:val="00776FE8"/>
    <w:rsid w:val="00777375"/>
    <w:rsid w:val="0077765D"/>
    <w:rsid w:val="00777B67"/>
    <w:rsid w:val="00780702"/>
    <w:rsid w:val="00780E81"/>
    <w:rsid w:val="00782080"/>
    <w:rsid w:val="00783656"/>
    <w:rsid w:val="0078492E"/>
    <w:rsid w:val="00784A1A"/>
    <w:rsid w:val="0078690F"/>
    <w:rsid w:val="00786C64"/>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00D"/>
    <w:rsid w:val="007A76E4"/>
    <w:rsid w:val="007B11F5"/>
    <w:rsid w:val="007B47AA"/>
    <w:rsid w:val="007B4F49"/>
    <w:rsid w:val="007B6101"/>
    <w:rsid w:val="007B6C9E"/>
    <w:rsid w:val="007C11E7"/>
    <w:rsid w:val="007C371D"/>
    <w:rsid w:val="007C400B"/>
    <w:rsid w:val="007C5169"/>
    <w:rsid w:val="007C566E"/>
    <w:rsid w:val="007C6DA2"/>
    <w:rsid w:val="007C6FEC"/>
    <w:rsid w:val="007C7B20"/>
    <w:rsid w:val="007D11FC"/>
    <w:rsid w:val="007D3DB1"/>
    <w:rsid w:val="007E087C"/>
    <w:rsid w:val="007E539F"/>
    <w:rsid w:val="007E53B0"/>
    <w:rsid w:val="007E55AB"/>
    <w:rsid w:val="007E5B87"/>
    <w:rsid w:val="007E6DF0"/>
    <w:rsid w:val="007F1D3F"/>
    <w:rsid w:val="007F3D80"/>
    <w:rsid w:val="007F3E01"/>
    <w:rsid w:val="007F5996"/>
    <w:rsid w:val="007F66EE"/>
    <w:rsid w:val="0080101D"/>
    <w:rsid w:val="00801179"/>
    <w:rsid w:val="00802CC0"/>
    <w:rsid w:val="00803CC8"/>
    <w:rsid w:val="00804BD8"/>
    <w:rsid w:val="008069B2"/>
    <w:rsid w:val="00810FA4"/>
    <w:rsid w:val="00811291"/>
    <w:rsid w:val="00811C57"/>
    <w:rsid w:val="00811D1C"/>
    <w:rsid w:val="00813026"/>
    <w:rsid w:val="0081572C"/>
    <w:rsid w:val="00815B21"/>
    <w:rsid w:val="0081669E"/>
    <w:rsid w:val="00816DD9"/>
    <w:rsid w:val="00817F51"/>
    <w:rsid w:val="008202CE"/>
    <w:rsid w:val="0082039A"/>
    <w:rsid w:val="00821405"/>
    <w:rsid w:val="00821653"/>
    <w:rsid w:val="00821AD8"/>
    <w:rsid w:val="00824204"/>
    <w:rsid w:val="0082717D"/>
    <w:rsid w:val="00831DCA"/>
    <w:rsid w:val="0083257F"/>
    <w:rsid w:val="00833A65"/>
    <w:rsid w:val="00833B4F"/>
    <w:rsid w:val="00835C6F"/>
    <w:rsid w:val="00836868"/>
    <w:rsid w:val="00837332"/>
    <w:rsid w:val="00840101"/>
    <w:rsid w:val="0084214C"/>
    <w:rsid w:val="00842AFC"/>
    <w:rsid w:val="00845DDD"/>
    <w:rsid w:val="00846B1E"/>
    <w:rsid w:val="00846E40"/>
    <w:rsid w:val="008513B8"/>
    <w:rsid w:val="00855581"/>
    <w:rsid w:val="00855F69"/>
    <w:rsid w:val="00856CEA"/>
    <w:rsid w:val="00861080"/>
    <w:rsid w:val="00861201"/>
    <w:rsid w:val="0086158B"/>
    <w:rsid w:val="008678DB"/>
    <w:rsid w:val="00870863"/>
    <w:rsid w:val="00872408"/>
    <w:rsid w:val="0087528D"/>
    <w:rsid w:val="008876CC"/>
    <w:rsid w:val="0089194A"/>
    <w:rsid w:val="00891D21"/>
    <w:rsid w:val="00893F48"/>
    <w:rsid w:val="00893FFC"/>
    <w:rsid w:val="0089426F"/>
    <w:rsid w:val="00894CC5"/>
    <w:rsid w:val="008A0330"/>
    <w:rsid w:val="008A2B50"/>
    <w:rsid w:val="008A6B1D"/>
    <w:rsid w:val="008A78CB"/>
    <w:rsid w:val="008A7CA4"/>
    <w:rsid w:val="008B0BA7"/>
    <w:rsid w:val="008B221A"/>
    <w:rsid w:val="008B5105"/>
    <w:rsid w:val="008B5688"/>
    <w:rsid w:val="008C0904"/>
    <w:rsid w:val="008C0F4A"/>
    <w:rsid w:val="008C172F"/>
    <w:rsid w:val="008C1DBF"/>
    <w:rsid w:val="008C3D67"/>
    <w:rsid w:val="008C3EA8"/>
    <w:rsid w:val="008C4529"/>
    <w:rsid w:val="008C4C2A"/>
    <w:rsid w:val="008C6036"/>
    <w:rsid w:val="008C77CB"/>
    <w:rsid w:val="008D063A"/>
    <w:rsid w:val="008D1CE6"/>
    <w:rsid w:val="008D447F"/>
    <w:rsid w:val="008D557B"/>
    <w:rsid w:val="008D68CA"/>
    <w:rsid w:val="008D76F5"/>
    <w:rsid w:val="008E1F52"/>
    <w:rsid w:val="008E21C2"/>
    <w:rsid w:val="008E27F9"/>
    <w:rsid w:val="008E5952"/>
    <w:rsid w:val="008E5CEF"/>
    <w:rsid w:val="008E6D86"/>
    <w:rsid w:val="008E7AD9"/>
    <w:rsid w:val="008F2261"/>
    <w:rsid w:val="008F247E"/>
    <w:rsid w:val="008F3D63"/>
    <w:rsid w:val="008F40DD"/>
    <w:rsid w:val="008F4D90"/>
    <w:rsid w:val="008F5FF3"/>
    <w:rsid w:val="008F6FB0"/>
    <w:rsid w:val="008F7952"/>
    <w:rsid w:val="009011A3"/>
    <w:rsid w:val="00901FD3"/>
    <w:rsid w:val="00902108"/>
    <w:rsid w:val="00902B41"/>
    <w:rsid w:val="0090345E"/>
    <w:rsid w:val="009034AD"/>
    <w:rsid w:val="00903966"/>
    <w:rsid w:val="009055EF"/>
    <w:rsid w:val="00905F9D"/>
    <w:rsid w:val="009072DF"/>
    <w:rsid w:val="009112CE"/>
    <w:rsid w:val="00911AC1"/>
    <w:rsid w:val="00912CB3"/>
    <w:rsid w:val="00913075"/>
    <w:rsid w:val="009141DA"/>
    <w:rsid w:val="00914452"/>
    <w:rsid w:val="0091500C"/>
    <w:rsid w:val="00915BDF"/>
    <w:rsid w:val="0091672A"/>
    <w:rsid w:val="00917403"/>
    <w:rsid w:val="00917E97"/>
    <w:rsid w:val="00921D55"/>
    <w:rsid w:val="00921D90"/>
    <w:rsid w:val="00922DBD"/>
    <w:rsid w:val="009251AA"/>
    <w:rsid w:val="0092555B"/>
    <w:rsid w:val="00927B19"/>
    <w:rsid w:val="0093407A"/>
    <w:rsid w:val="009347E3"/>
    <w:rsid w:val="00941801"/>
    <w:rsid w:val="00945FB3"/>
    <w:rsid w:val="00951778"/>
    <w:rsid w:val="00951A9D"/>
    <w:rsid w:val="00951AF0"/>
    <w:rsid w:val="009536FC"/>
    <w:rsid w:val="00955423"/>
    <w:rsid w:val="009563BB"/>
    <w:rsid w:val="00957695"/>
    <w:rsid w:val="00957A90"/>
    <w:rsid w:val="00960601"/>
    <w:rsid w:val="009611DB"/>
    <w:rsid w:val="0096792B"/>
    <w:rsid w:val="00967B31"/>
    <w:rsid w:val="00972311"/>
    <w:rsid w:val="009751D5"/>
    <w:rsid w:val="009760E4"/>
    <w:rsid w:val="00977FA5"/>
    <w:rsid w:val="0098258E"/>
    <w:rsid w:val="00983CE4"/>
    <w:rsid w:val="00986178"/>
    <w:rsid w:val="00986248"/>
    <w:rsid w:val="009878B6"/>
    <w:rsid w:val="009906B9"/>
    <w:rsid w:val="00990C52"/>
    <w:rsid w:val="00990CE7"/>
    <w:rsid w:val="00992BDD"/>
    <w:rsid w:val="0099631A"/>
    <w:rsid w:val="009A318D"/>
    <w:rsid w:val="009A3FE0"/>
    <w:rsid w:val="009A5007"/>
    <w:rsid w:val="009A6294"/>
    <w:rsid w:val="009B1582"/>
    <w:rsid w:val="009B280A"/>
    <w:rsid w:val="009B3A43"/>
    <w:rsid w:val="009B3AA7"/>
    <w:rsid w:val="009B4D67"/>
    <w:rsid w:val="009C0FBB"/>
    <w:rsid w:val="009C15F5"/>
    <w:rsid w:val="009C325D"/>
    <w:rsid w:val="009C4069"/>
    <w:rsid w:val="009C4D9F"/>
    <w:rsid w:val="009C5171"/>
    <w:rsid w:val="009D12FD"/>
    <w:rsid w:val="009D1506"/>
    <w:rsid w:val="009D401A"/>
    <w:rsid w:val="009D7987"/>
    <w:rsid w:val="009D7FF2"/>
    <w:rsid w:val="009E0446"/>
    <w:rsid w:val="009E05FE"/>
    <w:rsid w:val="009E07AE"/>
    <w:rsid w:val="009E2C4D"/>
    <w:rsid w:val="009E2FA6"/>
    <w:rsid w:val="009F0DBF"/>
    <w:rsid w:val="009F2130"/>
    <w:rsid w:val="009F318F"/>
    <w:rsid w:val="009F78BD"/>
    <w:rsid w:val="00A02C16"/>
    <w:rsid w:val="00A03DCF"/>
    <w:rsid w:val="00A07F6F"/>
    <w:rsid w:val="00A11046"/>
    <w:rsid w:val="00A11792"/>
    <w:rsid w:val="00A11803"/>
    <w:rsid w:val="00A13A75"/>
    <w:rsid w:val="00A14BFB"/>
    <w:rsid w:val="00A16133"/>
    <w:rsid w:val="00A210FB"/>
    <w:rsid w:val="00A21BE4"/>
    <w:rsid w:val="00A23611"/>
    <w:rsid w:val="00A2576F"/>
    <w:rsid w:val="00A279E3"/>
    <w:rsid w:val="00A27C9D"/>
    <w:rsid w:val="00A27E09"/>
    <w:rsid w:val="00A3146C"/>
    <w:rsid w:val="00A31DFA"/>
    <w:rsid w:val="00A3465A"/>
    <w:rsid w:val="00A3628E"/>
    <w:rsid w:val="00A37A14"/>
    <w:rsid w:val="00A40DD0"/>
    <w:rsid w:val="00A417B5"/>
    <w:rsid w:val="00A47ABF"/>
    <w:rsid w:val="00A51600"/>
    <w:rsid w:val="00A520F8"/>
    <w:rsid w:val="00A52AFC"/>
    <w:rsid w:val="00A52BA1"/>
    <w:rsid w:val="00A5386B"/>
    <w:rsid w:val="00A57E85"/>
    <w:rsid w:val="00A61373"/>
    <w:rsid w:val="00A61FD7"/>
    <w:rsid w:val="00A643C2"/>
    <w:rsid w:val="00A64D44"/>
    <w:rsid w:val="00A65B4F"/>
    <w:rsid w:val="00A700C7"/>
    <w:rsid w:val="00A76B38"/>
    <w:rsid w:val="00A8016D"/>
    <w:rsid w:val="00A80568"/>
    <w:rsid w:val="00A8189C"/>
    <w:rsid w:val="00A832B6"/>
    <w:rsid w:val="00A83EA6"/>
    <w:rsid w:val="00A847F8"/>
    <w:rsid w:val="00A851DA"/>
    <w:rsid w:val="00A86372"/>
    <w:rsid w:val="00A877D6"/>
    <w:rsid w:val="00A90491"/>
    <w:rsid w:val="00A9101D"/>
    <w:rsid w:val="00A9156D"/>
    <w:rsid w:val="00A9261B"/>
    <w:rsid w:val="00A94D97"/>
    <w:rsid w:val="00A96EDC"/>
    <w:rsid w:val="00A97F5C"/>
    <w:rsid w:val="00AA0777"/>
    <w:rsid w:val="00AA43CA"/>
    <w:rsid w:val="00AA4B7B"/>
    <w:rsid w:val="00AA50A1"/>
    <w:rsid w:val="00AA6123"/>
    <w:rsid w:val="00AA6667"/>
    <w:rsid w:val="00AA7558"/>
    <w:rsid w:val="00AB10C5"/>
    <w:rsid w:val="00AB2BB6"/>
    <w:rsid w:val="00AB576B"/>
    <w:rsid w:val="00AB654C"/>
    <w:rsid w:val="00AB7B62"/>
    <w:rsid w:val="00AC08EC"/>
    <w:rsid w:val="00AC1243"/>
    <w:rsid w:val="00AC1BA9"/>
    <w:rsid w:val="00AC2E44"/>
    <w:rsid w:val="00AC3D5B"/>
    <w:rsid w:val="00AC65FF"/>
    <w:rsid w:val="00AD0323"/>
    <w:rsid w:val="00AD0B48"/>
    <w:rsid w:val="00AD0C58"/>
    <w:rsid w:val="00AD2D7C"/>
    <w:rsid w:val="00AD4448"/>
    <w:rsid w:val="00AD492C"/>
    <w:rsid w:val="00AE2895"/>
    <w:rsid w:val="00AE4202"/>
    <w:rsid w:val="00AE468D"/>
    <w:rsid w:val="00AF0162"/>
    <w:rsid w:val="00AF3064"/>
    <w:rsid w:val="00AF3721"/>
    <w:rsid w:val="00AF4434"/>
    <w:rsid w:val="00AF5FE6"/>
    <w:rsid w:val="00AF688C"/>
    <w:rsid w:val="00AF782C"/>
    <w:rsid w:val="00B01B2E"/>
    <w:rsid w:val="00B01BC5"/>
    <w:rsid w:val="00B01FEA"/>
    <w:rsid w:val="00B0291B"/>
    <w:rsid w:val="00B05DA4"/>
    <w:rsid w:val="00B05F31"/>
    <w:rsid w:val="00B05FBA"/>
    <w:rsid w:val="00B068F2"/>
    <w:rsid w:val="00B06ABB"/>
    <w:rsid w:val="00B127B0"/>
    <w:rsid w:val="00B12960"/>
    <w:rsid w:val="00B13E11"/>
    <w:rsid w:val="00B140C1"/>
    <w:rsid w:val="00B140FD"/>
    <w:rsid w:val="00B14318"/>
    <w:rsid w:val="00B143D8"/>
    <w:rsid w:val="00B14D02"/>
    <w:rsid w:val="00B20291"/>
    <w:rsid w:val="00B20718"/>
    <w:rsid w:val="00B20E0A"/>
    <w:rsid w:val="00B22FE3"/>
    <w:rsid w:val="00B24463"/>
    <w:rsid w:val="00B25054"/>
    <w:rsid w:val="00B25FE6"/>
    <w:rsid w:val="00B27774"/>
    <w:rsid w:val="00B3044E"/>
    <w:rsid w:val="00B348A0"/>
    <w:rsid w:val="00B350A7"/>
    <w:rsid w:val="00B35137"/>
    <w:rsid w:val="00B36EF6"/>
    <w:rsid w:val="00B43342"/>
    <w:rsid w:val="00B44375"/>
    <w:rsid w:val="00B45FAD"/>
    <w:rsid w:val="00B46BEA"/>
    <w:rsid w:val="00B503C0"/>
    <w:rsid w:val="00B50864"/>
    <w:rsid w:val="00B51387"/>
    <w:rsid w:val="00B531D3"/>
    <w:rsid w:val="00B562BB"/>
    <w:rsid w:val="00B57C44"/>
    <w:rsid w:val="00B617E5"/>
    <w:rsid w:val="00B624ED"/>
    <w:rsid w:val="00B6345A"/>
    <w:rsid w:val="00B6584D"/>
    <w:rsid w:val="00B66607"/>
    <w:rsid w:val="00B67C95"/>
    <w:rsid w:val="00B71678"/>
    <w:rsid w:val="00B719AE"/>
    <w:rsid w:val="00B73116"/>
    <w:rsid w:val="00B769D3"/>
    <w:rsid w:val="00B770C6"/>
    <w:rsid w:val="00B77D92"/>
    <w:rsid w:val="00B81199"/>
    <w:rsid w:val="00B82EF5"/>
    <w:rsid w:val="00B8638B"/>
    <w:rsid w:val="00B86465"/>
    <w:rsid w:val="00B87014"/>
    <w:rsid w:val="00B875D9"/>
    <w:rsid w:val="00B90483"/>
    <w:rsid w:val="00B9148C"/>
    <w:rsid w:val="00B91799"/>
    <w:rsid w:val="00B91AB0"/>
    <w:rsid w:val="00B92B3C"/>
    <w:rsid w:val="00B9370B"/>
    <w:rsid w:val="00B9664C"/>
    <w:rsid w:val="00B96DC5"/>
    <w:rsid w:val="00B9732D"/>
    <w:rsid w:val="00BA159F"/>
    <w:rsid w:val="00BA4E53"/>
    <w:rsid w:val="00BA53AB"/>
    <w:rsid w:val="00BA5E7F"/>
    <w:rsid w:val="00BB348F"/>
    <w:rsid w:val="00BB603B"/>
    <w:rsid w:val="00BB6DE9"/>
    <w:rsid w:val="00BC1058"/>
    <w:rsid w:val="00BC2E97"/>
    <w:rsid w:val="00BC422E"/>
    <w:rsid w:val="00BC7886"/>
    <w:rsid w:val="00BD0016"/>
    <w:rsid w:val="00BD14A9"/>
    <w:rsid w:val="00BD1FE8"/>
    <w:rsid w:val="00BD1FF2"/>
    <w:rsid w:val="00BD4931"/>
    <w:rsid w:val="00BD7F0A"/>
    <w:rsid w:val="00BE232C"/>
    <w:rsid w:val="00BE484D"/>
    <w:rsid w:val="00BE6495"/>
    <w:rsid w:val="00BF3769"/>
    <w:rsid w:val="00C01D1F"/>
    <w:rsid w:val="00C01EC0"/>
    <w:rsid w:val="00C04991"/>
    <w:rsid w:val="00C07257"/>
    <w:rsid w:val="00C072D0"/>
    <w:rsid w:val="00C10FF4"/>
    <w:rsid w:val="00C11FE5"/>
    <w:rsid w:val="00C1464B"/>
    <w:rsid w:val="00C164BE"/>
    <w:rsid w:val="00C17725"/>
    <w:rsid w:val="00C200A0"/>
    <w:rsid w:val="00C21BE1"/>
    <w:rsid w:val="00C221B5"/>
    <w:rsid w:val="00C230B0"/>
    <w:rsid w:val="00C23D9C"/>
    <w:rsid w:val="00C2416B"/>
    <w:rsid w:val="00C25112"/>
    <w:rsid w:val="00C255BC"/>
    <w:rsid w:val="00C264FF"/>
    <w:rsid w:val="00C2782D"/>
    <w:rsid w:val="00C33A05"/>
    <w:rsid w:val="00C34B2A"/>
    <w:rsid w:val="00C3512D"/>
    <w:rsid w:val="00C37DA2"/>
    <w:rsid w:val="00C41CEF"/>
    <w:rsid w:val="00C4276E"/>
    <w:rsid w:val="00C43DBC"/>
    <w:rsid w:val="00C444B9"/>
    <w:rsid w:val="00C4512C"/>
    <w:rsid w:val="00C45582"/>
    <w:rsid w:val="00C50C9E"/>
    <w:rsid w:val="00C519FD"/>
    <w:rsid w:val="00C53C68"/>
    <w:rsid w:val="00C54D72"/>
    <w:rsid w:val="00C553D1"/>
    <w:rsid w:val="00C55D90"/>
    <w:rsid w:val="00C55F49"/>
    <w:rsid w:val="00C616D3"/>
    <w:rsid w:val="00C63DB6"/>
    <w:rsid w:val="00C64B54"/>
    <w:rsid w:val="00C66B70"/>
    <w:rsid w:val="00C67F35"/>
    <w:rsid w:val="00C70641"/>
    <w:rsid w:val="00C73AA3"/>
    <w:rsid w:val="00C76F86"/>
    <w:rsid w:val="00C830A6"/>
    <w:rsid w:val="00C87408"/>
    <w:rsid w:val="00C87B06"/>
    <w:rsid w:val="00C87CB2"/>
    <w:rsid w:val="00C909A7"/>
    <w:rsid w:val="00C90E2A"/>
    <w:rsid w:val="00C91976"/>
    <w:rsid w:val="00C91FF4"/>
    <w:rsid w:val="00C94D87"/>
    <w:rsid w:val="00C97DF8"/>
    <w:rsid w:val="00CA0A38"/>
    <w:rsid w:val="00CA4744"/>
    <w:rsid w:val="00CA505A"/>
    <w:rsid w:val="00CA53F2"/>
    <w:rsid w:val="00CB046A"/>
    <w:rsid w:val="00CB1D28"/>
    <w:rsid w:val="00CB223B"/>
    <w:rsid w:val="00CB2717"/>
    <w:rsid w:val="00CB5F92"/>
    <w:rsid w:val="00CB7584"/>
    <w:rsid w:val="00CC0310"/>
    <w:rsid w:val="00CC28B6"/>
    <w:rsid w:val="00CC3145"/>
    <w:rsid w:val="00CC4B26"/>
    <w:rsid w:val="00CC69BC"/>
    <w:rsid w:val="00CD2BEC"/>
    <w:rsid w:val="00CD3F69"/>
    <w:rsid w:val="00CD5151"/>
    <w:rsid w:val="00CE22CC"/>
    <w:rsid w:val="00CE2FAE"/>
    <w:rsid w:val="00CE3785"/>
    <w:rsid w:val="00CE46BB"/>
    <w:rsid w:val="00CE5B85"/>
    <w:rsid w:val="00CF030F"/>
    <w:rsid w:val="00CF1601"/>
    <w:rsid w:val="00CF19C7"/>
    <w:rsid w:val="00CF19D2"/>
    <w:rsid w:val="00CF50DA"/>
    <w:rsid w:val="00CF52B2"/>
    <w:rsid w:val="00CF60D5"/>
    <w:rsid w:val="00CF6514"/>
    <w:rsid w:val="00CF7DF8"/>
    <w:rsid w:val="00D0116A"/>
    <w:rsid w:val="00D019B4"/>
    <w:rsid w:val="00D025CE"/>
    <w:rsid w:val="00D030A7"/>
    <w:rsid w:val="00D032A5"/>
    <w:rsid w:val="00D0354B"/>
    <w:rsid w:val="00D04922"/>
    <w:rsid w:val="00D050F8"/>
    <w:rsid w:val="00D107E5"/>
    <w:rsid w:val="00D15AA8"/>
    <w:rsid w:val="00D15E07"/>
    <w:rsid w:val="00D16744"/>
    <w:rsid w:val="00D20326"/>
    <w:rsid w:val="00D21A85"/>
    <w:rsid w:val="00D24FE9"/>
    <w:rsid w:val="00D2581A"/>
    <w:rsid w:val="00D266E0"/>
    <w:rsid w:val="00D26853"/>
    <w:rsid w:val="00D277B5"/>
    <w:rsid w:val="00D27AE3"/>
    <w:rsid w:val="00D3042A"/>
    <w:rsid w:val="00D30599"/>
    <w:rsid w:val="00D32947"/>
    <w:rsid w:val="00D34149"/>
    <w:rsid w:val="00D351E2"/>
    <w:rsid w:val="00D3532A"/>
    <w:rsid w:val="00D3536A"/>
    <w:rsid w:val="00D35389"/>
    <w:rsid w:val="00D35D1A"/>
    <w:rsid w:val="00D3799D"/>
    <w:rsid w:val="00D40C0E"/>
    <w:rsid w:val="00D41802"/>
    <w:rsid w:val="00D451E3"/>
    <w:rsid w:val="00D4589C"/>
    <w:rsid w:val="00D470E8"/>
    <w:rsid w:val="00D47180"/>
    <w:rsid w:val="00D47781"/>
    <w:rsid w:val="00D50155"/>
    <w:rsid w:val="00D52F2B"/>
    <w:rsid w:val="00D53F49"/>
    <w:rsid w:val="00D54545"/>
    <w:rsid w:val="00D54F17"/>
    <w:rsid w:val="00D55C6D"/>
    <w:rsid w:val="00D60B97"/>
    <w:rsid w:val="00D620CF"/>
    <w:rsid w:val="00D6224D"/>
    <w:rsid w:val="00D6359E"/>
    <w:rsid w:val="00D642F7"/>
    <w:rsid w:val="00D65FA0"/>
    <w:rsid w:val="00D70147"/>
    <w:rsid w:val="00D702DB"/>
    <w:rsid w:val="00D70983"/>
    <w:rsid w:val="00D71065"/>
    <w:rsid w:val="00D71B75"/>
    <w:rsid w:val="00D7204A"/>
    <w:rsid w:val="00D72A39"/>
    <w:rsid w:val="00D72D99"/>
    <w:rsid w:val="00D72DE2"/>
    <w:rsid w:val="00D73512"/>
    <w:rsid w:val="00D73B48"/>
    <w:rsid w:val="00D74263"/>
    <w:rsid w:val="00D74D58"/>
    <w:rsid w:val="00D750F2"/>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8EB"/>
    <w:rsid w:val="00D96758"/>
    <w:rsid w:val="00DA0C5D"/>
    <w:rsid w:val="00DA0D69"/>
    <w:rsid w:val="00DA0EF0"/>
    <w:rsid w:val="00DA17CA"/>
    <w:rsid w:val="00DA4E07"/>
    <w:rsid w:val="00DA5FDC"/>
    <w:rsid w:val="00DA61BF"/>
    <w:rsid w:val="00DA6473"/>
    <w:rsid w:val="00DA6F22"/>
    <w:rsid w:val="00DB0C39"/>
    <w:rsid w:val="00DB2645"/>
    <w:rsid w:val="00DB3AAD"/>
    <w:rsid w:val="00DB414A"/>
    <w:rsid w:val="00DB4540"/>
    <w:rsid w:val="00DC2A00"/>
    <w:rsid w:val="00DC2DDD"/>
    <w:rsid w:val="00DC4E18"/>
    <w:rsid w:val="00DC5555"/>
    <w:rsid w:val="00DC638C"/>
    <w:rsid w:val="00DC6FE6"/>
    <w:rsid w:val="00DD0563"/>
    <w:rsid w:val="00DD1588"/>
    <w:rsid w:val="00DD5679"/>
    <w:rsid w:val="00DD709E"/>
    <w:rsid w:val="00DE01EA"/>
    <w:rsid w:val="00DE02D5"/>
    <w:rsid w:val="00DE112A"/>
    <w:rsid w:val="00DE2FF1"/>
    <w:rsid w:val="00DE4900"/>
    <w:rsid w:val="00DE5604"/>
    <w:rsid w:val="00DE56FA"/>
    <w:rsid w:val="00DE64D6"/>
    <w:rsid w:val="00DE69A7"/>
    <w:rsid w:val="00DF0812"/>
    <w:rsid w:val="00DF0BFA"/>
    <w:rsid w:val="00DF167C"/>
    <w:rsid w:val="00DF52E1"/>
    <w:rsid w:val="00DF706A"/>
    <w:rsid w:val="00DF72A4"/>
    <w:rsid w:val="00DF736A"/>
    <w:rsid w:val="00DF76A8"/>
    <w:rsid w:val="00E0083A"/>
    <w:rsid w:val="00E01324"/>
    <w:rsid w:val="00E02589"/>
    <w:rsid w:val="00E057C0"/>
    <w:rsid w:val="00E13C84"/>
    <w:rsid w:val="00E14F67"/>
    <w:rsid w:val="00E1505E"/>
    <w:rsid w:val="00E1518C"/>
    <w:rsid w:val="00E15AA9"/>
    <w:rsid w:val="00E16210"/>
    <w:rsid w:val="00E17A57"/>
    <w:rsid w:val="00E21560"/>
    <w:rsid w:val="00E21C84"/>
    <w:rsid w:val="00E23001"/>
    <w:rsid w:val="00E24B3D"/>
    <w:rsid w:val="00E24EBD"/>
    <w:rsid w:val="00E3163B"/>
    <w:rsid w:val="00E32F0E"/>
    <w:rsid w:val="00E34817"/>
    <w:rsid w:val="00E407B4"/>
    <w:rsid w:val="00E4180E"/>
    <w:rsid w:val="00E436B8"/>
    <w:rsid w:val="00E44563"/>
    <w:rsid w:val="00E447DA"/>
    <w:rsid w:val="00E46E7D"/>
    <w:rsid w:val="00E471B0"/>
    <w:rsid w:val="00E51A49"/>
    <w:rsid w:val="00E52943"/>
    <w:rsid w:val="00E535BB"/>
    <w:rsid w:val="00E53AE2"/>
    <w:rsid w:val="00E55325"/>
    <w:rsid w:val="00E55672"/>
    <w:rsid w:val="00E574BA"/>
    <w:rsid w:val="00E609CF"/>
    <w:rsid w:val="00E619BE"/>
    <w:rsid w:val="00E61BA5"/>
    <w:rsid w:val="00E62F9F"/>
    <w:rsid w:val="00E63CF8"/>
    <w:rsid w:val="00E65292"/>
    <w:rsid w:val="00E65CE6"/>
    <w:rsid w:val="00E67C29"/>
    <w:rsid w:val="00E7409B"/>
    <w:rsid w:val="00E74E79"/>
    <w:rsid w:val="00E7712C"/>
    <w:rsid w:val="00E806DD"/>
    <w:rsid w:val="00E81A1A"/>
    <w:rsid w:val="00E84AAB"/>
    <w:rsid w:val="00E84BA5"/>
    <w:rsid w:val="00E8796C"/>
    <w:rsid w:val="00E91839"/>
    <w:rsid w:val="00E9493C"/>
    <w:rsid w:val="00E95668"/>
    <w:rsid w:val="00E97233"/>
    <w:rsid w:val="00E976FE"/>
    <w:rsid w:val="00EA10BD"/>
    <w:rsid w:val="00EA304A"/>
    <w:rsid w:val="00EA4CC7"/>
    <w:rsid w:val="00EA4EAF"/>
    <w:rsid w:val="00EA5BD8"/>
    <w:rsid w:val="00EA6336"/>
    <w:rsid w:val="00EB10AB"/>
    <w:rsid w:val="00EB1729"/>
    <w:rsid w:val="00EB37D7"/>
    <w:rsid w:val="00EB3B6E"/>
    <w:rsid w:val="00EB7AD8"/>
    <w:rsid w:val="00EC301F"/>
    <w:rsid w:val="00EC36DB"/>
    <w:rsid w:val="00EC3C83"/>
    <w:rsid w:val="00EC4E77"/>
    <w:rsid w:val="00EC5F3D"/>
    <w:rsid w:val="00EC61F2"/>
    <w:rsid w:val="00ED5F13"/>
    <w:rsid w:val="00ED6116"/>
    <w:rsid w:val="00ED7319"/>
    <w:rsid w:val="00ED73B4"/>
    <w:rsid w:val="00EE075D"/>
    <w:rsid w:val="00EE17B1"/>
    <w:rsid w:val="00EE2580"/>
    <w:rsid w:val="00EE2E75"/>
    <w:rsid w:val="00EE44E5"/>
    <w:rsid w:val="00EE48D5"/>
    <w:rsid w:val="00EE49EC"/>
    <w:rsid w:val="00EE567F"/>
    <w:rsid w:val="00EE6D62"/>
    <w:rsid w:val="00EE76FF"/>
    <w:rsid w:val="00EF0510"/>
    <w:rsid w:val="00EF08FD"/>
    <w:rsid w:val="00EF1432"/>
    <w:rsid w:val="00EF2136"/>
    <w:rsid w:val="00EF291C"/>
    <w:rsid w:val="00EF29FB"/>
    <w:rsid w:val="00EF3C43"/>
    <w:rsid w:val="00EF628F"/>
    <w:rsid w:val="00EF732D"/>
    <w:rsid w:val="00F00911"/>
    <w:rsid w:val="00F01615"/>
    <w:rsid w:val="00F022E5"/>
    <w:rsid w:val="00F02F90"/>
    <w:rsid w:val="00F0340F"/>
    <w:rsid w:val="00F04684"/>
    <w:rsid w:val="00F06534"/>
    <w:rsid w:val="00F121AA"/>
    <w:rsid w:val="00F121C4"/>
    <w:rsid w:val="00F16023"/>
    <w:rsid w:val="00F164FC"/>
    <w:rsid w:val="00F1653D"/>
    <w:rsid w:val="00F170CF"/>
    <w:rsid w:val="00F23F38"/>
    <w:rsid w:val="00F2576E"/>
    <w:rsid w:val="00F263E8"/>
    <w:rsid w:val="00F30E15"/>
    <w:rsid w:val="00F32C75"/>
    <w:rsid w:val="00F3367C"/>
    <w:rsid w:val="00F337B1"/>
    <w:rsid w:val="00F34877"/>
    <w:rsid w:val="00F36CD9"/>
    <w:rsid w:val="00F3736B"/>
    <w:rsid w:val="00F37AB0"/>
    <w:rsid w:val="00F37EF2"/>
    <w:rsid w:val="00F40373"/>
    <w:rsid w:val="00F40C76"/>
    <w:rsid w:val="00F419F0"/>
    <w:rsid w:val="00F41DC1"/>
    <w:rsid w:val="00F43212"/>
    <w:rsid w:val="00F438E6"/>
    <w:rsid w:val="00F44B05"/>
    <w:rsid w:val="00F450A3"/>
    <w:rsid w:val="00F46F6A"/>
    <w:rsid w:val="00F50FF0"/>
    <w:rsid w:val="00F52852"/>
    <w:rsid w:val="00F52FAD"/>
    <w:rsid w:val="00F539B8"/>
    <w:rsid w:val="00F53A55"/>
    <w:rsid w:val="00F55AD7"/>
    <w:rsid w:val="00F5623F"/>
    <w:rsid w:val="00F60408"/>
    <w:rsid w:val="00F60470"/>
    <w:rsid w:val="00F6145C"/>
    <w:rsid w:val="00F63950"/>
    <w:rsid w:val="00F646FF"/>
    <w:rsid w:val="00F66014"/>
    <w:rsid w:val="00F66138"/>
    <w:rsid w:val="00F6678A"/>
    <w:rsid w:val="00F674EC"/>
    <w:rsid w:val="00F712C4"/>
    <w:rsid w:val="00F72191"/>
    <w:rsid w:val="00F72808"/>
    <w:rsid w:val="00F72947"/>
    <w:rsid w:val="00F72A8E"/>
    <w:rsid w:val="00F72E65"/>
    <w:rsid w:val="00F736E9"/>
    <w:rsid w:val="00F7401E"/>
    <w:rsid w:val="00F80826"/>
    <w:rsid w:val="00F8180B"/>
    <w:rsid w:val="00F85594"/>
    <w:rsid w:val="00F856A3"/>
    <w:rsid w:val="00F8570F"/>
    <w:rsid w:val="00F91006"/>
    <w:rsid w:val="00F9300C"/>
    <w:rsid w:val="00F93176"/>
    <w:rsid w:val="00F939A7"/>
    <w:rsid w:val="00F95D0F"/>
    <w:rsid w:val="00F964AC"/>
    <w:rsid w:val="00F96E8C"/>
    <w:rsid w:val="00F9773F"/>
    <w:rsid w:val="00FA03A6"/>
    <w:rsid w:val="00FA1EA1"/>
    <w:rsid w:val="00FB0054"/>
    <w:rsid w:val="00FB255A"/>
    <w:rsid w:val="00FB2A1A"/>
    <w:rsid w:val="00FB36DA"/>
    <w:rsid w:val="00FB4B03"/>
    <w:rsid w:val="00FB727E"/>
    <w:rsid w:val="00FB7C3F"/>
    <w:rsid w:val="00FC04CB"/>
    <w:rsid w:val="00FC0BF3"/>
    <w:rsid w:val="00FC0FF0"/>
    <w:rsid w:val="00FC1844"/>
    <w:rsid w:val="00FC350D"/>
    <w:rsid w:val="00FC3C39"/>
    <w:rsid w:val="00FC539E"/>
    <w:rsid w:val="00FC7E36"/>
    <w:rsid w:val="00FD0551"/>
    <w:rsid w:val="00FD53FD"/>
    <w:rsid w:val="00FD5697"/>
    <w:rsid w:val="00FE23C2"/>
    <w:rsid w:val="00FE2D7A"/>
    <w:rsid w:val="00FE36EB"/>
    <w:rsid w:val="00FE3CEB"/>
    <w:rsid w:val="00FE4767"/>
    <w:rsid w:val="00FE5255"/>
    <w:rsid w:val="00FF31AC"/>
    <w:rsid w:val="00FF53E7"/>
    <w:rsid w:val="00FF5846"/>
    <w:rsid w:val="00FF6789"/>
    <w:rsid w:val="00FF6BFA"/>
    <w:rsid w:val="00FF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ADDEA8"/>
  <w15:docId w15:val="{71B9E560-F23F-4C7A-8EA0-64147030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AF3721"/>
    <w:pPr>
      <w:keepLines/>
      <w:spacing w:before="120" w:after="120"/>
      <w:jc w:val="both"/>
    </w:pPr>
    <w:rPr>
      <w:snapToGrid w:val="0"/>
    </w:rPr>
  </w:style>
  <w:style w:type="character" w:styleId="FootnoteReference">
    <w:name w:val="footnote reference"/>
    <w:basedOn w:val="DefaultParagraphFont"/>
    <w:semiHidden/>
    <w:qFormat/>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21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http://www.zigbee.org/"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michael.cowan@sensus.com"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B6E28" w:rsidP="00CB6E28">
          <w:pPr>
            <w:pStyle w:val="EB0546C0D322439C9D65899A622227C919"/>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B6E28" w:rsidP="00CB6E28">
          <w:pPr>
            <w:pStyle w:val="92D5B623011944528611219C88490B2C17"/>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B6E28" w:rsidP="00CB6E28">
          <w:pPr>
            <w:pStyle w:val="06219EAF112147619AA107FC153868F917"/>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B6E28" w:rsidP="00CB6E28">
          <w:pPr>
            <w:pStyle w:val="65DCAE1037A842969630E7822F1006EA17"/>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B6E28" w:rsidP="00CB6E28">
          <w:pPr>
            <w:pStyle w:val="E2A9C746E91D4B56B153E7D994C82DF617"/>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B6E28" w:rsidP="00CB6E28">
          <w:pPr>
            <w:pStyle w:val="82BB6D128CF74727A4709170F7DA70BA17"/>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B6E28" w:rsidP="00CB6E28">
          <w:pPr>
            <w:pStyle w:val="4027984FC8F0494EA868B9229450895415"/>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B6E28" w:rsidP="00CB6E28">
          <w:pPr>
            <w:pStyle w:val="7C40FEB902314F179B401BD4A1BF475C15"/>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B6E28" w:rsidP="00CB6E28">
          <w:pPr>
            <w:pStyle w:val="0C322AB58FDC473884341E0316F0F97315"/>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B6E28" w:rsidP="00CB6E28">
          <w:pPr>
            <w:pStyle w:val="AF50535BB69C4101A9BA97F7A9211E0713"/>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B6E28" w:rsidP="00CB6E28">
          <w:pPr>
            <w:pStyle w:val="596BB4C27A534A86926C736231FE76F913"/>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B6E28" w:rsidP="00CB6E28">
          <w:pPr>
            <w:pStyle w:val="7DE7281126FA4D24A42A86707EFCF5F213"/>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B6E28" w:rsidP="00CB6E28">
          <w:pPr>
            <w:pStyle w:val="688043A55FF04A649F58F4BEB7A2306013"/>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B6E28" w:rsidP="00CB6E28">
          <w:pPr>
            <w:pStyle w:val="BB7E8177A9D14447AF3AAB03F293A9F713"/>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B6E28" w:rsidP="00CB6E28">
          <w:pPr>
            <w:pStyle w:val="221A438ED3464FED84131A7EEA3FC0BC13"/>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B6E28" w:rsidP="00CB6E28">
          <w:pPr>
            <w:pStyle w:val="44084EC61A8C4D3A80E5F1984E15EA5713"/>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B6E28" w:rsidP="00CB6E28">
          <w:pPr>
            <w:pStyle w:val="CAB408BA28454E7C8D75D5E670BC5E7D13"/>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B6E28" w:rsidP="00CB6E28">
          <w:pPr>
            <w:pStyle w:val="8C16649A0ADC4512B04B6055CD41077213"/>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B6E28" w:rsidP="00CB6E28">
          <w:pPr>
            <w:pStyle w:val="707AAE638AC44736AA46A413328BD2CB13"/>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B6E28" w:rsidP="00CB6E28">
          <w:pPr>
            <w:pStyle w:val="8D30DB645366459B801F15F6E7DB796613"/>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B6E28" w:rsidP="00CB6E28">
          <w:pPr>
            <w:pStyle w:val="C6292E5F4C0F44A998A32D091BF4746413"/>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B6E28" w:rsidP="00CB6E28">
          <w:pPr>
            <w:pStyle w:val="E75AF0896AAF401CBEF523CBC20191D613"/>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B6E28" w:rsidP="00CB6E28">
          <w:pPr>
            <w:pStyle w:val="BFEACF49D2AD4CFBA1E1340D0C2FACF413"/>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B6E28" w:rsidP="00CB6E28">
          <w:pPr>
            <w:pStyle w:val="CD25AB9980B04E15B3FFB0BF2752E62813"/>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B6E28" w:rsidP="00CB6E28">
          <w:pPr>
            <w:pStyle w:val="6E127FD1660249A0B6233486A540631F12"/>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B6E28" w:rsidP="00CB6E28">
          <w:pPr>
            <w:pStyle w:val="F2EB1882B67441BFA6F72343FAF0271A12"/>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B6E28" w:rsidP="00CB6E28">
          <w:pPr>
            <w:pStyle w:val="25C19FED6019429CA894F226297BD70012"/>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B6E28" w:rsidP="00CB6E28">
          <w:pPr>
            <w:pStyle w:val="9B101A4420754F6EA224D11048C7808A12"/>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B6E28" w:rsidP="00CB6E28">
          <w:pPr>
            <w:pStyle w:val="157A1953D2584389AF3CE7BAC38E5EB112"/>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B6E28" w:rsidP="00CB6E28">
          <w:pPr>
            <w:pStyle w:val="D44673F15D48473CA80BAA6DC6E9B70712"/>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B6E28" w:rsidP="00CB6E28">
          <w:pPr>
            <w:pStyle w:val="6DBD1815BE2A49A58F02DAB68D304D3212"/>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B6E28" w:rsidP="00CB6E28">
          <w:pPr>
            <w:pStyle w:val="144F1C693242497793C0D225E801910112"/>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B6E28" w:rsidP="00CB6E28">
          <w:pPr>
            <w:pStyle w:val="BF5C9A58608B44AC87CF6603BFD3019812"/>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B6E28" w:rsidP="00CB6E28">
          <w:pPr>
            <w:pStyle w:val="F610CDC025DB43E78552A51617D014A612"/>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B6E28" w:rsidP="00CB6E28">
          <w:pPr>
            <w:pStyle w:val="3E31BF6CFE2644E8BC5987AE9229114012"/>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B6E28" w:rsidP="00CB6E28">
          <w:pPr>
            <w:pStyle w:val="5A8136F626014D7783102D91282440E212"/>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B6E28" w:rsidP="00CB6E28">
          <w:pPr>
            <w:pStyle w:val="0C11312E15604301B7766618D78A473112"/>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B6E28" w:rsidP="00CB6E28">
          <w:pPr>
            <w:pStyle w:val="B7EE06C58E98436A875C2B79836EC3D910"/>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B6E28" w:rsidP="00CB6E28">
          <w:pPr>
            <w:pStyle w:val="BA340D3584D745D0823F8071852AD17D10"/>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B6E28" w:rsidP="00CB6E28">
          <w:pPr>
            <w:pStyle w:val="1A657F6AB7854C389B1B2225FB65F12810"/>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B6E28" w:rsidP="00CB6E28">
          <w:pPr>
            <w:pStyle w:val="90EE17BC209A4D82BC7D7E5531ADAB4710"/>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B6E28" w:rsidP="00CB6E28">
          <w:pPr>
            <w:pStyle w:val="45DDED43835B4774972450AA91808A2710"/>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B6E28" w:rsidP="00CB6E28">
          <w:pPr>
            <w:pStyle w:val="5C183F710C6641BA84A59977CC0B923310"/>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B6E28" w:rsidP="00CB6E28">
          <w:pPr>
            <w:pStyle w:val="A8E58EAF41B44541A2E1867F13B3C65010"/>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B6E28" w:rsidP="00CB6E28">
          <w:pPr>
            <w:pStyle w:val="368AB5CEC00E4656BF100B0BA48904D610"/>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B6E28" w:rsidP="00CB6E28">
          <w:pPr>
            <w:pStyle w:val="D35F17759F884E7DB4101445BE886C5410"/>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B6E28" w:rsidP="00CB6E28">
          <w:pPr>
            <w:pStyle w:val="406AF7E4C6544058B27020C5C5861A7410"/>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B6E28" w:rsidP="00CB6E28">
          <w:pPr>
            <w:pStyle w:val="83A64E8BABAD41ABB706407472A860CE10"/>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B6E28" w:rsidP="00CB6E28">
          <w:pPr>
            <w:pStyle w:val="C6C48CE8614D41CAA31227A1575296FB10"/>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B6E28" w:rsidP="00CB6E28">
          <w:pPr>
            <w:pStyle w:val="8C974E1351B44FA59C528D538C9413FE10"/>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B6E28" w:rsidP="00CB6E28">
          <w:pPr>
            <w:pStyle w:val="C0C18100804643E4830AE1210CD2541810"/>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B6E28" w:rsidP="00CB6E28">
          <w:pPr>
            <w:pStyle w:val="0E66C6E42B1A45DDAE6C3C641ECE042A10"/>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B6E28" w:rsidP="00CB6E28">
          <w:pPr>
            <w:pStyle w:val="062BB7ED1C9D4FAFB7ED84FA03F9CF4410"/>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B6E28" w:rsidP="00CB6E28">
          <w:pPr>
            <w:pStyle w:val="930367278F974808AD9778BD22D9784110"/>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B6E28" w:rsidP="00CB6E28">
          <w:pPr>
            <w:pStyle w:val="9C0842C697D24E3C98FBEC098D300F7D10"/>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B6E28" w:rsidP="00CB6E28">
          <w:pPr>
            <w:pStyle w:val="423F96359F0747338E260D6E8442738610"/>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B6E28" w:rsidP="00CB6E28">
          <w:pPr>
            <w:pStyle w:val="C336B4258DD8480EB51AD6D617B040F610"/>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B6E28" w:rsidP="00CB6E28">
          <w:pPr>
            <w:pStyle w:val="6A944DC59B7F47988D5C5644FDA8D69E10"/>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B6E28" w:rsidP="00CB6E28">
          <w:pPr>
            <w:pStyle w:val="DC005AD47AB942D8B1452B61C130396310"/>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B6E28" w:rsidP="00CB6E28">
          <w:pPr>
            <w:pStyle w:val="C126E3B7786E4C55898C9300E3BB698710"/>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B6E28" w:rsidP="00CB6E28">
          <w:pPr>
            <w:pStyle w:val="951423BCECF7498490F8552BB16313EB10"/>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B6E28" w:rsidP="00CB6E28">
          <w:pPr>
            <w:pStyle w:val="620C4BC119CF4015BF6810EDAA2FEA0510"/>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B6E28" w:rsidP="00CB6E28">
          <w:pPr>
            <w:pStyle w:val="ED6C45F80878426187AF1031FB98B0EF10"/>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B6E28" w:rsidP="00CB6E28">
          <w:pPr>
            <w:pStyle w:val="D71F021A22634F79842C9AF871B093AC10"/>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B6E28" w:rsidP="00CB6E28">
          <w:pPr>
            <w:pStyle w:val="561634B91D0B4C06941B8857C89766B010"/>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B6E28" w:rsidP="00CB6E28">
          <w:pPr>
            <w:pStyle w:val="79CED8E9682F4AA8BC2969089121246610"/>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B6E28" w:rsidP="00CB6E28">
          <w:pPr>
            <w:pStyle w:val="183F0BA8BC6C4277A89267242495318110"/>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B6E28" w:rsidP="00CB6E28">
          <w:pPr>
            <w:pStyle w:val="52CD4C772E5447789D9E466AE18C35FE10"/>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B6E28" w:rsidP="00CB6E28">
          <w:pPr>
            <w:pStyle w:val="B753AE5C7091463AB9C691C4958D29F810"/>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B6E28" w:rsidP="00CB6E28">
          <w:pPr>
            <w:pStyle w:val="FB2FD94CE7E546C4B2168057F591046B10"/>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B6E28" w:rsidP="00CB6E28">
          <w:pPr>
            <w:pStyle w:val="78971948EAC14E6692D719789182F58710"/>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B6E28" w:rsidP="00CB6E28">
          <w:pPr>
            <w:pStyle w:val="E87182007EFA432CAEBBADD2A733FCD310"/>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B6E28" w:rsidP="00CB6E28">
          <w:pPr>
            <w:pStyle w:val="91F561B4E8AA44C9A485BAA1B0DD206110"/>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B6E28" w:rsidP="00CB6E28">
          <w:pPr>
            <w:pStyle w:val="8AAB034991E14449A74302BC517CBFA610"/>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B6E28" w:rsidP="00CB6E28">
          <w:pPr>
            <w:pStyle w:val="268603F626904401913B4296450B658810"/>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B6E28" w:rsidP="00CB6E28">
          <w:pPr>
            <w:pStyle w:val="CBF2AC35A8EC4B099690029633CD210A9"/>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B6E28" w:rsidP="00CB6E28">
          <w:pPr>
            <w:pStyle w:val="6D9F6BBEA0FD49EDB86D6467A87919919"/>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B6E28" w:rsidP="00CB6E28">
          <w:pPr>
            <w:pStyle w:val="BD1ED70153334C989E934CA5D8071EFC9"/>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B6E28" w:rsidP="00CB6E28">
          <w:pPr>
            <w:pStyle w:val="CF72F9E0D5664B1B983B3E79EA93BA6A9"/>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B6E28" w:rsidP="00CB6E28">
          <w:pPr>
            <w:pStyle w:val="54680E124BAF48E298316DCA4A30EBF99"/>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B6E28" w:rsidP="00CB6E28">
          <w:pPr>
            <w:pStyle w:val="98C5EDF8CCF840C68F94A8B9CA2E77EA9"/>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B6E28" w:rsidP="00CB6E28">
          <w:pPr>
            <w:pStyle w:val="F57C78B9ACFE481CBB185533E6F54B3E9"/>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B6E28" w:rsidP="00CB6E28">
          <w:pPr>
            <w:pStyle w:val="C29969E333B942FEB0031073F42266519"/>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B6E28" w:rsidP="00CB6E28">
          <w:pPr>
            <w:pStyle w:val="CBF737B63B684FE1817B0A25697AAA2C9"/>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B6E28" w:rsidP="00CB6E28">
          <w:pPr>
            <w:pStyle w:val="FC593D3B26404CEBA0EE8705F69E0E429"/>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B6E28" w:rsidP="00CB6E28">
          <w:pPr>
            <w:pStyle w:val="9CF4F0C69DA147A19B383BB3A222183F9"/>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B6E28" w:rsidP="00CB6E28">
          <w:pPr>
            <w:pStyle w:val="E94C19200F6045A887E5C080F4E136989"/>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B6E28" w:rsidP="00CB6E28">
          <w:pPr>
            <w:pStyle w:val="868E7AABB4B045C1ADEFFB64BBD988939"/>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B6E28" w:rsidP="00CB6E28">
          <w:pPr>
            <w:pStyle w:val="49B5EA60D96A4104B6E07512E34E5FA69"/>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B6E28" w:rsidP="00CB6E28">
          <w:pPr>
            <w:pStyle w:val="84CC4CE796C94EDE8C136DC96507DDAE9"/>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B6E28" w:rsidP="00CB6E28">
          <w:pPr>
            <w:pStyle w:val="9BDF70694476438FAB4AD43ECE1E4EC59"/>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B6E28" w:rsidP="00CB6E28">
          <w:pPr>
            <w:pStyle w:val="C49496E17CD3455C84439D314DA4282C9"/>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B6E28" w:rsidP="00CB6E28">
          <w:pPr>
            <w:pStyle w:val="E4DF8876EDB442039434EA1A5EE22AEF9"/>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B6E28" w:rsidP="00CB6E28">
          <w:pPr>
            <w:pStyle w:val="10F74D2503A84F19B006A9F5942284419"/>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B6E28" w:rsidP="00CB6E28">
          <w:pPr>
            <w:pStyle w:val="61DA1A8CD9094595855AE808FCB893419"/>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B6E28" w:rsidP="00CB6E28">
          <w:pPr>
            <w:pStyle w:val="E7B8C61CEA7144A093F6DFCC6902DA639"/>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B6E28" w:rsidP="00CB6E28">
          <w:pPr>
            <w:pStyle w:val="0B66A6F1A8E34F0BBEFE2261E96126E69"/>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B6E28" w:rsidP="00CB6E28">
          <w:pPr>
            <w:pStyle w:val="1E7659790BDC46BE93BBC89F123E8BD69"/>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B6E28" w:rsidP="00CB6E28">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B6E28" w:rsidP="00CB6E28">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B6E28" w:rsidP="00CB6E28">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B6E28" w:rsidP="00CB6E28">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B6E28" w:rsidP="00CB6E28">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B6E28" w:rsidP="00CB6E28">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B6E28" w:rsidP="00B877C3">
          <w:pPr>
            <w:pStyle w:val="860B1AA89265470992F9D47960A5D1538"/>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B6E28" w:rsidP="00B877C3">
          <w:pPr>
            <w:pStyle w:val="1BF0EE7F635845F897E52E7B9B376A0E8"/>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B6E28" w:rsidP="00B877C3">
          <w:pPr>
            <w:pStyle w:val="7D283A9107994376BD46C5328109967B8"/>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B6E28" w:rsidP="00B877C3">
          <w:pPr>
            <w:pStyle w:val="9A0836186BB9411988C28E70CD43DE118"/>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B6E28" w:rsidP="00B877C3">
          <w:pPr>
            <w:pStyle w:val="CEEDB00F5EC842038EE6E7650DBE4C7C8"/>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B6E28" w:rsidP="00B877C3">
          <w:pPr>
            <w:pStyle w:val="DC3E0B5187AF4FDBBDA2D8FA2F50B1338"/>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B6E28" w:rsidP="00B877C3">
          <w:pPr>
            <w:pStyle w:val="A4631DAAAFC34559A56AD6F50E58650B8"/>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B6E28" w:rsidP="00B877C3">
          <w:pPr>
            <w:pStyle w:val="95B336AA691E42518E384A79E8D3262C8"/>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B6E28" w:rsidP="00B877C3">
          <w:pPr>
            <w:pStyle w:val="0E742E2E215A418FB321B66C243C5ACB8"/>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B6E28" w:rsidP="00B877C3">
          <w:pPr>
            <w:pStyle w:val="FC5589A6F7B64CF9B9B334043E684D1F8"/>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B6E28" w:rsidP="00B877C3">
          <w:pPr>
            <w:pStyle w:val="AC3087EB2B7E4124838DD88809EBEE698"/>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B6E28" w:rsidP="00B877C3">
          <w:pPr>
            <w:pStyle w:val="C57D766234BC436F8C301583DD3BF5AD8"/>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B6E28" w:rsidP="00B877C3">
          <w:pPr>
            <w:pStyle w:val="314397AA57914CCDA357E1CDB276A11C8"/>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B6E28" w:rsidP="00B877C3">
          <w:pPr>
            <w:pStyle w:val="9EA3B57977E14D09BD655F983CCA28198"/>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B6E28" w:rsidP="00B877C3">
          <w:pPr>
            <w:pStyle w:val="8F752EA964B34B9F976110B0C72C16B58"/>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B6E28" w:rsidP="00B877C3">
          <w:pPr>
            <w:pStyle w:val="831A679340314304B4F14166E9713AA45"/>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B6E28" w:rsidP="00B877C3">
          <w:pPr>
            <w:pStyle w:val="EEC2C5646C2A4EF1802FF0F3DE7D24395"/>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B6E28" w:rsidP="00B877C3">
          <w:pPr>
            <w:pStyle w:val="7A47089BC73945C3B76C3F51B7BBE2545"/>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B6E28" w:rsidP="00B877C3">
          <w:pPr>
            <w:pStyle w:val="1A27750B4CE14A82BC5900D17C0A13A35"/>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B6E28" w:rsidP="00B877C3">
          <w:pPr>
            <w:pStyle w:val="5181AD9AF4834936A3661FE8F95FC1FD5"/>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B6E28" w:rsidP="00B877C3">
          <w:pPr>
            <w:pStyle w:val="08EACF5DBA82437A95F56C5F157DA3B05"/>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B6E28" w:rsidP="00B877C3">
          <w:pPr>
            <w:pStyle w:val="21C8A264CE2B4628B1F80520A77707E35"/>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B6E28" w:rsidP="00B877C3">
          <w:pPr>
            <w:pStyle w:val="DE496EC5905E453A8D1730B28460FFE35"/>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B6E28" w:rsidP="00B877C3">
          <w:pPr>
            <w:pStyle w:val="D71CC9FBAC934242B93852B0EEAD5F5B5"/>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B6E28" w:rsidP="00B877C3">
          <w:pPr>
            <w:pStyle w:val="583612570D3E4D30B30641B7C8FDA7285"/>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B6E28" w:rsidP="00B877C3">
          <w:pPr>
            <w:pStyle w:val="40BE938288214CB99B5807741DD6FBB55"/>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B6E28" w:rsidP="00B877C3">
          <w:pPr>
            <w:pStyle w:val="197C6E2F79764340B28E9AEB985D58A45"/>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B6E28" w:rsidP="00B877C3">
          <w:pPr>
            <w:pStyle w:val="8FA45D6015874A4380163D215234F0B75"/>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B6E28" w:rsidP="00B877C3">
          <w:pPr>
            <w:pStyle w:val="966222F4274946D4B926C12150D52FBE5"/>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B6E28" w:rsidP="00B877C3">
          <w:pPr>
            <w:pStyle w:val="4AC4682CDDF14E928A31BAF256AAFD825"/>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B6E28" w:rsidP="00B877C3">
          <w:pPr>
            <w:pStyle w:val="FFA8E7BCAAE04C69BF98A8FD2C9B7C225"/>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B6E28" w:rsidP="00B877C3">
          <w:pPr>
            <w:pStyle w:val="ADCFDBAC59384541A123AB453D6214595"/>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B6E28" w:rsidP="00B877C3">
          <w:pPr>
            <w:pStyle w:val="64DE44BDEED649019D94EF41512907B05"/>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B6E28" w:rsidP="00B877C3">
          <w:pPr>
            <w:pStyle w:val="7661D693341940798E92358D01DBB6185"/>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B6E28" w:rsidP="00B877C3">
          <w:pPr>
            <w:pStyle w:val="F42B0F6AD49649FE8DE1199F812C9F655"/>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B6E28" w:rsidP="00B877C3">
          <w:pPr>
            <w:pStyle w:val="3C6030B46F4B441CAA92E793F2062C215"/>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B6E28" w:rsidP="00B877C3">
          <w:pPr>
            <w:pStyle w:val="6C3ADD0E8BF94525B9D6863F50C2C6915"/>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B6E28" w:rsidP="00B877C3">
          <w:pPr>
            <w:pStyle w:val="FF50A1A4A2244190AFBF4D299C2EFDB65"/>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B6E28" w:rsidP="00B877C3">
          <w:pPr>
            <w:pStyle w:val="EDF917B22BAB4665894B3819D6FD0A315"/>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B6E28" w:rsidP="00B877C3">
          <w:pPr>
            <w:pStyle w:val="BE7B38FBCCF44D14A6123568C7AE68CD5"/>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B6E28" w:rsidP="00B877C3">
          <w:pPr>
            <w:pStyle w:val="AD1676E6F0D24672B93FF0B53D0EDB595"/>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B6E28" w:rsidP="00B877C3">
          <w:pPr>
            <w:pStyle w:val="3894CDD691194784A41C76B167F5263C5"/>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B6E28" w:rsidP="00B877C3">
          <w:pPr>
            <w:pStyle w:val="8BA1968B866A4841BBDA6213B7A5FCC95"/>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B6E28" w:rsidP="00B877C3">
          <w:pPr>
            <w:pStyle w:val="6615E859F2234772A3258B1F095E28E35"/>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B6E28" w:rsidP="00B877C3">
          <w:pPr>
            <w:pStyle w:val="B581A38A7F794F44868836A359BBF6085"/>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B6E28" w:rsidP="00B877C3">
          <w:pPr>
            <w:pStyle w:val="496BCA6A6C064CF0A9C45327F94C0E565"/>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B6E28" w:rsidP="00B877C3">
          <w:pPr>
            <w:pStyle w:val="2EFD7C2D5E904CDB924C7B81646BE74F5"/>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B6E28" w:rsidP="00B877C3">
          <w:pPr>
            <w:pStyle w:val="75870F74A70F43D480E14A5892745D405"/>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B6E28" w:rsidP="00B877C3">
          <w:pPr>
            <w:pStyle w:val="9575A6DE29FD461AB43EA783D8BD09F35"/>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B6E28" w:rsidP="00B877C3">
          <w:pPr>
            <w:pStyle w:val="BD70356A7102489C9E8A0B37E92566135"/>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B6E28" w:rsidP="00B877C3">
          <w:pPr>
            <w:pStyle w:val="B9365459AADF4C0C8B2157EDB87CBBA45"/>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B6E28" w:rsidP="00B877C3">
          <w:pPr>
            <w:pStyle w:val="6D0C5D3DA2C947C1AFC9C468CCB31CD25"/>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B6E28" w:rsidP="00B877C3">
          <w:pPr>
            <w:pStyle w:val="DFD1FD0D56C4499385CA449E393411B13"/>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B6E28" w:rsidP="00B877C3">
          <w:pPr>
            <w:pStyle w:val="E5900EAC957B49C6AC52BE5E669283873"/>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B6E28" w:rsidP="00B877C3">
          <w:pPr>
            <w:pStyle w:val="EFB5F408CF2C465DA0166278083EF5BB3"/>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B6E28" w:rsidP="00B877C3">
          <w:pPr>
            <w:pStyle w:val="B994ADBBD01D4253B7CCDC44D5B6769E3"/>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B6E28" w:rsidP="00B877C3">
          <w:pPr>
            <w:pStyle w:val="0BCE1C3BC40641D28054AEB64F7A52E43"/>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B6E28" w:rsidP="00B877C3">
          <w:pPr>
            <w:pStyle w:val="7B47C6B67049431E94F6B0D167166D793"/>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B6E28" w:rsidP="00B877C3">
          <w:pPr>
            <w:pStyle w:val="64786F4ACF954BC2BDA7BBD855C3CFAE3"/>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B6E28" w:rsidP="00B877C3">
          <w:pPr>
            <w:pStyle w:val="58E9E70B0EFB49BE84197340CD2601433"/>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B6E28" w:rsidP="00B877C3">
          <w:pPr>
            <w:pStyle w:val="72E3C703AFE0427DAB5E76AB838179203"/>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B6E28" w:rsidP="00B877C3">
          <w:pPr>
            <w:pStyle w:val="C50276E0436B464F9E6A4E18AFBF70033"/>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B6E28" w:rsidP="00B877C3">
          <w:pPr>
            <w:pStyle w:val="01248609F0EC4CD9AC7B1FC9A80A707E3"/>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B6E28" w:rsidP="00B877C3">
          <w:pPr>
            <w:pStyle w:val="2E1DABBC15B14C9CACDA5BD802BA60053"/>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B6E28" w:rsidP="00B877C3">
          <w:pPr>
            <w:pStyle w:val="1BC5BDA6777446D3A4885FD58088B36E3"/>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B6E28" w:rsidP="00B877C3">
          <w:pPr>
            <w:pStyle w:val="B551836CC91A44CE91987A2FE68204EC3"/>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B6E28" w:rsidP="00B877C3">
          <w:pPr>
            <w:pStyle w:val="BCE779ED987945CAAABADAE0C835071E3"/>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B6E28" w:rsidP="00B877C3">
          <w:pPr>
            <w:pStyle w:val="D0B6C97F014F40A983B8A5D3B075B1413"/>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B6E28" w:rsidP="00B877C3">
          <w:pPr>
            <w:pStyle w:val="435C0F74253C40B7952B3E8A23D0F6EA3"/>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B6E28" w:rsidP="00B877C3">
          <w:pPr>
            <w:pStyle w:val="3CDEBF1B4FB14A57AF81F33DB80D00483"/>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B6E28" w:rsidP="00B877C3">
          <w:pPr>
            <w:pStyle w:val="5126100ECE1E448F9BCCF486F21682DA3"/>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B6E28" w:rsidP="00B877C3">
          <w:pPr>
            <w:pStyle w:val="BB1327A87A4149FFAD8CB55C1721A12A2"/>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B6E28" w:rsidP="00B877C3">
          <w:pPr>
            <w:pStyle w:val="EE161F3AB1AF44D5861B72EB47AF0C1B2"/>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B6E28" w:rsidP="00B877C3">
          <w:pPr>
            <w:pStyle w:val="3AAF256A34B74B98860506E1B91A1C602"/>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B6E28" w:rsidP="00B877C3">
          <w:pPr>
            <w:pStyle w:val="6B99E10634084ED890F317DF2DC60D852"/>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B6E28" w:rsidP="00B877C3">
          <w:pPr>
            <w:pStyle w:val="9FBC15059B2D4574BDDA3CAF6CBEF6DB2"/>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B6E28" w:rsidP="00B877C3">
          <w:pPr>
            <w:pStyle w:val="056DB02A79CD497EB591FFE938D2FF5E2"/>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B6E28" w:rsidP="00B877C3">
          <w:pPr>
            <w:pStyle w:val="475556B6DF5749658DD4D12860A75EFD2"/>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B6E28" w:rsidP="00B877C3">
          <w:pPr>
            <w:pStyle w:val="65DEC11B8B9A4F759CE28D3969B3AEBE2"/>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B6E28" w:rsidP="00B877C3">
          <w:pPr>
            <w:pStyle w:val="53EA374722FD4DE6A552D65AC83706892"/>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B6E28" w:rsidP="00B877C3">
          <w:pPr>
            <w:pStyle w:val="3757D6A429204B259257BF8762CBFFCE2"/>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B6E28" w:rsidP="00B877C3">
          <w:pPr>
            <w:pStyle w:val="D6CF0940B9CD466596EA461037FB7FE62"/>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B6E28" w:rsidP="00B877C3">
          <w:pPr>
            <w:pStyle w:val="0CBDD619CE074DFFB5C9058F1B5BDFCA2"/>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B6E28" w:rsidP="00B877C3">
          <w:pPr>
            <w:pStyle w:val="5BDB0F42CCEE4402A74CC758E123B24D2"/>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B6E28" w:rsidP="00B877C3">
          <w:pPr>
            <w:pStyle w:val="70CC448B1598492B970A367ACE8F34262"/>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B6E28" w:rsidP="00B877C3">
          <w:pPr>
            <w:pStyle w:val="0499D82A4B2346F68D31C9220334FA942"/>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B6E28" w:rsidP="00B877C3">
          <w:pPr>
            <w:pStyle w:val="178F5F9528714DE1A2BF3B4B93BFEB3D2"/>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B6E28" w:rsidP="00B877C3">
          <w:pPr>
            <w:pStyle w:val="66122B9CED404834B95191AB37E937E32"/>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B6E28" w:rsidP="00B877C3">
          <w:pPr>
            <w:pStyle w:val="8D3C2ED91BEA45F0ADEF62155D9F215A2"/>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B6E28" w:rsidP="00B877C3">
          <w:pPr>
            <w:pStyle w:val="3BC68534CE4049D7A0E018E49C74D1B42"/>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B6E28" w:rsidP="00B877C3">
          <w:pPr>
            <w:pStyle w:val="4179BDBC9711413E842096BB1CE5D0132"/>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B6E28" w:rsidP="00B877C3">
          <w:pPr>
            <w:pStyle w:val="2A8AB110ADA644BA8AA8B60B7CFCFAB32"/>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B6E28" w:rsidP="00B877C3">
          <w:pPr>
            <w:pStyle w:val="C741791B9016452E8B687E1ABEB040B72"/>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B6E28" w:rsidP="00B877C3">
          <w:pPr>
            <w:pStyle w:val="EC3860D65FE24CACABFE951B05943C9E2"/>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B6E28" w:rsidP="00B877C3">
          <w:pPr>
            <w:pStyle w:val="BFE5849E055440B181A6A0AF5A9343ED2"/>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B6E28" w:rsidP="00B877C3">
          <w:pPr>
            <w:pStyle w:val="BE451D48D0304066BF34833EDE1053C72"/>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B6E28" w:rsidP="00B877C3">
          <w:pPr>
            <w:pStyle w:val="EBDA29C5984B4223A01693EB4E3217412"/>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B6E28" w:rsidP="00B877C3">
          <w:pPr>
            <w:pStyle w:val="0A71075248C74408B5B0992F6879F3EF2"/>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B6E28" w:rsidP="00B877C3">
          <w:pPr>
            <w:pStyle w:val="90A9CC3299314E80BDB119A922C6286A2"/>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B6E28" w:rsidP="00B877C3">
          <w:pPr>
            <w:pStyle w:val="C83FE3C3961C4EB999592D962B0BB1D12"/>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B6E28" w:rsidP="00B877C3">
          <w:pPr>
            <w:pStyle w:val="C9B98AF64BCF4B87AA65EA080251C1872"/>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B6E28" w:rsidP="00B877C3">
          <w:pPr>
            <w:pStyle w:val="57305CE2B115433FAF41E7C045BC9B942"/>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B6E28" w:rsidP="00B877C3">
          <w:pPr>
            <w:pStyle w:val="2AFE5C0CF4E748CBB702793EFF2B52B22"/>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B6E28" w:rsidP="00B877C3">
          <w:pPr>
            <w:pStyle w:val="3B0B9912CBFB47BF87628B8322E4800F2"/>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B6E28" w:rsidP="00B877C3">
          <w:pPr>
            <w:pStyle w:val="DC6875D7B18043D2B6A5EA2260411DB62"/>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B6E28" w:rsidP="00B877C3">
          <w:pPr>
            <w:pStyle w:val="E5570B356D3B4E1E962D5F95F73C90732"/>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B6E28" w:rsidP="00B877C3">
          <w:pPr>
            <w:pStyle w:val="211733EFF97A4999A506304776ECED592"/>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B6E28" w:rsidP="00B877C3">
          <w:pPr>
            <w:pStyle w:val="B6E20D5DECDA4434A6862D51D91B58432"/>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B6E28" w:rsidP="00B877C3">
          <w:pPr>
            <w:pStyle w:val="01B1D3121AC64C2EA4C8EF324CE1CF942"/>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B6E28" w:rsidP="00B877C3">
          <w:pPr>
            <w:pStyle w:val="5894535ED87B480BBE9E1322BDCCF43C2"/>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B6E28" w:rsidP="00B877C3">
          <w:pPr>
            <w:pStyle w:val="887B45FB252348D2912255C5E73382EB2"/>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B6E28" w:rsidP="00B877C3">
          <w:pPr>
            <w:pStyle w:val="2BB85E57E00C4401978DF3A0425F328A2"/>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B6E28" w:rsidP="00B877C3">
          <w:pPr>
            <w:pStyle w:val="2E5117117B2C468FBD1E744438BA3E162"/>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B6E28" w:rsidP="00B877C3">
          <w:pPr>
            <w:pStyle w:val="AD7065FB2F1C4F4F87CBC783F888D4322"/>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B6E28" w:rsidP="00B877C3">
          <w:pPr>
            <w:pStyle w:val="EA732BA9ACFC469996E590B5135AE63B2"/>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B6E28" w:rsidP="00B877C3">
          <w:pPr>
            <w:pStyle w:val="2B74C304C0214AB48D0BE6A08DCF63452"/>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B6E28" w:rsidP="00B877C3">
          <w:pPr>
            <w:pStyle w:val="4A6E60CEAA734B6D92F14060F95187AE2"/>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B6E28" w:rsidP="00B877C3">
          <w:pPr>
            <w:pStyle w:val="53BB32380D994C8C94A577B3C3C6B2502"/>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B6E28" w:rsidP="00B877C3">
          <w:pPr>
            <w:pStyle w:val="D763AB85E4F34C509DD35BB0EF456DDF2"/>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B6E28" w:rsidP="00B877C3">
          <w:pPr>
            <w:pStyle w:val="7061D6D64C8B41E6A809A1FE9C06E5BC2"/>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B6E28" w:rsidP="00B877C3">
          <w:pPr>
            <w:pStyle w:val="C35A5EE7649C44899FDB49D63CC2F72A2"/>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B6E28" w:rsidP="00B877C3">
          <w:pPr>
            <w:pStyle w:val="C33D8D4544B044518BDF07D524095D622"/>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B6E28" w:rsidP="00B877C3">
          <w:pPr>
            <w:pStyle w:val="89D557C791F449478594E6D692B4AAAA2"/>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B6E28" w:rsidP="00B877C3">
          <w:pPr>
            <w:pStyle w:val="8698BEF449FF42F5BE5FD36F456E944A2"/>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B6E28" w:rsidP="00B877C3">
          <w:pPr>
            <w:pStyle w:val="9BDE7C090917466BA996614B29E7986D2"/>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B6E28" w:rsidP="00B877C3">
          <w:pPr>
            <w:pStyle w:val="5881575B2D5D4F0FB4D1B75B919F44F02"/>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B6E28" w:rsidP="00B877C3">
          <w:pPr>
            <w:pStyle w:val="1D3AE2E2182D45A6AEA9620C5F91DF792"/>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B6E28" w:rsidP="00B877C3">
          <w:pPr>
            <w:pStyle w:val="720294AEF5D64363ABD015CA0F8A35402"/>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B6E28" w:rsidP="00B877C3">
          <w:pPr>
            <w:pStyle w:val="9A70848CB7A84265AAB0E3C71658F5E42"/>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B6E28" w:rsidP="00B877C3">
          <w:pPr>
            <w:pStyle w:val="3F1D2E10AC21439480316910D77A4C2F2"/>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B6E28" w:rsidP="00B877C3">
          <w:pPr>
            <w:pStyle w:val="549F36500D1F4F56AFC1B90D89D26D072"/>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B6E28" w:rsidP="00B877C3">
          <w:pPr>
            <w:pStyle w:val="4030BAEFA3C54401B8D9949FA56A716F2"/>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B6E28" w:rsidP="00B877C3">
          <w:pPr>
            <w:pStyle w:val="997D23D7C8D644D7B6E01D9278307CFD2"/>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B6E28" w:rsidP="00B877C3">
          <w:pPr>
            <w:pStyle w:val="26F90EC2291B4BA4945D13443BBF48342"/>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B6E28" w:rsidP="00B877C3">
          <w:pPr>
            <w:pStyle w:val="FA1F4928D0DE41648F9B9C0EA8B65C132"/>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B6E28" w:rsidP="00B877C3">
          <w:pPr>
            <w:pStyle w:val="61C2DEBF6510461A94443B204FD661592"/>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B6E28" w:rsidP="00B877C3">
          <w:pPr>
            <w:pStyle w:val="A57ECB65C859450E877FC73557E19C4B2"/>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B6E28" w:rsidP="00B877C3">
          <w:pPr>
            <w:pStyle w:val="85A604584EC94D97A14D6C238283704B2"/>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B6E28" w:rsidP="00B877C3">
          <w:pPr>
            <w:pStyle w:val="0AC181312B274DB89BE7893587B13BF82"/>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B6E28" w:rsidP="00B877C3">
          <w:pPr>
            <w:pStyle w:val="38C30ACDD3804E29B14A76625AA45A7C2"/>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B6E28" w:rsidP="00B877C3">
          <w:pPr>
            <w:pStyle w:val="7EDB1DE39DA440528D527A35BFACDF052"/>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B6E28" w:rsidP="00B877C3">
          <w:pPr>
            <w:pStyle w:val="DC833C28AA7840F0838317C835682FBA2"/>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B6E28" w:rsidP="00B877C3">
          <w:pPr>
            <w:pStyle w:val="EAD75E4A98584799A9A546BAC6C552BD2"/>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B6E28" w:rsidP="00B877C3">
          <w:pPr>
            <w:pStyle w:val="333D72A0E96B4679B483E9D7B9E358222"/>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B6E28" w:rsidP="00B877C3">
          <w:pPr>
            <w:pStyle w:val="2A6853B933E7444A8A4D2215DDC60FB22"/>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B6E28" w:rsidP="00B877C3">
          <w:pPr>
            <w:pStyle w:val="4A2B9BC472134833B778C3E8CBF865D52"/>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B6E28" w:rsidP="00B877C3">
          <w:pPr>
            <w:pStyle w:val="A69E278ECDB244AA9360E736CB59CFF52"/>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B6E28" w:rsidP="00B877C3">
          <w:pPr>
            <w:pStyle w:val="48CD87115D2A4EB88E7AF57DEBBD71112"/>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B6E28" w:rsidP="00B877C3">
          <w:pPr>
            <w:pStyle w:val="A330AF690A704BE296893B5BD5FC2C5F2"/>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B6E28" w:rsidP="00B877C3">
          <w:pPr>
            <w:pStyle w:val="74A3B4A3898A42F09FE945071D0C82A32"/>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B6E28" w:rsidP="00B877C3">
          <w:pPr>
            <w:pStyle w:val="CFA29922CB0A40D8BEB50C38C12553712"/>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B6E28" w:rsidP="00B877C3">
          <w:pPr>
            <w:pStyle w:val="47666834AB1544178E6ED6A2067513B82"/>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B6E28" w:rsidP="00B877C3">
          <w:pPr>
            <w:pStyle w:val="1855AD672F2D47B180BE5E86FCFC3E4D2"/>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B6E28" w:rsidP="00B877C3">
          <w:pPr>
            <w:pStyle w:val="5C7F501694A64C269CF85686A55AD2512"/>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B6E28" w:rsidP="00B877C3">
          <w:pPr>
            <w:pStyle w:val="9572B56A6FCA4843A457D6FCB59F1DA92"/>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B6E28" w:rsidP="00B877C3">
          <w:pPr>
            <w:pStyle w:val="DB7AC6067FF84B2F81EC66BAEB34947B2"/>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B6E28" w:rsidP="00B877C3">
          <w:pPr>
            <w:pStyle w:val="8EF49B141024419FA83CAEAC23A64C182"/>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B6E28" w:rsidP="00B877C3">
          <w:pPr>
            <w:pStyle w:val="F9ED36B6C6CA49A28AA506E69C0F5C8D2"/>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B6E28" w:rsidP="00B877C3">
          <w:pPr>
            <w:pStyle w:val="AFA10C371B5648E4A6071FB44C62FB5F2"/>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B6E28" w:rsidP="00B877C3">
          <w:pPr>
            <w:pStyle w:val="D8118AD7530B458FA130ABAF204704E82"/>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B6E28" w:rsidP="00B877C3">
          <w:pPr>
            <w:pStyle w:val="51C96D1C0FC64EBFB26887F3D3B87D4A2"/>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B6E28" w:rsidP="00B877C3">
          <w:pPr>
            <w:pStyle w:val="107C611D89EA448FBAD97B398DB9E4782"/>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B6E28" w:rsidP="00B877C3">
          <w:pPr>
            <w:pStyle w:val="B1F858ACF0404C0F8BFA085A6D026ADF2"/>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B6E28" w:rsidP="00B877C3">
          <w:pPr>
            <w:pStyle w:val="6E35F7D153404174BA7DDC31883BD69B2"/>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B6E28" w:rsidP="00B877C3">
          <w:pPr>
            <w:pStyle w:val="49F504E7E61D4AAB9BABE5A2C65024492"/>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B6E28" w:rsidP="00B877C3">
          <w:pPr>
            <w:pStyle w:val="2F2F4AAB63764C9C9FDE076B18E267F82"/>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B6E28" w:rsidP="00B877C3">
          <w:pPr>
            <w:pStyle w:val="CF0040284303437C83FB7FF1A4BBD1662"/>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B6E28" w:rsidP="00B877C3">
          <w:pPr>
            <w:pStyle w:val="6C106B55CC8443ACB9C6E5A7288B14172"/>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B6E28" w:rsidP="00B877C3">
          <w:pPr>
            <w:pStyle w:val="E4A5ACD4B2FB451F94D890CE278958D72"/>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B6E28" w:rsidP="00B877C3">
          <w:pPr>
            <w:pStyle w:val="DB76995A95E34F76A0E822F2FE8AEEA82"/>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B6E28" w:rsidP="00B877C3">
          <w:pPr>
            <w:pStyle w:val="7D703DD69CCA4EC48F492B806A6A56E52"/>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B6E28" w:rsidP="00B877C3">
          <w:pPr>
            <w:pStyle w:val="D84FB7FFF6E64D639D89F4038C41EF5B2"/>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B6E28" w:rsidP="00B877C3">
          <w:pPr>
            <w:pStyle w:val="69E652403233470D82E11C58A0A4BC6F2"/>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B6E28" w:rsidP="00B877C3">
          <w:pPr>
            <w:pStyle w:val="9B31A8B234F04FFB99377FBB36FF57D92"/>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B6E28" w:rsidP="00B877C3">
          <w:pPr>
            <w:pStyle w:val="73596C9D0B0A4FAB9311D789A5B5AEE32"/>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B6E28" w:rsidP="00B877C3">
          <w:pPr>
            <w:pStyle w:val="BFFD80202A9E4FDB85D145D958A9A2A92"/>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B6E28" w:rsidP="00B877C3">
          <w:pPr>
            <w:pStyle w:val="EC57A643776441BEBAB7EF1A923399B02"/>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B6E28" w:rsidP="00B877C3">
          <w:pPr>
            <w:pStyle w:val="57872A47184344ED90927C0C5DFBC7F32"/>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B6E28" w:rsidP="00B877C3">
          <w:pPr>
            <w:pStyle w:val="5A882F100EDF44A2A6B852A044E1B6FF2"/>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B6E28" w:rsidP="00B877C3">
          <w:pPr>
            <w:pStyle w:val="3988F20DD9E54E41BBB4FC5C2E7208142"/>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B6E28" w:rsidP="00B877C3">
          <w:pPr>
            <w:pStyle w:val="4FF0E57199FF40449A413FA882DA2CE22"/>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B6E28" w:rsidP="00B877C3">
          <w:pPr>
            <w:pStyle w:val="25418E31C38A4DDB9FF3D797EE53287E2"/>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B6E28" w:rsidP="00B877C3">
          <w:pPr>
            <w:pStyle w:val="D680858E286A479F92D7CAAF085098612"/>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B6E28" w:rsidP="00B877C3">
          <w:pPr>
            <w:pStyle w:val="90E34DED5FF2475C9F9E0A552A6E491A2"/>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B6E28" w:rsidP="00B877C3">
          <w:pPr>
            <w:pStyle w:val="FB4D59F8139844949E15FA4DBE8DC68F2"/>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B6E28" w:rsidP="00B877C3">
          <w:pPr>
            <w:pStyle w:val="7894A29D09394F0F8F10AF38551522B12"/>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B6E28" w:rsidP="00B877C3">
          <w:pPr>
            <w:pStyle w:val="A19A976F3E6E4F1D8B3B08F82191A1E42"/>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B6E28" w:rsidP="00B877C3">
          <w:pPr>
            <w:pStyle w:val="9B32ED40B01242109D91F094E1CE80312"/>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B6E28" w:rsidP="00B877C3">
          <w:pPr>
            <w:pStyle w:val="C1A1ED792E154CE0A5F25230EBD5FE4B2"/>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B6E28" w:rsidP="00B877C3">
          <w:pPr>
            <w:pStyle w:val="F428805772BA41719491C3DC789C8A992"/>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B6E28" w:rsidP="00B877C3">
          <w:pPr>
            <w:pStyle w:val="E4F2B39A83FE4967A883854928BCDF052"/>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B6E28" w:rsidP="00B877C3">
          <w:pPr>
            <w:pStyle w:val="C97065FC5694413EA4BBB949B24F68C52"/>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B6E28" w:rsidP="00B877C3">
          <w:pPr>
            <w:pStyle w:val="73ED0AB359844BDCACD46DEE6E8FBA592"/>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B6E28" w:rsidP="00B877C3">
          <w:pPr>
            <w:pStyle w:val="CE1E07D91AF54B55A510C35F03D30AC02"/>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B6E28" w:rsidP="00B877C3">
          <w:pPr>
            <w:pStyle w:val="36E92BEFCF384E9CAA1737CDC24968C12"/>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B6E28" w:rsidP="00B877C3">
          <w:pPr>
            <w:pStyle w:val="12C6FEA44B9043AC9C7862B42F3205F82"/>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B6E28" w:rsidP="00B877C3">
          <w:pPr>
            <w:pStyle w:val="75A2C9D475F841B58CE4D2259F0794D42"/>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B6E28" w:rsidP="00B877C3">
          <w:pPr>
            <w:pStyle w:val="0412DB272E8942ECB52F9D291612FB4A2"/>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B6E28" w:rsidP="00B877C3">
          <w:pPr>
            <w:pStyle w:val="20257EAFA24C4C6D8550F0DEA44E2CD42"/>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B6E28" w:rsidP="00B877C3">
          <w:pPr>
            <w:pStyle w:val="033885E3DD304EADAF81850FAB79477B2"/>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B6E28" w:rsidP="00B877C3">
          <w:pPr>
            <w:pStyle w:val="9E0E509E31DF489BB2CF8926242EE6EC2"/>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B6E28" w:rsidP="00B877C3">
          <w:pPr>
            <w:pStyle w:val="8725953347BA4CE39E09127C8F9C9D3B2"/>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B6E28" w:rsidP="00B877C3">
          <w:pPr>
            <w:pStyle w:val="2E28E8FCF81C4DE6A90D485F99DC3B792"/>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B6E28" w:rsidP="00B877C3">
          <w:pPr>
            <w:pStyle w:val="5A5B6BD7DD6C47E6B2F2B7D2E9FD8E072"/>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B6E28" w:rsidP="00B877C3">
          <w:pPr>
            <w:pStyle w:val="142F7A02668A4EF09249A85D5294A9272"/>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B6E28" w:rsidP="00B877C3">
          <w:pPr>
            <w:pStyle w:val="16259D9C8CB347F197E7B0F754642C312"/>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B6E28" w:rsidP="00B877C3">
          <w:pPr>
            <w:pStyle w:val="F12189844F8B434EA42B9D55FEFC52F82"/>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B6E28" w:rsidP="00B877C3">
          <w:pPr>
            <w:pStyle w:val="B085341408AC43CBAF521BBD0D09EB082"/>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B6E28" w:rsidP="00B877C3">
          <w:pPr>
            <w:pStyle w:val="63560A2B351F436CAC9A8EE446C01BA12"/>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B6E28" w:rsidP="00B877C3">
          <w:pPr>
            <w:pStyle w:val="5252DBB435694DC8B31358392203BEF52"/>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B6E28" w:rsidP="00B877C3">
          <w:pPr>
            <w:pStyle w:val="37937E4180154BA9B026A27BCFD3B3032"/>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B6E28" w:rsidP="00B877C3">
          <w:pPr>
            <w:pStyle w:val="3014AD5325F74A8D8283DE1DD56632982"/>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B6E28" w:rsidP="00B877C3">
          <w:pPr>
            <w:pStyle w:val="FC766F734BEA4120B95F2EDEF60B6C572"/>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B6E28" w:rsidP="00B877C3">
          <w:pPr>
            <w:pStyle w:val="2EC81356169A450081CFA326B1C51DC62"/>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B6E28" w:rsidP="00B877C3">
          <w:pPr>
            <w:pStyle w:val="4DEF822448C4404495BC78EF80656D1D2"/>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B6E28" w:rsidP="00B877C3">
          <w:pPr>
            <w:pStyle w:val="B237B5661352424889F8DCA7010E8E972"/>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B6E28" w:rsidP="00B877C3">
          <w:pPr>
            <w:pStyle w:val="55CC9A91C05B4E9C9D45E60E6F4543EC2"/>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B6E28" w:rsidP="00B877C3">
          <w:pPr>
            <w:pStyle w:val="99F020E61CCC493A8C164212D339E15D2"/>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B6E28" w:rsidP="00B877C3">
          <w:pPr>
            <w:pStyle w:val="CBF93C8D3B054D3C868854E96BD3FDB42"/>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B6E28" w:rsidP="00B877C3">
          <w:pPr>
            <w:pStyle w:val="F094E8209D1D4A44BF6F8D26BDA96FF12"/>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B6E28" w:rsidP="00B877C3">
          <w:pPr>
            <w:pStyle w:val="7B0BC15E381A47788ED90297BE21A40B2"/>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B6E28" w:rsidP="00B877C3">
          <w:pPr>
            <w:pStyle w:val="0DC1F103C7234F1A892FD626741080B22"/>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B6E28" w:rsidP="00B877C3">
          <w:pPr>
            <w:pStyle w:val="988231A7C6244042978C690B2453AB502"/>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B6E28" w:rsidP="00B877C3">
          <w:pPr>
            <w:pStyle w:val="C8A71DC980134269B6E81857B4EA48C72"/>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B6E28" w:rsidP="00B877C3">
          <w:pPr>
            <w:pStyle w:val="D756900390C241BFB97BB9AAD3E28A2B2"/>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B6E28" w:rsidP="00B877C3">
          <w:pPr>
            <w:pStyle w:val="2730E8BC82F149E7B11EDFD372CFBCA82"/>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B6E28" w:rsidP="00B877C3">
          <w:pPr>
            <w:pStyle w:val="CEC358EF2A2F4099B3584417622ADA612"/>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B6E28" w:rsidP="00B877C3">
          <w:pPr>
            <w:pStyle w:val="6CF285A81B3B4162A0E9F6B4164756902"/>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B6E28" w:rsidP="00B877C3">
          <w:pPr>
            <w:pStyle w:val="F1C9492DEBC74AA9BD654FC57CB8D28D2"/>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B6E28" w:rsidP="00B877C3">
          <w:pPr>
            <w:pStyle w:val="3D3735D78A82455B8A3A362B59A8577E2"/>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B6E28" w:rsidP="00B877C3">
          <w:pPr>
            <w:pStyle w:val="605E97397AFF4D0DAA7FA718DEBD8A452"/>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B6E28" w:rsidP="00B877C3">
          <w:pPr>
            <w:pStyle w:val="3F2F9D1AC6D64149BC86F492EC90C5272"/>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B6E28" w:rsidP="00B877C3">
          <w:pPr>
            <w:pStyle w:val="1A139E26F9B64EFEBECFA57143A0C3342"/>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B6E28" w:rsidP="00B877C3">
          <w:pPr>
            <w:pStyle w:val="5A8126204DB04835A0F558F4521D944C2"/>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B6E28" w:rsidP="00B877C3">
          <w:pPr>
            <w:pStyle w:val="8CE97F4D4BEF44A89272B7727B26D3D02"/>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B6E28" w:rsidP="00B877C3">
          <w:pPr>
            <w:pStyle w:val="8769A0B052F743C884BC9433905990322"/>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B6E28" w:rsidP="00B877C3">
          <w:pPr>
            <w:pStyle w:val="97E6401622594D8094DBA0CD624EA3E12"/>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B6E28" w:rsidP="00B877C3">
          <w:pPr>
            <w:pStyle w:val="8C5BB5AB65234E91AB35DE30F08D1BA22"/>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B6E28" w:rsidP="00B877C3">
          <w:pPr>
            <w:pStyle w:val="A80296CC93594D0C8B89E62A64370AFD2"/>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B6E28" w:rsidP="00B877C3">
          <w:pPr>
            <w:pStyle w:val="9298035D5AC647D2B215032186C89DEA2"/>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B6E28" w:rsidP="00B877C3">
          <w:pPr>
            <w:pStyle w:val="06F05890E6DF4620B8DBB22C000CE9062"/>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B6E28" w:rsidP="00B877C3">
          <w:pPr>
            <w:pStyle w:val="B54579366522433A83226CCC7C4A7EA32"/>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B6E28" w:rsidP="00B877C3">
          <w:pPr>
            <w:pStyle w:val="BFDE234D09EE4F60A142DC1D7E8E142D2"/>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B6E28" w:rsidP="00B877C3">
          <w:pPr>
            <w:pStyle w:val="2B8F7EC80CC74ED98BD1E313646164632"/>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B6E28" w:rsidP="00B877C3">
          <w:pPr>
            <w:pStyle w:val="7F4F4F0DA8CE4A30810081F84A162F4C2"/>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B6E28" w:rsidP="00B877C3">
          <w:pPr>
            <w:pStyle w:val="3FD766E0291247B89AE97AD1C239A1242"/>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B6E28" w:rsidP="00B877C3">
          <w:pPr>
            <w:pStyle w:val="36919A946A394353970CC9C85215C15C2"/>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B6E28" w:rsidP="00B877C3">
          <w:pPr>
            <w:pStyle w:val="23BD6BBD38904C86A6C490255930B22B2"/>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B6E28" w:rsidP="00B877C3">
          <w:pPr>
            <w:pStyle w:val="835A69070F7F45FABA927696C73D4E242"/>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B6E28" w:rsidP="00B877C3">
          <w:pPr>
            <w:pStyle w:val="ED00C196BEE24F21880AB2AE712DF94A2"/>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B6E28" w:rsidP="00B877C3">
          <w:pPr>
            <w:pStyle w:val="E27AA3A07F264ED6B6B9C5AAA810795C2"/>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B6E28" w:rsidP="00B877C3">
          <w:pPr>
            <w:pStyle w:val="18AA79797F7149E3AC7C6A44B75336322"/>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B6E28" w:rsidP="00B877C3">
          <w:pPr>
            <w:pStyle w:val="7CED92DA6EF348DE8B2C9F73C0B170C82"/>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B6E28" w:rsidP="00B877C3">
          <w:pPr>
            <w:pStyle w:val="513E49B7040E4CBF9C70F0AC4C01BE642"/>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B6E28" w:rsidP="00B877C3">
          <w:pPr>
            <w:pStyle w:val="E7A341EA08B5487787DB77190BD255DE2"/>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B6E28" w:rsidP="00B877C3">
          <w:pPr>
            <w:pStyle w:val="4541736B646340779535FF5955DFF9AF2"/>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B6E28" w:rsidP="00B877C3">
          <w:pPr>
            <w:pStyle w:val="F610A9D8B69740CB9C6460956FC52C962"/>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B6E28" w:rsidP="00B877C3">
          <w:pPr>
            <w:pStyle w:val="1C6AD9C8FB8C4E61973D4EE1B49B98BE2"/>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B6E28" w:rsidP="00B877C3">
          <w:pPr>
            <w:pStyle w:val="2B790B11F6C748A2ACFB3D9ED533BE242"/>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B6E28" w:rsidP="00B877C3">
          <w:pPr>
            <w:pStyle w:val="D2765FB7251D4951AD86BBB93FB6E55F2"/>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B6E28" w:rsidP="00B877C3">
          <w:pPr>
            <w:pStyle w:val="947C7C4396924D1BAF3E76D129E52D442"/>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B6E28" w:rsidP="00B877C3">
          <w:pPr>
            <w:pStyle w:val="65E659E5F589476DBED5F6E03255BF5A2"/>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B6E28" w:rsidP="00B877C3">
          <w:pPr>
            <w:pStyle w:val="D71C2CB2F440442CAA9DD380FDD4672D2"/>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B6E28" w:rsidP="00B877C3">
          <w:pPr>
            <w:pStyle w:val="EA91A2FDA33648139325DD818CF55F982"/>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B6E28" w:rsidP="00B877C3">
          <w:pPr>
            <w:pStyle w:val="164DA2606C0648D9B44C9D17121371E52"/>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B6E28" w:rsidP="00B877C3">
          <w:pPr>
            <w:pStyle w:val="0664FEB9BC164EF58E9A669857CD14A72"/>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B6E28" w:rsidP="00B877C3">
          <w:pPr>
            <w:pStyle w:val="AE6808D7CEFA490FB39ED642D49C45C02"/>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B6E28" w:rsidP="00B877C3">
          <w:pPr>
            <w:pStyle w:val="0A0B71362C0E46159D1CE99A031678822"/>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B6E28" w:rsidP="00B877C3">
          <w:pPr>
            <w:pStyle w:val="213C6BA6B3284AB796B0058BAA4F35612"/>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B6E28" w:rsidP="00B877C3">
          <w:pPr>
            <w:pStyle w:val="F59E61C2D222486EBAC8CEED1B237D062"/>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B6E28" w:rsidP="00B877C3">
          <w:pPr>
            <w:pStyle w:val="0975AD6A4744482DBDE930804809E8202"/>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B6E28" w:rsidP="00B877C3">
          <w:pPr>
            <w:pStyle w:val="2DF033DE13394E65BDF7BDB8B48242022"/>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B6E28" w:rsidP="00B877C3">
          <w:pPr>
            <w:pStyle w:val="725539B8E25645C186529452FA534F9D2"/>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B6E28" w:rsidP="00B877C3">
          <w:pPr>
            <w:pStyle w:val="61E7491D2C1146B4BFFB291F5AA2428A2"/>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B6E28" w:rsidP="00B877C3">
          <w:pPr>
            <w:pStyle w:val="40C38DC31B0648518CDEFD8BD425CCA32"/>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B6E28" w:rsidP="00B877C3">
          <w:pPr>
            <w:pStyle w:val="7AB10C54499D49518392683CE203B5372"/>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B6E28" w:rsidP="00B877C3">
          <w:pPr>
            <w:pStyle w:val="371D4C835E2B4823B4DF245A4F83DCAF2"/>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B6E28" w:rsidP="00B877C3">
          <w:pPr>
            <w:pStyle w:val="2142BD95EFF1448CB053BFDB13192B632"/>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B6E28" w:rsidP="00B877C3">
          <w:pPr>
            <w:pStyle w:val="3C076ACA1221405B8E201053EA2DFBC92"/>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B6E28" w:rsidP="00B877C3">
          <w:pPr>
            <w:pStyle w:val="9311D58DAF1E405CBFE075F95D5FB2C42"/>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B6E28" w:rsidP="00B877C3">
          <w:pPr>
            <w:pStyle w:val="B5AEDF482C8046EDAB1592414E0213F02"/>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B6E28" w:rsidP="00B877C3">
          <w:pPr>
            <w:pStyle w:val="FE4C432DFD63421D8243C9A5D9A559102"/>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B6E28" w:rsidP="00B877C3">
          <w:pPr>
            <w:pStyle w:val="DD2832D09B604AB19A051DC6E06FB2402"/>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B6E28" w:rsidP="00B877C3">
          <w:pPr>
            <w:pStyle w:val="BAE4202FE5314E9098EBE0449BA73B552"/>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B6E28" w:rsidP="00B877C3">
          <w:pPr>
            <w:pStyle w:val="AD81B6CE55DC4558AE470D348CE18D822"/>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B6E28" w:rsidP="00B877C3">
          <w:pPr>
            <w:pStyle w:val="E515DE76281F4704AA74756F449E4E452"/>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B6E28" w:rsidP="00B877C3">
          <w:pPr>
            <w:pStyle w:val="D054B81A63D84B4B8FBDACC8F2A3E3402"/>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B6E28" w:rsidP="00B877C3">
          <w:pPr>
            <w:pStyle w:val="9F372AFCED3B427AAD8B597606481CAA2"/>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B6E28" w:rsidP="00B877C3">
          <w:pPr>
            <w:pStyle w:val="EAF96B051CCD4740BADDB8E1F697DDBA2"/>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B6E28" w:rsidP="00B877C3">
          <w:pPr>
            <w:pStyle w:val="2547660BF4274C3A977A55F7D2CD863B2"/>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B6E28" w:rsidP="00B877C3">
          <w:pPr>
            <w:pStyle w:val="BF8F8D508AD74E9FBDFBBBEAB11E83062"/>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B6E28" w:rsidP="00B877C3">
          <w:pPr>
            <w:pStyle w:val="A5DF9C3A2A114FF1A80D58D38AF5B3192"/>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B6E28" w:rsidP="00B877C3">
          <w:pPr>
            <w:pStyle w:val="D99947E838B64934ABE9B634979F26822"/>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B6E28" w:rsidP="00B877C3">
          <w:pPr>
            <w:pStyle w:val="5AC19EB0BDCC4D6E88EDB371F83C8D372"/>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B6E28" w:rsidP="00B877C3">
          <w:pPr>
            <w:pStyle w:val="F24D1F8439E14FF38CC3CC61175078E32"/>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B6E28" w:rsidP="00B877C3">
          <w:pPr>
            <w:pStyle w:val="F6661F00CA3C4A1D9A91269AC84FE5F82"/>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B6E28" w:rsidP="00B877C3">
          <w:pPr>
            <w:pStyle w:val="74984CC7B5A24B20B1992F6B37DA2F6D2"/>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B6E28" w:rsidP="00B877C3">
          <w:pPr>
            <w:pStyle w:val="28D2175ECA0D4C91BDDA9398EA127A522"/>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B6E28" w:rsidP="00B877C3">
          <w:pPr>
            <w:pStyle w:val="82327EA5FF744673982F111B63F6C0672"/>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B6E28" w:rsidP="00B877C3">
          <w:pPr>
            <w:pStyle w:val="EDE8B4BEECDA41C4ACC9E4DAD75E33F12"/>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B6E28" w:rsidP="00B877C3">
          <w:pPr>
            <w:pStyle w:val="C51F2FD5BA9C4D46AB5837AF7106EFA02"/>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B6E28" w:rsidP="00B877C3">
          <w:pPr>
            <w:pStyle w:val="7E6695490C334E299466C009055619A12"/>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B6E28" w:rsidP="00B877C3">
          <w:pPr>
            <w:pStyle w:val="3A25492FAE6A44178BEA961EC66C77CB2"/>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B6E28" w:rsidP="00B877C3">
          <w:pPr>
            <w:pStyle w:val="C9CA3CCEA9134AFDA5A589976BBDB3102"/>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B6E28" w:rsidP="00B877C3">
          <w:pPr>
            <w:pStyle w:val="8FA32E8A06424D96B7E8C6AB5163E5352"/>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B6E28" w:rsidP="00B877C3">
          <w:pPr>
            <w:pStyle w:val="3642755E92E94285BEE07A45170D45BB2"/>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B6E28" w:rsidP="00B877C3">
          <w:pPr>
            <w:pStyle w:val="77BD8B38AC4E4696A98A9A24D8D9B8072"/>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B6E28" w:rsidP="00B877C3">
          <w:pPr>
            <w:pStyle w:val="07A274F35DC74AA6A9785042550DA4802"/>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B6E28" w:rsidP="00B877C3">
          <w:pPr>
            <w:pStyle w:val="6337A7B7712C4152BFC7F9C531B386FC2"/>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B6E28" w:rsidP="00B877C3">
          <w:pPr>
            <w:pStyle w:val="CC72E7E5D07B4AF28BF7A66441158BEE2"/>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B6E28" w:rsidP="00B877C3">
          <w:pPr>
            <w:pStyle w:val="B6A267FDFC6649619ED2E0810C4FA6D92"/>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B6E28" w:rsidP="00B877C3">
          <w:pPr>
            <w:pStyle w:val="2AC10185C0B44841BA3EF3CC0E69C7042"/>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B6E28" w:rsidP="00B877C3">
          <w:pPr>
            <w:pStyle w:val="B54B1ED0ACF24D7185ACA66BD918DBEC2"/>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B6E28" w:rsidP="00B877C3">
          <w:pPr>
            <w:pStyle w:val="ECB4E1B089FA4C178AEA84AA77795F1B2"/>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B6E28" w:rsidP="00B877C3">
          <w:pPr>
            <w:pStyle w:val="F9C5E515B4D8417298948051FC2897C62"/>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B6E28" w:rsidP="00B877C3">
          <w:pPr>
            <w:pStyle w:val="B70019A9D1CD439EBA9CF8A0B7856C862"/>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B6E28" w:rsidP="00B877C3">
          <w:pPr>
            <w:pStyle w:val="6BABA390D6BA456490EABFB02528707E2"/>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B6E28" w:rsidP="00B877C3">
          <w:pPr>
            <w:pStyle w:val="4ADA48AFBD2E47AB937F50C7BCB22FAF2"/>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B6E28" w:rsidP="00B877C3">
          <w:pPr>
            <w:pStyle w:val="2A551CE32D4345D4B71FF44EA7D640562"/>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B6E28" w:rsidP="00B877C3">
          <w:pPr>
            <w:pStyle w:val="AB91DA8571A04BCEBC907D87850AB25A2"/>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B6E28" w:rsidP="00B877C3">
          <w:pPr>
            <w:pStyle w:val="61ED1CC6E8D148E199C3C9A7DD06E63D2"/>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B6E28" w:rsidP="00B877C3">
          <w:pPr>
            <w:pStyle w:val="BCE664DC808A46689C97434B6E0700202"/>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B6E28" w:rsidP="00B877C3">
          <w:pPr>
            <w:pStyle w:val="626C1E307DF94C628A5D7BD68FA328BA2"/>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B6E28" w:rsidP="00B877C3">
          <w:pPr>
            <w:pStyle w:val="BAAABCB6731E4411ABC488B9DDF87E462"/>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B6E28" w:rsidP="00B877C3">
          <w:pPr>
            <w:pStyle w:val="68092EDBE10D4195B277AE6F74A301072"/>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B6E28" w:rsidP="00B877C3">
          <w:pPr>
            <w:pStyle w:val="B3D3D60535DB42C4981B1933DD4365AB2"/>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B6E28" w:rsidP="00B877C3">
          <w:pPr>
            <w:pStyle w:val="F392417B85B043999D91296A11AB5B5B2"/>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B6E28" w:rsidP="00B877C3">
          <w:pPr>
            <w:pStyle w:val="4C7AC7D2D50244C9A118ACAD48A6B7132"/>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B6E28" w:rsidP="00B877C3">
          <w:pPr>
            <w:pStyle w:val="E74E75ED43FB4B04A29A868E88D2B5252"/>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B6E28" w:rsidP="00B877C3">
          <w:pPr>
            <w:pStyle w:val="3D4B9708BE88467BA10FABF2B9EAD8182"/>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B6E28" w:rsidP="00B877C3">
          <w:pPr>
            <w:pStyle w:val="50723C714E614EF79B3D646655CE8EBC2"/>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B6E28" w:rsidP="00B877C3">
          <w:pPr>
            <w:pStyle w:val="4D03DDBA72CD45DFBEABAE0B95425E3E2"/>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B6E28" w:rsidP="00B877C3">
          <w:pPr>
            <w:pStyle w:val="6554AC54EF21470796C89F244E90B20D2"/>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B6E28" w:rsidP="00B877C3">
          <w:pPr>
            <w:pStyle w:val="47397926AC8E4035ADF308DEAB155AE72"/>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B6E28" w:rsidP="00B877C3">
          <w:pPr>
            <w:pStyle w:val="B451E66091F94E218B3B8E781432C4D82"/>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B6E28" w:rsidP="00B877C3">
          <w:pPr>
            <w:pStyle w:val="142857473E4A438A840DF33D1FDD11982"/>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B6E28" w:rsidP="00B877C3">
          <w:pPr>
            <w:pStyle w:val="8172B96807C94F69AC2156D1AC60337A2"/>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B6E28" w:rsidP="00B877C3">
          <w:pPr>
            <w:pStyle w:val="D5E09F8A40EE4615A8282560A57C52952"/>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B6E28" w:rsidP="00B877C3">
          <w:pPr>
            <w:pStyle w:val="F13B88B81C5B471A9C43CFB7757241D72"/>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B6E28" w:rsidP="00B877C3">
          <w:pPr>
            <w:pStyle w:val="9CF9002B1CC74218B62E8C93FEBB398B2"/>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B6E28" w:rsidP="00B877C3">
          <w:pPr>
            <w:pStyle w:val="3939D8688EB74EFE8306FA3E4927BA972"/>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B6E28" w:rsidP="00B877C3">
          <w:pPr>
            <w:pStyle w:val="AE5BD4106C3E404987C46C6EE4E558262"/>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B6E28" w:rsidP="00B877C3">
          <w:pPr>
            <w:pStyle w:val="FC1CC438069145B583186B648BEABDD32"/>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B6E28" w:rsidP="00B877C3">
          <w:pPr>
            <w:pStyle w:val="698D4748DB3C436C99851465F8551CE82"/>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B6E28" w:rsidP="00B877C3">
          <w:pPr>
            <w:pStyle w:val="4C1DEF6564D04A64AC7FBF14FA000ECC2"/>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B6E28" w:rsidP="00B877C3">
          <w:pPr>
            <w:pStyle w:val="0C5B7133866C446C9E76A5B5BE6A4C302"/>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B6E28" w:rsidP="00B877C3">
          <w:pPr>
            <w:pStyle w:val="4C5217AFD6194A8FB9D4425D0F3BF4D72"/>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B6E28" w:rsidP="00B877C3">
          <w:pPr>
            <w:pStyle w:val="AA661DE445674DB1AC13335F3EC1600E2"/>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B6E28" w:rsidP="00B877C3">
          <w:pPr>
            <w:pStyle w:val="290FF82371584C089EF920D4B3F1D6042"/>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B6E28" w:rsidP="00B877C3">
          <w:pPr>
            <w:pStyle w:val="073C33A7287D4FD9A05CD750F5746B4A2"/>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B6E28" w:rsidP="00B877C3">
          <w:pPr>
            <w:pStyle w:val="0A2E40A56B604A4E9798404ED36FD6D72"/>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B6E28" w:rsidP="00B877C3">
          <w:pPr>
            <w:pStyle w:val="9D17E3C5EFBA4E49987D236BB0D4C3512"/>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B6E28" w:rsidP="00B877C3">
          <w:pPr>
            <w:pStyle w:val="91CABF2FCD1941A09F608A731052FAE02"/>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B6E28" w:rsidP="00B877C3">
          <w:pPr>
            <w:pStyle w:val="794E6674FA21458C8183BFE81CC88A392"/>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B6E28" w:rsidP="00B877C3">
          <w:pPr>
            <w:pStyle w:val="EAFB1B2BEC2144DFB10A84AC3007DFEA2"/>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B6E28" w:rsidP="00B877C3">
          <w:pPr>
            <w:pStyle w:val="02A016E8CADC405C8734B988A331D6012"/>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B6E28" w:rsidP="00B877C3">
          <w:pPr>
            <w:pStyle w:val="77AF9F9CFDF14001A4E033710246B5232"/>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B6E28" w:rsidP="00B877C3">
          <w:pPr>
            <w:pStyle w:val="28AF089A02A546EDA3DC425B17C4A5282"/>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B6E28" w:rsidP="00B877C3">
          <w:pPr>
            <w:pStyle w:val="2E91CFE9817C4CBAA294647F067A6A5F2"/>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B6E28" w:rsidP="00B877C3">
          <w:pPr>
            <w:pStyle w:val="98836C95654145B7BC5CA926BA47B3042"/>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B6E28" w:rsidP="00B877C3">
          <w:pPr>
            <w:pStyle w:val="E9C8399F4A204D04B59EF48C9288E3B22"/>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B6E28" w:rsidP="00B877C3">
          <w:pPr>
            <w:pStyle w:val="DEAF1691CB124C5EBA59420B238CE23C2"/>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B6E28" w:rsidP="00B877C3">
          <w:pPr>
            <w:pStyle w:val="B09BE7E06C404AA0A3E0813DD90505412"/>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B6E28" w:rsidP="00B877C3">
          <w:pPr>
            <w:pStyle w:val="25F7376FA3C6440BB63F398DD2E540A82"/>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B6E28" w:rsidP="00B877C3">
          <w:pPr>
            <w:pStyle w:val="BDA5B59343E5426D9A0FE23CD449F3A92"/>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B6E28" w:rsidP="00B877C3">
          <w:pPr>
            <w:pStyle w:val="281DEEA06CF24C4B9F58F82CEE3836652"/>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B6E28" w:rsidP="00B877C3">
          <w:pPr>
            <w:pStyle w:val="4A2E043FC1AF43E2A7993324C4AA9AE72"/>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B6E28" w:rsidP="00B877C3">
          <w:pPr>
            <w:pStyle w:val="051657161F3E48D28132E6F6525832DE2"/>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B6E28" w:rsidP="00B877C3">
          <w:pPr>
            <w:pStyle w:val="1601B094F8E24B7DBC002E452D376CEC2"/>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B6E28" w:rsidP="00B877C3">
          <w:pPr>
            <w:pStyle w:val="A08F0B7672D04EB1A3107150E3F05B212"/>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B6E28" w:rsidP="00B877C3">
          <w:pPr>
            <w:pStyle w:val="302A2D487CE94489B99DCABC397A7F812"/>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B6E28" w:rsidP="00B877C3">
          <w:pPr>
            <w:pStyle w:val="B8C12251F133414E9E5C7366DE33C9742"/>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B6E28" w:rsidP="00B877C3">
          <w:pPr>
            <w:pStyle w:val="6D0041A75CB44B668DC59C6D33B3F0222"/>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B6E28" w:rsidP="00B877C3">
          <w:pPr>
            <w:pStyle w:val="B752579ECF8140F48B107DDC17C86A2F2"/>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B6E28" w:rsidP="00B877C3">
          <w:pPr>
            <w:pStyle w:val="A4894CCD80BE4664B26AA2C66C6978BB2"/>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B6E28" w:rsidP="00B877C3">
          <w:pPr>
            <w:pStyle w:val="5B43063FC59B42B1B0B313F1E5DFA9C42"/>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B6E28" w:rsidP="00B877C3">
          <w:pPr>
            <w:pStyle w:val="4EA591191DC3468E9276EC29FBDF62882"/>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B6E28" w:rsidP="00B877C3">
          <w:pPr>
            <w:pStyle w:val="D2435F81764E46998C07EEFFE8B79F162"/>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B6E28" w:rsidP="00B877C3">
          <w:pPr>
            <w:pStyle w:val="CB700C92487D4BBF8E5D0E969CAA4C082"/>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B6E28" w:rsidP="00B877C3">
          <w:pPr>
            <w:pStyle w:val="F2B5DEFEB3C4425E90710F81C5C6AD332"/>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B6E28" w:rsidP="00B877C3">
          <w:pPr>
            <w:pStyle w:val="0E43F9C5C39E4C1095D46C4CDD422D6E2"/>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B6E28" w:rsidP="00B877C3">
          <w:pPr>
            <w:pStyle w:val="240875AA87614D679B01A8D1BBC0AB972"/>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B6E28" w:rsidP="00B877C3">
          <w:pPr>
            <w:pStyle w:val="D621129E78F5492B8677A50B676157442"/>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B6E28" w:rsidP="00B877C3">
          <w:pPr>
            <w:pStyle w:val="C115184090B64B859AC462DCA7F54EAF2"/>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B6E28" w:rsidP="00B877C3">
          <w:pPr>
            <w:pStyle w:val="A1661DB1BF944327B23C4D4101F11A342"/>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B6E28" w:rsidP="00B877C3">
          <w:pPr>
            <w:pStyle w:val="0D6AF906A52C47238973FEFA338176942"/>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B6E28" w:rsidP="00B877C3">
          <w:pPr>
            <w:pStyle w:val="47E8A5D13E764AAF8F16EB2FD044B8DC2"/>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B6E28" w:rsidP="00B877C3">
          <w:pPr>
            <w:pStyle w:val="7FCD7AB6419E48C2BD7A5B99BBCC161E2"/>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B6E28" w:rsidP="00B877C3">
          <w:pPr>
            <w:pStyle w:val="8C6A4AC1547941F38909BF135920B00C2"/>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B6E28" w:rsidP="00B877C3">
          <w:pPr>
            <w:pStyle w:val="3D1B81A9428A4810B62B23293B7EFCAA2"/>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B6E28" w:rsidP="00B877C3">
          <w:pPr>
            <w:pStyle w:val="E3F21377CB03456FBCC28AD695F3CDC22"/>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B6E28" w:rsidP="00B877C3">
          <w:pPr>
            <w:pStyle w:val="30A5D4D083C74594B3F23759C49D49AA2"/>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B6E28" w:rsidP="00B877C3">
          <w:pPr>
            <w:pStyle w:val="370EC84D90DB473F9AD880B306B83C9D2"/>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B6E28" w:rsidP="00B877C3">
          <w:pPr>
            <w:pStyle w:val="9078ADA5F1FE4B07AFEC09A2B08E62DA2"/>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B6E28" w:rsidP="00B877C3">
          <w:pPr>
            <w:pStyle w:val="E0A8EAE88FE74DB5A36D20875BF36AF52"/>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B6E28" w:rsidP="00B877C3">
          <w:pPr>
            <w:pStyle w:val="B98291B247734723AF4A372B6BA097452"/>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B6E28" w:rsidP="00B877C3">
          <w:pPr>
            <w:pStyle w:val="A8D15CC8F4294DC39326F1C903CD932D2"/>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B6E28" w:rsidP="00B877C3">
          <w:pPr>
            <w:pStyle w:val="49227F49A16C4F568A391EFD6DB9A6792"/>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B6E28" w:rsidP="00B877C3">
          <w:pPr>
            <w:pStyle w:val="ABA5518692594390A77CA8AB0807860E2"/>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B6E28" w:rsidP="00B877C3">
          <w:pPr>
            <w:pStyle w:val="9F7603E3EFBD431BA1FA03F5C5E4E1432"/>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B6E28" w:rsidP="00B877C3">
          <w:pPr>
            <w:pStyle w:val="E86C460E6DA1425086AD2E958C025D1E2"/>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B6E28" w:rsidP="00B877C3">
          <w:pPr>
            <w:pStyle w:val="2C79B1F129B44DDBB6A5AEC12D7B58322"/>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B6E28" w:rsidP="00B877C3">
          <w:pPr>
            <w:pStyle w:val="21DF06344EE24CD4A715753329EEB8932"/>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B6E28" w:rsidP="00B877C3">
          <w:pPr>
            <w:pStyle w:val="E52F30396E444D959AED051E890122072"/>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B6E28" w:rsidP="00B877C3">
          <w:pPr>
            <w:pStyle w:val="7C58677B8CD6407AAD4DED7F33621DFD2"/>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B6E28" w:rsidP="00B877C3">
          <w:pPr>
            <w:pStyle w:val="4ABBBDFD2AA6471CA0DEA9EAAE6B6FA72"/>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B6E28" w:rsidP="00B877C3">
          <w:pPr>
            <w:pStyle w:val="696B687202664DBBBD8E68AAE5FC85842"/>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B6E28" w:rsidP="00B877C3">
          <w:pPr>
            <w:pStyle w:val="B676A6B236EA41BD92ACCA1233655DAD2"/>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B6E28" w:rsidP="00B877C3">
          <w:pPr>
            <w:pStyle w:val="1B4D3370FE694676BD7E01F5A09160972"/>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B6E28" w:rsidP="00B877C3">
          <w:pPr>
            <w:pStyle w:val="31B7813E33A34E2B95E346EBE7FF1DFF2"/>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B6E28" w:rsidP="00B877C3">
          <w:pPr>
            <w:pStyle w:val="1C71E445578A43E1AC719638895D074D2"/>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B6E28" w:rsidP="00B877C3">
          <w:pPr>
            <w:pStyle w:val="598AD43EC9A64DA9B8120DA914C30B062"/>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B6E28" w:rsidP="00B877C3">
          <w:pPr>
            <w:pStyle w:val="F81B0EED20504EE4B1540D65BC76DE172"/>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B6E28" w:rsidP="00B877C3">
          <w:pPr>
            <w:pStyle w:val="42EE9F91CC1C4D7A98138CDFFFC993EA2"/>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B6E28" w:rsidP="00B877C3">
          <w:pPr>
            <w:pStyle w:val="4C80302A3D754E0DA033A53A7AC64CFA2"/>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B6E28" w:rsidP="00B877C3">
          <w:pPr>
            <w:pStyle w:val="8DD1810D0E8E4F8693D5C51E92DA9AA62"/>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B6E28" w:rsidP="00B877C3">
          <w:pPr>
            <w:pStyle w:val="36D1619646A44924A491B5CDD1FBA0932"/>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B6E28" w:rsidP="00B877C3">
          <w:pPr>
            <w:pStyle w:val="4259A209518E4FAAA0A4138B9A94D1552"/>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B6E28" w:rsidP="00B877C3">
          <w:pPr>
            <w:pStyle w:val="245AC2F95D3A40889C47294CC5386F862"/>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B6E28" w:rsidP="00B877C3">
          <w:pPr>
            <w:pStyle w:val="124E06D0DEF94C8D99F9BE40562C67272"/>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B6E28" w:rsidP="00B877C3">
          <w:pPr>
            <w:pStyle w:val="78DC4AC91DA04FA8907E9C8241B34EB72"/>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B6E28" w:rsidP="00B877C3">
          <w:pPr>
            <w:pStyle w:val="B2D4D69C6B9241A1B7D8A8CA370488722"/>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B6E28" w:rsidP="00B877C3">
          <w:pPr>
            <w:pStyle w:val="10F03E9EE1FD4A82899E1E5F2C610F6C2"/>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B6E28" w:rsidP="00B877C3">
          <w:pPr>
            <w:pStyle w:val="FC91BE7EA891483586DF4E39266A24722"/>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B6E28" w:rsidP="00B877C3">
          <w:pPr>
            <w:pStyle w:val="A5685A238E51448395B4539D2577CD482"/>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B6E28" w:rsidP="00B877C3">
          <w:pPr>
            <w:pStyle w:val="B38A6C7628A6481D8E24C7A9F4D83F7D2"/>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B6E28" w:rsidP="00B877C3">
          <w:pPr>
            <w:pStyle w:val="52122AE5C2754264979504C6776399952"/>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B6E28" w:rsidP="00B877C3">
          <w:pPr>
            <w:pStyle w:val="50627B325A394A37A59C8B1014B94A3C2"/>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B6E28" w:rsidP="00B877C3">
          <w:pPr>
            <w:pStyle w:val="51524D7D894B4B4CA328716CDC1653312"/>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B6E28" w:rsidP="00B877C3">
          <w:pPr>
            <w:pStyle w:val="A2F48F2423F94154BA2118DFECC9EAAE2"/>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B6E28" w:rsidP="00B877C3">
          <w:pPr>
            <w:pStyle w:val="084D35507273482A8E15A016985BC3EE2"/>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B6E28" w:rsidP="00B877C3">
          <w:pPr>
            <w:pStyle w:val="29B518709F3041E69B67E97B8A88B6342"/>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B6E28" w:rsidP="00B877C3">
          <w:pPr>
            <w:pStyle w:val="A23C0718431A4032BFBFA9F96336BF472"/>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B6E28" w:rsidP="00B877C3">
          <w:pPr>
            <w:pStyle w:val="541F1031A2964816A0A6FDA4F5D4A8F62"/>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B6E28" w:rsidP="00B877C3">
          <w:pPr>
            <w:pStyle w:val="A5A784AD21C54ABBB220CC53932FDD272"/>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B6E28" w:rsidP="00B877C3">
          <w:pPr>
            <w:pStyle w:val="6125A5E03BEF46319BE28EB42BF7D6AA2"/>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B6E28" w:rsidP="00B877C3">
          <w:pPr>
            <w:pStyle w:val="6BECD7E78F2B496F86FCAEE54ECF242D2"/>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B6E28" w:rsidP="00B877C3">
          <w:pPr>
            <w:pStyle w:val="C00168F44CAF43D68823EE31B67A28BD2"/>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B6E28" w:rsidP="00B877C3">
          <w:pPr>
            <w:pStyle w:val="5EF2966F50244072A080AE97D1ABE8C92"/>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B6E28" w:rsidP="00B877C3">
          <w:pPr>
            <w:pStyle w:val="ED4DD00E7B37478AB560A7BEFD2F1FFB2"/>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B6E28" w:rsidP="00B877C3">
          <w:pPr>
            <w:pStyle w:val="B2BEFAE2AB4E40469D4E0A912424A4782"/>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B6E28" w:rsidP="00B877C3">
          <w:pPr>
            <w:pStyle w:val="268CC8A89D23412F98D369A106F9E9912"/>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B6E28" w:rsidP="00B877C3">
          <w:pPr>
            <w:pStyle w:val="417B2978451A4548879159CF64C44A7F2"/>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B6E28" w:rsidP="00B877C3">
          <w:pPr>
            <w:pStyle w:val="2E324C3DBEEA4E9DAB3DAE2CCB50C5622"/>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B6E28" w:rsidP="00B877C3">
          <w:pPr>
            <w:pStyle w:val="C9E0A43014024793ABEF8E74CE9A79172"/>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B6E28" w:rsidP="00B877C3">
          <w:pPr>
            <w:pStyle w:val="E6C9A081F0D64A7CA7B640B00731E3F92"/>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B6E28" w:rsidP="00B877C3">
          <w:pPr>
            <w:pStyle w:val="780E979BDA44488598F7E8A1A2C517E92"/>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B6E28" w:rsidP="00B877C3">
          <w:pPr>
            <w:pStyle w:val="6C1347D11DC64CBB848EDB0810FE358D2"/>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B6E28" w:rsidP="00B877C3">
          <w:pPr>
            <w:pStyle w:val="F712BC8E7BB4424283B06DC5C4C34F142"/>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B6E28" w:rsidP="00B877C3">
          <w:pPr>
            <w:pStyle w:val="C99E33E40A614920A2BAF919BFD341D32"/>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B6E28" w:rsidP="00B877C3">
          <w:pPr>
            <w:pStyle w:val="C33D64AC3BF444338AD5F9605EDC7BC22"/>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B6E28" w:rsidP="00B877C3">
          <w:pPr>
            <w:pStyle w:val="DB8942037D4B46D49494215204F445B12"/>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B6E28" w:rsidP="00B877C3">
          <w:pPr>
            <w:pStyle w:val="FA5D6A455741410999B31CD04D548EA22"/>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B6E28" w:rsidP="00B877C3">
          <w:pPr>
            <w:pStyle w:val="15E2EF06575E4B4F93699E32820445862"/>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B6E28" w:rsidP="00B877C3">
          <w:pPr>
            <w:pStyle w:val="239C9D93815740F2822839470EB845082"/>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B6E28" w:rsidP="00B877C3">
          <w:pPr>
            <w:pStyle w:val="EE8A9DC6EDE0487DBEECF65B5FE360502"/>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B6E28" w:rsidP="00B877C3">
          <w:pPr>
            <w:pStyle w:val="3661B4A6E0354571A6031531FE5D80F02"/>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B6E28" w:rsidP="00B877C3">
          <w:pPr>
            <w:pStyle w:val="5FCD0EBE37ED40CBAA9008A4792593B02"/>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B6E28" w:rsidP="00B877C3">
          <w:pPr>
            <w:pStyle w:val="7F78B69CBAA54659B5D69D667846A7E92"/>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B6E28" w:rsidP="00B877C3">
          <w:pPr>
            <w:pStyle w:val="9F035D106501405885DDFFAA1219072C2"/>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B6E28" w:rsidP="00B877C3">
          <w:pPr>
            <w:pStyle w:val="86B8845B22734B0994F3B61BAFA78D3D2"/>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B6E28" w:rsidP="00B877C3">
          <w:pPr>
            <w:pStyle w:val="876449C06C6146719C9EC68134C12D562"/>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B6E28" w:rsidP="00B877C3">
          <w:pPr>
            <w:pStyle w:val="FBA40779A8E841B9A4FCD47C5ABCD6642"/>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B6E28" w:rsidP="00B877C3">
          <w:pPr>
            <w:pStyle w:val="D6CF4047306A4AFB9A17F180852718882"/>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B6E28" w:rsidP="00B877C3">
          <w:pPr>
            <w:pStyle w:val="53547B6601584E5A8517B5590FC80BE82"/>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B6E28" w:rsidP="00B877C3">
          <w:pPr>
            <w:pStyle w:val="B7484A17FF834CD9A8EF91A9B9EE306B2"/>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B6E28" w:rsidP="00B877C3">
          <w:pPr>
            <w:pStyle w:val="63D39B84324E420085E35AED491C98402"/>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B6E28" w:rsidP="00B877C3">
          <w:pPr>
            <w:pStyle w:val="770AEAAB662E4E7AB125069C0AE8B7332"/>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B6E28" w:rsidP="00B877C3">
          <w:pPr>
            <w:pStyle w:val="624D6142FDA5472E8A1C2DA4215CE2982"/>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B6E28" w:rsidP="00B877C3">
          <w:pPr>
            <w:pStyle w:val="55FE18243EEA426C866561F27DB42C8D2"/>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B6E28" w:rsidP="00B877C3">
          <w:pPr>
            <w:pStyle w:val="EA3E8E2A40E54960AC847A2FEAF817AF2"/>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B6E28" w:rsidP="00B877C3">
          <w:pPr>
            <w:pStyle w:val="599ACC482874456CA3CBA402CAE60EB32"/>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B6E28" w:rsidP="00B877C3">
          <w:pPr>
            <w:pStyle w:val="957F65DE947049EFB100333BA0B322C32"/>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B6E28" w:rsidP="00B877C3">
          <w:pPr>
            <w:pStyle w:val="2D9F71629F0E457083BB3C02AC0FA5812"/>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B6E28" w:rsidP="00B877C3">
          <w:pPr>
            <w:pStyle w:val="405B2AF361CE46A7B3BC0FCE34CF6CF42"/>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B6E28" w:rsidP="00B877C3">
          <w:pPr>
            <w:pStyle w:val="CDC87331CE214DCF93B99E904FF607782"/>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B6E28" w:rsidP="00B877C3">
          <w:pPr>
            <w:pStyle w:val="7A1DD4547B7940E49AE115D2E88F12882"/>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B6E28" w:rsidP="00B877C3">
          <w:pPr>
            <w:pStyle w:val="4937ED1A7D9A484F81ADCE6D6CF89CEE2"/>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B6E28" w:rsidP="00B877C3">
          <w:pPr>
            <w:pStyle w:val="4BC7F8E2D0FD40B08B24E21D8FA74BD42"/>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B6E28" w:rsidP="00B877C3">
          <w:pPr>
            <w:pStyle w:val="6FB72DE5FC7C4847AA3DBA0E2BF925FD2"/>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B6E28" w:rsidP="00B877C3">
          <w:pPr>
            <w:pStyle w:val="5A22A962CEF34789892758B68494127D2"/>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B6E28" w:rsidP="00B877C3">
          <w:pPr>
            <w:pStyle w:val="423018D35A154E179AF65A95E9FD34CB2"/>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B6E28" w:rsidP="00B877C3">
          <w:pPr>
            <w:pStyle w:val="5737D2F455994C639698617E46A0C62C2"/>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B6E28" w:rsidP="00B877C3">
          <w:pPr>
            <w:pStyle w:val="4D06B4B89F1F414B9E228EB824444C8F2"/>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B6E28" w:rsidP="00B877C3">
          <w:pPr>
            <w:pStyle w:val="018D2DD870324AAC8C174F7123293A6F2"/>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B6E28" w:rsidP="00B877C3">
          <w:pPr>
            <w:pStyle w:val="C797D40DD81A48B09651B2C5262DE0192"/>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B6E28" w:rsidP="00B877C3">
          <w:pPr>
            <w:pStyle w:val="A4DBC4EB00304E639E03B66F5F28F0E92"/>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B6E28" w:rsidP="00B877C3">
          <w:pPr>
            <w:pStyle w:val="45090FC8B0334879A6A552E4B8C971302"/>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B6E28" w:rsidP="00B877C3">
          <w:pPr>
            <w:pStyle w:val="F17A067074E845D6BBF2F1F23276EC272"/>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B6E28" w:rsidP="00B877C3">
          <w:pPr>
            <w:pStyle w:val="7E847665E7F64638B7068E30302F4C7E2"/>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B6E28" w:rsidP="00B877C3">
          <w:pPr>
            <w:pStyle w:val="18445F402CAB466DAD0784CEB2EE85BB2"/>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B6E28" w:rsidP="00B877C3">
          <w:pPr>
            <w:pStyle w:val="BC2DE4E45D6B4944AE8F51F98F4D60C42"/>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B6E28" w:rsidP="00B877C3">
          <w:pPr>
            <w:pStyle w:val="9DEA2AE0CA6F41CD8A2AF435785C01C02"/>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B6E28" w:rsidP="00B877C3">
          <w:pPr>
            <w:pStyle w:val="8CDAEC53A1D742BAA4F18E537D736F782"/>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B6E28" w:rsidP="00B877C3">
          <w:pPr>
            <w:pStyle w:val="410F997AEB844C5A97DCF326C7FB74E12"/>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B6E28" w:rsidP="00B877C3">
          <w:pPr>
            <w:pStyle w:val="F5B824DECA4B40C09C014FE677614EAD2"/>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B6E28" w:rsidP="00B877C3">
          <w:pPr>
            <w:pStyle w:val="28355C90038A4DAB9CFBFB6C231A01362"/>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B6E28" w:rsidP="00B877C3">
          <w:pPr>
            <w:pStyle w:val="7F9087A2AA2F405E9B8F321FC6B390AF2"/>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B6E28" w:rsidP="00B877C3">
          <w:pPr>
            <w:pStyle w:val="7EB39076FF7E4467AF38A5241404A7312"/>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B6E28" w:rsidP="00B877C3">
          <w:pPr>
            <w:pStyle w:val="41470EBE61F345AC83ABB84EC83C04992"/>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B6E28" w:rsidP="00B877C3">
          <w:pPr>
            <w:pStyle w:val="2DF52F39844049E59AC495AC987A31CF2"/>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B6E28" w:rsidP="00B877C3">
          <w:pPr>
            <w:pStyle w:val="286877842E7D4041A201D7C94C7B10392"/>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B6E28" w:rsidP="00B877C3">
          <w:pPr>
            <w:pStyle w:val="239324EBEE144AFE9B5DCBFDCA92079C2"/>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B6E28" w:rsidP="00B877C3">
          <w:pPr>
            <w:pStyle w:val="343CDC55AEBD462F876A1516344ADBE32"/>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B6E28" w:rsidP="00B877C3">
          <w:pPr>
            <w:pStyle w:val="40644228BCFF49D490313B307E7692C42"/>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B6E28" w:rsidP="00B877C3">
          <w:pPr>
            <w:pStyle w:val="3BDD82DEF33D450E8F6762CFDC0290042"/>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B6E28" w:rsidP="00B877C3">
          <w:pPr>
            <w:pStyle w:val="31BBDCA1F9804992B0A56D923369E2142"/>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B6E28" w:rsidP="00B877C3">
          <w:pPr>
            <w:pStyle w:val="69718A8788C14D33B0F48C5B3428E8742"/>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B6E28" w:rsidP="00B877C3">
          <w:pPr>
            <w:pStyle w:val="B27896D840714D18818B152086AC8BA62"/>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B6E28" w:rsidP="00B877C3">
          <w:pPr>
            <w:pStyle w:val="7682396C0C924EED96076DEA189F6C272"/>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B6E28" w:rsidP="00B877C3">
          <w:pPr>
            <w:pStyle w:val="EA13FC455CD246E3A33BFE7C5CCF175C2"/>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B6E28" w:rsidP="00B877C3">
          <w:pPr>
            <w:pStyle w:val="A411DE168AB8485DB3E0EE03E0E067892"/>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B6E28" w:rsidP="00B877C3">
          <w:pPr>
            <w:pStyle w:val="C3684286CDDE42F4B62AD6FAF85AB0332"/>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B6E28" w:rsidP="00B877C3">
          <w:pPr>
            <w:pStyle w:val="D98868C07E6546BBB194BE3F32DA77D22"/>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B6E28" w:rsidP="00B877C3">
          <w:pPr>
            <w:pStyle w:val="6D50E5EF6ED64495BEE4B1D0147E938C2"/>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B6E28" w:rsidP="00B877C3">
          <w:pPr>
            <w:pStyle w:val="ABF426B9A81743899539412EC8C340372"/>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B6E28" w:rsidP="00B877C3">
          <w:pPr>
            <w:pStyle w:val="0AA55D39BEA64568989D1E12A48D6FF12"/>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B6E28" w:rsidP="00B877C3">
          <w:pPr>
            <w:pStyle w:val="8091EA6DEEF5474EB3AD54A5EF861E392"/>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B6E28" w:rsidP="00B877C3">
          <w:pPr>
            <w:pStyle w:val="20650F594DE64D6DADA5DCA7062EF5072"/>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B6E28" w:rsidP="00B877C3">
          <w:pPr>
            <w:pStyle w:val="FA3068924DBA4BD78397B17EECEE5C012"/>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B6E28" w:rsidP="00B877C3">
          <w:pPr>
            <w:pStyle w:val="6A6968FC0E3F4FFE91C6EE3CA73780302"/>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B6E28" w:rsidP="00B877C3">
          <w:pPr>
            <w:pStyle w:val="ABB843FD2C0F48FAAF84C9EE80DADE012"/>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B6E28" w:rsidP="00B877C3">
          <w:pPr>
            <w:pStyle w:val="E4DBA116CC314EF6808F4305FAA584682"/>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B6E28" w:rsidP="00B877C3">
          <w:pPr>
            <w:pStyle w:val="5F8BA1F039C9439A987BB278EF8BF26D2"/>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B6E28" w:rsidP="00B877C3">
          <w:pPr>
            <w:pStyle w:val="D8C719225D314ED28E43A6F81027AE8B2"/>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B6E28" w:rsidP="00B877C3">
          <w:pPr>
            <w:pStyle w:val="FCBF9C3DEA7D485E9474D0D060F7501A2"/>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B6E28" w:rsidP="00B877C3">
          <w:pPr>
            <w:pStyle w:val="95B78A53E1AA459691CEE995DA0AD6BE2"/>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B6E28" w:rsidP="00B877C3">
          <w:pPr>
            <w:pStyle w:val="322AD73B90D94F52AB51208E1CE96A1B2"/>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B6E28" w:rsidP="00B877C3">
          <w:pPr>
            <w:pStyle w:val="12671A99AC994BCF8C8B5F528B32589B2"/>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B6E28" w:rsidP="00B877C3">
          <w:pPr>
            <w:pStyle w:val="6639D063EE124D449D9C8B4908987B512"/>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B6E28" w:rsidP="00B877C3">
          <w:pPr>
            <w:pStyle w:val="5B82CB71972043D6A20EF1EBA9C1722F2"/>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B6E28" w:rsidP="00B877C3">
          <w:pPr>
            <w:pStyle w:val="2813426F20294829B5799A7DD51D415E2"/>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B6E28" w:rsidP="00B877C3">
          <w:pPr>
            <w:pStyle w:val="9B49C4DC71BF44C0BF048A75BD3151872"/>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B6E28" w:rsidP="00B877C3">
          <w:pPr>
            <w:pStyle w:val="CE3414CD0FB1404A94F30CFF8C96BF982"/>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B6E28" w:rsidP="00B877C3">
          <w:pPr>
            <w:pStyle w:val="7018058219F14960B91BFA7244C833042"/>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B6E28" w:rsidP="00B877C3">
          <w:pPr>
            <w:pStyle w:val="88C02E94C43B4CF4AB31DD4FD3786E732"/>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B6E28" w:rsidP="00B877C3">
          <w:pPr>
            <w:pStyle w:val="00110A46397C43FCB89FAA66A64CF64D2"/>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B6E28" w:rsidP="00B877C3">
          <w:pPr>
            <w:pStyle w:val="0FFF3D93DA5C4814B84532FF56F4B14B2"/>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B6E28" w:rsidP="00B877C3">
          <w:pPr>
            <w:pStyle w:val="8E1D585D13B44D56BED0835603BA55182"/>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B6E28" w:rsidP="00B877C3">
          <w:pPr>
            <w:pStyle w:val="13352770D8524058B703D2EC9EFC927C2"/>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B6E28" w:rsidP="00B877C3">
          <w:pPr>
            <w:pStyle w:val="A01E30A6DC944E1AB2AA5C991A5C05EE2"/>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B6E28" w:rsidP="00B877C3">
          <w:pPr>
            <w:pStyle w:val="ED230BCDC528498E9A4D7ED0DD8D5F882"/>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B6E28" w:rsidP="00B877C3">
          <w:pPr>
            <w:pStyle w:val="F413FD5B4AFE472A8E8DC1A832F75FF42"/>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B6E28" w:rsidP="00B877C3">
          <w:pPr>
            <w:pStyle w:val="B4F20E7515504B9087CA0DFE7144125D2"/>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B6E28" w:rsidP="00B877C3">
          <w:pPr>
            <w:pStyle w:val="75BADC4D037B450C92EBDDE1F798A06D2"/>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B6E28" w:rsidP="00B877C3">
          <w:pPr>
            <w:pStyle w:val="8B9EDB1EA76E4992BB34990288A919892"/>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B6E28" w:rsidP="00B877C3">
          <w:pPr>
            <w:pStyle w:val="9C5DC113D55341599BB2D43ED3D90F722"/>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B6E28" w:rsidP="00B877C3">
          <w:pPr>
            <w:pStyle w:val="131465D5BBF3451B870EAF051AF26C8A2"/>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B6E28" w:rsidP="00B877C3">
          <w:pPr>
            <w:pStyle w:val="E5500E7D5AB0471E99ADA1F76DEDA90F2"/>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B6E28" w:rsidP="00B877C3">
          <w:pPr>
            <w:pStyle w:val="26767424D8884C5191B4F0AF93363D382"/>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B6E28" w:rsidP="00B877C3">
          <w:pPr>
            <w:pStyle w:val="0F93E7AEC3E04AE7AD0CE8368D3A21C42"/>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B6E28" w:rsidP="00B877C3">
          <w:pPr>
            <w:pStyle w:val="FCC04FAA2D334199813652A184C9ED9C2"/>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B6E28" w:rsidP="00B877C3">
          <w:pPr>
            <w:pStyle w:val="EF0F1EFDD1DC415D8284259FC6CCFFDB2"/>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B6E28" w:rsidP="00B877C3">
          <w:pPr>
            <w:pStyle w:val="97279DEFF521436194B020D789560B702"/>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B6E28" w:rsidP="00B877C3">
          <w:pPr>
            <w:pStyle w:val="7535A3462C0640FFA836225A634D41562"/>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B6E28" w:rsidP="00B877C3">
          <w:pPr>
            <w:pStyle w:val="5ED840ED142444C799C46DFC10760B272"/>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B6E28" w:rsidP="00B877C3">
          <w:pPr>
            <w:pStyle w:val="9A415B85DDF04F899F5916BB597A83DD2"/>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B6E28" w:rsidP="00B877C3">
          <w:pPr>
            <w:pStyle w:val="862E4D36F6B04FACAB487038C11B8AC22"/>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B6E28" w:rsidP="00B877C3">
          <w:pPr>
            <w:pStyle w:val="1A7FD5B4C8A740D6A5A6891973D9CC0C2"/>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B6E28" w:rsidP="00B877C3">
          <w:pPr>
            <w:pStyle w:val="83BA9743212A4BBC9183860848D6A32D2"/>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B6E28" w:rsidP="00B877C3">
          <w:pPr>
            <w:pStyle w:val="93518E8559324CC38184C701AE7878D32"/>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B6E28" w:rsidP="00B877C3">
          <w:pPr>
            <w:pStyle w:val="72F911A625614FAB8E3318C6D329C6352"/>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B6E28" w:rsidP="00B877C3">
          <w:pPr>
            <w:pStyle w:val="9CE04ECFFD9B4B20BB8236D588FF5E192"/>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B6E28" w:rsidP="00B877C3">
          <w:pPr>
            <w:pStyle w:val="0119C0A08CC747F8A9356D9D4E0CA8512"/>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B6E28" w:rsidP="00B877C3">
          <w:pPr>
            <w:pStyle w:val="03BB3B6ACDDF4DDA9AC2D0C97722E70E2"/>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B6E28" w:rsidP="00B877C3">
          <w:pPr>
            <w:pStyle w:val="C26AD5EEC5DB4E72821D9B97D11ED9F52"/>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B6E28" w:rsidP="00B877C3">
          <w:pPr>
            <w:pStyle w:val="D866FE951A6E4148863473944C1CE96A2"/>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B6E28" w:rsidP="00B877C3">
          <w:pPr>
            <w:pStyle w:val="166A53FD09144E6AADAE8092F2C5393E2"/>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B6E28" w:rsidP="00B877C3">
          <w:pPr>
            <w:pStyle w:val="1059AC120DDE4A649FE0866280B85BF82"/>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B6E28" w:rsidP="00B877C3">
          <w:pPr>
            <w:pStyle w:val="F7AF70ED0A044A78B9D123B2E2393EA62"/>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B6E28" w:rsidP="00B877C3">
          <w:pPr>
            <w:pStyle w:val="0D7E57A047814A91B01E3A0F201E0A222"/>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B6E28" w:rsidP="00B877C3">
          <w:pPr>
            <w:pStyle w:val="A618525C94BC439992990B1D030D80B82"/>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B6E28" w:rsidP="00B877C3">
          <w:pPr>
            <w:pStyle w:val="A368588A6C6E446FB8BAAC8A5958ADB72"/>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B6E28" w:rsidP="00B877C3">
          <w:pPr>
            <w:pStyle w:val="8490A9C81FF147D0A1606A16EF36517B2"/>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B6E28" w:rsidP="00B877C3">
          <w:pPr>
            <w:pStyle w:val="304F6BC2994E4360946DD1F4A1A084A72"/>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B6E28" w:rsidP="00B877C3">
          <w:pPr>
            <w:pStyle w:val="63DF49CD74F745DFB6C1F3AB1C61AA4A2"/>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B6E28" w:rsidP="00B877C3">
          <w:pPr>
            <w:pStyle w:val="64E425DE21934857A0EE754EBF04D4802"/>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B6E28" w:rsidP="00B877C3">
          <w:pPr>
            <w:pStyle w:val="96628CC289AD45E380FA217C7A55E84F2"/>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B6E28" w:rsidP="00B877C3">
          <w:pPr>
            <w:pStyle w:val="B593C010AF9444B9962E709CB6B4C6542"/>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B6E28" w:rsidP="00B877C3">
          <w:pPr>
            <w:pStyle w:val="05C359D16AF14036AE8FF05511D0D92D2"/>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B6E28" w:rsidP="00B877C3">
          <w:pPr>
            <w:pStyle w:val="A876F654389147C3BA8B738F97FA9F832"/>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B6E28" w:rsidP="00B877C3">
          <w:pPr>
            <w:pStyle w:val="EF3342B5B30B49C09F45807D81D880212"/>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B6E28" w:rsidP="00B877C3">
          <w:pPr>
            <w:pStyle w:val="136D7DABFE8B49CDA57EE6296236DBC82"/>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B6E28" w:rsidP="00B877C3">
          <w:pPr>
            <w:pStyle w:val="AEBD91729C1F443DBC1554343132315D2"/>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B6E28" w:rsidP="00B877C3">
          <w:pPr>
            <w:pStyle w:val="94E77ED39EE4440DA6A9B3340C7AF60D2"/>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B6E28" w:rsidP="00B877C3">
          <w:pPr>
            <w:pStyle w:val="9A589EC5687D47D0A21B91AF112960D22"/>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B6E28" w:rsidP="00B877C3">
          <w:pPr>
            <w:pStyle w:val="F87DFFC4726B4106AF4BF9B65772802E2"/>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B6E28" w:rsidP="00B877C3">
          <w:pPr>
            <w:pStyle w:val="F8A2334B1E84497ABCD55FDFAF0F73ED2"/>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B6E28" w:rsidP="00B877C3">
          <w:pPr>
            <w:pStyle w:val="8DF842CD20DC4625827E0D451CA661AF2"/>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B6E28" w:rsidP="00B877C3">
          <w:pPr>
            <w:pStyle w:val="5D2035628D7B475DB0EC60EBA8D0B7C42"/>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CB6E28" w:rsidP="00B877C3">
          <w:pPr>
            <w:pStyle w:val="0872D5E27AE749118FFA6C93AAB566D71"/>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CB6E28" w:rsidP="00B877C3">
          <w:pPr>
            <w:pStyle w:val="BA4CE916D2174808883C2F0A9821B38E1"/>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CB6E28" w:rsidP="00B877C3">
          <w:pPr>
            <w:pStyle w:val="D579F6373B22420DB63FAE3B605614DA1"/>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CB6E28" w:rsidP="00B877C3">
          <w:pPr>
            <w:pStyle w:val="D092E14519B841ADB01CA0146C373FC71"/>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CB6E28" w:rsidP="00B877C3">
          <w:pPr>
            <w:pStyle w:val="F7BA0FD849EE4FEEA59E95D1372367661"/>
          </w:pPr>
          <w:r w:rsidRPr="006C108F">
            <w:rPr>
              <w:rStyle w:val="PlaceholderText"/>
            </w:rPr>
            <w:t>Click here to enter text</w:t>
          </w:r>
          <w:r>
            <w:rPr>
              <w:rStyle w:val="PlaceholderText"/>
            </w:rPr>
            <w:t>.</w:t>
          </w:r>
        </w:p>
      </w:docPartBody>
    </w:docPart>
    <w:docPart>
      <w:docPartPr>
        <w:name w:val="1F16833493354751BF1B3C15681FC149"/>
        <w:category>
          <w:name w:val="General"/>
          <w:gallery w:val="placeholder"/>
        </w:category>
        <w:types>
          <w:type w:val="bbPlcHdr"/>
        </w:types>
        <w:behaviors>
          <w:behavior w:val="content"/>
        </w:behaviors>
        <w:guid w:val="{5D9131E5-38CD-4EB4-B01F-982A295EA842}"/>
      </w:docPartPr>
      <w:docPartBody>
        <w:p w:rsidR="00326783" w:rsidRDefault="00CB6E28" w:rsidP="00B877C3">
          <w:pPr>
            <w:pStyle w:val="1F16833493354751BF1B3C15681FC1491"/>
          </w:pPr>
          <w:r w:rsidRPr="006C108F">
            <w:rPr>
              <w:rStyle w:val="PlaceholderText"/>
            </w:rPr>
            <w:t>Click here to enter text</w:t>
          </w:r>
          <w:r>
            <w:rPr>
              <w:rStyle w:val="PlaceholderText"/>
            </w:rPr>
            <w:t>.</w:t>
          </w:r>
        </w:p>
      </w:docPartBody>
    </w:docPart>
    <w:docPart>
      <w:docPartPr>
        <w:name w:val="BAE23EA50C4041358817E3923897CCD0"/>
        <w:category>
          <w:name w:val="General"/>
          <w:gallery w:val="placeholder"/>
        </w:category>
        <w:types>
          <w:type w:val="bbPlcHdr"/>
        </w:types>
        <w:behaviors>
          <w:behavior w:val="content"/>
        </w:behaviors>
        <w:guid w:val="{56978CB6-BE5A-4AF1-8121-0509277E0AB8}"/>
      </w:docPartPr>
      <w:docPartBody>
        <w:p w:rsidR="00326783" w:rsidRDefault="00CB6E28" w:rsidP="00B877C3">
          <w:pPr>
            <w:pStyle w:val="BAE23EA50C4041358817E3923897CCD01"/>
          </w:pPr>
          <w:r w:rsidRPr="006C108F">
            <w:rPr>
              <w:rStyle w:val="PlaceholderText"/>
            </w:rPr>
            <w:t>Click here to enter text</w:t>
          </w:r>
          <w:r>
            <w:rPr>
              <w:rStyle w:val="PlaceholderText"/>
            </w:rPr>
            <w:t>.</w:t>
          </w:r>
        </w:p>
      </w:docPartBody>
    </w:docPart>
    <w:docPart>
      <w:docPartPr>
        <w:name w:val="5865ED9BB32A42079FADCEDE354EA85A"/>
        <w:category>
          <w:name w:val="General"/>
          <w:gallery w:val="placeholder"/>
        </w:category>
        <w:types>
          <w:type w:val="bbPlcHdr"/>
        </w:types>
        <w:behaviors>
          <w:behavior w:val="content"/>
        </w:behaviors>
        <w:guid w:val="{8B4D3A84-0F05-4B3F-B38F-57F5CC924DBD}"/>
      </w:docPartPr>
      <w:docPartBody>
        <w:p w:rsidR="00326783" w:rsidRDefault="00CB6E28" w:rsidP="00B877C3">
          <w:pPr>
            <w:pStyle w:val="5865ED9BB32A42079FADCEDE354EA85A1"/>
          </w:pPr>
          <w:r w:rsidRPr="006C108F">
            <w:rPr>
              <w:rStyle w:val="PlaceholderText"/>
            </w:rPr>
            <w:t>Click here to enter text</w:t>
          </w:r>
          <w:r>
            <w:rPr>
              <w:rStyle w:val="PlaceholderText"/>
            </w:rPr>
            <w:t>.</w:t>
          </w:r>
        </w:p>
      </w:docPartBody>
    </w:docPart>
    <w:docPart>
      <w:docPartPr>
        <w:name w:val="CA1CEC2A9AA14012B1D5C1B7A2ACEDED"/>
        <w:category>
          <w:name w:val="General"/>
          <w:gallery w:val="placeholder"/>
        </w:category>
        <w:types>
          <w:type w:val="bbPlcHdr"/>
        </w:types>
        <w:behaviors>
          <w:behavior w:val="content"/>
        </w:behaviors>
        <w:guid w:val="{00B149AE-6858-4D10-8287-89ADECAC2969}"/>
      </w:docPartPr>
      <w:docPartBody>
        <w:p w:rsidR="00326783" w:rsidRDefault="00CB6E28" w:rsidP="00B877C3">
          <w:pPr>
            <w:pStyle w:val="CA1CEC2A9AA14012B1D5C1B7A2ACEDED1"/>
          </w:pPr>
          <w:r w:rsidRPr="006C108F">
            <w:rPr>
              <w:rStyle w:val="PlaceholderText"/>
            </w:rPr>
            <w:t>Click here to enter text</w:t>
          </w:r>
          <w:r>
            <w:rPr>
              <w:rStyle w:val="PlaceholderText"/>
            </w:rPr>
            <w:t>.</w:t>
          </w:r>
        </w:p>
      </w:docPartBody>
    </w:docPart>
    <w:docPart>
      <w:docPartPr>
        <w:name w:val="8D55B0BE2DCD4B57B52F2F4CB15DD268"/>
        <w:category>
          <w:name w:val="General"/>
          <w:gallery w:val="placeholder"/>
        </w:category>
        <w:types>
          <w:type w:val="bbPlcHdr"/>
        </w:types>
        <w:behaviors>
          <w:behavior w:val="content"/>
        </w:behaviors>
        <w:guid w:val="{187D5F5B-D5D0-4950-AC6A-2CFCA9489301}"/>
      </w:docPartPr>
      <w:docPartBody>
        <w:p w:rsidR="00326783" w:rsidRDefault="00CB6E28" w:rsidP="00B877C3">
          <w:pPr>
            <w:pStyle w:val="8D55B0BE2DCD4B57B52F2F4CB15DD2681"/>
          </w:pPr>
          <w:r w:rsidRPr="006C108F">
            <w:rPr>
              <w:rStyle w:val="PlaceholderText"/>
            </w:rPr>
            <w:t>Click here to enter text</w:t>
          </w:r>
          <w:r>
            <w:rPr>
              <w:rStyle w:val="PlaceholderText"/>
            </w:rPr>
            <w:t>.</w:t>
          </w:r>
        </w:p>
      </w:docPartBody>
    </w:docPart>
    <w:docPart>
      <w:docPartPr>
        <w:name w:val="4A152AF4F6324A25B7A9B4E0FB8FA0A0"/>
        <w:category>
          <w:name w:val="General"/>
          <w:gallery w:val="placeholder"/>
        </w:category>
        <w:types>
          <w:type w:val="bbPlcHdr"/>
        </w:types>
        <w:behaviors>
          <w:behavior w:val="content"/>
        </w:behaviors>
        <w:guid w:val="{41364E6C-B513-4214-98C5-F73D954E3E72}"/>
      </w:docPartPr>
      <w:docPartBody>
        <w:p w:rsidR="00326783" w:rsidRDefault="00CB6E28" w:rsidP="00B877C3">
          <w:pPr>
            <w:pStyle w:val="4A152AF4F6324A25B7A9B4E0FB8FA0A01"/>
          </w:pPr>
          <w:r w:rsidRPr="006C108F">
            <w:rPr>
              <w:rStyle w:val="PlaceholderText"/>
            </w:rPr>
            <w:t>Click here to enter text</w:t>
          </w:r>
          <w:r>
            <w:rPr>
              <w:rStyle w:val="PlaceholderText"/>
            </w:rPr>
            <w:t>.</w:t>
          </w:r>
        </w:p>
      </w:docPartBody>
    </w:docPart>
    <w:docPart>
      <w:docPartPr>
        <w:name w:val="F47D3C864881441585EF54C858D9B873"/>
        <w:category>
          <w:name w:val="General"/>
          <w:gallery w:val="placeholder"/>
        </w:category>
        <w:types>
          <w:type w:val="bbPlcHdr"/>
        </w:types>
        <w:behaviors>
          <w:behavior w:val="content"/>
        </w:behaviors>
        <w:guid w:val="{C471712A-7153-444E-8221-A62A9D6CB32A}"/>
      </w:docPartPr>
      <w:docPartBody>
        <w:p w:rsidR="00326783" w:rsidRDefault="00CB6E28" w:rsidP="00B877C3">
          <w:pPr>
            <w:pStyle w:val="F47D3C864881441585EF54C858D9B8731"/>
          </w:pPr>
          <w:r w:rsidRPr="006C108F">
            <w:rPr>
              <w:rStyle w:val="PlaceholderText"/>
            </w:rPr>
            <w:t>Click here to enter text</w:t>
          </w:r>
          <w:r>
            <w:rPr>
              <w:rStyle w:val="PlaceholderText"/>
            </w:rPr>
            <w:t>.</w:t>
          </w:r>
        </w:p>
      </w:docPartBody>
    </w:docPart>
    <w:docPart>
      <w:docPartPr>
        <w:name w:val="A843DB3B291D4604B677568315A2F84F"/>
        <w:category>
          <w:name w:val="General"/>
          <w:gallery w:val="placeholder"/>
        </w:category>
        <w:types>
          <w:type w:val="bbPlcHdr"/>
        </w:types>
        <w:behaviors>
          <w:behavior w:val="content"/>
        </w:behaviors>
        <w:guid w:val="{1B942CEE-469D-4E3F-9F7A-A31082F46C35}"/>
      </w:docPartPr>
      <w:docPartBody>
        <w:p w:rsidR="00326783" w:rsidRDefault="00CB6E28" w:rsidP="00B877C3">
          <w:pPr>
            <w:pStyle w:val="A843DB3B291D4604B677568315A2F84F1"/>
          </w:pPr>
          <w:r w:rsidRPr="006C108F">
            <w:rPr>
              <w:rStyle w:val="PlaceholderText"/>
            </w:rPr>
            <w:t>Click here to enter text</w:t>
          </w:r>
          <w:r>
            <w:rPr>
              <w:rStyle w:val="PlaceholderText"/>
            </w:rPr>
            <w:t>.</w:t>
          </w:r>
        </w:p>
      </w:docPartBody>
    </w:docPart>
    <w:docPart>
      <w:docPartPr>
        <w:name w:val="A33BB93FBA6C4605919B20F6BA5DD3EC"/>
        <w:category>
          <w:name w:val="General"/>
          <w:gallery w:val="placeholder"/>
        </w:category>
        <w:types>
          <w:type w:val="bbPlcHdr"/>
        </w:types>
        <w:behaviors>
          <w:behavior w:val="content"/>
        </w:behaviors>
        <w:guid w:val="{1494545A-BB4B-423A-A0EE-53F52622D174}"/>
      </w:docPartPr>
      <w:docPartBody>
        <w:p w:rsidR="00326783" w:rsidRDefault="00CB6E28" w:rsidP="00B877C3">
          <w:pPr>
            <w:pStyle w:val="A33BB93FBA6C4605919B20F6BA5DD3EC1"/>
          </w:pPr>
          <w:r w:rsidRPr="006C108F">
            <w:rPr>
              <w:rStyle w:val="PlaceholderText"/>
            </w:rPr>
            <w:t>Click here to enter text</w:t>
          </w:r>
          <w:r>
            <w:rPr>
              <w:rStyle w:val="PlaceholderText"/>
            </w:rPr>
            <w:t>.</w:t>
          </w:r>
        </w:p>
      </w:docPartBody>
    </w:docPart>
    <w:docPart>
      <w:docPartPr>
        <w:name w:val="50C6C1A135144CA09C94F8CE30A81E1C"/>
        <w:category>
          <w:name w:val="General"/>
          <w:gallery w:val="placeholder"/>
        </w:category>
        <w:types>
          <w:type w:val="bbPlcHdr"/>
        </w:types>
        <w:behaviors>
          <w:behavior w:val="content"/>
        </w:behaviors>
        <w:guid w:val="{551A50C3-C1B3-4145-B80E-7B1AF3AFCB00}"/>
      </w:docPartPr>
      <w:docPartBody>
        <w:p w:rsidR="00326783" w:rsidRDefault="00CB6E28" w:rsidP="00B877C3">
          <w:pPr>
            <w:pStyle w:val="50C6C1A135144CA09C94F8CE30A81E1C1"/>
          </w:pPr>
          <w:r w:rsidRPr="006C108F">
            <w:rPr>
              <w:rStyle w:val="PlaceholderText"/>
            </w:rPr>
            <w:t>Click here to enter text</w:t>
          </w:r>
          <w:r>
            <w:rPr>
              <w:rStyle w:val="PlaceholderText"/>
            </w:rPr>
            <w:t>.</w:t>
          </w:r>
        </w:p>
      </w:docPartBody>
    </w:docPart>
    <w:docPart>
      <w:docPartPr>
        <w:name w:val="CDA2A91C25744469BB1413A79A2BFD62"/>
        <w:category>
          <w:name w:val="General"/>
          <w:gallery w:val="placeholder"/>
        </w:category>
        <w:types>
          <w:type w:val="bbPlcHdr"/>
        </w:types>
        <w:behaviors>
          <w:behavior w:val="content"/>
        </w:behaviors>
        <w:guid w:val="{80F8A7FD-6C55-4A63-87CE-426FC96A85E5}"/>
      </w:docPartPr>
      <w:docPartBody>
        <w:p w:rsidR="00326783" w:rsidRDefault="00CB6E28" w:rsidP="00B877C3">
          <w:pPr>
            <w:pStyle w:val="CDA2A91C25744469BB1413A79A2BFD621"/>
          </w:pPr>
          <w:r w:rsidRPr="006C108F">
            <w:rPr>
              <w:rStyle w:val="PlaceholderText"/>
            </w:rPr>
            <w:t>Click here to enter text</w:t>
          </w:r>
          <w:r>
            <w:rPr>
              <w:rStyle w:val="PlaceholderText"/>
            </w:rPr>
            <w:t>.</w:t>
          </w:r>
        </w:p>
      </w:docPartBody>
    </w:docPart>
    <w:docPart>
      <w:docPartPr>
        <w:name w:val="1948B3A9908A4634AD3A73A746CB35E9"/>
        <w:category>
          <w:name w:val="General"/>
          <w:gallery w:val="placeholder"/>
        </w:category>
        <w:types>
          <w:type w:val="bbPlcHdr"/>
        </w:types>
        <w:behaviors>
          <w:behavior w:val="content"/>
        </w:behaviors>
        <w:guid w:val="{0CE3A545-8236-4A6A-BC25-D50C8C797AA5}"/>
      </w:docPartPr>
      <w:docPartBody>
        <w:p w:rsidR="00326783" w:rsidRDefault="00CB6E28" w:rsidP="00B877C3">
          <w:pPr>
            <w:pStyle w:val="1948B3A9908A4634AD3A73A746CB35E91"/>
          </w:pPr>
          <w:r w:rsidRPr="006C108F">
            <w:rPr>
              <w:rStyle w:val="PlaceholderText"/>
            </w:rPr>
            <w:t>Click here to enter text</w:t>
          </w:r>
          <w:r>
            <w:rPr>
              <w:rStyle w:val="PlaceholderText"/>
            </w:rPr>
            <w:t>.</w:t>
          </w:r>
        </w:p>
      </w:docPartBody>
    </w:docPart>
    <w:docPart>
      <w:docPartPr>
        <w:name w:val="A61A06CA99844C57811BE32741CC696C"/>
        <w:category>
          <w:name w:val="General"/>
          <w:gallery w:val="placeholder"/>
        </w:category>
        <w:types>
          <w:type w:val="bbPlcHdr"/>
        </w:types>
        <w:behaviors>
          <w:behavior w:val="content"/>
        </w:behaviors>
        <w:guid w:val="{B20D4682-8DCC-495C-A79E-E2F86FD2BF6B}"/>
      </w:docPartPr>
      <w:docPartBody>
        <w:p w:rsidR="00326783" w:rsidRDefault="00CB6E28" w:rsidP="00B877C3">
          <w:pPr>
            <w:pStyle w:val="A61A06CA99844C57811BE32741CC696C1"/>
          </w:pPr>
          <w:r w:rsidRPr="006C108F">
            <w:rPr>
              <w:rStyle w:val="PlaceholderText"/>
            </w:rPr>
            <w:t>Click here to enter text</w:t>
          </w:r>
          <w:r>
            <w:rPr>
              <w:rStyle w:val="PlaceholderText"/>
            </w:rPr>
            <w:t>.</w:t>
          </w:r>
        </w:p>
      </w:docPartBody>
    </w:docPart>
    <w:docPart>
      <w:docPartPr>
        <w:name w:val="EBF9D1336EA54DF8A69BDF017066ABB4"/>
        <w:category>
          <w:name w:val="General"/>
          <w:gallery w:val="placeholder"/>
        </w:category>
        <w:types>
          <w:type w:val="bbPlcHdr"/>
        </w:types>
        <w:behaviors>
          <w:behavior w:val="content"/>
        </w:behaviors>
        <w:guid w:val="{67DED41A-4FB4-4EBA-86D7-853497346DE1}"/>
      </w:docPartPr>
      <w:docPartBody>
        <w:p w:rsidR="00326783" w:rsidRDefault="00CB6E28" w:rsidP="00B877C3">
          <w:pPr>
            <w:pStyle w:val="EBF9D1336EA54DF8A69BDF017066ABB41"/>
          </w:pPr>
          <w:r w:rsidRPr="006C108F">
            <w:rPr>
              <w:rStyle w:val="PlaceholderText"/>
            </w:rPr>
            <w:t>Click here to enter text</w:t>
          </w:r>
          <w:r>
            <w:rPr>
              <w:rStyle w:val="PlaceholderText"/>
            </w:rPr>
            <w:t>.</w:t>
          </w:r>
        </w:p>
      </w:docPartBody>
    </w:docPart>
    <w:docPart>
      <w:docPartPr>
        <w:name w:val="409CCCB096D942B3A6F01603646754FA"/>
        <w:category>
          <w:name w:val="General"/>
          <w:gallery w:val="placeholder"/>
        </w:category>
        <w:types>
          <w:type w:val="bbPlcHdr"/>
        </w:types>
        <w:behaviors>
          <w:behavior w:val="content"/>
        </w:behaviors>
        <w:guid w:val="{B70EE8B0-8F3D-4736-8B08-5CF047CC0E87}"/>
      </w:docPartPr>
      <w:docPartBody>
        <w:p w:rsidR="00326783" w:rsidRDefault="00CB6E28" w:rsidP="00B877C3">
          <w:pPr>
            <w:pStyle w:val="409CCCB096D942B3A6F01603646754FA1"/>
          </w:pPr>
          <w:r w:rsidRPr="006C108F">
            <w:rPr>
              <w:rStyle w:val="PlaceholderText"/>
            </w:rPr>
            <w:t>Click here to enter text</w:t>
          </w:r>
          <w:r>
            <w:rPr>
              <w:rStyle w:val="PlaceholderText"/>
            </w:rPr>
            <w:t>.</w:t>
          </w:r>
        </w:p>
      </w:docPartBody>
    </w:docPart>
    <w:docPart>
      <w:docPartPr>
        <w:name w:val="78027DC3F0EB4C63BBDF1DF032BBA7ED"/>
        <w:category>
          <w:name w:val="General"/>
          <w:gallery w:val="placeholder"/>
        </w:category>
        <w:types>
          <w:type w:val="bbPlcHdr"/>
        </w:types>
        <w:behaviors>
          <w:behavior w:val="content"/>
        </w:behaviors>
        <w:guid w:val="{920B110D-8103-4977-BEAC-DA0ECCB3BC51}"/>
      </w:docPartPr>
      <w:docPartBody>
        <w:p w:rsidR="00326783" w:rsidRDefault="00CB6E28" w:rsidP="00B877C3">
          <w:pPr>
            <w:pStyle w:val="78027DC3F0EB4C63BBDF1DF032BBA7ED1"/>
          </w:pPr>
          <w:r w:rsidRPr="006C108F">
            <w:rPr>
              <w:rStyle w:val="PlaceholderText"/>
            </w:rPr>
            <w:t>Click here to enter text</w:t>
          </w:r>
          <w:r>
            <w:rPr>
              <w:rStyle w:val="PlaceholderText"/>
            </w:rPr>
            <w:t>.</w:t>
          </w:r>
        </w:p>
      </w:docPartBody>
    </w:docPart>
    <w:docPart>
      <w:docPartPr>
        <w:name w:val="32D1E37561E342AF9D79A0DB279CE242"/>
        <w:category>
          <w:name w:val="General"/>
          <w:gallery w:val="placeholder"/>
        </w:category>
        <w:types>
          <w:type w:val="bbPlcHdr"/>
        </w:types>
        <w:behaviors>
          <w:behavior w:val="content"/>
        </w:behaviors>
        <w:guid w:val="{1E65764A-336B-42F8-A424-1D9020D92FEE}"/>
      </w:docPartPr>
      <w:docPartBody>
        <w:p w:rsidR="00326783" w:rsidRDefault="00CB6E28" w:rsidP="00B877C3">
          <w:pPr>
            <w:pStyle w:val="32D1E37561E342AF9D79A0DB279CE2421"/>
          </w:pPr>
          <w:r w:rsidRPr="006C108F">
            <w:rPr>
              <w:rStyle w:val="PlaceholderText"/>
            </w:rPr>
            <w:t>Click here to enter text</w:t>
          </w:r>
          <w:r>
            <w:rPr>
              <w:rStyle w:val="PlaceholderText"/>
            </w:rPr>
            <w:t>.</w:t>
          </w:r>
        </w:p>
      </w:docPartBody>
    </w:docPart>
    <w:docPart>
      <w:docPartPr>
        <w:name w:val="989204E62AE84C15AE82650A30E8898A"/>
        <w:category>
          <w:name w:val="General"/>
          <w:gallery w:val="placeholder"/>
        </w:category>
        <w:types>
          <w:type w:val="bbPlcHdr"/>
        </w:types>
        <w:behaviors>
          <w:behavior w:val="content"/>
        </w:behaviors>
        <w:guid w:val="{7B7F6210-E025-4B81-9818-89BB87E6996D}"/>
      </w:docPartPr>
      <w:docPartBody>
        <w:p w:rsidR="00326783" w:rsidRDefault="00CB6E28" w:rsidP="00B877C3">
          <w:pPr>
            <w:pStyle w:val="989204E62AE84C15AE82650A30E8898A1"/>
          </w:pPr>
          <w:r w:rsidRPr="006C108F">
            <w:rPr>
              <w:rStyle w:val="PlaceholderText"/>
            </w:rPr>
            <w:t>Click here to enter text</w:t>
          </w:r>
          <w:r>
            <w:rPr>
              <w:rStyle w:val="PlaceholderText"/>
            </w:rPr>
            <w:t>.</w:t>
          </w:r>
        </w:p>
      </w:docPartBody>
    </w:docPart>
    <w:docPart>
      <w:docPartPr>
        <w:name w:val="E4EEA848BEE749A98AFB37991D76D4B7"/>
        <w:category>
          <w:name w:val="General"/>
          <w:gallery w:val="placeholder"/>
        </w:category>
        <w:types>
          <w:type w:val="bbPlcHdr"/>
        </w:types>
        <w:behaviors>
          <w:behavior w:val="content"/>
        </w:behaviors>
        <w:guid w:val="{9406AE33-9DF0-477D-894C-78756B75DB38}"/>
      </w:docPartPr>
      <w:docPartBody>
        <w:p w:rsidR="00326783" w:rsidRDefault="00CB6E28" w:rsidP="00B877C3">
          <w:pPr>
            <w:pStyle w:val="E4EEA848BEE749A98AFB37991D76D4B71"/>
          </w:pPr>
          <w:r w:rsidRPr="006C108F">
            <w:rPr>
              <w:rStyle w:val="PlaceholderText"/>
            </w:rPr>
            <w:t>Click here to enter text</w:t>
          </w:r>
          <w:r>
            <w:rPr>
              <w:rStyle w:val="PlaceholderText"/>
            </w:rPr>
            <w:t>.</w:t>
          </w:r>
        </w:p>
      </w:docPartBody>
    </w:docPart>
    <w:docPart>
      <w:docPartPr>
        <w:name w:val="938F95CED60B426EAF2CEDBD778D7FA7"/>
        <w:category>
          <w:name w:val="General"/>
          <w:gallery w:val="placeholder"/>
        </w:category>
        <w:types>
          <w:type w:val="bbPlcHdr"/>
        </w:types>
        <w:behaviors>
          <w:behavior w:val="content"/>
        </w:behaviors>
        <w:guid w:val="{7AEA4AD2-C365-451F-A830-40ADE7A3617A}"/>
      </w:docPartPr>
      <w:docPartBody>
        <w:p w:rsidR="00326783" w:rsidRDefault="00CB6E28" w:rsidP="00B877C3">
          <w:pPr>
            <w:pStyle w:val="938F95CED60B426EAF2CEDBD778D7FA71"/>
          </w:pPr>
          <w:r w:rsidRPr="006C108F">
            <w:rPr>
              <w:rStyle w:val="PlaceholderText"/>
            </w:rPr>
            <w:t>Click here to enter text</w:t>
          </w:r>
          <w:r>
            <w:rPr>
              <w:rStyle w:val="PlaceholderText"/>
            </w:rPr>
            <w:t>.</w:t>
          </w:r>
        </w:p>
      </w:docPartBody>
    </w:docPart>
    <w:docPart>
      <w:docPartPr>
        <w:name w:val="63F545B3C6F24EE88D299CD4FB283A1A"/>
        <w:category>
          <w:name w:val="General"/>
          <w:gallery w:val="placeholder"/>
        </w:category>
        <w:types>
          <w:type w:val="bbPlcHdr"/>
        </w:types>
        <w:behaviors>
          <w:behavior w:val="content"/>
        </w:behaviors>
        <w:guid w:val="{C55E2EDF-F347-4ED7-91AA-1B8C9E092B0C}"/>
      </w:docPartPr>
      <w:docPartBody>
        <w:p w:rsidR="00326783" w:rsidRDefault="00CB6E28" w:rsidP="00B877C3">
          <w:pPr>
            <w:pStyle w:val="63F545B3C6F24EE88D299CD4FB283A1A1"/>
          </w:pPr>
          <w:r w:rsidRPr="006C108F">
            <w:rPr>
              <w:rStyle w:val="PlaceholderText"/>
            </w:rPr>
            <w:t>Click here to enter text</w:t>
          </w:r>
          <w:r>
            <w:rPr>
              <w:rStyle w:val="PlaceholderText"/>
            </w:rPr>
            <w:t>.</w:t>
          </w:r>
        </w:p>
      </w:docPartBody>
    </w:docPart>
    <w:docPart>
      <w:docPartPr>
        <w:name w:val="3CC8D959C4124472ABF8D0F9704C4F3C"/>
        <w:category>
          <w:name w:val="General"/>
          <w:gallery w:val="placeholder"/>
        </w:category>
        <w:types>
          <w:type w:val="bbPlcHdr"/>
        </w:types>
        <w:behaviors>
          <w:behavior w:val="content"/>
        </w:behaviors>
        <w:guid w:val="{B863DBB6-D7E4-4A30-974C-3FD6E1067DBC}"/>
      </w:docPartPr>
      <w:docPartBody>
        <w:p w:rsidR="00326783" w:rsidRDefault="00CB6E28" w:rsidP="00B877C3">
          <w:pPr>
            <w:pStyle w:val="3CC8D959C4124472ABF8D0F9704C4F3C1"/>
          </w:pPr>
          <w:r w:rsidRPr="006C108F">
            <w:rPr>
              <w:rStyle w:val="PlaceholderText"/>
            </w:rPr>
            <w:t>Click here to enter text</w:t>
          </w:r>
          <w:r>
            <w:rPr>
              <w:rStyle w:val="PlaceholderText"/>
            </w:rPr>
            <w:t>.</w:t>
          </w:r>
        </w:p>
      </w:docPartBody>
    </w:docPart>
    <w:docPart>
      <w:docPartPr>
        <w:name w:val="0E2532A706A044A1A4E71F031F914C2B"/>
        <w:category>
          <w:name w:val="General"/>
          <w:gallery w:val="placeholder"/>
        </w:category>
        <w:types>
          <w:type w:val="bbPlcHdr"/>
        </w:types>
        <w:behaviors>
          <w:behavior w:val="content"/>
        </w:behaviors>
        <w:guid w:val="{9CEAE45B-B43F-42DF-A69D-1204A1381C02}"/>
      </w:docPartPr>
      <w:docPartBody>
        <w:p w:rsidR="00326783" w:rsidRDefault="00CB6E28" w:rsidP="00B877C3">
          <w:pPr>
            <w:pStyle w:val="0E2532A706A044A1A4E71F031F914C2B1"/>
          </w:pPr>
          <w:r w:rsidRPr="006C108F">
            <w:rPr>
              <w:rStyle w:val="PlaceholderText"/>
            </w:rPr>
            <w:t>Click here to enter text</w:t>
          </w:r>
          <w:r>
            <w:rPr>
              <w:rStyle w:val="PlaceholderText"/>
            </w:rPr>
            <w:t>.</w:t>
          </w:r>
        </w:p>
      </w:docPartBody>
    </w:docPart>
    <w:docPart>
      <w:docPartPr>
        <w:name w:val="08414A72C39F45B19F357FA11A83DDF4"/>
        <w:category>
          <w:name w:val="General"/>
          <w:gallery w:val="placeholder"/>
        </w:category>
        <w:types>
          <w:type w:val="bbPlcHdr"/>
        </w:types>
        <w:behaviors>
          <w:behavior w:val="content"/>
        </w:behaviors>
        <w:guid w:val="{2DFD72F9-0A48-4986-896C-66C4AA9463AE}"/>
      </w:docPartPr>
      <w:docPartBody>
        <w:p w:rsidR="00326783" w:rsidRDefault="00CB6E28" w:rsidP="00B877C3">
          <w:pPr>
            <w:pStyle w:val="08414A72C39F45B19F357FA11A83DDF41"/>
          </w:pPr>
          <w:r w:rsidRPr="006C108F">
            <w:rPr>
              <w:rStyle w:val="PlaceholderText"/>
            </w:rPr>
            <w:t>Click here to enter text</w:t>
          </w:r>
          <w:r>
            <w:rPr>
              <w:rStyle w:val="PlaceholderText"/>
            </w:rPr>
            <w:t>.</w:t>
          </w:r>
        </w:p>
      </w:docPartBody>
    </w:docPart>
    <w:docPart>
      <w:docPartPr>
        <w:name w:val="6739359118E74DDC91A81980602EB1C3"/>
        <w:category>
          <w:name w:val="General"/>
          <w:gallery w:val="placeholder"/>
        </w:category>
        <w:types>
          <w:type w:val="bbPlcHdr"/>
        </w:types>
        <w:behaviors>
          <w:behavior w:val="content"/>
        </w:behaviors>
        <w:guid w:val="{F0BFF6BD-1BAC-47C1-9C71-9EED45FCCA68}"/>
      </w:docPartPr>
      <w:docPartBody>
        <w:p w:rsidR="00326783" w:rsidRDefault="00CB6E28" w:rsidP="00B877C3">
          <w:pPr>
            <w:pStyle w:val="6739359118E74DDC91A81980602EB1C31"/>
          </w:pPr>
          <w:r w:rsidRPr="006C108F">
            <w:rPr>
              <w:rStyle w:val="PlaceholderText"/>
            </w:rPr>
            <w:t>Click here to enter text</w:t>
          </w:r>
          <w:r>
            <w:rPr>
              <w:rStyle w:val="PlaceholderText"/>
            </w:rPr>
            <w:t>.</w:t>
          </w:r>
        </w:p>
      </w:docPartBody>
    </w:docPart>
    <w:docPart>
      <w:docPartPr>
        <w:name w:val="85DFF2705CF04782AEBB1359F5B81436"/>
        <w:category>
          <w:name w:val="General"/>
          <w:gallery w:val="placeholder"/>
        </w:category>
        <w:types>
          <w:type w:val="bbPlcHdr"/>
        </w:types>
        <w:behaviors>
          <w:behavior w:val="content"/>
        </w:behaviors>
        <w:guid w:val="{7A28386F-A4A4-4A4C-B8CA-7AF051C34D3C}"/>
      </w:docPartPr>
      <w:docPartBody>
        <w:p w:rsidR="00326783" w:rsidRDefault="00CB6E28" w:rsidP="00B877C3">
          <w:pPr>
            <w:pStyle w:val="85DFF2705CF04782AEBB1359F5B814361"/>
          </w:pPr>
          <w:r w:rsidRPr="006C108F">
            <w:rPr>
              <w:rStyle w:val="PlaceholderText"/>
            </w:rPr>
            <w:t>Click here to enter text</w:t>
          </w:r>
          <w:r>
            <w:rPr>
              <w:rStyle w:val="PlaceholderText"/>
            </w:rPr>
            <w:t>.</w:t>
          </w:r>
        </w:p>
      </w:docPartBody>
    </w:docPart>
    <w:docPart>
      <w:docPartPr>
        <w:name w:val="3C6245A9CD8443EABD8ADC81C2B3D5C9"/>
        <w:category>
          <w:name w:val="General"/>
          <w:gallery w:val="placeholder"/>
        </w:category>
        <w:types>
          <w:type w:val="bbPlcHdr"/>
        </w:types>
        <w:behaviors>
          <w:behavior w:val="content"/>
        </w:behaviors>
        <w:guid w:val="{1303A9A9-7116-4970-9AD2-91E3719B997D}"/>
      </w:docPartPr>
      <w:docPartBody>
        <w:p w:rsidR="00326783" w:rsidRDefault="00CB6E28" w:rsidP="00B877C3">
          <w:pPr>
            <w:pStyle w:val="3C6245A9CD8443EABD8ADC81C2B3D5C91"/>
          </w:pPr>
          <w:r w:rsidRPr="006C108F">
            <w:rPr>
              <w:rStyle w:val="PlaceholderText"/>
            </w:rPr>
            <w:t>Click here to enter text</w:t>
          </w:r>
          <w:r>
            <w:rPr>
              <w:rStyle w:val="PlaceholderText"/>
            </w:rPr>
            <w:t>.</w:t>
          </w:r>
        </w:p>
      </w:docPartBody>
    </w:docPart>
    <w:docPart>
      <w:docPartPr>
        <w:name w:val="C7467025DF6D45E39A4AC31356381E16"/>
        <w:category>
          <w:name w:val="General"/>
          <w:gallery w:val="placeholder"/>
        </w:category>
        <w:types>
          <w:type w:val="bbPlcHdr"/>
        </w:types>
        <w:behaviors>
          <w:behavior w:val="content"/>
        </w:behaviors>
        <w:guid w:val="{E3FCA40F-1505-421C-B3D6-B91310A87ECE}"/>
      </w:docPartPr>
      <w:docPartBody>
        <w:p w:rsidR="00326783" w:rsidRDefault="00CB6E28" w:rsidP="00B877C3">
          <w:pPr>
            <w:pStyle w:val="C7467025DF6D45E39A4AC31356381E161"/>
          </w:pPr>
          <w:r w:rsidRPr="006C108F">
            <w:rPr>
              <w:rStyle w:val="PlaceholderText"/>
            </w:rPr>
            <w:t>Click here to enter text</w:t>
          </w:r>
          <w:r>
            <w:rPr>
              <w:rStyle w:val="PlaceholderText"/>
            </w:rPr>
            <w:t>.</w:t>
          </w:r>
        </w:p>
      </w:docPartBody>
    </w:docPart>
    <w:docPart>
      <w:docPartPr>
        <w:name w:val="287B7CE3A46C467A8291009EB5384A3D"/>
        <w:category>
          <w:name w:val="General"/>
          <w:gallery w:val="placeholder"/>
        </w:category>
        <w:types>
          <w:type w:val="bbPlcHdr"/>
        </w:types>
        <w:behaviors>
          <w:behavior w:val="content"/>
        </w:behaviors>
        <w:guid w:val="{4BAD14D8-79D5-45AB-99E2-1FAA2FB5BEDA}"/>
      </w:docPartPr>
      <w:docPartBody>
        <w:p w:rsidR="00326783" w:rsidRDefault="00CB6E28" w:rsidP="00B877C3">
          <w:pPr>
            <w:pStyle w:val="287B7CE3A46C467A8291009EB5384A3D1"/>
          </w:pPr>
          <w:r w:rsidRPr="006C108F">
            <w:rPr>
              <w:rStyle w:val="PlaceholderText"/>
            </w:rPr>
            <w:t>Click here to enter text</w:t>
          </w:r>
          <w:r>
            <w:rPr>
              <w:rStyle w:val="PlaceholderText"/>
            </w:rPr>
            <w:t>.</w:t>
          </w:r>
        </w:p>
      </w:docPartBody>
    </w:docPart>
    <w:docPart>
      <w:docPartPr>
        <w:name w:val="D61FA798EB974FB2B4EBBAAD3B157EC5"/>
        <w:category>
          <w:name w:val="General"/>
          <w:gallery w:val="placeholder"/>
        </w:category>
        <w:types>
          <w:type w:val="bbPlcHdr"/>
        </w:types>
        <w:behaviors>
          <w:behavior w:val="content"/>
        </w:behaviors>
        <w:guid w:val="{1BBBEB2A-4CDA-47C8-A269-A587F5F8BC50}"/>
      </w:docPartPr>
      <w:docPartBody>
        <w:p w:rsidR="00326783" w:rsidRDefault="00CB6E28" w:rsidP="00B877C3">
          <w:pPr>
            <w:pStyle w:val="D61FA798EB974FB2B4EBBAAD3B157EC51"/>
          </w:pPr>
          <w:r w:rsidRPr="006C108F">
            <w:rPr>
              <w:rStyle w:val="PlaceholderText"/>
            </w:rPr>
            <w:t>Click here to enter text</w:t>
          </w:r>
          <w:r>
            <w:rPr>
              <w:rStyle w:val="PlaceholderText"/>
            </w:rPr>
            <w:t>.</w:t>
          </w:r>
        </w:p>
      </w:docPartBody>
    </w:docPart>
    <w:docPart>
      <w:docPartPr>
        <w:name w:val="3C7390E73D8B4E349C16EFB6F6128C18"/>
        <w:category>
          <w:name w:val="General"/>
          <w:gallery w:val="placeholder"/>
        </w:category>
        <w:types>
          <w:type w:val="bbPlcHdr"/>
        </w:types>
        <w:behaviors>
          <w:behavior w:val="content"/>
        </w:behaviors>
        <w:guid w:val="{360B2FAC-D789-48AE-9FAF-2ACED3D0713F}"/>
      </w:docPartPr>
      <w:docPartBody>
        <w:p w:rsidR="00326783" w:rsidRDefault="00CB6E28" w:rsidP="00B877C3">
          <w:pPr>
            <w:pStyle w:val="3C7390E73D8B4E349C16EFB6F6128C181"/>
          </w:pPr>
          <w:r w:rsidRPr="006C108F">
            <w:rPr>
              <w:rStyle w:val="PlaceholderText"/>
            </w:rPr>
            <w:t>Click here to enter text</w:t>
          </w:r>
          <w:r>
            <w:rPr>
              <w:rStyle w:val="PlaceholderText"/>
            </w:rPr>
            <w:t>.</w:t>
          </w:r>
        </w:p>
      </w:docPartBody>
    </w:docPart>
    <w:docPart>
      <w:docPartPr>
        <w:name w:val="E49F2C5726CE403F83EFCF9649587AF7"/>
        <w:category>
          <w:name w:val="General"/>
          <w:gallery w:val="placeholder"/>
        </w:category>
        <w:types>
          <w:type w:val="bbPlcHdr"/>
        </w:types>
        <w:behaviors>
          <w:behavior w:val="content"/>
        </w:behaviors>
        <w:guid w:val="{2310520C-9986-4B5F-B92A-674CA1596D13}"/>
      </w:docPartPr>
      <w:docPartBody>
        <w:p w:rsidR="00326783" w:rsidRDefault="00CB6E28" w:rsidP="00B877C3">
          <w:pPr>
            <w:pStyle w:val="E49F2C5726CE403F83EFCF9649587AF71"/>
          </w:pPr>
          <w:r w:rsidRPr="006C108F">
            <w:rPr>
              <w:rStyle w:val="PlaceholderText"/>
            </w:rPr>
            <w:t>Click here to enter text</w:t>
          </w:r>
          <w:r>
            <w:rPr>
              <w:rStyle w:val="PlaceholderText"/>
            </w:rPr>
            <w:t>.</w:t>
          </w:r>
        </w:p>
      </w:docPartBody>
    </w:docPart>
    <w:docPart>
      <w:docPartPr>
        <w:name w:val="7564243AF73C48E0910E965156FF0439"/>
        <w:category>
          <w:name w:val="General"/>
          <w:gallery w:val="placeholder"/>
        </w:category>
        <w:types>
          <w:type w:val="bbPlcHdr"/>
        </w:types>
        <w:behaviors>
          <w:behavior w:val="content"/>
        </w:behaviors>
        <w:guid w:val="{FBBDACDD-0E04-4589-B56D-F47CCD1C7BC1}"/>
      </w:docPartPr>
      <w:docPartBody>
        <w:p w:rsidR="00326783" w:rsidRDefault="00CB6E28" w:rsidP="00B877C3">
          <w:pPr>
            <w:pStyle w:val="7564243AF73C48E0910E965156FF04391"/>
          </w:pPr>
          <w:r w:rsidRPr="006C108F">
            <w:rPr>
              <w:rStyle w:val="PlaceholderText"/>
            </w:rPr>
            <w:t>Click here to enter text</w:t>
          </w:r>
          <w:r>
            <w:rPr>
              <w:rStyle w:val="PlaceholderText"/>
            </w:rPr>
            <w:t>.</w:t>
          </w:r>
        </w:p>
      </w:docPartBody>
    </w:docPart>
    <w:docPart>
      <w:docPartPr>
        <w:name w:val="B5F9260491D84E2287BEF81124D62104"/>
        <w:category>
          <w:name w:val="General"/>
          <w:gallery w:val="placeholder"/>
        </w:category>
        <w:types>
          <w:type w:val="bbPlcHdr"/>
        </w:types>
        <w:behaviors>
          <w:behavior w:val="content"/>
        </w:behaviors>
        <w:guid w:val="{BD474795-D7DB-4D57-A825-27D0CF6E47D5}"/>
      </w:docPartPr>
      <w:docPartBody>
        <w:p w:rsidR="00326783" w:rsidRDefault="00CB6E28" w:rsidP="00B877C3">
          <w:pPr>
            <w:pStyle w:val="B5F9260491D84E2287BEF81124D621041"/>
          </w:pPr>
          <w:r w:rsidRPr="006C108F">
            <w:rPr>
              <w:rStyle w:val="PlaceholderText"/>
            </w:rPr>
            <w:t>Click here to enter text</w:t>
          </w:r>
          <w:r>
            <w:rPr>
              <w:rStyle w:val="PlaceholderText"/>
            </w:rPr>
            <w:t>.</w:t>
          </w:r>
        </w:p>
      </w:docPartBody>
    </w:docPart>
    <w:docPart>
      <w:docPartPr>
        <w:name w:val="EA3A6DFB225C43DBA9E87096687C3AD4"/>
        <w:category>
          <w:name w:val="General"/>
          <w:gallery w:val="placeholder"/>
        </w:category>
        <w:types>
          <w:type w:val="bbPlcHdr"/>
        </w:types>
        <w:behaviors>
          <w:behavior w:val="content"/>
        </w:behaviors>
        <w:guid w:val="{D7B145E8-DFAF-424E-BBD6-744620E517B8}"/>
      </w:docPartPr>
      <w:docPartBody>
        <w:p w:rsidR="00326783" w:rsidRDefault="00CB6E28" w:rsidP="00B877C3">
          <w:pPr>
            <w:pStyle w:val="EA3A6DFB225C43DBA9E87096687C3AD41"/>
          </w:pPr>
          <w:r w:rsidRPr="006C108F">
            <w:rPr>
              <w:rStyle w:val="PlaceholderText"/>
            </w:rPr>
            <w:t>Click here to enter text</w:t>
          </w:r>
          <w:r>
            <w:rPr>
              <w:rStyle w:val="PlaceholderText"/>
            </w:rPr>
            <w:t>.</w:t>
          </w:r>
        </w:p>
      </w:docPartBody>
    </w:docPart>
    <w:docPart>
      <w:docPartPr>
        <w:name w:val="4F0EE7F50947428A952083C66609CF39"/>
        <w:category>
          <w:name w:val="General"/>
          <w:gallery w:val="placeholder"/>
        </w:category>
        <w:types>
          <w:type w:val="bbPlcHdr"/>
        </w:types>
        <w:behaviors>
          <w:behavior w:val="content"/>
        </w:behaviors>
        <w:guid w:val="{2B272BF4-5F9F-482A-8CA9-6A3136742F00}"/>
      </w:docPartPr>
      <w:docPartBody>
        <w:p w:rsidR="00326783" w:rsidRDefault="00CB6E28" w:rsidP="00B877C3">
          <w:pPr>
            <w:pStyle w:val="4F0EE7F50947428A952083C66609CF391"/>
          </w:pPr>
          <w:r w:rsidRPr="006C108F">
            <w:rPr>
              <w:rStyle w:val="PlaceholderText"/>
            </w:rPr>
            <w:t>Click here to enter text</w:t>
          </w:r>
          <w:r>
            <w:rPr>
              <w:rStyle w:val="PlaceholderText"/>
            </w:rPr>
            <w:t>.</w:t>
          </w:r>
        </w:p>
      </w:docPartBody>
    </w:docPart>
    <w:docPart>
      <w:docPartPr>
        <w:name w:val="A010B75BE9F94993BD929AADBD3E1CA6"/>
        <w:category>
          <w:name w:val="General"/>
          <w:gallery w:val="placeholder"/>
        </w:category>
        <w:types>
          <w:type w:val="bbPlcHdr"/>
        </w:types>
        <w:behaviors>
          <w:behavior w:val="content"/>
        </w:behaviors>
        <w:guid w:val="{A15E84F3-15D4-46C0-9A20-9B28DCF8837C}"/>
      </w:docPartPr>
      <w:docPartBody>
        <w:p w:rsidR="00326783" w:rsidRDefault="00CB6E28" w:rsidP="00B877C3">
          <w:pPr>
            <w:pStyle w:val="A010B75BE9F94993BD929AADBD3E1CA61"/>
          </w:pPr>
          <w:r w:rsidRPr="006C108F">
            <w:rPr>
              <w:rStyle w:val="PlaceholderText"/>
            </w:rPr>
            <w:t>Click here to enter text</w:t>
          </w:r>
          <w:r>
            <w:rPr>
              <w:rStyle w:val="PlaceholderText"/>
            </w:rPr>
            <w:t>.</w:t>
          </w:r>
        </w:p>
      </w:docPartBody>
    </w:docPart>
    <w:docPart>
      <w:docPartPr>
        <w:name w:val="BB79F6C9D5314702A3BE9797A7B9438E"/>
        <w:category>
          <w:name w:val="General"/>
          <w:gallery w:val="placeholder"/>
        </w:category>
        <w:types>
          <w:type w:val="bbPlcHdr"/>
        </w:types>
        <w:behaviors>
          <w:behavior w:val="content"/>
        </w:behaviors>
        <w:guid w:val="{EB85DFE8-1465-435A-9AEA-9B0B48F616EC}"/>
      </w:docPartPr>
      <w:docPartBody>
        <w:p w:rsidR="00326783" w:rsidRDefault="00CB6E28" w:rsidP="00B877C3">
          <w:pPr>
            <w:pStyle w:val="BB79F6C9D5314702A3BE9797A7B9438E1"/>
          </w:pPr>
          <w:r w:rsidRPr="006C108F">
            <w:rPr>
              <w:rStyle w:val="PlaceholderText"/>
            </w:rPr>
            <w:t>Click here to enter text</w:t>
          </w:r>
          <w:r>
            <w:rPr>
              <w:rStyle w:val="PlaceholderText"/>
            </w:rPr>
            <w:t>.</w:t>
          </w:r>
        </w:p>
      </w:docPartBody>
    </w:docPart>
    <w:docPart>
      <w:docPartPr>
        <w:name w:val="1E1470B6CC3B49418612107EAC649D9D"/>
        <w:category>
          <w:name w:val="General"/>
          <w:gallery w:val="placeholder"/>
        </w:category>
        <w:types>
          <w:type w:val="bbPlcHdr"/>
        </w:types>
        <w:behaviors>
          <w:behavior w:val="content"/>
        </w:behaviors>
        <w:guid w:val="{1351B24A-3BFE-45AD-8134-8E2426B10B55}"/>
      </w:docPartPr>
      <w:docPartBody>
        <w:p w:rsidR="00326783" w:rsidRDefault="00CB6E28" w:rsidP="00B877C3">
          <w:pPr>
            <w:pStyle w:val="1E1470B6CC3B49418612107EAC649D9D1"/>
          </w:pPr>
          <w:r w:rsidRPr="006C108F">
            <w:rPr>
              <w:rStyle w:val="PlaceholderText"/>
            </w:rPr>
            <w:t>Click here to enter text</w:t>
          </w:r>
          <w:r>
            <w:rPr>
              <w:rStyle w:val="PlaceholderText"/>
            </w:rPr>
            <w:t>.</w:t>
          </w:r>
        </w:p>
      </w:docPartBody>
    </w:docPart>
    <w:docPart>
      <w:docPartPr>
        <w:name w:val="DFF52C6458D64A51ADB6446EB2C2273F"/>
        <w:category>
          <w:name w:val="General"/>
          <w:gallery w:val="placeholder"/>
        </w:category>
        <w:types>
          <w:type w:val="bbPlcHdr"/>
        </w:types>
        <w:behaviors>
          <w:behavior w:val="content"/>
        </w:behaviors>
        <w:guid w:val="{148CBD57-149F-4C3B-9923-5AC14C8992C9}"/>
      </w:docPartPr>
      <w:docPartBody>
        <w:p w:rsidR="00326783" w:rsidRDefault="00CB6E28" w:rsidP="00B877C3">
          <w:pPr>
            <w:pStyle w:val="DFF52C6458D64A51ADB6446EB2C2273F1"/>
          </w:pPr>
          <w:r w:rsidRPr="006C108F">
            <w:rPr>
              <w:rStyle w:val="PlaceholderText"/>
            </w:rPr>
            <w:t>Click here to enter text</w:t>
          </w:r>
          <w:r>
            <w:rPr>
              <w:rStyle w:val="PlaceholderText"/>
            </w:rPr>
            <w:t>.</w:t>
          </w:r>
        </w:p>
      </w:docPartBody>
    </w:docPart>
    <w:docPart>
      <w:docPartPr>
        <w:name w:val="364A08AEE8DD4DBF818C5CADBF421CFA"/>
        <w:category>
          <w:name w:val="General"/>
          <w:gallery w:val="placeholder"/>
        </w:category>
        <w:types>
          <w:type w:val="bbPlcHdr"/>
        </w:types>
        <w:behaviors>
          <w:behavior w:val="content"/>
        </w:behaviors>
        <w:guid w:val="{EA775FFE-0F3B-44EB-96F2-DA41F05FF664}"/>
      </w:docPartPr>
      <w:docPartBody>
        <w:p w:rsidR="00326783" w:rsidRDefault="00CB6E28" w:rsidP="00B877C3">
          <w:pPr>
            <w:pStyle w:val="364A08AEE8DD4DBF818C5CADBF421CFA1"/>
          </w:pPr>
          <w:r w:rsidRPr="006C108F">
            <w:rPr>
              <w:rStyle w:val="PlaceholderText"/>
            </w:rPr>
            <w:t>Click here to enter text</w:t>
          </w:r>
          <w:r>
            <w:rPr>
              <w:rStyle w:val="PlaceholderText"/>
            </w:rPr>
            <w:t>.</w:t>
          </w:r>
        </w:p>
      </w:docPartBody>
    </w:docPart>
    <w:docPart>
      <w:docPartPr>
        <w:name w:val="176B7264023E48E481256CCD8CB2C2C3"/>
        <w:category>
          <w:name w:val="General"/>
          <w:gallery w:val="placeholder"/>
        </w:category>
        <w:types>
          <w:type w:val="bbPlcHdr"/>
        </w:types>
        <w:behaviors>
          <w:behavior w:val="content"/>
        </w:behaviors>
        <w:guid w:val="{49B251AE-44C9-4B49-9D1F-ACBC79F828AD}"/>
      </w:docPartPr>
      <w:docPartBody>
        <w:p w:rsidR="00326783" w:rsidRDefault="00CB6E28" w:rsidP="00B877C3">
          <w:pPr>
            <w:pStyle w:val="176B7264023E48E481256CCD8CB2C2C31"/>
          </w:pPr>
          <w:r w:rsidRPr="006C108F">
            <w:rPr>
              <w:rStyle w:val="PlaceholderText"/>
            </w:rPr>
            <w:t>Click here to enter text</w:t>
          </w:r>
          <w:r>
            <w:rPr>
              <w:rStyle w:val="PlaceholderText"/>
            </w:rPr>
            <w:t>.</w:t>
          </w:r>
        </w:p>
      </w:docPartBody>
    </w:docPart>
    <w:docPart>
      <w:docPartPr>
        <w:name w:val="35C40E2DC9D347209F801002E48DFE17"/>
        <w:category>
          <w:name w:val="General"/>
          <w:gallery w:val="placeholder"/>
        </w:category>
        <w:types>
          <w:type w:val="bbPlcHdr"/>
        </w:types>
        <w:behaviors>
          <w:behavior w:val="content"/>
        </w:behaviors>
        <w:guid w:val="{D778F56B-103F-42C5-9073-CDF0FEC8448B}"/>
      </w:docPartPr>
      <w:docPartBody>
        <w:p w:rsidR="00326783" w:rsidRDefault="00CB6E28" w:rsidP="00B877C3">
          <w:pPr>
            <w:pStyle w:val="35C40E2DC9D347209F801002E48DFE171"/>
          </w:pPr>
          <w:r w:rsidRPr="006C108F">
            <w:rPr>
              <w:rStyle w:val="PlaceholderText"/>
            </w:rPr>
            <w:t>Click here to enter text</w:t>
          </w:r>
          <w:r>
            <w:rPr>
              <w:rStyle w:val="PlaceholderText"/>
            </w:rPr>
            <w:t>.</w:t>
          </w:r>
        </w:p>
      </w:docPartBody>
    </w:docPart>
    <w:docPart>
      <w:docPartPr>
        <w:name w:val="063B5B72732644FBB831ACE4AE530F3D"/>
        <w:category>
          <w:name w:val="General"/>
          <w:gallery w:val="placeholder"/>
        </w:category>
        <w:types>
          <w:type w:val="bbPlcHdr"/>
        </w:types>
        <w:behaviors>
          <w:behavior w:val="content"/>
        </w:behaviors>
        <w:guid w:val="{525398AA-A791-44F5-9AD9-987F3A69B847}"/>
      </w:docPartPr>
      <w:docPartBody>
        <w:p w:rsidR="00326783" w:rsidRDefault="00CB6E28" w:rsidP="00B877C3">
          <w:pPr>
            <w:pStyle w:val="063B5B72732644FBB831ACE4AE530F3D1"/>
          </w:pPr>
          <w:r w:rsidRPr="006C108F">
            <w:rPr>
              <w:rStyle w:val="PlaceholderText"/>
            </w:rPr>
            <w:t>Click here to enter text</w:t>
          </w:r>
          <w:r>
            <w:rPr>
              <w:rStyle w:val="PlaceholderText"/>
            </w:rPr>
            <w:t>.</w:t>
          </w:r>
        </w:p>
      </w:docPartBody>
    </w:docPart>
    <w:docPart>
      <w:docPartPr>
        <w:name w:val="E3A5999535344E068FE6320BC2AA0FF5"/>
        <w:category>
          <w:name w:val="General"/>
          <w:gallery w:val="placeholder"/>
        </w:category>
        <w:types>
          <w:type w:val="bbPlcHdr"/>
        </w:types>
        <w:behaviors>
          <w:behavior w:val="content"/>
        </w:behaviors>
        <w:guid w:val="{0FA161E7-05AA-4963-A495-9E2A7BBC7CF3}"/>
      </w:docPartPr>
      <w:docPartBody>
        <w:p w:rsidR="00326783" w:rsidRDefault="00CB6E28" w:rsidP="00B877C3">
          <w:pPr>
            <w:pStyle w:val="E3A5999535344E068FE6320BC2AA0FF51"/>
          </w:pPr>
          <w:r w:rsidRPr="006C108F">
            <w:rPr>
              <w:rStyle w:val="PlaceholderText"/>
            </w:rPr>
            <w:t>Click here to enter text</w:t>
          </w:r>
          <w:r>
            <w:rPr>
              <w:rStyle w:val="PlaceholderText"/>
            </w:rPr>
            <w:t>.</w:t>
          </w:r>
        </w:p>
      </w:docPartBody>
    </w:docPart>
    <w:docPart>
      <w:docPartPr>
        <w:name w:val="D030186AA6E94E43852EC1224BA50945"/>
        <w:category>
          <w:name w:val="General"/>
          <w:gallery w:val="placeholder"/>
        </w:category>
        <w:types>
          <w:type w:val="bbPlcHdr"/>
        </w:types>
        <w:behaviors>
          <w:behavior w:val="content"/>
        </w:behaviors>
        <w:guid w:val="{A3576847-6925-434A-9503-566369174D31}"/>
      </w:docPartPr>
      <w:docPartBody>
        <w:p w:rsidR="00326783" w:rsidRDefault="00CB6E28" w:rsidP="00B877C3">
          <w:pPr>
            <w:pStyle w:val="D030186AA6E94E43852EC1224BA509451"/>
          </w:pPr>
          <w:r w:rsidRPr="006C108F">
            <w:rPr>
              <w:rStyle w:val="PlaceholderText"/>
            </w:rPr>
            <w:t>Click here to enter text</w:t>
          </w:r>
          <w:r>
            <w:rPr>
              <w:rStyle w:val="PlaceholderText"/>
            </w:rPr>
            <w:t>.</w:t>
          </w:r>
        </w:p>
      </w:docPartBody>
    </w:docPart>
    <w:docPart>
      <w:docPartPr>
        <w:name w:val="8C99353CF3B54094849D522300BD74C2"/>
        <w:category>
          <w:name w:val="General"/>
          <w:gallery w:val="placeholder"/>
        </w:category>
        <w:types>
          <w:type w:val="bbPlcHdr"/>
        </w:types>
        <w:behaviors>
          <w:behavior w:val="content"/>
        </w:behaviors>
        <w:guid w:val="{CB61C15B-9932-4FAB-8C87-EFEE67C9C7D3}"/>
      </w:docPartPr>
      <w:docPartBody>
        <w:p w:rsidR="00326783" w:rsidRDefault="00CB6E28" w:rsidP="00B877C3">
          <w:pPr>
            <w:pStyle w:val="8C99353CF3B54094849D522300BD74C21"/>
          </w:pPr>
          <w:r w:rsidRPr="006C108F">
            <w:rPr>
              <w:rStyle w:val="PlaceholderText"/>
            </w:rPr>
            <w:t>Click here to enter text</w:t>
          </w:r>
          <w:r>
            <w:rPr>
              <w:rStyle w:val="PlaceholderText"/>
            </w:rPr>
            <w:t>.</w:t>
          </w:r>
        </w:p>
      </w:docPartBody>
    </w:docPart>
    <w:docPart>
      <w:docPartPr>
        <w:name w:val="1BF4A4CCCCC640869077E3B19D1AEA0F"/>
        <w:category>
          <w:name w:val="General"/>
          <w:gallery w:val="placeholder"/>
        </w:category>
        <w:types>
          <w:type w:val="bbPlcHdr"/>
        </w:types>
        <w:behaviors>
          <w:behavior w:val="content"/>
        </w:behaviors>
        <w:guid w:val="{3A27A693-0049-488B-8CD1-FD7A5644434B}"/>
      </w:docPartPr>
      <w:docPartBody>
        <w:p w:rsidR="00326783" w:rsidRDefault="00CB6E28" w:rsidP="00B877C3">
          <w:pPr>
            <w:pStyle w:val="1BF4A4CCCCC640869077E3B19D1AEA0F1"/>
          </w:pPr>
          <w:r w:rsidRPr="006C108F">
            <w:rPr>
              <w:rStyle w:val="PlaceholderText"/>
            </w:rPr>
            <w:t>Click here to enter text</w:t>
          </w:r>
          <w:r>
            <w:rPr>
              <w:rStyle w:val="PlaceholderText"/>
            </w:rPr>
            <w:t>.</w:t>
          </w:r>
        </w:p>
      </w:docPartBody>
    </w:docPart>
    <w:docPart>
      <w:docPartPr>
        <w:name w:val="AF6DB465A42C41549B2FC5AEB30A7E82"/>
        <w:category>
          <w:name w:val="General"/>
          <w:gallery w:val="placeholder"/>
        </w:category>
        <w:types>
          <w:type w:val="bbPlcHdr"/>
        </w:types>
        <w:behaviors>
          <w:behavior w:val="content"/>
        </w:behaviors>
        <w:guid w:val="{F72A60B2-7434-4017-988A-62B339E1216E}"/>
      </w:docPartPr>
      <w:docPartBody>
        <w:p w:rsidR="00326783" w:rsidRDefault="00CB6E28" w:rsidP="00B877C3">
          <w:pPr>
            <w:pStyle w:val="AF6DB465A42C41549B2FC5AEB30A7E821"/>
          </w:pPr>
          <w:r w:rsidRPr="006C108F">
            <w:rPr>
              <w:rStyle w:val="PlaceholderText"/>
            </w:rPr>
            <w:t>Click here to enter text</w:t>
          </w:r>
          <w:r>
            <w:rPr>
              <w:rStyle w:val="PlaceholderText"/>
            </w:rPr>
            <w:t>.</w:t>
          </w:r>
        </w:p>
      </w:docPartBody>
    </w:docPart>
    <w:docPart>
      <w:docPartPr>
        <w:name w:val="1B4E852B65624BC394E6515DEF33123D"/>
        <w:category>
          <w:name w:val="General"/>
          <w:gallery w:val="placeholder"/>
        </w:category>
        <w:types>
          <w:type w:val="bbPlcHdr"/>
        </w:types>
        <w:behaviors>
          <w:behavior w:val="content"/>
        </w:behaviors>
        <w:guid w:val="{53D47B0C-1419-418A-88BC-EA264663143B}"/>
      </w:docPartPr>
      <w:docPartBody>
        <w:p w:rsidR="00326783" w:rsidRDefault="00CB6E28" w:rsidP="00B877C3">
          <w:pPr>
            <w:pStyle w:val="1B4E852B65624BC394E6515DEF33123D1"/>
          </w:pPr>
          <w:r w:rsidRPr="006C108F">
            <w:rPr>
              <w:rStyle w:val="PlaceholderText"/>
            </w:rPr>
            <w:t>Click here to enter text</w:t>
          </w:r>
          <w:r>
            <w:rPr>
              <w:rStyle w:val="PlaceholderText"/>
            </w:rPr>
            <w:t>.</w:t>
          </w:r>
        </w:p>
      </w:docPartBody>
    </w:docPart>
    <w:docPart>
      <w:docPartPr>
        <w:name w:val="18BACF597FF24A95AA47EBC24E54C14D"/>
        <w:category>
          <w:name w:val="General"/>
          <w:gallery w:val="placeholder"/>
        </w:category>
        <w:types>
          <w:type w:val="bbPlcHdr"/>
        </w:types>
        <w:behaviors>
          <w:behavior w:val="content"/>
        </w:behaviors>
        <w:guid w:val="{03DFA345-B90A-41BC-90A6-1C83F9C1BD98}"/>
      </w:docPartPr>
      <w:docPartBody>
        <w:p w:rsidR="00326783" w:rsidRDefault="00CB6E28" w:rsidP="00B877C3">
          <w:pPr>
            <w:pStyle w:val="18BACF597FF24A95AA47EBC24E54C14D1"/>
          </w:pPr>
          <w:r w:rsidRPr="006C108F">
            <w:rPr>
              <w:rStyle w:val="PlaceholderText"/>
            </w:rPr>
            <w:t>Click here to enter text</w:t>
          </w:r>
          <w:r>
            <w:rPr>
              <w:rStyle w:val="PlaceholderText"/>
            </w:rPr>
            <w:t>.</w:t>
          </w:r>
        </w:p>
      </w:docPartBody>
    </w:docPart>
    <w:docPart>
      <w:docPartPr>
        <w:name w:val="E6A0443588E940DA876C27AD3DC398A0"/>
        <w:category>
          <w:name w:val="General"/>
          <w:gallery w:val="placeholder"/>
        </w:category>
        <w:types>
          <w:type w:val="bbPlcHdr"/>
        </w:types>
        <w:behaviors>
          <w:behavior w:val="content"/>
        </w:behaviors>
        <w:guid w:val="{A56A8FB6-4A6C-4201-B010-D94452DCF5D8}"/>
      </w:docPartPr>
      <w:docPartBody>
        <w:p w:rsidR="00326783" w:rsidRDefault="00CB6E28" w:rsidP="00B877C3">
          <w:pPr>
            <w:pStyle w:val="E6A0443588E940DA876C27AD3DC398A01"/>
          </w:pPr>
          <w:r w:rsidRPr="006C108F">
            <w:rPr>
              <w:rStyle w:val="PlaceholderText"/>
            </w:rPr>
            <w:t>Click here to enter text</w:t>
          </w:r>
          <w:r>
            <w:rPr>
              <w:rStyle w:val="PlaceholderText"/>
            </w:rPr>
            <w:t>.</w:t>
          </w:r>
        </w:p>
      </w:docPartBody>
    </w:docPart>
    <w:docPart>
      <w:docPartPr>
        <w:name w:val="7DBAD63D82EB42ED9EA1874EC682C9E9"/>
        <w:category>
          <w:name w:val="General"/>
          <w:gallery w:val="placeholder"/>
        </w:category>
        <w:types>
          <w:type w:val="bbPlcHdr"/>
        </w:types>
        <w:behaviors>
          <w:behavior w:val="content"/>
        </w:behaviors>
        <w:guid w:val="{8AB516A2-F5F5-4E56-9069-77FAED8A9505}"/>
      </w:docPartPr>
      <w:docPartBody>
        <w:p w:rsidR="00326783" w:rsidRDefault="00CB6E28" w:rsidP="00B877C3">
          <w:pPr>
            <w:pStyle w:val="7DBAD63D82EB42ED9EA1874EC682C9E91"/>
          </w:pPr>
          <w:r w:rsidRPr="006C108F">
            <w:rPr>
              <w:rStyle w:val="PlaceholderText"/>
            </w:rPr>
            <w:t>Click here to enter text</w:t>
          </w:r>
          <w:r>
            <w:rPr>
              <w:rStyle w:val="PlaceholderText"/>
            </w:rPr>
            <w:t>.</w:t>
          </w:r>
        </w:p>
      </w:docPartBody>
    </w:docPart>
    <w:docPart>
      <w:docPartPr>
        <w:name w:val="B48739EB36B24E84A39ABEFE824E9059"/>
        <w:category>
          <w:name w:val="General"/>
          <w:gallery w:val="placeholder"/>
        </w:category>
        <w:types>
          <w:type w:val="bbPlcHdr"/>
        </w:types>
        <w:behaviors>
          <w:behavior w:val="content"/>
        </w:behaviors>
        <w:guid w:val="{246A3EA2-12AD-4395-9AAB-E2D4E0294867}"/>
      </w:docPartPr>
      <w:docPartBody>
        <w:p w:rsidR="00326783" w:rsidRDefault="00CB6E28" w:rsidP="00B877C3">
          <w:pPr>
            <w:pStyle w:val="B48739EB36B24E84A39ABEFE824E90591"/>
          </w:pPr>
          <w:r w:rsidRPr="006C108F">
            <w:rPr>
              <w:rStyle w:val="PlaceholderText"/>
            </w:rPr>
            <w:t>Click here to enter text</w:t>
          </w:r>
          <w:r>
            <w:rPr>
              <w:rStyle w:val="PlaceholderText"/>
            </w:rPr>
            <w:t>.</w:t>
          </w:r>
        </w:p>
      </w:docPartBody>
    </w:docPart>
    <w:docPart>
      <w:docPartPr>
        <w:name w:val="977347F0AE91483893D26BAADA9F7D09"/>
        <w:category>
          <w:name w:val="General"/>
          <w:gallery w:val="placeholder"/>
        </w:category>
        <w:types>
          <w:type w:val="bbPlcHdr"/>
        </w:types>
        <w:behaviors>
          <w:behavior w:val="content"/>
        </w:behaviors>
        <w:guid w:val="{59752DAB-52E1-4F5E-B9F4-D4FEDD0819D3}"/>
      </w:docPartPr>
      <w:docPartBody>
        <w:p w:rsidR="00326783" w:rsidRDefault="00CB6E28" w:rsidP="00B877C3">
          <w:pPr>
            <w:pStyle w:val="977347F0AE91483893D26BAADA9F7D091"/>
          </w:pPr>
          <w:r w:rsidRPr="006C108F">
            <w:rPr>
              <w:rStyle w:val="PlaceholderText"/>
            </w:rPr>
            <w:t>Click here to enter text</w:t>
          </w:r>
          <w:r>
            <w:rPr>
              <w:rStyle w:val="PlaceholderText"/>
            </w:rPr>
            <w:t>.</w:t>
          </w:r>
        </w:p>
      </w:docPartBody>
    </w:docPart>
    <w:docPart>
      <w:docPartPr>
        <w:name w:val="E7CFEE6D948B47B98BD87EAD6BDCD3EC"/>
        <w:category>
          <w:name w:val="General"/>
          <w:gallery w:val="placeholder"/>
        </w:category>
        <w:types>
          <w:type w:val="bbPlcHdr"/>
        </w:types>
        <w:behaviors>
          <w:behavior w:val="content"/>
        </w:behaviors>
        <w:guid w:val="{B0E7CA0D-A1E5-4140-B40A-750FEA84E180}"/>
      </w:docPartPr>
      <w:docPartBody>
        <w:p w:rsidR="00326783" w:rsidRDefault="00CB6E28" w:rsidP="00B877C3">
          <w:pPr>
            <w:pStyle w:val="E7CFEE6D948B47B98BD87EAD6BDCD3EC1"/>
          </w:pPr>
          <w:r w:rsidRPr="006C108F">
            <w:rPr>
              <w:rStyle w:val="PlaceholderText"/>
            </w:rPr>
            <w:t>Click here to enter text</w:t>
          </w:r>
          <w:r>
            <w:rPr>
              <w:rStyle w:val="PlaceholderText"/>
            </w:rPr>
            <w:t>.</w:t>
          </w:r>
        </w:p>
      </w:docPartBody>
    </w:docPart>
    <w:docPart>
      <w:docPartPr>
        <w:name w:val="420FE95499E64101BB93D1BD6EC45CA6"/>
        <w:category>
          <w:name w:val="General"/>
          <w:gallery w:val="placeholder"/>
        </w:category>
        <w:types>
          <w:type w:val="bbPlcHdr"/>
        </w:types>
        <w:behaviors>
          <w:behavior w:val="content"/>
        </w:behaviors>
        <w:guid w:val="{91FDD91C-4C4A-41A4-A869-6650E9A78DF5}"/>
      </w:docPartPr>
      <w:docPartBody>
        <w:p w:rsidR="00326783" w:rsidRDefault="00CB6E28" w:rsidP="00B877C3">
          <w:pPr>
            <w:pStyle w:val="420FE95499E64101BB93D1BD6EC45CA61"/>
          </w:pPr>
          <w:r w:rsidRPr="006C108F">
            <w:rPr>
              <w:rStyle w:val="PlaceholderText"/>
            </w:rPr>
            <w:t>Click here to enter text</w:t>
          </w:r>
          <w:r>
            <w:rPr>
              <w:rStyle w:val="PlaceholderText"/>
            </w:rPr>
            <w:t>.</w:t>
          </w:r>
        </w:p>
      </w:docPartBody>
    </w:docPart>
    <w:docPart>
      <w:docPartPr>
        <w:name w:val="36F74800E008454FBE6AD956DD059832"/>
        <w:category>
          <w:name w:val="General"/>
          <w:gallery w:val="placeholder"/>
        </w:category>
        <w:types>
          <w:type w:val="bbPlcHdr"/>
        </w:types>
        <w:behaviors>
          <w:behavior w:val="content"/>
        </w:behaviors>
        <w:guid w:val="{3B92F22B-B939-4004-A397-9DF2D8A720F7}"/>
      </w:docPartPr>
      <w:docPartBody>
        <w:p w:rsidR="00326783" w:rsidRDefault="00CB6E28" w:rsidP="00B877C3">
          <w:pPr>
            <w:pStyle w:val="36F74800E008454FBE6AD956DD0598321"/>
          </w:pPr>
          <w:r w:rsidRPr="006C108F">
            <w:rPr>
              <w:rStyle w:val="PlaceholderText"/>
            </w:rPr>
            <w:t>Click here to enter text</w:t>
          </w:r>
          <w:r>
            <w:rPr>
              <w:rStyle w:val="PlaceholderText"/>
            </w:rPr>
            <w:t>.</w:t>
          </w:r>
        </w:p>
      </w:docPartBody>
    </w:docPart>
    <w:docPart>
      <w:docPartPr>
        <w:name w:val="F588DD59E49F46729EED0114E1F84C9A"/>
        <w:category>
          <w:name w:val="General"/>
          <w:gallery w:val="placeholder"/>
        </w:category>
        <w:types>
          <w:type w:val="bbPlcHdr"/>
        </w:types>
        <w:behaviors>
          <w:behavior w:val="content"/>
        </w:behaviors>
        <w:guid w:val="{7533F66D-76F6-43C9-8154-CD285DF272D7}"/>
      </w:docPartPr>
      <w:docPartBody>
        <w:p w:rsidR="00326783" w:rsidRDefault="00CB6E28" w:rsidP="00B877C3">
          <w:pPr>
            <w:pStyle w:val="F588DD59E49F46729EED0114E1F84C9A1"/>
          </w:pPr>
          <w:r w:rsidRPr="006C108F">
            <w:rPr>
              <w:rStyle w:val="PlaceholderText"/>
            </w:rPr>
            <w:t>Click here to enter text</w:t>
          </w:r>
          <w:r>
            <w:rPr>
              <w:rStyle w:val="PlaceholderText"/>
            </w:rPr>
            <w:t>.</w:t>
          </w:r>
        </w:p>
      </w:docPartBody>
    </w:docPart>
    <w:docPart>
      <w:docPartPr>
        <w:name w:val="D6C9AD2D33DD4711B7159E5CE355E387"/>
        <w:category>
          <w:name w:val="General"/>
          <w:gallery w:val="placeholder"/>
        </w:category>
        <w:types>
          <w:type w:val="bbPlcHdr"/>
        </w:types>
        <w:behaviors>
          <w:behavior w:val="content"/>
        </w:behaviors>
        <w:guid w:val="{E0B25EC9-3308-4881-BB35-4263B5B0D334}"/>
      </w:docPartPr>
      <w:docPartBody>
        <w:p w:rsidR="00326783" w:rsidRDefault="00CB6E28" w:rsidP="00B877C3">
          <w:pPr>
            <w:pStyle w:val="D6C9AD2D33DD4711B7159E5CE355E3871"/>
          </w:pPr>
          <w:r w:rsidRPr="006C108F">
            <w:rPr>
              <w:rStyle w:val="PlaceholderText"/>
            </w:rPr>
            <w:t>Click here to enter text</w:t>
          </w:r>
          <w:r>
            <w:rPr>
              <w:rStyle w:val="PlaceholderText"/>
            </w:rPr>
            <w:t>.</w:t>
          </w:r>
        </w:p>
      </w:docPartBody>
    </w:docPart>
    <w:docPart>
      <w:docPartPr>
        <w:name w:val="20B07A0C901C4770A1034DBD983AB60E"/>
        <w:category>
          <w:name w:val="General"/>
          <w:gallery w:val="placeholder"/>
        </w:category>
        <w:types>
          <w:type w:val="bbPlcHdr"/>
        </w:types>
        <w:behaviors>
          <w:behavior w:val="content"/>
        </w:behaviors>
        <w:guid w:val="{9146EA11-ED5A-4310-AD5C-B228CBA78A0D}"/>
      </w:docPartPr>
      <w:docPartBody>
        <w:p w:rsidR="00326783" w:rsidRDefault="00CB6E28" w:rsidP="00B877C3">
          <w:pPr>
            <w:pStyle w:val="20B07A0C901C4770A1034DBD983AB60E1"/>
          </w:pPr>
          <w:r w:rsidRPr="006C108F">
            <w:rPr>
              <w:rStyle w:val="PlaceholderText"/>
            </w:rPr>
            <w:t>Click here to enter text</w:t>
          </w:r>
          <w:r>
            <w:rPr>
              <w:rStyle w:val="PlaceholderText"/>
            </w:rPr>
            <w:t>.</w:t>
          </w:r>
        </w:p>
      </w:docPartBody>
    </w:docPart>
    <w:docPart>
      <w:docPartPr>
        <w:name w:val="BE57F2E5DD1E4F05BFE14DADD52DBC5F"/>
        <w:category>
          <w:name w:val="General"/>
          <w:gallery w:val="placeholder"/>
        </w:category>
        <w:types>
          <w:type w:val="bbPlcHdr"/>
        </w:types>
        <w:behaviors>
          <w:behavior w:val="content"/>
        </w:behaviors>
        <w:guid w:val="{34F0C56C-E3E1-4372-8ACD-89D9935609F3}"/>
      </w:docPartPr>
      <w:docPartBody>
        <w:p w:rsidR="00326783" w:rsidRDefault="00CB6E28" w:rsidP="00B877C3">
          <w:pPr>
            <w:pStyle w:val="BE57F2E5DD1E4F05BFE14DADD52DBC5F1"/>
          </w:pPr>
          <w:r w:rsidRPr="006C108F">
            <w:rPr>
              <w:rStyle w:val="PlaceholderText"/>
            </w:rPr>
            <w:t>Click here to enter text</w:t>
          </w:r>
          <w:r>
            <w:rPr>
              <w:rStyle w:val="PlaceholderText"/>
            </w:rPr>
            <w:t>.</w:t>
          </w:r>
        </w:p>
      </w:docPartBody>
    </w:docPart>
    <w:docPart>
      <w:docPartPr>
        <w:name w:val="828405DA64C947D28BC32A4C8B365DA4"/>
        <w:category>
          <w:name w:val="General"/>
          <w:gallery w:val="placeholder"/>
        </w:category>
        <w:types>
          <w:type w:val="bbPlcHdr"/>
        </w:types>
        <w:behaviors>
          <w:behavior w:val="content"/>
        </w:behaviors>
        <w:guid w:val="{E6ECB8F8-E1A4-4EC0-962A-DA452FF7BD39}"/>
      </w:docPartPr>
      <w:docPartBody>
        <w:p w:rsidR="00326783" w:rsidRDefault="00CB6E28" w:rsidP="00B877C3">
          <w:pPr>
            <w:pStyle w:val="828405DA64C947D28BC32A4C8B365DA41"/>
          </w:pPr>
          <w:r w:rsidRPr="006C108F">
            <w:rPr>
              <w:rStyle w:val="PlaceholderText"/>
            </w:rPr>
            <w:t>Click here to enter text</w:t>
          </w:r>
          <w:r>
            <w:rPr>
              <w:rStyle w:val="PlaceholderText"/>
            </w:rPr>
            <w:t>.</w:t>
          </w:r>
        </w:p>
      </w:docPartBody>
    </w:docPart>
    <w:docPart>
      <w:docPartPr>
        <w:name w:val="6A5EE4B7F9BB462C9AA00683D4269C7F"/>
        <w:category>
          <w:name w:val="General"/>
          <w:gallery w:val="placeholder"/>
        </w:category>
        <w:types>
          <w:type w:val="bbPlcHdr"/>
        </w:types>
        <w:behaviors>
          <w:behavior w:val="content"/>
        </w:behaviors>
        <w:guid w:val="{800DAC03-3385-4979-991B-3525064FA83E}"/>
      </w:docPartPr>
      <w:docPartBody>
        <w:p w:rsidR="00326783" w:rsidRDefault="00CB6E28" w:rsidP="00B877C3">
          <w:pPr>
            <w:pStyle w:val="6A5EE4B7F9BB462C9AA00683D4269C7F1"/>
          </w:pPr>
          <w:r w:rsidRPr="006C108F">
            <w:rPr>
              <w:rStyle w:val="PlaceholderText"/>
            </w:rPr>
            <w:t>Click here to enter text</w:t>
          </w:r>
          <w:r>
            <w:rPr>
              <w:rStyle w:val="PlaceholderText"/>
            </w:rPr>
            <w:t>.</w:t>
          </w:r>
        </w:p>
      </w:docPartBody>
    </w:docPart>
    <w:docPart>
      <w:docPartPr>
        <w:name w:val="E1A9532EBA93434BAB25C0772AD83BA3"/>
        <w:category>
          <w:name w:val="General"/>
          <w:gallery w:val="placeholder"/>
        </w:category>
        <w:types>
          <w:type w:val="bbPlcHdr"/>
        </w:types>
        <w:behaviors>
          <w:behavior w:val="content"/>
        </w:behaviors>
        <w:guid w:val="{CF4F65E4-7223-4D60-8104-344CF9D52ABE}"/>
      </w:docPartPr>
      <w:docPartBody>
        <w:p w:rsidR="00326783" w:rsidRDefault="00CB6E28" w:rsidP="00B877C3">
          <w:pPr>
            <w:pStyle w:val="E1A9532EBA93434BAB25C0772AD83BA31"/>
          </w:pPr>
          <w:r w:rsidRPr="006C108F">
            <w:rPr>
              <w:rStyle w:val="PlaceholderText"/>
            </w:rPr>
            <w:t>Click here to enter text</w:t>
          </w:r>
          <w:r>
            <w:rPr>
              <w:rStyle w:val="PlaceholderText"/>
            </w:rPr>
            <w:t>.</w:t>
          </w:r>
        </w:p>
      </w:docPartBody>
    </w:docPart>
    <w:docPart>
      <w:docPartPr>
        <w:name w:val="2462D91BA01D46578B20D48A62C0A5DF"/>
        <w:category>
          <w:name w:val="General"/>
          <w:gallery w:val="placeholder"/>
        </w:category>
        <w:types>
          <w:type w:val="bbPlcHdr"/>
        </w:types>
        <w:behaviors>
          <w:behavior w:val="content"/>
        </w:behaviors>
        <w:guid w:val="{DFF984FC-6F90-4F9A-86AD-F01475C73A8A}"/>
      </w:docPartPr>
      <w:docPartBody>
        <w:p w:rsidR="00326783" w:rsidRDefault="00CB6E28" w:rsidP="00B877C3">
          <w:pPr>
            <w:pStyle w:val="2462D91BA01D46578B20D48A62C0A5DF1"/>
          </w:pPr>
          <w:r w:rsidRPr="006C108F">
            <w:rPr>
              <w:rStyle w:val="PlaceholderText"/>
            </w:rPr>
            <w:t>Click here to enter text</w:t>
          </w:r>
          <w:r>
            <w:rPr>
              <w:rStyle w:val="PlaceholderText"/>
            </w:rPr>
            <w:t>.</w:t>
          </w:r>
        </w:p>
      </w:docPartBody>
    </w:docPart>
    <w:docPart>
      <w:docPartPr>
        <w:name w:val="51008DB778104454A560E756C0AE09C4"/>
        <w:category>
          <w:name w:val="General"/>
          <w:gallery w:val="placeholder"/>
        </w:category>
        <w:types>
          <w:type w:val="bbPlcHdr"/>
        </w:types>
        <w:behaviors>
          <w:behavior w:val="content"/>
        </w:behaviors>
        <w:guid w:val="{D2F0C15E-9E2B-47A6-B379-40045010F374}"/>
      </w:docPartPr>
      <w:docPartBody>
        <w:p w:rsidR="00326783" w:rsidRDefault="00CB6E28" w:rsidP="00B877C3">
          <w:pPr>
            <w:pStyle w:val="51008DB778104454A560E756C0AE09C41"/>
          </w:pPr>
          <w:r w:rsidRPr="006C108F">
            <w:rPr>
              <w:rStyle w:val="PlaceholderText"/>
            </w:rPr>
            <w:t>Click here to enter text</w:t>
          </w:r>
          <w:r>
            <w:rPr>
              <w:rStyle w:val="PlaceholderText"/>
            </w:rPr>
            <w:t>.</w:t>
          </w:r>
        </w:p>
      </w:docPartBody>
    </w:docPart>
    <w:docPart>
      <w:docPartPr>
        <w:name w:val="6D1C1FC0FF0247D384CEA3B804F1F632"/>
        <w:category>
          <w:name w:val="General"/>
          <w:gallery w:val="placeholder"/>
        </w:category>
        <w:types>
          <w:type w:val="bbPlcHdr"/>
        </w:types>
        <w:behaviors>
          <w:behavior w:val="content"/>
        </w:behaviors>
        <w:guid w:val="{9B0DF312-470D-4CEE-BAE3-DED2C7644383}"/>
      </w:docPartPr>
      <w:docPartBody>
        <w:p w:rsidR="00326783" w:rsidRDefault="00CB6E28" w:rsidP="00B877C3">
          <w:pPr>
            <w:pStyle w:val="6D1C1FC0FF0247D384CEA3B804F1F6321"/>
          </w:pPr>
          <w:r w:rsidRPr="006C108F">
            <w:rPr>
              <w:rStyle w:val="PlaceholderText"/>
            </w:rPr>
            <w:t>Click here to enter text</w:t>
          </w:r>
          <w:r>
            <w:rPr>
              <w:rStyle w:val="PlaceholderText"/>
            </w:rPr>
            <w:t>.</w:t>
          </w:r>
        </w:p>
      </w:docPartBody>
    </w:docPart>
    <w:docPart>
      <w:docPartPr>
        <w:name w:val="4F041B6654EC44A6A23A9C045F0A1B11"/>
        <w:category>
          <w:name w:val="General"/>
          <w:gallery w:val="placeholder"/>
        </w:category>
        <w:types>
          <w:type w:val="bbPlcHdr"/>
        </w:types>
        <w:behaviors>
          <w:behavior w:val="content"/>
        </w:behaviors>
        <w:guid w:val="{346B6D01-37D9-4731-B62E-2E52D55288A2}"/>
      </w:docPartPr>
      <w:docPartBody>
        <w:p w:rsidR="00326783" w:rsidRDefault="00CB6E28" w:rsidP="00B877C3">
          <w:pPr>
            <w:pStyle w:val="4F041B6654EC44A6A23A9C045F0A1B111"/>
          </w:pPr>
          <w:r w:rsidRPr="006C108F">
            <w:rPr>
              <w:rStyle w:val="PlaceholderText"/>
            </w:rPr>
            <w:t>Click here to enter text</w:t>
          </w:r>
          <w:r>
            <w:rPr>
              <w:rStyle w:val="PlaceholderText"/>
            </w:rPr>
            <w:t>.</w:t>
          </w:r>
        </w:p>
      </w:docPartBody>
    </w:docPart>
    <w:docPart>
      <w:docPartPr>
        <w:name w:val="3148025AACAA4494A39A58EC8D45B5A3"/>
        <w:category>
          <w:name w:val="General"/>
          <w:gallery w:val="placeholder"/>
        </w:category>
        <w:types>
          <w:type w:val="bbPlcHdr"/>
        </w:types>
        <w:behaviors>
          <w:behavior w:val="content"/>
        </w:behaviors>
        <w:guid w:val="{288CF116-B61A-4543-AF20-12075243B8FE}"/>
      </w:docPartPr>
      <w:docPartBody>
        <w:p w:rsidR="00326783" w:rsidRDefault="00CB6E28" w:rsidP="00B877C3">
          <w:pPr>
            <w:pStyle w:val="3148025AACAA4494A39A58EC8D45B5A31"/>
          </w:pPr>
          <w:r w:rsidRPr="006C108F">
            <w:rPr>
              <w:rStyle w:val="PlaceholderText"/>
            </w:rPr>
            <w:t>Click here to enter text</w:t>
          </w:r>
          <w:r>
            <w:rPr>
              <w:rStyle w:val="PlaceholderText"/>
            </w:rPr>
            <w:t>.</w:t>
          </w:r>
        </w:p>
      </w:docPartBody>
    </w:docPart>
    <w:docPart>
      <w:docPartPr>
        <w:name w:val="AE5CB3CA82EB4029A2F0946CF7247E8B"/>
        <w:category>
          <w:name w:val="General"/>
          <w:gallery w:val="placeholder"/>
        </w:category>
        <w:types>
          <w:type w:val="bbPlcHdr"/>
        </w:types>
        <w:behaviors>
          <w:behavior w:val="content"/>
        </w:behaviors>
        <w:guid w:val="{FBCF3427-002D-4D20-AE28-501739E3BDF3}"/>
      </w:docPartPr>
      <w:docPartBody>
        <w:p w:rsidR="00326783" w:rsidRDefault="00CB6E28" w:rsidP="00B877C3">
          <w:pPr>
            <w:pStyle w:val="AE5CB3CA82EB4029A2F0946CF7247E8B1"/>
          </w:pPr>
          <w:r w:rsidRPr="006C108F">
            <w:rPr>
              <w:rStyle w:val="PlaceholderText"/>
            </w:rPr>
            <w:t>Click here to enter text</w:t>
          </w:r>
          <w:r>
            <w:rPr>
              <w:rStyle w:val="PlaceholderText"/>
            </w:rPr>
            <w:t>.</w:t>
          </w:r>
        </w:p>
      </w:docPartBody>
    </w:docPart>
    <w:docPart>
      <w:docPartPr>
        <w:name w:val="AD84BB0BFC964FDA8BEC2EF6F9B444A3"/>
        <w:category>
          <w:name w:val="General"/>
          <w:gallery w:val="placeholder"/>
        </w:category>
        <w:types>
          <w:type w:val="bbPlcHdr"/>
        </w:types>
        <w:behaviors>
          <w:behavior w:val="content"/>
        </w:behaviors>
        <w:guid w:val="{81EFE38C-E2D4-4681-83E5-846DE8250265}"/>
      </w:docPartPr>
      <w:docPartBody>
        <w:p w:rsidR="00326783" w:rsidRDefault="00CB6E28" w:rsidP="00B877C3">
          <w:pPr>
            <w:pStyle w:val="AD84BB0BFC964FDA8BEC2EF6F9B444A31"/>
          </w:pPr>
          <w:r w:rsidRPr="006C108F">
            <w:rPr>
              <w:rStyle w:val="PlaceholderText"/>
            </w:rPr>
            <w:t>Click here to enter text</w:t>
          </w:r>
          <w:r>
            <w:rPr>
              <w:rStyle w:val="PlaceholderText"/>
            </w:rPr>
            <w:t>.</w:t>
          </w:r>
        </w:p>
      </w:docPartBody>
    </w:docPart>
    <w:docPart>
      <w:docPartPr>
        <w:name w:val="18D12569F9594C31A7661DB97AE57D3B"/>
        <w:category>
          <w:name w:val="General"/>
          <w:gallery w:val="placeholder"/>
        </w:category>
        <w:types>
          <w:type w:val="bbPlcHdr"/>
        </w:types>
        <w:behaviors>
          <w:behavior w:val="content"/>
        </w:behaviors>
        <w:guid w:val="{CC3C1139-6F82-4198-8846-C2A3180DA7CE}"/>
      </w:docPartPr>
      <w:docPartBody>
        <w:p w:rsidR="00326783" w:rsidRDefault="00CB6E28" w:rsidP="00B877C3">
          <w:pPr>
            <w:pStyle w:val="18D12569F9594C31A7661DB97AE57D3B1"/>
          </w:pPr>
          <w:r w:rsidRPr="006C108F">
            <w:rPr>
              <w:rStyle w:val="PlaceholderText"/>
            </w:rPr>
            <w:t>Click here to enter text</w:t>
          </w:r>
          <w:r>
            <w:rPr>
              <w:rStyle w:val="PlaceholderText"/>
            </w:rPr>
            <w:t>.</w:t>
          </w:r>
        </w:p>
      </w:docPartBody>
    </w:docPart>
    <w:docPart>
      <w:docPartPr>
        <w:name w:val="F48BA38AD19547F9A89F35A48DBB92FA"/>
        <w:category>
          <w:name w:val="General"/>
          <w:gallery w:val="placeholder"/>
        </w:category>
        <w:types>
          <w:type w:val="bbPlcHdr"/>
        </w:types>
        <w:behaviors>
          <w:behavior w:val="content"/>
        </w:behaviors>
        <w:guid w:val="{13E1893C-8F31-4108-BFC3-0DA8E9682EF8}"/>
      </w:docPartPr>
      <w:docPartBody>
        <w:p w:rsidR="00326783" w:rsidRDefault="00CB6E28" w:rsidP="00B877C3">
          <w:pPr>
            <w:pStyle w:val="F48BA38AD19547F9A89F35A48DBB92FA1"/>
          </w:pPr>
          <w:r w:rsidRPr="006C108F">
            <w:rPr>
              <w:rStyle w:val="PlaceholderText"/>
            </w:rPr>
            <w:t>Click here to enter text</w:t>
          </w:r>
          <w:r>
            <w:rPr>
              <w:rStyle w:val="PlaceholderText"/>
            </w:rPr>
            <w:t>.</w:t>
          </w:r>
        </w:p>
      </w:docPartBody>
    </w:docPart>
    <w:docPart>
      <w:docPartPr>
        <w:name w:val="294E113722C44E08B52BC1865AD56F54"/>
        <w:category>
          <w:name w:val="General"/>
          <w:gallery w:val="placeholder"/>
        </w:category>
        <w:types>
          <w:type w:val="bbPlcHdr"/>
        </w:types>
        <w:behaviors>
          <w:behavior w:val="content"/>
        </w:behaviors>
        <w:guid w:val="{9D039CF8-25FD-4F79-9E1F-BE7B3C3A1E4A}"/>
      </w:docPartPr>
      <w:docPartBody>
        <w:p w:rsidR="00326783" w:rsidRDefault="00CB6E28" w:rsidP="00B877C3">
          <w:pPr>
            <w:pStyle w:val="294E113722C44E08B52BC1865AD56F541"/>
          </w:pPr>
          <w:r w:rsidRPr="006C108F">
            <w:rPr>
              <w:rStyle w:val="PlaceholderText"/>
            </w:rPr>
            <w:t>Click here to enter text</w:t>
          </w:r>
          <w:r>
            <w:rPr>
              <w:rStyle w:val="PlaceholderText"/>
            </w:rPr>
            <w:t>.</w:t>
          </w:r>
        </w:p>
      </w:docPartBody>
    </w:docPart>
    <w:docPart>
      <w:docPartPr>
        <w:name w:val="A2A05581FECD45CFBEC5ED14567C933A"/>
        <w:category>
          <w:name w:val="General"/>
          <w:gallery w:val="placeholder"/>
        </w:category>
        <w:types>
          <w:type w:val="bbPlcHdr"/>
        </w:types>
        <w:behaviors>
          <w:behavior w:val="content"/>
        </w:behaviors>
        <w:guid w:val="{C84A6DF1-C34D-4BEE-9807-6300B319ECCB}"/>
      </w:docPartPr>
      <w:docPartBody>
        <w:p w:rsidR="00326783" w:rsidRDefault="00CB6E28" w:rsidP="00B877C3">
          <w:pPr>
            <w:pStyle w:val="A2A05581FECD45CFBEC5ED14567C933A1"/>
          </w:pPr>
          <w:r w:rsidRPr="006C108F">
            <w:rPr>
              <w:rStyle w:val="PlaceholderText"/>
            </w:rPr>
            <w:t>Click here to enter text</w:t>
          </w:r>
          <w:r>
            <w:rPr>
              <w:rStyle w:val="PlaceholderText"/>
            </w:rPr>
            <w:t>.</w:t>
          </w:r>
        </w:p>
      </w:docPartBody>
    </w:docPart>
    <w:docPart>
      <w:docPartPr>
        <w:name w:val="7922894EAAB14945A43F78ABE799FD68"/>
        <w:category>
          <w:name w:val="General"/>
          <w:gallery w:val="placeholder"/>
        </w:category>
        <w:types>
          <w:type w:val="bbPlcHdr"/>
        </w:types>
        <w:behaviors>
          <w:behavior w:val="content"/>
        </w:behaviors>
        <w:guid w:val="{E90EADE4-C6F8-45AB-BAEC-A710563B35DD}"/>
      </w:docPartPr>
      <w:docPartBody>
        <w:p w:rsidR="00326783" w:rsidRDefault="00CB6E28" w:rsidP="00B877C3">
          <w:pPr>
            <w:pStyle w:val="7922894EAAB14945A43F78ABE799FD681"/>
          </w:pPr>
          <w:r w:rsidRPr="006C108F">
            <w:rPr>
              <w:rStyle w:val="PlaceholderText"/>
            </w:rPr>
            <w:t>Click here to enter text</w:t>
          </w:r>
          <w:r>
            <w:rPr>
              <w:rStyle w:val="PlaceholderText"/>
            </w:rPr>
            <w:t>.</w:t>
          </w:r>
        </w:p>
      </w:docPartBody>
    </w:docPart>
    <w:docPart>
      <w:docPartPr>
        <w:name w:val="51FE5B3119A044ECA8A8B48A8ED169E3"/>
        <w:category>
          <w:name w:val="General"/>
          <w:gallery w:val="placeholder"/>
        </w:category>
        <w:types>
          <w:type w:val="bbPlcHdr"/>
        </w:types>
        <w:behaviors>
          <w:behavior w:val="content"/>
        </w:behaviors>
        <w:guid w:val="{AECFBFBF-8093-4B37-8C9F-E47C8B23CB8E}"/>
      </w:docPartPr>
      <w:docPartBody>
        <w:p w:rsidR="00326783" w:rsidRDefault="00CB6E28" w:rsidP="00B877C3">
          <w:pPr>
            <w:pStyle w:val="51FE5B3119A044ECA8A8B48A8ED169E31"/>
          </w:pPr>
          <w:r w:rsidRPr="006C108F">
            <w:rPr>
              <w:rStyle w:val="PlaceholderText"/>
            </w:rPr>
            <w:t>Click here to enter text</w:t>
          </w:r>
          <w:r>
            <w:rPr>
              <w:rStyle w:val="PlaceholderText"/>
            </w:rPr>
            <w:t>.</w:t>
          </w:r>
        </w:p>
      </w:docPartBody>
    </w:docPart>
    <w:docPart>
      <w:docPartPr>
        <w:name w:val="CB470E625930448D8C60358F1BF71417"/>
        <w:category>
          <w:name w:val="General"/>
          <w:gallery w:val="placeholder"/>
        </w:category>
        <w:types>
          <w:type w:val="bbPlcHdr"/>
        </w:types>
        <w:behaviors>
          <w:behavior w:val="content"/>
        </w:behaviors>
        <w:guid w:val="{BA7B4A95-FEB5-4ED5-B147-E33F1E10E3D4}"/>
      </w:docPartPr>
      <w:docPartBody>
        <w:p w:rsidR="00326783" w:rsidRDefault="00CB6E28" w:rsidP="00B877C3">
          <w:pPr>
            <w:pStyle w:val="CB470E625930448D8C60358F1BF714171"/>
          </w:pPr>
          <w:r w:rsidRPr="006C108F">
            <w:rPr>
              <w:rStyle w:val="PlaceholderText"/>
            </w:rPr>
            <w:t>Click here to enter text</w:t>
          </w:r>
          <w:r>
            <w:rPr>
              <w:rStyle w:val="PlaceholderText"/>
            </w:rPr>
            <w:t>.</w:t>
          </w:r>
        </w:p>
      </w:docPartBody>
    </w:docPart>
    <w:docPart>
      <w:docPartPr>
        <w:name w:val="2979A9C27B0F486C9ACCA90B1CC58B92"/>
        <w:category>
          <w:name w:val="General"/>
          <w:gallery w:val="placeholder"/>
        </w:category>
        <w:types>
          <w:type w:val="bbPlcHdr"/>
        </w:types>
        <w:behaviors>
          <w:behavior w:val="content"/>
        </w:behaviors>
        <w:guid w:val="{CA1C3AB3-13B1-4596-8EA0-61C8A788AC42}"/>
      </w:docPartPr>
      <w:docPartBody>
        <w:p w:rsidR="00326783" w:rsidRDefault="00CB6E28" w:rsidP="00B877C3">
          <w:pPr>
            <w:pStyle w:val="2979A9C27B0F486C9ACCA90B1CC58B921"/>
          </w:pPr>
          <w:r w:rsidRPr="006C108F">
            <w:rPr>
              <w:rStyle w:val="PlaceholderText"/>
            </w:rPr>
            <w:t>Click here to enter text</w:t>
          </w:r>
          <w:r>
            <w:rPr>
              <w:rStyle w:val="PlaceholderText"/>
            </w:rPr>
            <w:t>.</w:t>
          </w:r>
        </w:p>
      </w:docPartBody>
    </w:docPart>
    <w:docPart>
      <w:docPartPr>
        <w:name w:val="4CC66755CA68498983F2B09D6CC22C24"/>
        <w:category>
          <w:name w:val="General"/>
          <w:gallery w:val="placeholder"/>
        </w:category>
        <w:types>
          <w:type w:val="bbPlcHdr"/>
        </w:types>
        <w:behaviors>
          <w:behavior w:val="content"/>
        </w:behaviors>
        <w:guid w:val="{73BC1E1D-A061-4397-B847-BFEAA42C45FB}"/>
      </w:docPartPr>
      <w:docPartBody>
        <w:p w:rsidR="00326783" w:rsidRDefault="00CB6E28" w:rsidP="00B877C3">
          <w:pPr>
            <w:pStyle w:val="4CC66755CA68498983F2B09D6CC22C241"/>
          </w:pPr>
          <w:r w:rsidRPr="006C108F">
            <w:rPr>
              <w:rStyle w:val="PlaceholderText"/>
            </w:rPr>
            <w:t>Click here to enter text</w:t>
          </w:r>
          <w:r>
            <w:rPr>
              <w:rStyle w:val="PlaceholderText"/>
            </w:rPr>
            <w:t>.</w:t>
          </w:r>
        </w:p>
      </w:docPartBody>
    </w:docPart>
    <w:docPart>
      <w:docPartPr>
        <w:name w:val="49EA676A31174899A348C8273619D5A4"/>
        <w:category>
          <w:name w:val="General"/>
          <w:gallery w:val="placeholder"/>
        </w:category>
        <w:types>
          <w:type w:val="bbPlcHdr"/>
        </w:types>
        <w:behaviors>
          <w:behavior w:val="content"/>
        </w:behaviors>
        <w:guid w:val="{C7D71EAD-5366-4BAD-AE1D-267B1F6EC870}"/>
      </w:docPartPr>
      <w:docPartBody>
        <w:p w:rsidR="00326783" w:rsidRDefault="00CB6E28" w:rsidP="00B877C3">
          <w:pPr>
            <w:pStyle w:val="49EA676A31174899A348C8273619D5A41"/>
          </w:pPr>
          <w:r w:rsidRPr="006C108F">
            <w:rPr>
              <w:rStyle w:val="PlaceholderText"/>
            </w:rPr>
            <w:t>Click here to enter text</w:t>
          </w:r>
          <w:r>
            <w:rPr>
              <w:rStyle w:val="PlaceholderText"/>
            </w:rPr>
            <w:t>.</w:t>
          </w:r>
        </w:p>
      </w:docPartBody>
    </w:docPart>
    <w:docPart>
      <w:docPartPr>
        <w:name w:val="0CA465CC8CFD46DFAF73CF2FE4E1B7CC"/>
        <w:category>
          <w:name w:val="General"/>
          <w:gallery w:val="placeholder"/>
        </w:category>
        <w:types>
          <w:type w:val="bbPlcHdr"/>
        </w:types>
        <w:behaviors>
          <w:behavior w:val="content"/>
        </w:behaviors>
        <w:guid w:val="{7415672C-A1F9-475D-AC5F-11BD4ED4A79D}"/>
      </w:docPartPr>
      <w:docPartBody>
        <w:p w:rsidR="00326783" w:rsidRDefault="00CB6E28" w:rsidP="00B877C3">
          <w:pPr>
            <w:pStyle w:val="0CA465CC8CFD46DFAF73CF2FE4E1B7CC1"/>
          </w:pPr>
          <w:r w:rsidRPr="006C108F">
            <w:rPr>
              <w:rStyle w:val="PlaceholderText"/>
            </w:rPr>
            <w:t>Click here to enter text</w:t>
          </w:r>
          <w:r>
            <w:rPr>
              <w:rStyle w:val="PlaceholderText"/>
            </w:rPr>
            <w:t>.</w:t>
          </w:r>
        </w:p>
      </w:docPartBody>
    </w:docPart>
    <w:docPart>
      <w:docPartPr>
        <w:name w:val="8B84B83BD94A47D58F75B02552945632"/>
        <w:category>
          <w:name w:val="General"/>
          <w:gallery w:val="placeholder"/>
        </w:category>
        <w:types>
          <w:type w:val="bbPlcHdr"/>
        </w:types>
        <w:behaviors>
          <w:behavior w:val="content"/>
        </w:behaviors>
        <w:guid w:val="{CF0BD0DE-CA6E-4856-88EE-C2BBDE6D8708}"/>
      </w:docPartPr>
      <w:docPartBody>
        <w:p w:rsidR="00326783" w:rsidRDefault="00CB6E28" w:rsidP="00B877C3">
          <w:pPr>
            <w:pStyle w:val="8B84B83BD94A47D58F75B025529456321"/>
          </w:pPr>
          <w:r w:rsidRPr="006C108F">
            <w:rPr>
              <w:rStyle w:val="PlaceholderText"/>
            </w:rPr>
            <w:t>Click here to enter text</w:t>
          </w:r>
          <w:r>
            <w:rPr>
              <w:rStyle w:val="PlaceholderText"/>
            </w:rPr>
            <w:t>.</w:t>
          </w:r>
        </w:p>
      </w:docPartBody>
    </w:docPart>
    <w:docPart>
      <w:docPartPr>
        <w:name w:val="5BBEC5AE1A744945B17E303F42999CCC"/>
        <w:category>
          <w:name w:val="General"/>
          <w:gallery w:val="placeholder"/>
        </w:category>
        <w:types>
          <w:type w:val="bbPlcHdr"/>
        </w:types>
        <w:behaviors>
          <w:behavior w:val="content"/>
        </w:behaviors>
        <w:guid w:val="{E93907E2-00BD-44A6-8ED4-4A31C5DC0C1A}"/>
      </w:docPartPr>
      <w:docPartBody>
        <w:p w:rsidR="00326783" w:rsidRDefault="00CB6E28" w:rsidP="00B877C3">
          <w:pPr>
            <w:pStyle w:val="5BBEC5AE1A744945B17E303F42999CCC1"/>
          </w:pPr>
          <w:r w:rsidRPr="006C108F">
            <w:rPr>
              <w:rStyle w:val="PlaceholderText"/>
            </w:rPr>
            <w:t>Click here to enter text</w:t>
          </w:r>
          <w:r>
            <w:rPr>
              <w:rStyle w:val="PlaceholderText"/>
            </w:rPr>
            <w:t>.</w:t>
          </w:r>
        </w:p>
      </w:docPartBody>
    </w:docPart>
    <w:docPart>
      <w:docPartPr>
        <w:name w:val="EF48532E0E314347AF1C7F56E1BEF1BA"/>
        <w:category>
          <w:name w:val="General"/>
          <w:gallery w:val="placeholder"/>
        </w:category>
        <w:types>
          <w:type w:val="bbPlcHdr"/>
        </w:types>
        <w:behaviors>
          <w:behavior w:val="content"/>
        </w:behaviors>
        <w:guid w:val="{F937BD10-61F8-4271-998A-BAF605F6C175}"/>
      </w:docPartPr>
      <w:docPartBody>
        <w:p w:rsidR="00326783" w:rsidRDefault="00CB6E28" w:rsidP="00B877C3">
          <w:pPr>
            <w:pStyle w:val="EF48532E0E314347AF1C7F56E1BEF1BA1"/>
          </w:pPr>
          <w:r w:rsidRPr="006C108F">
            <w:rPr>
              <w:rStyle w:val="PlaceholderText"/>
            </w:rPr>
            <w:t>Click here to enter text</w:t>
          </w:r>
          <w:r>
            <w:rPr>
              <w:rStyle w:val="PlaceholderText"/>
            </w:rPr>
            <w:t>.</w:t>
          </w:r>
        </w:p>
      </w:docPartBody>
    </w:docPart>
    <w:docPart>
      <w:docPartPr>
        <w:name w:val="AB7EFEA8E8E941688C504DC069415BA6"/>
        <w:category>
          <w:name w:val="General"/>
          <w:gallery w:val="placeholder"/>
        </w:category>
        <w:types>
          <w:type w:val="bbPlcHdr"/>
        </w:types>
        <w:behaviors>
          <w:behavior w:val="content"/>
        </w:behaviors>
        <w:guid w:val="{30BF069D-4C51-4587-BBA8-CCA01E187597}"/>
      </w:docPartPr>
      <w:docPartBody>
        <w:p w:rsidR="00326783" w:rsidRDefault="00CB6E28" w:rsidP="00B877C3">
          <w:pPr>
            <w:pStyle w:val="AB7EFEA8E8E941688C504DC069415BA61"/>
          </w:pPr>
          <w:r w:rsidRPr="006C108F">
            <w:rPr>
              <w:rStyle w:val="PlaceholderText"/>
            </w:rPr>
            <w:t>Click here to enter text</w:t>
          </w:r>
          <w:r>
            <w:rPr>
              <w:rStyle w:val="PlaceholderText"/>
            </w:rPr>
            <w:t>.</w:t>
          </w:r>
        </w:p>
      </w:docPartBody>
    </w:docPart>
    <w:docPart>
      <w:docPartPr>
        <w:name w:val="A523F04529E041FEB08214B7DA187928"/>
        <w:category>
          <w:name w:val="General"/>
          <w:gallery w:val="placeholder"/>
        </w:category>
        <w:types>
          <w:type w:val="bbPlcHdr"/>
        </w:types>
        <w:behaviors>
          <w:behavior w:val="content"/>
        </w:behaviors>
        <w:guid w:val="{7BBC68E5-70FD-4BB4-92E7-568EE6D9344E}"/>
      </w:docPartPr>
      <w:docPartBody>
        <w:p w:rsidR="00326783" w:rsidRDefault="00CB6E28" w:rsidP="00B877C3">
          <w:pPr>
            <w:pStyle w:val="A523F04529E041FEB08214B7DA1879281"/>
          </w:pPr>
          <w:r w:rsidRPr="006C108F">
            <w:rPr>
              <w:rStyle w:val="PlaceholderText"/>
            </w:rPr>
            <w:t>Click here to enter text</w:t>
          </w:r>
          <w:r>
            <w:rPr>
              <w:rStyle w:val="PlaceholderText"/>
            </w:rPr>
            <w:t>.</w:t>
          </w:r>
        </w:p>
      </w:docPartBody>
    </w:docPart>
    <w:docPart>
      <w:docPartPr>
        <w:name w:val="D1C2B4E0A7F64D83AA6C4B353A7562BF"/>
        <w:category>
          <w:name w:val="General"/>
          <w:gallery w:val="placeholder"/>
        </w:category>
        <w:types>
          <w:type w:val="bbPlcHdr"/>
        </w:types>
        <w:behaviors>
          <w:behavior w:val="content"/>
        </w:behaviors>
        <w:guid w:val="{A5578C20-C1CD-4402-BDFF-277916B9F7CA}"/>
      </w:docPartPr>
      <w:docPartBody>
        <w:p w:rsidR="00326783" w:rsidRDefault="00CB6E28" w:rsidP="00B877C3">
          <w:pPr>
            <w:pStyle w:val="D1C2B4E0A7F64D83AA6C4B353A7562BF1"/>
          </w:pPr>
          <w:r w:rsidRPr="006C108F">
            <w:rPr>
              <w:rStyle w:val="PlaceholderText"/>
            </w:rPr>
            <w:t>Click here to enter text</w:t>
          </w:r>
          <w:r>
            <w:rPr>
              <w:rStyle w:val="PlaceholderText"/>
            </w:rPr>
            <w:t>.</w:t>
          </w:r>
        </w:p>
      </w:docPartBody>
    </w:docPart>
    <w:docPart>
      <w:docPartPr>
        <w:name w:val="FA85F1C79EEC4512A20226A02BE3463B"/>
        <w:category>
          <w:name w:val="General"/>
          <w:gallery w:val="placeholder"/>
        </w:category>
        <w:types>
          <w:type w:val="bbPlcHdr"/>
        </w:types>
        <w:behaviors>
          <w:behavior w:val="content"/>
        </w:behaviors>
        <w:guid w:val="{78D5D3D3-9B25-4BE5-8CDE-713177B5BCF6}"/>
      </w:docPartPr>
      <w:docPartBody>
        <w:p w:rsidR="00326783" w:rsidRDefault="00CB6E28" w:rsidP="00B877C3">
          <w:pPr>
            <w:pStyle w:val="FA85F1C79EEC4512A20226A02BE3463B1"/>
          </w:pPr>
          <w:r w:rsidRPr="006C108F">
            <w:rPr>
              <w:rStyle w:val="PlaceholderText"/>
            </w:rPr>
            <w:t>Click here to enter text</w:t>
          </w:r>
          <w:r>
            <w:rPr>
              <w:rStyle w:val="PlaceholderText"/>
            </w:rPr>
            <w:t>.</w:t>
          </w:r>
        </w:p>
      </w:docPartBody>
    </w:docPart>
    <w:docPart>
      <w:docPartPr>
        <w:name w:val="41355AB6C38A4B78B978C6B91E4B60B0"/>
        <w:category>
          <w:name w:val="General"/>
          <w:gallery w:val="placeholder"/>
        </w:category>
        <w:types>
          <w:type w:val="bbPlcHdr"/>
        </w:types>
        <w:behaviors>
          <w:behavior w:val="content"/>
        </w:behaviors>
        <w:guid w:val="{F8189992-59AE-49CE-9945-24904AB55736}"/>
      </w:docPartPr>
      <w:docPartBody>
        <w:p w:rsidR="00326783" w:rsidRDefault="00CB6E28" w:rsidP="00B877C3">
          <w:pPr>
            <w:pStyle w:val="41355AB6C38A4B78B978C6B91E4B60B01"/>
          </w:pPr>
          <w:r w:rsidRPr="006C108F">
            <w:rPr>
              <w:rStyle w:val="PlaceholderText"/>
            </w:rPr>
            <w:t>Click here to enter text</w:t>
          </w:r>
          <w:r>
            <w:rPr>
              <w:rStyle w:val="PlaceholderText"/>
            </w:rPr>
            <w:t>.</w:t>
          </w:r>
        </w:p>
      </w:docPartBody>
    </w:docPart>
    <w:docPart>
      <w:docPartPr>
        <w:name w:val="D04EB1722F3C4748824A005F651ABF45"/>
        <w:category>
          <w:name w:val="General"/>
          <w:gallery w:val="placeholder"/>
        </w:category>
        <w:types>
          <w:type w:val="bbPlcHdr"/>
        </w:types>
        <w:behaviors>
          <w:behavior w:val="content"/>
        </w:behaviors>
        <w:guid w:val="{1A3E69C4-9008-42E9-B793-F891C1E907D6}"/>
      </w:docPartPr>
      <w:docPartBody>
        <w:p w:rsidR="00326783" w:rsidRDefault="00CB6E28" w:rsidP="00B877C3">
          <w:pPr>
            <w:pStyle w:val="D04EB1722F3C4748824A005F651ABF451"/>
          </w:pPr>
          <w:r w:rsidRPr="006C108F">
            <w:rPr>
              <w:rStyle w:val="PlaceholderText"/>
            </w:rPr>
            <w:t>Click here to enter text</w:t>
          </w:r>
          <w:r>
            <w:rPr>
              <w:rStyle w:val="PlaceholderText"/>
            </w:rPr>
            <w:t>.</w:t>
          </w:r>
        </w:p>
      </w:docPartBody>
    </w:docPart>
    <w:docPart>
      <w:docPartPr>
        <w:name w:val="90ACE48846244DF0881CD1D374582066"/>
        <w:category>
          <w:name w:val="General"/>
          <w:gallery w:val="placeholder"/>
        </w:category>
        <w:types>
          <w:type w:val="bbPlcHdr"/>
        </w:types>
        <w:behaviors>
          <w:behavior w:val="content"/>
        </w:behaviors>
        <w:guid w:val="{E1915FCF-BAE6-44F7-9A14-DC6505A2CEF1}"/>
      </w:docPartPr>
      <w:docPartBody>
        <w:p w:rsidR="00326783" w:rsidRDefault="00CB6E28" w:rsidP="00B877C3">
          <w:pPr>
            <w:pStyle w:val="90ACE48846244DF0881CD1D3745820661"/>
          </w:pPr>
          <w:r w:rsidRPr="006C108F">
            <w:rPr>
              <w:rStyle w:val="PlaceholderText"/>
            </w:rPr>
            <w:t>Click here to enter text</w:t>
          </w:r>
          <w:r>
            <w:rPr>
              <w:rStyle w:val="PlaceholderText"/>
            </w:rPr>
            <w:t>.</w:t>
          </w:r>
        </w:p>
      </w:docPartBody>
    </w:docPart>
    <w:docPart>
      <w:docPartPr>
        <w:name w:val="8D18F19C42384C74BC0953EC5DDFA83B"/>
        <w:category>
          <w:name w:val="General"/>
          <w:gallery w:val="placeholder"/>
        </w:category>
        <w:types>
          <w:type w:val="bbPlcHdr"/>
        </w:types>
        <w:behaviors>
          <w:behavior w:val="content"/>
        </w:behaviors>
        <w:guid w:val="{6510FE49-5828-404A-ABDB-4679E0474027}"/>
      </w:docPartPr>
      <w:docPartBody>
        <w:p w:rsidR="00326783" w:rsidRDefault="00CB6E28" w:rsidP="00B877C3">
          <w:pPr>
            <w:pStyle w:val="8D18F19C42384C74BC0953EC5DDFA83B1"/>
          </w:pPr>
          <w:r w:rsidRPr="006C108F">
            <w:rPr>
              <w:rStyle w:val="PlaceholderText"/>
            </w:rPr>
            <w:t>Click here to enter text</w:t>
          </w:r>
          <w:r>
            <w:rPr>
              <w:rStyle w:val="PlaceholderText"/>
            </w:rPr>
            <w:t>.</w:t>
          </w:r>
        </w:p>
      </w:docPartBody>
    </w:docPart>
    <w:docPart>
      <w:docPartPr>
        <w:name w:val="4042447D32AA496CBEB0C844457F4B66"/>
        <w:category>
          <w:name w:val="General"/>
          <w:gallery w:val="placeholder"/>
        </w:category>
        <w:types>
          <w:type w:val="bbPlcHdr"/>
        </w:types>
        <w:behaviors>
          <w:behavior w:val="content"/>
        </w:behaviors>
        <w:guid w:val="{E475D8CD-B759-4036-98EC-0DCC44CA51E2}"/>
      </w:docPartPr>
      <w:docPartBody>
        <w:p w:rsidR="00326783" w:rsidRDefault="00CB6E28" w:rsidP="00B877C3">
          <w:pPr>
            <w:pStyle w:val="4042447D32AA496CBEB0C844457F4B661"/>
          </w:pPr>
          <w:r w:rsidRPr="006C108F">
            <w:rPr>
              <w:rStyle w:val="PlaceholderText"/>
            </w:rPr>
            <w:t>Click here to enter text</w:t>
          </w:r>
          <w:r>
            <w:rPr>
              <w:rStyle w:val="PlaceholderText"/>
            </w:rPr>
            <w:t>.</w:t>
          </w:r>
        </w:p>
      </w:docPartBody>
    </w:docPart>
    <w:docPart>
      <w:docPartPr>
        <w:name w:val="46BF955174624D05AD7CBFE322D98A89"/>
        <w:category>
          <w:name w:val="General"/>
          <w:gallery w:val="placeholder"/>
        </w:category>
        <w:types>
          <w:type w:val="bbPlcHdr"/>
        </w:types>
        <w:behaviors>
          <w:behavior w:val="content"/>
        </w:behaviors>
        <w:guid w:val="{1F0677A9-F9E6-4A34-962D-B7827CF53F19}"/>
      </w:docPartPr>
      <w:docPartBody>
        <w:p w:rsidR="00326783" w:rsidRDefault="00CB6E28" w:rsidP="00B877C3">
          <w:pPr>
            <w:pStyle w:val="46BF955174624D05AD7CBFE322D98A891"/>
          </w:pPr>
          <w:r w:rsidRPr="006C108F">
            <w:rPr>
              <w:rStyle w:val="PlaceholderText"/>
            </w:rPr>
            <w:t>Click here to enter text</w:t>
          </w:r>
          <w:r>
            <w:rPr>
              <w:rStyle w:val="PlaceholderText"/>
            </w:rPr>
            <w:t>.</w:t>
          </w:r>
        </w:p>
      </w:docPartBody>
    </w:docPart>
    <w:docPart>
      <w:docPartPr>
        <w:name w:val="C98960E443CE44A7B5D6DCE18912BC12"/>
        <w:category>
          <w:name w:val="General"/>
          <w:gallery w:val="placeholder"/>
        </w:category>
        <w:types>
          <w:type w:val="bbPlcHdr"/>
        </w:types>
        <w:behaviors>
          <w:behavior w:val="content"/>
        </w:behaviors>
        <w:guid w:val="{580E9E21-2E66-476D-9650-0FC3B395519D}"/>
      </w:docPartPr>
      <w:docPartBody>
        <w:p w:rsidR="00326783" w:rsidRDefault="00CB6E28" w:rsidP="00B877C3">
          <w:pPr>
            <w:pStyle w:val="C98960E443CE44A7B5D6DCE18912BC121"/>
          </w:pPr>
          <w:r w:rsidRPr="006C108F">
            <w:rPr>
              <w:rStyle w:val="PlaceholderText"/>
            </w:rPr>
            <w:t>Click here to enter text</w:t>
          </w:r>
          <w:r>
            <w:rPr>
              <w:rStyle w:val="PlaceholderText"/>
            </w:rPr>
            <w:t>.</w:t>
          </w:r>
        </w:p>
      </w:docPartBody>
    </w:docPart>
    <w:docPart>
      <w:docPartPr>
        <w:name w:val="4ED80DB6AD1346F983E3BC8DCFFDC081"/>
        <w:category>
          <w:name w:val="General"/>
          <w:gallery w:val="placeholder"/>
        </w:category>
        <w:types>
          <w:type w:val="bbPlcHdr"/>
        </w:types>
        <w:behaviors>
          <w:behavior w:val="content"/>
        </w:behaviors>
        <w:guid w:val="{A0203D32-DA73-4C74-A643-BDAAFC1EA84A}"/>
      </w:docPartPr>
      <w:docPartBody>
        <w:p w:rsidR="00326783" w:rsidRDefault="00CB6E28" w:rsidP="00B877C3">
          <w:pPr>
            <w:pStyle w:val="4ED80DB6AD1346F983E3BC8DCFFDC0811"/>
          </w:pPr>
          <w:r w:rsidRPr="006C108F">
            <w:rPr>
              <w:rStyle w:val="PlaceholderText"/>
            </w:rPr>
            <w:t>Click here to enter text</w:t>
          </w:r>
          <w:r>
            <w:rPr>
              <w:rStyle w:val="PlaceholderText"/>
            </w:rPr>
            <w:t>.</w:t>
          </w:r>
        </w:p>
      </w:docPartBody>
    </w:docPart>
    <w:docPart>
      <w:docPartPr>
        <w:name w:val="5FAC73D0F44C47B5888EEA2638D2A70E"/>
        <w:category>
          <w:name w:val="General"/>
          <w:gallery w:val="placeholder"/>
        </w:category>
        <w:types>
          <w:type w:val="bbPlcHdr"/>
        </w:types>
        <w:behaviors>
          <w:behavior w:val="content"/>
        </w:behaviors>
        <w:guid w:val="{76C78C84-A307-42C3-887C-E03B1B407E40}"/>
      </w:docPartPr>
      <w:docPartBody>
        <w:p w:rsidR="00326783" w:rsidRDefault="00CB6E28" w:rsidP="00B877C3">
          <w:pPr>
            <w:pStyle w:val="5FAC73D0F44C47B5888EEA2638D2A70E1"/>
          </w:pPr>
          <w:r w:rsidRPr="006C108F">
            <w:rPr>
              <w:rStyle w:val="PlaceholderText"/>
            </w:rPr>
            <w:t>Click here to enter text</w:t>
          </w:r>
          <w:r>
            <w:rPr>
              <w:rStyle w:val="PlaceholderText"/>
            </w:rPr>
            <w:t>.</w:t>
          </w:r>
        </w:p>
      </w:docPartBody>
    </w:docPart>
    <w:docPart>
      <w:docPartPr>
        <w:name w:val="49C95101FEC544D58DB2F3601A4DC68E"/>
        <w:category>
          <w:name w:val="General"/>
          <w:gallery w:val="placeholder"/>
        </w:category>
        <w:types>
          <w:type w:val="bbPlcHdr"/>
        </w:types>
        <w:behaviors>
          <w:behavior w:val="content"/>
        </w:behaviors>
        <w:guid w:val="{21BA51C4-7492-4E04-84CA-21B4AE8868B4}"/>
      </w:docPartPr>
      <w:docPartBody>
        <w:p w:rsidR="00326783" w:rsidRDefault="00CB6E28" w:rsidP="00326783">
          <w:pPr>
            <w:pStyle w:val="49C95101FEC544D58DB2F3601A4DC68E"/>
          </w:pPr>
          <w:r w:rsidRPr="006C108F">
            <w:rPr>
              <w:rStyle w:val="PlaceholderText"/>
            </w:rPr>
            <w:t>Click here to enter text</w:t>
          </w:r>
          <w:r>
            <w:rPr>
              <w:rStyle w:val="PlaceholderText"/>
            </w:rPr>
            <w:t>.</w:t>
          </w:r>
        </w:p>
      </w:docPartBody>
    </w:docPart>
    <w:docPart>
      <w:docPartPr>
        <w:name w:val="85CD590141304997822112390C25D149"/>
        <w:category>
          <w:name w:val="General"/>
          <w:gallery w:val="placeholder"/>
        </w:category>
        <w:types>
          <w:type w:val="bbPlcHdr"/>
        </w:types>
        <w:behaviors>
          <w:behavior w:val="content"/>
        </w:behaviors>
        <w:guid w:val="{E6CA19A0-1BD7-4268-8E3F-3729E6E455F3}"/>
      </w:docPartPr>
      <w:docPartBody>
        <w:p w:rsidR="00326783" w:rsidRDefault="00CB6E28" w:rsidP="00326783">
          <w:pPr>
            <w:pStyle w:val="85CD590141304997822112390C25D149"/>
          </w:pPr>
          <w:r w:rsidRPr="006C108F">
            <w:rPr>
              <w:rStyle w:val="PlaceholderText"/>
            </w:rPr>
            <w:t>Click here to enter text</w:t>
          </w:r>
          <w:r>
            <w:rPr>
              <w:rStyle w:val="PlaceholderText"/>
            </w:rPr>
            <w:t>.</w:t>
          </w:r>
        </w:p>
      </w:docPartBody>
    </w:docPart>
    <w:docPart>
      <w:docPartPr>
        <w:name w:val="8AE24FF85BD649DEA003DFC60C64165B"/>
        <w:category>
          <w:name w:val="General"/>
          <w:gallery w:val="placeholder"/>
        </w:category>
        <w:types>
          <w:type w:val="bbPlcHdr"/>
        </w:types>
        <w:behaviors>
          <w:behavior w:val="content"/>
        </w:behaviors>
        <w:guid w:val="{FF36100A-5353-4034-8B8F-05CD1F7C9994}"/>
      </w:docPartPr>
      <w:docPartBody>
        <w:p w:rsidR="00326783" w:rsidRDefault="00CB6E28" w:rsidP="00B877C3">
          <w:pPr>
            <w:pStyle w:val="8AE24FF85BD649DEA003DFC60C64165B1"/>
          </w:pPr>
          <w:r w:rsidRPr="006C108F">
            <w:rPr>
              <w:rStyle w:val="PlaceholderText"/>
            </w:rPr>
            <w:t>Click here to enter text</w:t>
          </w:r>
          <w:r>
            <w:rPr>
              <w:rStyle w:val="PlaceholderText"/>
            </w:rPr>
            <w:t>.</w:t>
          </w:r>
        </w:p>
      </w:docPartBody>
    </w:docPart>
    <w:docPart>
      <w:docPartPr>
        <w:name w:val="B019824525D441768237EE0BA48445CB"/>
        <w:category>
          <w:name w:val="General"/>
          <w:gallery w:val="placeholder"/>
        </w:category>
        <w:types>
          <w:type w:val="bbPlcHdr"/>
        </w:types>
        <w:behaviors>
          <w:behavior w:val="content"/>
        </w:behaviors>
        <w:guid w:val="{1CF1EEA5-C1F7-4BF3-A039-914EEB81ECB1}"/>
      </w:docPartPr>
      <w:docPartBody>
        <w:p w:rsidR="00326783" w:rsidRDefault="00CB6E28" w:rsidP="00B877C3">
          <w:pPr>
            <w:pStyle w:val="B019824525D441768237EE0BA48445CB1"/>
          </w:pPr>
          <w:r w:rsidRPr="006C108F">
            <w:rPr>
              <w:rStyle w:val="PlaceholderText"/>
            </w:rPr>
            <w:t>Click here to enter text</w:t>
          </w:r>
          <w:r>
            <w:rPr>
              <w:rStyle w:val="PlaceholderText"/>
            </w:rPr>
            <w:t>.</w:t>
          </w:r>
        </w:p>
      </w:docPartBody>
    </w:docPart>
    <w:docPart>
      <w:docPartPr>
        <w:name w:val="695670149A4F48A08C197F997E61B8C7"/>
        <w:category>
          <w:name w:val="General"/>
          <w:gallery w:val="placeholder"/>
        </w:category>
        <w:types>
          <w:type w:val="bbPlcHdr"/>
        </w:types>
        <w:behaviors>
          <w:behavior w:val="content"/>
        </w:behaviors>
        <w:guid w:val="{F76D8395-AEE2-4C2A-A160-89378D607150}"/>
      </w:docPartPr>
      <w:docPartBody>
        <w:p w:rsidR="00326783" w:rsidRDefault="00CB6E28" w:rsidP="00B877C3">
          <w:pPr>
            <w:pStyle w:val="695670149A4F48A08C197F997E61B8C71"/>
          </w:pPr>
          <w:r w:rsidRPr="006C108F">
            <w:rPr>
              <w:rStyle w:val="PlaceholderText"/>
            </w:rPr>
            <w:t>Click here to enter text</w:t>
          </w:r>
          <w:r>
            <w:rPr>
              <w:rStyle w:val="PlaceholderText"/>
            </w:rPr>
            <w:t>.</w:t>
          </w:r>
        </w:p>
      </w:docPartBody>
    </w:docPart>
    <w:docPart>
      <w:docPartPr>
        <w:name w:val="A6B730EF433441DDB24FDF34FBAA941B"/>
        <w:category>
          <w:name w:val="General"/>
          <w:gallery w:val="placeholder"/>
        </w:category>
        <w:types>
          <w:type w:val="bbPlcHdr"/>
        </w:types>
        <w:behaviors>
          <w:behavior w:val="content"/>
        </w:behaviors>
        <w:guid w:val="{6D587D33-DCED-4204-8BAF-CFA5CD627D36}"/>
      </w:docPartPr>
      <w:docPartBody>
        <w:p w:rsidR="00326783" w:rsidRDefault="00CB6E28" w:rsidP="00B877C3">
          <w:pPr>
            <w:pStyle w:val="A6B730EF433441DDB24FDF34FBAA941B1"/>
          </w:pPr>
          <w:r w:rsidRPr="006C108F">
            <w:rPr>
              <w:rStyle w:val="PlaceholderText"/>
            </w:rPr>
            <w:t>Click here to enter text</w:t>
          </w:r>
          <w:r>
            <w:rPr>
              <w:rStyle w:val="PlaceholderText"/>
            </w:rPr>
            <w:t>.</w:t>
          </w:r>
        </w:p>
      </w:docPartBody>
    </w:docPart>
    <w:docPart>
      <w:docPartPr>
        <w:name w:val="610CF7C88FEB4DD79478A16D24AB394D"/>
        <w:category>
          <w:name w:val="General"/>
          <w:gallery w:val="placeholder"/>
        </w:category>
        <w:types>
          <w:type w:val="bbPlcHdr"/>
        </w:types>
        <w:behaviors>
          <w:behavior w:val="content"/>
        </w:behaviors>
        <w:guid w:val="{F3C955B0-9580-4F53-9407-C63E79155D03}"/>
      </w:docPartPr>
      <w:docPartBody>
        <w:p w:rsidR="00326783" w:rsidRDefault="00CB6E28" w:rsidP="00B877C3">
          <w:pPr>
            <w:pStyle w:val="610CF7C88FEB4DD79478A16D24AB394D1"/>
          </w:pPr>
          <w:r w:rsidRPr="006C108F">
            <w:rPr>
              <w:rStyle w:val="PlaceholderText"/>
            </w:rPr>
            <w:t>Click here to enter text</w:t>
          </w:r>
          <w:r>
            <w:rPr>
              <w:rStyle w:val="PlaceholderText"/>
            </w:rPr>
            <w:t>.</w:t>
          </w:r>
        </w:p>
      </w:docPartBody>
    </w:docPart>
    <w:docPart>
      <w:docPartPr>
        <w:name w:val="5490E98D442A45A1A1C24B165D4BB450"/>
        <w:category>
          <w:name w:val="General"/>
          <w:gallery w:val="placeholder"/>
        </w:category>
        <w:types>
          <w:type w:val="bbPlcHdr"/>
        </w:types>
        <w:behaviors>
          <w:behavior w:val="content"/>
        </w:behaviors>
        <w:guid w:val="{EB4D42EC-8C60-4277-B383-496D690A43D6}"/>
      </w:docPartPr>
      <w:docPartBody>
        <w:p w:rsidR="00326783" w:rsidRDefault="00CB6E28" w:rsidP="00B877C3">
          <w:pPr>
            <w:pStyle w:val="5490E98D442A45A1A1C24B165D4BB4501"/>
          </w:pPr>
          <w:r w:rsidRPr="006C108F">
            <w:rPr>
              <w:rStyle w:val="PlaceholderText"/>
            </w:rPr>
            <w:t>Click here to enter text</w:t>
          </w:r>
          <w:r>
            <w:rPr>
              <w:rStyle w:val="PlaceholderText"/>
            </w:rPr>
            <w:t>.</w:t>
          </w:r>
        </w:p>
      </w:docPartBody>
    </w:docPart>
    <w:docPart>
      <w:docPartPr>
        <w:name w:val="225CA9C1297C41CA94FEE26B7B6FEA40"/>
        <w:category>
          <w:name w:val="General"/>
          <w:gallery w:val="placeholder"/>
        </w:category>
        <w:types>
          <w:type w:val="bbPlcHdr"/>
        </w:types>
        <w:behaviors>
          <w:behavior w:val="content"/>
        </w:behaviors>
        <w:guid w:val="{594D63A3-3C6B-4075-A6F1-84CBF721338D}"/>
      </w:docPartPr>
      <w:docPartBody>
        <w:p w:rsidR="00326783" w:rsidRDefault="00CB6E28" w:rsidP="00B877C3">
          <w:pPr>
            <w:pStyle w:val="225CA9C1297C41CA94FEE26B7B6FEA401"/>
          </w:pPr>
          <w:r w:rsidRPr="006C108F">
            <w:rPr>
              <w:rStyle w:val="PlaceholderText"/>
            </w:rPr>
            <w:t>Click here to enter text</w:t>
          </w:r>
          <w:r>
            <w:rPr>
              <w:rStyle w:val="PlaceholderText"/>
            </w:rPr>
            <w:t>.</w:t>
          </w:r>
        </w:p>
      </w:docPartBody>
    </w:docPart>
    <w:docPart>
      <w:docPartPr>
        <w:name w:val="3F71053C4B834C04A8390C1075FE4704"/>
        <w:category>
          <w:name w:val="General"/>
          <w:gallery w:val="placeholder"/>
        </w:category>
        <w:types>
          <w:type w:val="bbPlcHdr"/>
        </w:types>
        <w:behaviors>
          <w:behavior w:val="content"/>
        </w:behaviors>
        <w:guid w:val="{33E6F878-C7AE-4959-9E9D-E7A3C02FF640}"/>
      </w:docPartPr>
      <w:docPartBody>
        <w:p w:rsidR="00326783" w:rsidRDefault="00CB6E28" w:rsidP="00B877C3">
          <w:pPr>
            <w:pStyle w:val="3F71053C4B834C04A8390C1075FE47041"/>
          </w:pPr>
          <w:r w:rsidRPr="006C108F">
            <w:rPr>
              <w:rStyle w:val="PlaceholderText"/>
            </w:rPr>
            <w:t>Click here to enter text</w:t>
          </w:r>
          <w:r>
            <w:rPr>
              <w:rStyle w:val="PlaceholderText"/>
            </w:rPr>
            <w:t>.</w:t>
          </w:r>
        </w:p>
      </w:docPartBody>
    </w:docPart>
    <w:docPart>
      <w:docPartPr>
        <w:name w:val="967B41210C8F4E0B80EC8316286D7E48"/>
        <w:category>
          <w:name w:val="General"/>
          <w:gallery w:val="placeholder"/>
        </w:category>
        <w:types>
          <w:type w:val="bbPlcHdr"/>
        </w:types>
        <w:behaviors>
          <w:behavior w:val="content"/>
        </w:behaviors>
        <w:guid w:val="{A2773350-228F-4AFF-8DA4-FCDE629C62A7}"/>
      </w:docPartPr>
      <w:docPartBody>
        <w:p w:rsidR="00326783" w:rsidRDefault="00CB6E28" w:rsidP="00B877C3">
          <w:pPr>
            <w:pStyle w:val="967B41210C8F4E0B80EC8316286D7E481"/>
          </w:pPr>
          <w:r w:rsidRPr="006C108F">
            <w:rPr>
              <w:rStyle w:val="PlaceholderText"/>
            </w:rPr>
            <w:t>Click here to enter text</w:t>
          </w:r>
          <w:r>
            <w:rPr>
              <w:rStyle w:val="PlaceholderText"/>
            </w:rPr>
            <w:t>.</w:t>
          </w:r>
        </w:p>
      </w:docPartBody>
    </w:docPart>
    <w:docPart>
      <w:docPartPr>
        <w:name w:val="0AD0A7CACC354428ABB4C2CFCD1088F8"/>
        <w:category>
          <w:name w:val="General"/>
          <w:gallery w:val="placeholder"/>
        </w:category>
        <w:types>
          <w:type w:val="bbPlcHdr"/>
        </w:types>
        <w:behaviors>
          <w:behavior w:val="content"/>
        </w:behaviors>
        <w:guid w:val="{975F7800-3E89-4F3F-83A0-F3CC18D3DF9E}"/>
      </w:docPartPr>
      <w:docPartBody>
        <w:p w:rsidR="00326783" w:rsidRDefault="00CB6E28" w:rsidP="00B877C3">
          <w:pPr>
            <w:pStyle w:val="0AD0A7CACC354428ABB4C2CFCD1088F81"/>
          </w:pPr>
          <w:r w:rsidRPr="006C108F">
            <w:rPr>
              <w:rStyle w:val="PlaceholderText"/>
            </w:rPr>
            <w:t>Click here to enter text</w:t>
          </w:r>
          <w:r>
            <w:rPr>
              <w:rStyle w:val="PlaceholderText"/>
            </w:rPr>
            <w:t>.</w:t>
          </w:r>
        </w:p>
      </w:docPartBody>
    </w:docPart>
    <w:docPart>
      <w:docPartPr>
        <w:name w:val="442F07C087E842E68AE84ECF75C1E913"/>
        <w:category>
          <w:name w:val="General"/>
          <w:gallery w:val="placeholder"/>
        </w:category>
        <w:types>
          <w:type w:val="bbPlcHdr"/>
        </w:types>
        <w:behaviors>
          <w:behavior w:val="content"/>
        </w:behaviors>
        <w:guid w:val="{5F0B3508-2E24-4792-B5B3-3FBF2565C8EE}"/>
      </w:docPartPr>
      <w:docPartBody>
        <w:p w:rsidR="00326783" w:rsidRDefault="00CB6E28" w:rsidP="00B877C3">
          <w:pPr>
            <w:pStyle w:val="442F07C087E842E68AE84ECF75C1E9131"/>
          </w:pPr>
          <w:r w:rsidRPr="006C108F">
            <w:rPr>
              <w:rStyle w:val="PlaceholderText"/>
            </w:rPr>
            <w:t>Click here to enter text</w:t>
          </w:r>
          <w:r>
            <w:rPr>
              <w:rStyle w:val="PlaceholderText"/>
            </w:rPr>
            <w:t>.</w:t>
          </w:r>
        </w:p>
      </w:docPartBody>
    </w:docPart>
    <w:docPart>
      <w:docPartPr>
        <w:name w:val="B581079B78834BE1B79379DBED1763A7"/>
        <w:category>
          <w:name w:val="General"/>
          <w:gallery w:val="placeholder"/>
        </w:category>
        <w:types>
          <w:type w:val="bbPlcHdr"/>
        </w:types>
        <w:behaviors>
          <w:behavior w:val="content"/>
        </w:behaviors>
        <w:guid w:val="{FDEF00E4-482E-4D93-ABD8-C7920C07A932}"/>
      </w:docPartPr>
      <w:docPartBody>
        <w:p w:rsidR="00326783" w:rsidRDefault="00CB6E28" w:rsidP="00326783">
          <w:pPr>
            <w:pStyle w:val="B581079B78834BE1B79379DBED1763A7"/>
          </w:pPr>
          <w:r w:rsidRPr="006C108F">
            <w:rPr>
              <w:rStyle w:val="PlaceholderText"/>
            </w:rPr>
            <w:t>Click here to enter text</w:t>
          </w:r>
          <w:r>
            <w:rPr>
              <w:rStyle w:val="PlaceholderText"/>
            </w:rPr>
            <w:t>.</w:t>
          </w:r>
        </w:p>
      </w:docPartBody>
    </w:docPart>
    <w:docPart>
      <w:docPartPr>
        <w:name w:val="63A36F5CE14C4773AA4F88B0C4343B73"/>
        <w:category>
          <w:name w:val="General"/>
          <w:gallery w:val="placeholder"/>
        </w:category>
        <w:types>
          <w:type w:val="bbPlcHdr"/>
        </w:types>
        <w:behaviors>
          <w:behavior w:val="content"/>
        </w:behaviors>
        <w:guid w:val="{D34E5A75-10BE-423E-818B-4FABDF7CF9BC}"/>
      </w:docPartPr>
      <w:docPartBody>
        <w:p w:rsidR="00326783" w:rsidRDefault="00CB6E28" w:rsidP="00326783">
          <w:pPr>
            <w:pStyle w:val="63A36F5CE14C4773AA4F88B0C4343B73"/>
          </w:pPr>
          <w:r w:rsidRPr="006C108F">
            <w:rPr>
              <w:rStyle w:val="PlaceholderText"/>
            </w:rPr>
            <w:t>Click here to enter text</w:t>
          </w:r>
          <w:r>
            <w:rPr>
              <w:rStyle w:val="PlaceholderText"/>
            </w:rPr>
            <w:t>.</w:t>
          </w:r>
        </w:p>
      </w:docPartBody>
    </w:docPart>
    <w:docPart>
      <w:docPartPr>
        <w:name w:val="3FF1CF4A5B1B430F97F6F2D307847177"/>
        <w:category>
          <w:name w:val="General"/>
          <w:gallery w:val="placeholder"/>
        </w:category>
        <w:types>
          <w:type w:val="bbPlcHdr"/>
        </w:types>
        <w:behaviors>
          <w:behavior w:val="content"/>
        </w:behaviors>
        <w:guid w:val="{6F759EDF-CB8A-4111-AB76-C9A37CF143B9}"/>
      </w:docPartPr>
      <w:docPartBody>
        <w:p w:rsidR="00052ACA" w:rsidRDefault="00052ACA">
          <w:r w:rsidRPr="006C108F">
            <w:rPr>
              <w:rStyle w:val="PlaceholderText"/>
            </w:rPr>
            <w:t>Click here to enter text</w:t>
          </w:r>
          <w:r>
            <w:rPr>
              <w:rStyle w:val="PlaceholderText"/>
            </w:rPr>
            <w:t>.</w:t>
          </w:r>
        </w:p>
      </w:docPartBody>
    </w:docPart>
    <w:docPart>
      <w:docPartPr>
        <w:name w:val="5382DAEE764E4C3F92EB72A83A90B6F9"/>
        <w:category>
          <w:name w:val="General"/>
          <w:gallery w:val="placeholder"/>
        </w:category>
        <w:types>
          <w:type w:val="bbPlcHdr"/>
        </w:types>
        <w:behaviors>
          <w:behavior w:val="content"/>
        </w:behaviors>
        <w:guid w:val="{7EF33BBD-226A-41C1-91DD-C8255F779EBD}"/>
      </w:docPartPr>
      <w:docPartBody>
        <w:p w:rsidR="00052ACA" w:rsidRDefault="00052ACA">
          <w:r w:rsidRPr="006C108F">
            <w:rPr>
              <w:rStyle w:val="PlaceholderText"/>
            </w:rPr>
            <w:t>Click here to enter text</w:t>
          </w:r>
          <w:r>
            <w:rPr>
              <w:rStyle w:val="PlaceholderText"/>
            </w:rPr>
            <w:t>.</w:t>
          </w:r>
        </w:p>
      </w:docPartBody>
    </w:docPart>
    <w:docPart>
      <w:docPartPr>
        <w:name w:val="A81039ADA74C45E180A20C34D53EAEFA"/>
        <w:category>
          <w:name w:val="General"/>
          <w:gallery w:val="placeholder"/>
        </w:category>
        <w:types>
          <w:type w:val="bbPlcHdr"/>
        </w:types>
        <w:behaviors>
          <w:behavior w:val="content"/>
        </w:behaviors>
        <w:guid w:val="{6592EA0D-9F10-4400-B20E-C1A8BD2AF387}"/>
      </w:docPartPr>
      <w:docPartBody>
        <w:p w:rsidR="00052ACA" w:rsidRDefault="00052ACA">
          <w:r w:rsidRPr="006C108F">
            <w:rPr>
              <w:rStyle w:val="PlaceholderText"/>
            </w:rPr>
            <w:t>Click here to enter text</w:t>
          </w:r>
          <w:r>
            <w:rPr>
              <w:rStyle w:val="PlaceholderText"/>
            </w:rPr>
            <w:t>.</w:t>
          </w:r>
        </w:p>
      </w:docPartBody>
    </w:docPart>
    <w:docPart>
      <w:docPartPr>
        <w:name w:val="E8F9E0F4E89449598AD7F38BB8D5C72E"/>
        <w:category>
          <w:name w:val="General"/>
          <w:gallery w:val="placeholder"/>
        </w:category>
        <w:types>
          <w:type w:val="bbPlcHdr"/>
        </w:types>
        <w:behaviors>
          <w:behavior w:val="content"/>
        </w:behaviors>
        <w:guid w:val="{1C1FD5B1-300C-46EC-A489-1856C6E2138A}"/>
      </w:docPartPr>
      <w:docPartBody>
        <w:p w:rsidR="00052ACA" w:rsidRDefault="00052ACA">
          <w:r w:rsidRPr="006C108F">
            <w:rPr>
              <w:rStyle w:val="PlaceholderText"/>
            </w:rPr>
            <w:t>Click here to enter text</w:t>
          </w:r>
          <w:r>
            <w:rPr>
              <w:rStyle w:val="PlaceholderText"/>
            </w:rPr>
            <w:t>.</w:t>
          </w:r>
        </w:p>
      </w:docPartBody>
    </w:docPart>
    <w:docPart>
      <w:docPartPr>
        <w:name w:val="E408768F72F941F095171E99E69976AD"/>
        <w:category>
          <w:name w:val="General"/>
          <w:gallery w:val="placeholder"/>
        </w:category>
        <w:types>
          <w:type w:val="bbPlcHdr"/>
        </w:types>
        <w:behaviors>
          <w:behavior w:val="content"/>
        </w:behaviors>
        <w:guid w:val="{05E17A9F-8A54-404A-AE6B-0846D3F834A3}"/>
      </w:docPartPr>
      <w:docPartBody>
        <w:p w:rsidR="00052ACA" w:rsidRDefault="00052ACA">
          <w:r w:rsidRPr="006C108F">
            <w:rPr>
              <w:rStyle w:val="PlaceholderText"/>
            </w:rPr>
            <w:t>Click here to enter text</w:t>
          </w:r>
          <w:r>
            <w:rPr>
              <w:rStyle w:val="PlaceholderText"/>
            </w:rPr>
            <w:t>.</w:t>
          </w:r>
        </w:p>
      </w:docPartBody>
    </w:docPart>
    <w:docPart>
      <w:docPartPr>
        <w:name w:val="7B2E669335644BF0A7988F9B4B521D06"/>
        <w:category>
          <w:name w:val="General"/>
          <w:gallery w:val="placeholder"/>
        </w:category>
        <w:types>
          <w:type w:val="bbPlcHdr"/>
        </w:types>
        <w:behaviors>
          <w:behavior w:val="content"/>
        </w:behaviors>
        <w:guid w:val="{D8EEB825-5280-45C4-8192-437054128989}"/>
      </w:docPartPr>
      <w:docPartBody>
        <w:p w:rsidR="00052ACA" w:rsidRDefault="00052ACA">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altName w:val="Times New Roman"/>
    <w:panose1 w:val="02020603050405020304"/>
    <w:charset w:val="00"/>
    <w:family w:val="auto"/>
    <w:pitch w:val="variable"/>
    <w:sig w:usb0="E00002FF" w:usb1="5000205A" w:usb2="00000000" w:usb3="00000000" w:csb0="0000019F" w:csb1="00000000"/>
  </w:font>
  <w:font w:name="Helvetica-Narrow">
    <w:altName w:val="Arial"/>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charset w:val="00"/>
    <w:family w:val="roman"/>
    <w:pitch w:val="variable"/>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C1C6A"/>
    <w:rsid w:val="00052ACA"/>
    <w:rsid w:val="00094887"/>
    <w:rsid w:val="00130261"/>
    <w:rsid w:val="0014192C"/>
    <w:rsid w:val="00185878"/>
    <w:rsid w:val="0019562E"/>
    <w:rsid w:val="001C1C6A"/>
    <w:rsid w:val="00297A5C"/>
    <w:rsid w:val="002A585A"/>
    <w:rsid w:val="002D4248"/>
    <w:rsid w:val="00326783"/>
    <w:rsid w:val="003335B4"/>
    <w:rsid w:val="003B3CEE"/>
    <w:rsid w:val="003E0E27"/>
    <w:rsid w:val="003F0F64"/>
    <w:rsid w:val="00420715"/>
    <w:rsid w:val="0043147A"/>
    <w:rsid w:val="005072B7"/>
    <w:rsid w:val="005C1661"/>
    <w:rsid w:val="005E0693"/>
    <w:rsid w:val="005F1A52"/>
    <w:rsid w:val="00623A43"/>
    <w:rsid w:val="00641678"/>
    <w:rsid w:val="0065279A"/>
    <w:rsid w:val="006538E1"/>
    <w:rsid w:val="00654101"/>
    <w:rsid w:val="007556C9"/>
    <w:rsid w:val="007828EB"/>
    <w:rsid w:val="007B1C86"/>
    <w:rsid w:val="008067FB"/>
    <w:rsid w:val="008F2B8F"/>
    <w:rsid w:val="008F7F49"/>
    <w:rsid w:val="00957B98"/>
    <w:rsid w:val="009B1F8C"/>
    <w:rsid w:val="009D75BB"/>
    <w:rsid w:val="00A463B0"/>
    <w:rsid w:val="00A67E9D"/>
    <w:rsid w:val="00AA6BC5"/>
    <w:rsid w:val="00B12266"/>
    <w:rsid w:val="00B53BE3"/>
    <w:rsid w:val="00B877C3"/>
    <w:rsid w:val="00BF2687"/>
    <w:rsid w:val="00BF7A99"/>
    <w:rsid w:val="00C00F86"/>
    <w:rsid w:val="00C95819"/>
    <w:rsid w:val="00CB6E28"/>
    <w:rsid w:val="00CB7151"/>
    <w:rsid w:val="00D51E1C"/>
    <w:rsid w:val="00DE72C0"/>
    <w:rsid w:val="00DF18F7"/>
    <w:rsid w:val="00E16DEB"/>
    <w:rsid w:val="00E96BA1"/>
    <w:rsid w:val="00EB2861"/>
    <w:rsid w:val="00EE54DF"/>
    <w:rsid w:val="00F27F8A"/>
    <w:rsid w:val="00FB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2ACA"/>
    <w:rPr>
      <w:color w:val="808080"/>
    </w:rPr>
  </w:style>
  <w:style w:type="paragraph" w:customStyle="1" w:styleId="288ACABB98ED4FB4A26BCC6DFA88BB1A">
    <w:name w:val="288ACABB98ED4FB4A26BCC6DFA88BB1A"/>
    <w:rsid w:val="00C95819"/>
  </w:style>
  <w:style w:type="paragraph" w:customStyle="1" w:styleId="49C95101FEC544D58DB2F3601A4DC68E">
    <w:name w:val="49C95101FEC544D58DB2F3601A4DC68E"/>
    <w:rsid w:val="00326783"/>
  </w:style>
  <w:style w:type="paragraph" w:customStyle="1" w:styleId="85CD590141304997822112390C25D149">
    <w:name w:val="85CD590141304997822112390C25D149"/>
    <w:rsid w:val="00326783"/>
  </w:style>
  <w:style w:type="paragraph" w:customStyle="1" w:styleId="B581079B78834BE1B79379DBED1763A7">
    <w:name w:val="B581079B78834BE1B79379DBED1763A7"/>
    <w:rsid w:val="00326783"/>
  </w:style>
  <w:style w:type="paragraph" w:customStyle="1" w:styleId="63A36F5CE14C4773AA4F88B0C4343B73">
    <w:name w:val="63A36F5CE14C4773AA4F88B0C4343B73"/>
    <w:rsid w:val="00326783"/>
  </w:style>
  <w:style w:type="paragraph" w:customStyle="1" w:styleId="860B1AA89265470992F9D47960A5D1538">
    <w:name w:val="860B1AA89265470992F9D47960A5D15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8">
    <w:name w:val="1BF0EE7F635845F897E52E7B9B376A0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8">
    <w:name w:val="7D283A9107994376BD46C532810996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8">
    <w:name w:val="9A0836186BB9411988C28E70CD43DE1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8">
    <w:name w:val="CEEDB00F5EC842038EE6E7650DBE4C7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8">
    <w:name w:val="DC3E0B5187AF4FDBBDA2D8FA2F50B13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8">
    <w:name w:val="A4631DAAAFC34559A56AD6F50E58650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8">
    <w:name w:val="95B336AA691E42518E384A79E8D326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8">
    <w:name w:val="0E742E2E215A418FB321B66C243C5AC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8">
    <w:name w:val="FC5589A6F7B64CF9B9B334043E684D1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8">
    <w:name w:val="AC3087EB2B7E4124838DD88809EBEE6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8">
    <w:name w:val="C57D766234BC436F8C301583DD3BF5AD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8">
    <w:name w:val="314397AA57914CCDA357E1CDB276A11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8">
    <w:name w:val="9EA3B57977E14D09BD655F983CCA281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8">
    <w:name w:val="8F752EA964B34B9F976110B0C72C16B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5">
    <w:name w:val="831A679340314304B4F14166E9713A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5">
    <w:name w:val="EEC2C5646C2A4EF1802FF0F3DE7D243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5">
    <w:name w:val="7A47089BC73945C3B76C3F51B7BBE25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5">
    <w:name w:val="1A27750B4CE14A82BC5900D17C0A13A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5">
    <w:name w:val="5181AD9AF4834936A3661FE8F95FC1F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5">
    <w:name w:val="08EACF5DBA82437A95F56C5F157DA3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5">
    <w:name w:val="21C8A264CE2B4628B1F80520A77707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5">
    <w:name w:val="DE496EC5905E453A8D1730B28460FF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5">
    <w:name w:val="D71CC9FBAC934242B93852B0EEAD5F5B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5">
    <w:name w:val="583612570D3E4D30B30641B7C8FDA72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5">
    <w:name w:val="40BE938288214CB99B5807741DD6FBB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5">
    <w:name w:val="197C6E2F79764340B28E9AEB985D58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5">
    <w:name w:val="8FA45D6015874A4380163D215234F0B7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5">
    <w:name w:val="966222F4274946D4B926C12150D52FBE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5">
    <w:name w:val="4AC4682CDDF14E928A31BAF256AAFD8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5">
    <w:name w:val="FFA8E7BCAAE04C69BF98A8FD2C9B7C2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5">
    <w:name w:val="ADCFDBAC59384541A123AB453D6214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5">
    <w:name w:val="64DE44BDEED649019D94EF41512907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5">
    <w:name w:val="7661D693341940798E92358D01DBB61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5">
    <w:name w:val="F42B0F6AD49649FE8DE1199F812C9F6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5">
    <w:name w:val="3C6030B46F4B441CAA92E793F2062C2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5">
    <w:name w:val="6C3ADD0E8BF94525B9D6863F50C2C69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5">
    <w:name w:val="FF50A1A4A2244190AFBF4D299C2EFDB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5">
    <w:name w:val="EDF917B22BAB4665894B3819D6FD0A3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5">
    <w:name w:val="BE7B38FBCCF44D14A6123568C7AE68C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5">
    <w:name w:val="AD1676E6F0D24672B93FF0B53D0EDB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5">
    <w:name w:val="3894CDD691194784A41C76B167F5263C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5">
    <w:name w:val="8BA1968B866A4841BBDA6213B7A5FCC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5">
    <w:name w:val="6615E859F2234772A3258B1F095E28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5">
    <w:name w:val="B581A38A7F794F44868836A359BBF60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5">
    <w:name w:val="496BCA6A6C064CF0A9C45327F94C0E5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5">
    <w:name w:val="2EFD7C2D5E904CDB924C7B81646BE74F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5">
    <w:name w:val="75870F74A70F43D480E14A5892745D4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5">
    <w:name w:val="9575A6DE29FD461AB43EA783D8BD09F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5">
    <w:name w:val="BD70356A7102489C9E8A0B37E925661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5">
    <w:name w:val="B9365459AADF4C0C8B2157EDB87CBB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5">
    <w:name w:val="6D0C5D3DA2C947C1AFC9C468CCB31CD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3">
    <w:name w:val="DFD1FD0D56C4499385CA449E393411B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3">
    <w:name w:val="E5900EAC957B49C6AC52BE5E66928387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3">
    <w:name w:val="EFB5F408CF2C465DA0166278083EF5BB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3">
    <w:name w:val="B994ADBBD01D4253B7CCDC44D5B6769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3">
    <w:name w:val="0BCE1C3BC40641D28054AEB64F7A52E4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3">
    <w:name w:val="7B47C6B67049431E94F6B0D167166D79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3">
    <w:name w:val="64786F4ACF954BC2BDA7BBD855C3CFA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3">
    <w:name w:val="58E9E70B0EFB49BE84197340CD26014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3">
    <w:name w:val="72E3C703AFE0427DAB5E76AB83817920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3">
    <w:name w:val="C50276E0436B464F9E6A4E18AFBF700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3">
    <w:name w:val="01248609F0EC4CD9AC7B1FC9A80A707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3">
    <w:name w:val="2E1DABBC15B14C9CACDA5BD802BA6005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3">
    <w:name w:val="1BC5BDA6777446D3A4885FD58088B36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3">
    <w:name w:val="B551836CC91A44CE91987A2FE68204EC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3">
    <w:name w:val="BCE779ED987945CAAABADAE0C835071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3">
    <w:name w:val="D0B6C97F014F40A983B8A5D3B075B14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3">
    <w:name w:val="435C0F74253C40B7952B3E8A23D0F6E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3">
    <w:name w:val="3CDEBF1B4FB14A57AF81F33DB80D0048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3">
    <w:name w:val="5126100ECE1E448F9BCCF486F21682D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2">
    <w:name w:val="BB1327A87A4149FFAD8CB55C1721A1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2">
    <w:name w:val="EE161F3AB1AF44D5861B72EB47AF0C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2">
    <w:name w:val="3AAF256A34B74B98860506E1B91A1C6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2">
    <w:name w:val="6B99E10634084ED890F317DF2DC60D8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2">
    <w:name w:val="9FBC15059B2D4574BDDA3CAF6CBEF6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2">
    <w:name w:val="056DB02A79CD497EB591FFE938D2FF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2">
    <w:name w:val="475556B6DF5749658DD4D12860A75E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2">
    <w:name w:val="65DEC11B8B9A4F759CE28D3969B3AE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2">
    <w:name w:val="53EA374722FD4DE6A552D65AC83706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2">
    <w:name w:val="3757D6A429204B259257BF8762CBFFC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2">
    <w:name w:val="D6CF0940B9CD466596EA461037FB7FE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2">
    <w:name w:val="0CBDD619CE074DFFB5C9058F1B5BDFC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2">
    <w:name w:val="5BDB0F42CCEE4402A74CC758E123B2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2">
    <w:name w:val="70CC448B1598492B970A367ACE8F34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2">
    <w:name w:val="0499D82A4B2346F68D31C9220334FA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2">
    <w:name w:val="178F5F9528714DE1A2BF3B4B93BFEB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2">
    <w:name w:val="66122B9CED404834B95191AB37E937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2">
    <w:name w:val="8D3C2ED91BEA45F0ADEF62155D9F21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2">
    <w:name w:val="3BC68534CE4049D7A0E018E49C74D1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2">
    <w:name w:val="4179BDBC9711413E842096BB1CE5D0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2">
    <w:name w:val="2A8AB110ADA644BA8AA8B60B7CFCFA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2">
    <w:name w:val="C741791B9016452E8B687E1ABEB040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2">
    <w:name w:val="EC3860D65FE24CACABFE951B05943C9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2">
    <w:name w:val="BFE5849E055440B181A6A0AF5A934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2">
    <w:name w:val="BE451D48D0304066BF34833EDE1053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2">
    <w:name w:val="EBDA29C5984B4223A01693EB4E3217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2">
    <w:name w:val="0A71075248C74408B5B0992F6879F3E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2">
    <w:name w:val="90A9CC3299314E80BDB119A922C628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2">
    <w:name w:val="C83FE3C3961C4EB999592D962B0BB1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2">
    <w:name w:val="C9B98AF64BCF4B87AA65EA080251C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2">
    <w:name w:val="57305CE2B115433FAF41E7C045BC9B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2">
    <w:name w:val="2AFE5C0CF4E748CBB702793EFF2B52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2">
    <w:name w:val="3B0B9912CBFB47BF87628B8322E480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2">
    <w:name w:val="DC6875D7B18043D2B6A5EA2260411DB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2">
    <w:name w:val="E5570B356D3B4E1E962D5F95F73C90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2">
    <w:name w:val="211733EFF97A4999A506304776ECED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2">
    <w:name w:val="B6E20D5DECDA4434A6862D51D91B58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2">
    <w:name w:val="01B1D3121AC64C2EA4C8EF324CE1CF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2">
    <w:name w:val="5894535ED87B480BBE9E1322BDCCF4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2">
    <w:name w:val="887B45FB252348D2912255C5E73382E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2">
    <w:name w:val="2BB85E57E00C4401978DF3A0425F3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2">
    <w:name w:val="2E5117117B2C468FBD1E744438BA3E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2">
    <w:name w:val="AD7065FB2F1C4F4F87CBC783F888D4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2">
    <w:name w:val="EA732BA9ACFC469996E590B5135AE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2">
    <w:name w:val="2B74C304C0214AB48D0BE6A08DCF63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2">
    <w:name w:val="4A6E60CEAA734B6D92F14060F95187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2">
    <w:name w:val="53BB32380D994C8C94A577B3C3C6B2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2">
    <w:name w:val="D763AB85E4F34C509DD35BB0EF456D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2">
    <w:name w:val="7061D6D64C8B41E6A809A1FE9C06E5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2">
    <w:name w:val="C35A5EE7649C44899FDB49D63CC2F7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2">
    <w:name w:val="C33D8D4544B044518BDF07D524095D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2">
    <w:name w:val="89D557C791F449478594E6D692B4AA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2">
    <w:name w:val="8698BEF449FF42F5BE5FD36F456E94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2">
    <w:name w:val="9BDE7C090917466BA996614B29E798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2">
    <w:name w:val="5881575B2D5D4F0FB4D1B75B919F44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2">
    <w:name w:val="1D3AE2E2182D45A6AEA9620C5F91DF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2">
    <w:name w:val="720294AEF5D64363ABD015CA0F8A35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2">
    <w:name w:val="9A70848CB7A84265AAB0E3C71658F5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2">
    <w:name w:val="3F1D2E10AC21439480316910D77A4C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2">
    <w:name w:val="549F36500D1F4F56AFC1B90D89D26D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2">
    <w:name w:val="4030BAEFA3C54401B8D9949FA56A71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2">
    <w:name w:val="997D23D7C8D644D7B6E01D9278307C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2">
    <w:name w:val="26F90EC2291B4BA4945D13443BBF48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2">
    <w:name w:val="FA1F4928D0DE41648F9B9C0EA8B65C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2">
    <w:name w:val="61C2DEBF6510461A94443B204FD661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2">
    <w:name w:val="A57ECB65C859450E877FC73557E19C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2">
    <w:name w:val="85A604584EC94D97A14D6C23828370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2">
    <w:name w:val="0AC181312B274DB89BE7893587B13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E24FF85BD649DEA003DFC60C64165B1">
    <w:name w:val="8AE24FF85BD649DEA003DFC60C64165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9824525D441768237EE0BA48445CB1">
    <w:name w:val="B019824525D441768237EE0BA48445C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5670149A4F48A08C197F997E61B8C71">
    <w:name w:val="695670149A4F48A08C197F997E61B8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B730EF433441DDB24FDF34FBAA941B1">
    <w:name w:val="A6B730EF433441DDB24FDF34FBAA941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0CF7C88FEB4DD79478A16D24AB394D1">
    <w:name w:val="610CF7C88FEB4DD79478A16D24AB39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0E98D442A45A1A1C24B165D4BB4501">
    <w:name w:val="5490E98D442A45A1A1C24B165D4BB45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5CA9C1297C41CA94FEE26B7B6FEA401">
    <w:name w:val="225CA9C1297C41CA94FEE26B7B6FEA4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71053C4B834C04A8390C1075FE47041">
    <w:name w:val="3F71053C4B834C04A8390C1075FE47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7B41210C8F4E0B80EC8316286D7E481">
    <w:name w:val="967B41210C8F4E0B80EC8316286D7E4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2F07C087E842E68AE84ECF75C1E9131">
    <w:name w:val="442F07C087E842E68AE84ECF75C1E91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D0A7CACC354428ABB4C2CFCD1088F81">
    <w:name w:val="0AD0A7CACC354428ABB4C2CFCD1088F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2">
    <w:name w:val="38C30ACDD3804E29B14A76625AA45A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2">
    <w:name w:val="7EDB1DE39DA440528D527A35BFA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2">
    <w:name w:val="DC833C28AA7840F0838317C835682F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2">
    <w:name w:val="EAD75E4A98584799A9A546BAC6C552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2">
    <w:name w:val="333D72A0E96B4679B483E9D7B9E358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2">
    <w:name w:val="2A6853B933E7444A8A4D2215DDC60F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2">
    <w:name w:val="4A2B9BC472134833B778C3E8CBF865D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2">
    <w:name w:val="A69E278ECDB244AA9360E736CB59CF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2">
    <w:name w:val="48CD87115D2A4EB88E7AF57DEBBD711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2">
    <w:name w:val="A330AF690A704BE296893B5BD5FC2C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2">
    <w:name w:val="74A3B4A3898A42F09FE945071D0C82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2">
    <w:name w:val="CFA29922CB0A40D8BEB50C38C12553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2">
    <w:name w:val="47666834AB1544178E6ED6A2067513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2">
    <w:name w:val="1855AD672F2D47B180BE5E86FCFC3E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2">
    <w:name w:val="5C7F501694A64C269CF85686A55AD2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2">
    <w:name w:val="9572B56A6FCA4843A457D6FCB59F1D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2">
    <w:name w:val="DB7AC6067FF84B2F81EC66BAEB3494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2">
    <w:name w:val="8EF49B141024419FA83CAEAC23A64C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2">
    <w:name w:val="F9ED36B6C6CA49A28AA506E69C0F5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2">
    <w:name w:val="AFA10C371B5648E4A6071FB44C62FB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2">
    <w:name w:val="D8118AD7530B458FA130ABAF204704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2">
    <w:name w:val="51C96D1C0FC64EBFB26887F3D3B87D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2">
    <w:name w:val="107C611D89EA448FBAD97B398DB9E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2">
    <w:name w:val="B1F858ACF0404C0F8BFA085A6D026A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2">
    <w:name w:val="6E35F7D153404174BA7DDC31883BD6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2">
    <w:name w:val="49F504E7E61D4AAB9BABE5A2C650244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2">
    <w:name w:val="2F2F4AAB63764C9C9FDE076B18E267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2">
    <w:name w:val="CF0040284303437C83FB7FF1A4BBD16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2">
    <w:name w:val="6C106B55CC8443ACB9C6E5A7288B14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2">
    <w:name w:val="E4A5ACD4B2FB451F94D890CE278958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2">
    <w:name w:val="DB76995A95E34F76A0E822F2FE8AEE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2">
    <w:name w:val="7D703DD69CCA4EC48F492B806A6A56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2">
    <w:name w:val="D84FB7FFF6E64D639D89F4038C41EF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2">
    <w:name w:val="69E652403233470D82E11C58A0A4BC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2">
    <w:name w:val="9B31A8B234F04FFB99377FBB36FF57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2">
    <w:name w:val="73596C9D0B0A4FAB9311D789A5B5AE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2">
    <w:name w:val="BFFD80202A9E4FDB85D145D958A9A2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2">
    <w:name w:val="EC57A643776441BEBAB7EF1A923399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2">
    <w:name w:val="57872A47184344ED90927C0C5DFBC7F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2">
    <w:name w:val="5A882F100EDF44A2A6B852A044E1B6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2">
    <w:name w:val="3988F20DD9E54E41BBB4FC5C2E7208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2">
    <w:name w:val="4FF0E57199FF40449A413FA882DA2CE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2">
    <w:name w:val="25418E31C38A4DDB9FF3D797EE5328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2">
    <w:name w:val="D680858E286A479F92D7CAAF085098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2">
    <w:name w:val="90E34DED5FF2475C9F9E0A552A6E49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2">
    <w:name w:val="FB4D59F8139844949E15FA4DBE8DC6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2">
    <w:name w:val="7894A29D09394F0F8F10AF38551522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1">
    <w:name w:val="0872D5E27AE749118FFA6C93AAB566D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2">
    <w:name w:val="A19A976F3E6E4F1D8B3B08F82191A1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2">
    <w:name w:val="9B32ED40B01242109D91F094E1CE80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2">
    <w:name w:val="C1A1ED792E154CE0A5F25230EBD5FE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2">
    <w:name w:val="F428805772BA41719491C3DC789C8A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2">
    <w:name w:val="E4F2B39A83FE4967A883854928B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2">
    <w:name w:val="C97065FC5694413EA4BBB949B24F68C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2">
    <w:name w:val="73ED0AB359844BDCACD46DEE6E8FBA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2">
    <w:name w:val="CE1E07D91AF54B55A510C35F03D30A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2">
    <w:name w:val="36E92BEFCF384E9CAA1737CDC24968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2">
    <w:name w:val="12C6FEA44B9043AC9C7862B42F320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2">
    <w:name w:val="75A2C9D475F841B58CE4D2259F0794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2">
    <w:name w:val="0412DB272E8942ECB52F9D291612F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2">
    <w:name w:val="20257EAFA24C4C6D8550F0DEA44E2C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2">
    <w:name w:val="033885E3DD304EADAF81850FAB7947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2">
    <w:name w:val="9E0E509E31DF489BB2CF8926242EE6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2">
    <w:name w:val="8725953347BA4CE39E09127C8F9C9D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2">
    <w:name w:val="2E28E8FCF81C4DE6A90D485F99DC3B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2">
    <w:name w:val="5A5B6BD7DD6C47E6B2F2B7D2E9FD8E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2">
    <w:name w:val="142F7A02668A4EF09249A85D5294A9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2">
    <w:name w:val="16259D9C8CB347F197E7B0F754642C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2">
    <w:name w:val="F12189844F8B434EA42B9D55FEFC52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2">
    <w:name w:val="B085341408AC43CBAF521BBD0D09EB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2">
    <w:name w:val="63560A2B351F436CAC9A8EE446C01B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2">
    <w:name w:val="5252DBB435694DC8B31358392203BE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2">
    <w:name w:val="37937E4180154BA9B026A27BCFD3B30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2">
    <w:name w:val="3014AD5325F74A8D8283DE1DD5663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2">
    <w:name w:val="FC766F734BEA4120B95F2EDEF60B6C5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2">
    <w:name w:val="2EC81356169A450081CFA326B1C51D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2">
    <w:name w:val="4DEF822448C4404495BC78EF80656D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2">
    <w:name w:val="B237B5661352424889F8DCA7010E8E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2">
    <w:name w:val="55CC9A91C05B4E9C9D45E60E6F4543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2">
    <w:name w:val="99F020E61CCC493A8C164212D339E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2">
    <w:name w:val="CBF93C8D3B054D3C868854E96BD3FD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2">
    <w:name w:val="F094E8209D1D4A44BF6F8D26BDA9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2">
    <w:name w:val="7B0BC15E381A47788ED90297BE21A40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2">
    <w:name w:val="0DC1F103C7234F1A892FD626741080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2">
    <w:name w:val="988231A7C6244042978C690B2453AB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2">
    <w:name w:val="C8A71DC980134269B6E81857B4EA48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2">
    <w:name w:val="D756900390C241BFB97BB9AAD3E28A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2">
    <w:name w:val="2730E8BC82F149E7B11EDFD372CFBC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2">
    <w:name w:val="CEC358EF2A2F4099B3584417622ADA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2">
    <w:name w:val="6CF285A81B3B4162A0E9F6B41647569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2">
    <w:name w:val="F1C9492DEBC74AA9BD654FC57CB8D2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2">
    <w:name w:val="3D3735D78A82455B8A3A362B59A857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2">
    <w:name w:val="605E97397AFF4D0DAA7FA718DEBD8A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2">
    <w:name w:val="3F2F9D1AC6D64149BC86F492EC90C5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2">
    <w:name w:val="1A139E26F9B64EFEBECFA57143A0C3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2">
    <w:name w:val="5A8126204DB04835A0F558F4521D94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2">
    <w:name w:val="8CE97F4D4BEF44A89272B7727B26D3D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2">
    <w:name w:val="8769A0B052F743C884BC9433905990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2">
    <w:name w:val="97E6401622594D8094DBA0CD624EA3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2">
    <w:name w:val="8C5BB5AB65234E91AB35DE30F08D1B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2">
    <w:name w:val="A80296CC93594D0C8B89E62A64370A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2">
    <w:name w:val="9298035D5AC647D2B215032186C89D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2">
    <w:name w:val="06F05890E6DF4620B8DBB22C000CE9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2">
    <w:name w:val="B54579366522433A83226CCC7C4A7E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2">
    <w:name w:val="BFDE234D09EE4F60A142DC1D7E8E1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2">
    <w:name w:val="2B8F7EC80CC74ED98BD1E313646164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2">
    <w:name w:val="7F4F4F0DA8CE4A30810081F84A162F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2">
    <w:name w:val="3FD766E0291247B89AE97AD1C239A1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2">
    <w:name w:val="36919A946A394353970CC9C85215C1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2">
    <w:name w:val="23BD6BBD38904C86A6C490255930B2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2">
    <w:name w:val="835A69070F7F45FABA927696C73D4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2">
    <w:name w:val="ED00C196BEE24F21880AB2AE712DF9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2">
    <w:name w:val="E27AA3A07F264ED6B6B9C5AAA81079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2">
    <w:name w:val="18AA79797F7149E3AC7C6A44B75336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2">
    <w:name w:val="7CED92DA6EF348DE8B2C9F73C0B170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2">
    <w:name w:val="513E49B7040E4CBF9C70F0AC4C01BE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2">
    <w:name w:val="E7A341EA08B5487787DB77190BD255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2">
    <w:name w:val="4541736B646340779535FF5955DFF9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2">
    <w:name w:val="F610A9D8B69740CB9C6460956FC52C9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2">
    <w:name w:val="1C6AD9C8FB8C4E61973D4EE1B49B98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2">
    <w:name w:val="2B790B11F6C748A2ACFB3D9ED533B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2">
    <w:name w:val="D2765FB7251D4951AD86BBB93FB6E5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2">
    <w:name w:val="947C7C4396924D1BAF3E76D129E52D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2">
    <w:name w:val="65E659E5F589476DBED5F6E03255BF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2">
    <w:name w:val="D71C2CB2F440442CAA9DD380FDD467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2">
    <w:name w:val="EA91A2FDA33648139325DD818CF55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2">
    <w:name w:val="164DA2606C0648D9B44C9D17121371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2">
    <w:name w:val="0664FEB9BC164EF58E9A669857CD1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2">
    <w:name w:val="AE6808D7CEFA490FB39ED642D49C45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2">
    <w:name w:val="0A0B71362C0E46159D1CE99A031678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2">
    <w:name w:val="213C6BA6B3284AB796B0058BAA4F35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2">
    <w:name w:val="F59E61C2D222486EBAC8CEED1B237D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2">
    <w:name w:val="0975AD6A4744482DBDE930804809E8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2">
    <w:name w:val="2DF033DE13394E65BDF7BDB8B482420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2">
    <w:name w:val="725539B8E25645C186529452FA534F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2">
    <w:name w:val="61E7491D2C1146B4BFFB291F5AA24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2">
    <w:name w:val="40C38DC31B0648518CDEFD8BD425CC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2">
    <w:name w:val="7AB10C54499D49518392683CE203B5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2">
    <w:name w:val="371D4C835E2B4823B4DF245A4F83DC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2">
    <w:name w:val="2142BD95EFF1448CB053BFDB13192B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2">
    <w:name w:val="3C076ACA1221405B8E201053EA2DFB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2">
    <w:name w:val="9311D58DAF1E405CBFE075F95D5FB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2">
    <w:name w:val="B5AEDF482C8046EDAB1592414E0213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2">
    <w:name w:val="FE4C432DFD63421D8243C9A5D9A559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2">
    <w:name w:val="DD2832D09B604AB19A051DC6E06FB2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2">
    <w:name w:val="BAE4202FE5314E9098EBE0449BA73B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2">
    <w:name w:val="AD81B6CE55DC4558AE470D348CE18D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2">
    <w:name w:val="E515DE76281F4704AA74756F449E4E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2">
    <w:name w:val="D054B81A63D84B4B8FBDACC8F2A3E3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2">
    <w:name w:val="9F372AFCED3B427AAD8B597606481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2">
    <w:name w:val="EAF96B051CCD4740BADDB8E1F697DD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2">
    <w:name w:val="2547660BF4274C3A977A55F7D2CD8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2">
    <w:name w:val="BF8F8D508AD74E9FBDFBBBEAB11E83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2">
    <w:name w:val="A5DF9C3A2A114FF1A80D58D38AF5B3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2">
    <w:name w:val="D99947E838B64934ABE9B634979F26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2">
    <w:name w:val="5AC19EB0BDCC4D6E88EDB371F83C8D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2">
    <w:name w:val="F24D1F8439E14FF38CC3CC61175078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2">
    <w:name w:val="F6661F00CA3C4A1D9A91269AC84FE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2">
    <w:name w:val="74984CC7B5A24B20B1992F6B37DA2F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2">
    <w:name w:val="28D2175ECA0D4C91BDDA9398EA127A5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2">
    <w:name w:val="82327EA5FF744673982F111B63F6C06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2">
    <w:name w:val="EDE8B4BEECDA41C4ACC9E4DAD75E33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2">
    <w:name w:val="C51F2FD5BA9C4D46AB5837AF7106EFA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2">
    <w:name w:val="7E6695490C334E299466C009055619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2">
    <w:name w:val="3A25492FAE6A44178BEA961EC66C77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2">
    <w:name w:val="C9CA3CCEA9134AFDA5A589976BBDB3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2">
    <w:name w:val="8FA32E8A06424D96B7E8C6AB5163E5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2">
    <w:name w:val="3642755E92E94285BEE07A45170D4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2">
    <w:name w:val="77BD8B38AC4E4696A98A9A24D8D9B8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2">
    <w:name w:val="07A274F35DC74AA6A9785042550DA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2">
    <w:name w:val="6337A7B7712C4152BFC7F9C531B386F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2">
    <w:name w:val="CC72E7E5D07B4AF28BF7A66441158B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2">
    <w:name w:val="B6A267FDFC6649619ED2E0810C4FA6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2">
    <w:name w:val="2AC10185C0B44841BA3EF3CC0E69C7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2">
    <w:name w:val="B54B1ED0ACF24D7185ACA66BD918DB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2">
    <w:name w:val="ECB4E1B089FA4C178AEA84AA77795F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2">
    <w:name w:val="F9C5E515B4D8417298948051FC2897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2">
    <w:name w:val="B70019A9D1CD439EBA9CF8A0B7856C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2">
    <w:name w:val="6BABA390D6BA456490EABFB0252870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2">
    <w:name w:val="4ADA48AFBD2E47AB937F50C7BCB22F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2">
    <w:name w:val="2A551CE32D4345D4B71FF44EA7D640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2">
    <w:name w:val="AB91DA8571A04BCEBC907D87850AB2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2">
    <w:name w:val="61ED1CC6E8D148E199C3C9A7DD06E6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2">
    <w:name w:val="BCE664DC808A46689C97434B6E0700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2">
    <w:name w:val="626C1E307DF94C628A5D7BD68FA328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2">
    <w:name w:val="BAAABCB6731E4411ABC488B9DDF87E4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2">
    <w:name w:val="68092EDBE10D4195B277AE6F74A301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2">
    <w:name w:val="B3D3D60535DB42C4981B1933DD4365A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2">
    <w:name w:val="F392417B85B043999D91296A11AB5B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2">
    <w:name w:val="4C7AC7D2D50244C9A118ACAD48A6B7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2">
    <w:name w:val="E74E75ED43FB4B04A29A868E88D2B52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2">
    <w:name w:val="3D4B9708BE88467BA10FABF2B9EAD8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2">
    <w:name w:val="50723C714E614EF79B3D646655CE8E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2">
    <w:name w:val="4D03DDBA72CD45DFBEABAE0B95425E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2">
    <w:name w:val="6554AC54EF21470796C89F244E90B2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2">
    <w:name w:val="47397926AC8E4035ADF308DEAB155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2">
    <w:name w:val="B451E66091F94E218B3B8E781432C4D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2">
    <w:name w:val="142857473E4A438A840DF33D1FDD11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2">
    <w:name w:val="8172B96807C94F69AC2156D1AC60337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2">
    <w:name w:val="D5E09F8A40EE4615A8282560A57C52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2">
    <w:name w:val="F13B88B81C5B471A9C43CFB7757241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2">
    <w:name w:val="9CF9002B1CC74218B62E8C93FEBB39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2">
    <w:name w:val="3939D8688EB74EFE8306FA3E4927BA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2">
    <w:name w:val="AE5BD4106C3E404987C46C6EE4E558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2">
    <w:name w:val="FC1CC438069145B583186B648BEABD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2">
    <w:name w:val="698D4748DB3C436C99851465F8551C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2">
    <w:name w:val="4C1DEF6564D04A64AC7FBF14FA000EC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2">
    <w:name w:val="0C5B7133866C446C9E76A5B5BE6A4C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2">
    <w:name w:val="4C5217AFD6194A8FB9D4425D0F3BF4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2">
    <w:name w:val="AA661DE445674DB1AC13335F3EC160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2">
    <w:name w:val="290FF82371584C089EF920D4B3F1D6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2">
    <w:name w:val="073C33A7287D4FD9A05CD750F5746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2">
    <w:name w:val="0A2E40A56B604A4E9798404ED36FD6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2">
    <w:name w:val="9D17E3C5EFBA4E49987D236BB0D4C3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2">
    <w:name w:val="91CABF2FCD1941A09F608A731052FAE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2">
    <w:name w:val="794E6674FA21458C8183BFE81CC88A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2">
    <w:name w:val="EAFB1B2BEC2144DFB10A84AC3007DF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2">
    <w:name w:val="02A016E8CADC405C8734B988A331D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2">
    <w:name w:val="77AF9F9CFDF14001A4E033710246B52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2">
    <w:name w:val="28AF089A02A546EDA3DC425B17C4A52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2">
    <w:name w:val="2E91CFE9817C4CBAA294647F067A6A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2">
    <w:name w:val="98836C95654145B7BC5CA926BA47B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2">
    <w:name w:val="E9C8399F4A204D04B59EF48C9288E3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2">
    <w:name w:val="DEAF1691CB124C5EBA59420B238CE2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2">
    <w:name w:val="B09BE7E06C404AA0A3E0813DD90505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2">
    <w:name w:val="25F7376FA3C6440BB63F398DD2E540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2">
    <w:name w:val="BDA5B59343E5426D9A0FE23CD449F3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2">
    <w:name w:val="281DEEA06CF24C4B9F58F82CEE38366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2">
    <w:name w:val="4A2E043FC1AF43E2A7993324C4AA9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2">
    <w:name w:val="051657161F3E48D28132E6F6525832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2">
    <w:name w:val="1601B094F8E24B7DBC002E452D376C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2">
    <w:name w:val="A08F0B7672D04EB1A3107150E3F05B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2">
    <w:name w:val="302A2D487CE94489B99DCABC397A7F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2">
    <w:name w:val="B8C12251F133414E9E5C7366DE33C9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2">
    <w:name w:val="6D0041A75CB44B668DC59C6D33B3F0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2">
    <w:name w:val="B752579ECF8140F48B107DDC17C86A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2">
    <w:name w:val="A4894CCD80BE4664B26AA2C66C6978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2">
    <w:name w:val="5B43063FC59B42B1B0B313F1E5DFA9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2">
    <w:name w:val="4EA591191DC3468E9276EC29FBDF6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2">
    <w:name w:val="D2435F81764E46998C07EEFFE8B79F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2">
    <w:name w:val="CB700C92487D4BBF8E5D0E969CAA4C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2">
    <w:name w:val="F2B5DEFEB3C4425E90710F81C5C6AD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2">
    <w:name w:val="0E43F9C5C39E4C1095D46C4CDD422D6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2">
    <w:name w:val="240875AA87614D679B01A8D1BBC0AB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2">
    <w:name w:val="D621129E78F5492B8677A50B676157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2">
    <w:name w:val="C115184090B64B859AC462DCA7F54E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2">
    <w:name w:val="A1661DB1BF944327B23C4D4101F11A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2">
    <w:name w:val="0D6AF906A52C47238973FEFA338176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2">
    <w:name w:val="47E8A5D13E764AAF8F16EB2FD044B8D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2">
    <w:name w:val="7FCD7AB6419E48C2BD7A5B99BBCC16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2">
    <w:name w:val="8C6A4AC1547941F38909BF135920B0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2">
    <w:name w:val="3D1B81A9428A4810B62B23293B7EF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2">
    <w:name w:val="E3F21377CB03456FBCC28AD695F3CD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2">
    <w:name w:val="30A5D4D083C74594B3F23759C49D49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2">
    <w:name w:val="370EC84D90DB473F9AD880B306B83C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2">
    <w:name w:val="9078ADA5F1FE4B07AFEC09A2B08E62D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2">
    <w:name w:val="E0A8EAE88FE74DB5A36D20875BF36A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2">
    <w:name w:val="B98291B247734723AF4A372B6BA097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2">
    <w:name w:val="A8D15CC8F4294DC39326F1C903CD9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2">
    <w:name w:val="49227F49A16C4F568A391EFD6DB9A6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2">
    <w:name w:val="ABA5518692594390A77CA8AB080786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2">
    <w:name w:val="9F7603E3EFBD431BA1FA03F5C5E4E1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2">
    <w:name w:val="E86C460E6DA1425086AD2E958C025D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2">
    <w:name w:val="2C79B1F129B44DDBB6A5AEC12D7B58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2">
    <w:name w:val="21DF06344EE24CD4A715753329EEB8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2">
    <w:name w:val="E52F30396E444D959AED051E890122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2">
    <w:name w:val="7C58677B8CD6407AAD4DED7F33621D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2">
    <w:name w:val="4ABBBDFD2AA6471CA0DEA9EAAE6B6F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2">
    <w:name w:val="696B687202664DBBBD8E68AAE5FC858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2">
    <w:name w:val="B676A6B236EA41BD92ACCA1233655D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2">
    <w:name w:val="1B4D3370FE694676BD7E01F5A09160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2">
    <w:name w:val="31B7813E33A34E2B95E346EBE7FF1D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2">
    <w:name w:val="1C71E445578A43E1AC719638895D07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2">
    <w:name w:val="598AD43EC9A64DA9B8120DA914C30B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2">
    <w:name w:val="F81B0EED20504EE4B1540D65BC76DE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2">
    <w:name w:val="5D2035628D7B475DB0EC60EBA8D0B7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2">
    <w:name w:val="42EE9F91CC1C4D7A98138CDFFFC993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2">
    <w:name w:val="4C80302A3D754E0DA033A53A7AC64CF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2">
    <w:name w:val="8DD1810D0E8E4F8693D5C51E92DA9A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2">
    <w:name w:val="36D1619646A44924A491B5CDD1FBA0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2">
    <w:name w:val="4259A209518E4FAAA0A4138B9A94D1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2">
    <w:name w:val="245AC2F95D3A40889C47294CC5386F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2">
    <w:name w:val="124E06D0DEF94C8D99F9BE40562C67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2">
    <w:name w:val="78DC4AC91DA04FA8907E9C8241B34E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4CE916D2174808883C2F0A9821B38E1">
    <w:name w:val="BA4CE916D2174808883C2F0A9821B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79F6373B22420DB63FAE3B605614DA1">
    <w:name w:val="D579F6373B22420DB63FAE3B605614D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92E14519B841ADB01CA0146C373FC71">
    <w:name w:val="D092E14519B841ADB01CA0146C373F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BA0FD849EE4FEEA59E95D1372367661">
    <w:name w:val="F7BA0FD849EE4FEEA59E95D1372367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2">
    <w:name w:val="B2D4D69C6B9241A1B7D8A8CA370488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2">
    <w:name w:val="10F03E9EE1FD4A82899E1E5F2C610F6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2">
    <w:name w:val="FC91BE7EA891483586DF4E39266A24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2">
    <w:name w:val="A5685A238E51448395B4539D2577CD4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2">
    <w:name w:val="B38A6C7628A6481D8E24C7A9F4D83F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2">
    <w:name w:val="52122AE5C2754264979504C6776399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2">
    <w:name w:val="50627B325A394A37A59C8B1014B94A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2">
    <w:name w:val="51524D7D894B4B4CA328716CDC1653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2">
    <w:name w:val="A2F48F2423F94154BA2118DFECC9EA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2">
    <w:name w:val="084D35507273482A8E15A016985BC3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2">
    <w:name w:val="29B518709F3041E69B67E97B8A88B6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2">
    <w:name w:val="A23C0718431A4032BFBFA9F96336BF4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2">
    <w:name w:val="541F1031A2964816A0A6FDA4F5D4A8F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2">
    <w:name w:val="A5A784AD21C54ABBB220CC53932FDD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2">
    <w:name w:val="6125A5E03BEF46319BE28EB42BF7D6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2">
    <w:name w:val="6BECD7E78F2B496F86FCAEE54ECF2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2">
    <w:name w:val="C00168F44CAF43D68823EE31B67A28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2">
    <w:name w:val="5EF2966F50244072A080AE97D1ABE8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2">
    <w:name w:val="ED4DD00E7B37478AB560A7BEFD2F1FF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2">
    <w:name w:val="B2BEFAE2AB4E40469D4E0A912424A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2">
    <w:name w:val="268CC8A89D23412F98D369A106F9E9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2">
    <w:name w:val="417B2978451A4548879159CF64C44A7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2">
    <w:name w:val="2E324C3DBEEA4E9DAB3DAE2CCB50C5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2">
    <w:name w:val="C9E0A43014024793ABEF8E74CE9A79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2">
    <w:name w:val="E6C9A081F0D64A7CA7B640B00731E3F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2">
    <w:name w:val="780E979BDA44488598F7E8A1A2C51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2">
    <w:name w:val="6C1347D11DC64CBB848EDB0810FE35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2">
    <w:name w:val="F712BC8E7BB4424283B06DC5C4C34F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2">
    <w:name w:val="C99E33E40A614920A2BAF919BFD341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2">
    <w:name w:val="C33D64AC3BF444338AD5F9605EDC7B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2">
    <w:name w:val="DB8942037D4B46D49494215204F445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2">
    <w:name w:val="FA5D6A455741410999B31CD04D548E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2">
    <w:name w:val="15E2EF06575E4B4F93699E32820445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2">
    <w:name w:val="239C9D93815740F2822839470EB845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2">
    <w:name w:val="EE8A9DC6EDE0487DBEECF65B5FE360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2">
    <w:name w:val="3661B4A6E0354571A6031531FE5D80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2">
    <w:name w:val="5FCD0EBE37ED40CBAA9008A4792593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2">
    <w:name w:val="7F78B69CBAA54659B5D69D667846A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2">
    <w:name w:val="9F035D106501405885DDFFAA121907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2">
    <w:name w:val="86B8845B22734B0994F3B61BAFA78D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2">
    <w:name w:val="876449C06C6146719C9EC68134C12D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2">
    <w:name w:val="FBA40779A8E841B9A4FCD47C5ABCD6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2">
    <w:name w:val="D6CF4047306A4AFB9A17F180852718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2">
    <w:name w:val="53547B6601584E5A8517B5590FC80B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2">
    <w:name w:val="B7484A17FF834CD9A8EF91A9B9EE306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2">
    <w:name w:val="63D39B84324E420085E35AED491C98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2">
    <w:name w:val="770AEAAB662E4E7AB125069C0AE8B7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2">
    <w:name w:val="624D6142FDA5472E8A1C2DA4215CE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2">
    <w:name w:val="55FE18243EEA426C866561F27DB42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2">
    <w:name w:val="EA3E8E2A40E54960AC847A2FEAF817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2">
    <w:name w:val="599ACC482874456CA3CBA402CAE60E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2">
    <w:name w:val="957F65DE947049EFB100333BA0B322C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2">
    <w:name w:val="2D9F71629F0E457083BB3C02AC0FA5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2">
    <w:name w:val="405B2AF361CE46A7B3BC0FCE34CF6C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2">
    <w:name w:val="CDC87331CE214DCF93B99E904FF607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2">
    <w:name w:val="7A1DD4547B7940E49AE115D2E88F1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2">
    <w:name w:val="4937ED1A7D9A484F81ADCE6D6CF89C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2">
    <w:name w:val="4BC7F8E2D0FD40B08B24E21D8FA74B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2">
    <w:name w:val="6FB72DE5FC7C4847AA3DBA0E2BF925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2">
    <w:name w:val="5A22A962CEF34789892758B6849412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2">
    <w:name w:val="423018D35A154E179AF65A95E9FD34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2">
    <w:name w:val="5737D2F455994C639698617E46A0C6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2">
    <w:name w:val="4D06B4B89F1F414B9E228EB824444C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2">
    <w:name w:val="018D2DD870324AAC8C174F7123293A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2">
    <w:name w:val="C797D40DD81A48B09651B2C5262DE0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2">
    <w:name w:val="A4DBC4EB00304E639E03B66F5F28F0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2">
    <w:name w:val="45090FC8B0334879A6A552E4B8C971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2">
    <w:name w:val="F17A067074E845D6BBF2F1F23276E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2">
    <w:name w:val="7E847665E7F64638B7068E30302F4C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2">
    <w:name w:val="18445F402CAB466DAD0784CEB2EE8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2">
    <w:name w:val="BC2DE4E45D6B4944AE8F51F98F4D60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2">
    <w:name w:val="9DEA2AE0CA6F41CD8A2AF435785C01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2">
    <w:name w:val="8CDAEC53A1D742BAA4F18E537D736F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2">
    <w:name w:val="410F997AEB844C5A97DCF326C7FB74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2">
    <w:name w:val="F5B824DECA4B40C09C014FE677614E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2">
    <w:name w:val="28355C90038A4DAB9CFBFB6C231A013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2">
    <w:name w:val="7F9087A2AA2F405E9B8F321FC6B390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2">
    <w:name w:val="7EB39076FF7E4467AF38A5241404A7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2">
    <w:name w:val="41470EBE61F345AC83ABB84EC83C04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2">
    <w:name w:val="2DF52F39844049E59AC495AC987A31C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2">
    <w:name w:val="286877842E7D4041A201D7C94C7B10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2">
    <w:name w:val="239324EBEE144AFE9B5DCBFDCA9207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2">
    <w:name w:val="343CDC55AEBD462F876A1516344ADB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2">
    <w:name w:val="40644228BCFF49D490313B307E769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2">
    <w:name w:val="3BDD82DEF33D450E8F6762CFDC0290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2">
    <w:name w:val="31BBDCA1F9804992B0A56D923369E2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2">
    <w:name w:val="69718A8788C14D33B0F48C5B3428E8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2">
    <w:name w:val="B27896D840714D18818B152086AC8B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2">
    <w:name w:val="7682396C0C924EED96076DEA189F6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2">
    <w:name w:val="EA13FC455CD246E3A33BFE7C5CCF17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2">
    <w:name w:val="A411DE168AB8485DB3E0EE03E0E067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2">
    <w:name w:val="C3684286CDDE42F4B62AD6FAF85AB0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2">
    <w:name w:val="D98868C07E6546BBB194BE3F32DA77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2">
    <w:name w:val="6D50E5EF6ED64495BEE4B1D0147E938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2">
    <w:name w:val="ABF426B9A81743899539412EC8C340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2">
    <w:name w:val="0AA55D39BEA64568989D1E12A48D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2">
    <w:name w:val="8091EA6DEEF5474EB3AD54A5EF861E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2">
    <w:name w:val="20650F594DE64D6DADA5DCA7062EF5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2">
    <w:name w:val="FA3068924DBA4BD78397B17EECEE5C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2">
    <w:name w:val="6A6968FC0E3F4FFE91C6EE3CA73780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2">
    <w:name w:val="ABB843FD2C0F48FAAF84C9EE80DADE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2">
    <w:name w:val="E4DBA116CC314EF6808F4305FAA5846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2">
    <w:name w:val="5F8BA1F039C9439A987BB278EF8BF2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2">
    <w:name w:val="D8C719225D314ED28E43A6F81027AE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2">
    <w:name w:val="FCBF9C3DEA7D485E9474D0D060F750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2">
    <w:name w:val="95B78A53E1AA459691CEE995DA0AD6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2">
    <w:name w:val="322AD73B90D94F52AB51208E1CE96A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2">
    <w:name w:val="12671A99AC994BCF8C8B5F528B3258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2">
    <w:name w:val="6639D063EE124D449D9C8B4908987B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2">
    <w:name w:val="5B82CB71972043D6A20EF1EBA9C172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2">
    <w:name w:val="2813426F20294829B5799A7DD51D41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2">
    <w:name w:val="9B49C4DC71BF44C0BF048A75BD315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2">
    <w:name w:val="CE3414CD0FB1404A94F30CFF8C96B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2">
    <w:name w:val="7018058219F14960B91BFA7244C83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2">
    <w:name w:val="88C02E94C43B4CF4AB31DD4FD3786E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2">
    <w:name w:val="00110A46397C43FCB89FAA66A64CF6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2">
    <w:name w:val="0FFF3D93DA5C4814B84532FF56F4B1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2">
    <w:name w:val="8E1D585D13B44D56BED0835603BA55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2">
    <w:name w:val="13352770D8524058B703D2EC9EFC92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2">
    <w:name w:val="A01E30A6DC944E1AB2AA5C991A5C05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2">
    <w:name w:val="ED230BCDC528498E9A4D7ED0DD8D5F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2">
    <w:name w:val="F413FD5B4AFE472A8E8DC1A832F75F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2">
    <w:name w:val="B4F20E7515504B9087CA0DFE714412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2">
    <w:name w:val="75BADC4D037B450C92EBDDE1F798A0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2">
    <w:name w:val="8B9EDB1EA76E4992BB34990288A919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2">
    <w:name w:val="9C5DC113D55341599BB2D43ED3D90F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2">
    <w:name w:val="131465D5BBF3451B870EAF051AF26C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2">
    <w:name w:val="E5500E7D5AB0471E99ADA1F76DEDA9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2">
    <w:name w:val="26767424D8884C5191B4F0AF93363D3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2">
    <w:name w:val="0F93E7AEC3E04AE7AD0CE8368D3A21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2">
    <w:name w:val="FCC04FAA2D334199813652A184C9ED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2">
    <w:name w:val="EF0F1EFDD1DC415D8284259FC6CCFF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2">
    <w:name w:val="97279DEFF521436194B020D789560B7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2">
    <w:name w:val="7535A3462C0640FFA836225A634D41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2">
    <w:name w:val="5ED840ED142444C799C46DFC10760B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2">
    <w:name w:val="9A415B85DDF04F899F5916BB597A83D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2">
    <w:name w:val="862E4D36F6B04FACAB487038C11B8A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2">
    <w:name w:val="1A7FD5B4C8A740D6A5A6891973D9CC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2">
    <w:name w:val="83BA9743212A4BBC9183860848D6A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2">
    <w:name w:val="93518E8559324CC38184C701AE7878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2">
    <w:name w:val="72F911A625614FAB8E3318C6D329C6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2">
    <w:name w:val="9CE04ECFFD9B4B20BB8236D588FF5E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2">
    <w:name w:val="0119C0A08CC747F8A9356D9D4E0CA8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2">
    <w:name w:val="03BB3B6ACDDF4DDA9AC2D0C97722E7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2">
    <w:name w:val="C26AD5EEC5DB4E72821D9B97D11ED9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2">
    <w:name w:val="D866FE951A6E4148863473944C1CE9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2">
    <w:name w:val="166A53FD09144E6AADAE8092F2C539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2">
    <w:name w:val="1059AC120DDE4A649FE0866280B85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2">
    <w:name w:val="F7AF70ED0A044A78B9D123B2E2393E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2">
    <w:name w:val="0D7E57A047814A91B01E3A0F201E0A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2">
    <w:name w:val="A618525C94BC439992990B1D030D80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2">
    <w:name w:val="A368588A6C6E446FB8BAAC8A5958AD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2">
    <w:name w:val="8490A9C81FF147D0A1606A16EF3651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2">
    <w:name w:val="304F6BC2994E4360946DD1F4A1A08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2">
    <w:name w:val="63DF49CD74F745DFB6C1F3AB1C61AA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2">
    <w:name w:val="64E425DE21934857A0EE754EBF04D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2">
    <w:name w:val="96628CC289AD45E380FA217C7A55E84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2">
    <w:name w:val="B593C010AF9444B9962E709CB6B4C65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2">
    <w:name w:val="05C359D16AF14036AE8FF05511D0D9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2">
    <w:name w:val="A876F654389147C3BA8B738F97FA9F8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16833493354751BF1B3C15681FC1491">
    <w:name w:val="1F16833493354751BF1B3C15681FC14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23EA50C4041358817E3923897CCD01">
    <w:name w:val="BAE23EA50C4041358817E3923897CCD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65ED9BB32A42079FADCEDE354EA85A1">
    <w:name w:val="5865ED9BB32A42079FADCEDE354EA85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1CEC2A9AA14012B1D5C1B7A2ACEDED1">
    <w:name w:val="CA1CEC2A9AA14012B1D5C1B7A2ACED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55B0BE2DCD4B57B52F2F4CB15DD2681">
    <w:name w:val="8D55B0BE2DCD4B57B52F2F4CB15DD2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152AF4F6324A25B7A9B4E0FB8FA0A01">
    <w:name w:val="4A152AF4F6324A25B7A9B4E0FB8FA0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7D3C864881441585EF54C858D9B8731">
    <w:name w:val="F47D3C864881441585EF54C858D9B87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43DB3B291D4604B677568315A2F84F1">
    <w:name w:val="A843DB3B291D4604B677568315A2F84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BB93FBA6C4605919B20F6BA5DD3EC1">
    <w:name w:val="A33BB93FBA6C4605919B20F6BA5D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C6C1A135144CA09C94F8CE30A81E1C1">
    <w:name w:val="50C6C1A135144CA09C94F8CE30A81E1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A2A91C25744469BB1413A79A2BFD621">
    <w:name w:val="CDA2A91C25744469BB1413A79A2BFD6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48B3A9908A4634AD3A73A746CB35E91">
    <w:name w:val="1948B3A9908A4634AD3A73A746CB35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A06CA99844C57811BE32741CC696C1">
    <w:name w:val="A61A06CA99844C57811BE32741CC696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F9D1336EA54DF8A69BDF017066ABB41">
    <w:name w:val="EBF9D1336EA54DF8A69BDF017066ABB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9CCCB096D942B3A6F01603646754FA1">
    <w:name w:val="409CCCB096D942B3A6F01603646754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27DC3F0EB4C63BBDF1DF032BBA7ED1">
    <w:name w:val="78027DC3F0EB4C63BBDF1DF032BBA7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D1E37561E342AF9D79A0DB279CE2421">
    <w:name w:val="32D1E37561E342AF9D79A0DB279CE24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9204E62AE84C15AE82650A30E8898A1">
    <w:name w:val="989204E62AE84C15AE82650A30E8898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EEA848BEE749A98AFB37991D76D4B71">
    <w:name w:val="E4EEA848BEE749A98AFB37991D76D4B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8F95CED60B426EAF2CEDBD778D7FA71">
    <w:name w:val="938F95CED60B426EAF2CEDBD778D7FA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F545B3C6F24EE88D299CD4FB283A1A1">
    <w:name w:val="63F545B3C6F24EE88D299CD4FB283A1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C8D959C4124472ABF8D0F9704C4F3C1">
    <w:name w:val="3CC8D959C4124472ABF8D0F9704C4F3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2532A706A044A1A4E71F031F914C2B1">
    <w:name w:val="0E2532A706A044A1A4E71F031F914C2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14A72C39F45B19F357FA11A83DDF41">
    <w:name w:val="08414A72C39F45B19F357FA11A83DDF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39359118E74DDC91A81980602EB1C31">
    <w:name w:val="6739359118E74DDC91A81980602EB1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DFF2705CF04782AEBB1359F5B814361">
    <w:name w:val="85DFF2705CF04782AEBB1359F5B8143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245A9CD8443EABD8ADC81C2B3D5C91">
    <w:name w:val="3C6245A9CD8443EABD8ADC81C2B3D5C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67025DF6D45E39A4AC31356381E161">
    <w:name w:val="C7467025DF6D45E39A4AC31356381E1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7B7CE3A46C467A8291009EB5384A3D1">
    <w:name w:val="287B7CE3A46C467A8291009EB5384A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1FA798EB974FB2B4EBBAAD3B157EC51">
    <w:name w:val="D61FA798EB974FB2B4EBBAAD3B157EC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7390E73D8B4E349C16EFB6F6128C181">
    <w:name w:val="3C7390E73D8B4E349C16EFB6F6128C1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9F2C5726CE403F83EFCF9649587AF71">
    <w:name w:val="E49F2C5726CE403F83EFCF9649587AF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64243AF73C48E0910E965156FF04391">
    <w:name w:val="7564243AF73C48E0910E965156FF04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F9260491D84E2287BEF81124D621041">
    <w:name w:val="B5F9260491D84E2287BEF81124D621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A6DFB225C43DBA9E87096687C3AD41">
    <w:name w:val="EA3A6DFB225C43DBA9E87096687C3AD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EE7F50947428A952083C66609CF391">
    <w:name w:val="4F0EE7F50947428A952083C66609CF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0B75BE9F94993BD929AADBD3E1CA61">
    <w:name w:val="A010B75BE9F94993BD929AADBD3E1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9F6C9D5314702A3BE9797A7B9438E1">
    <w:name w:val="BB79F6C9D5314702A3BE9797A7B94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1470B6CC3B49418612107EAC649D9D1">
    <w:name w:val="1E1470B6CC3B49418612107EAC649D9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F52C6458D64A51ADB6446EB2C2273F1">
    <w:name w:val="DFF52C6458D64A51ADB6446EB2C2273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A08AEE8DD4DBF818C5CADBF421CFA1">
    <w:name w:val="364A08AEE8DD4DBF818C5CADBF421C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6B7264023E48E481256CCD8CB2C2C31">
    <w:name w:val="176B7264023E48E481256CCD8CB2C2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5C40E2DC9D347209F801002E48DFE171">
    <w:name w:val="35C40E2DC9D347209F801002E48DFE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3B5B72732644FBB831ACE4AE530F3D1">
    <w:name w:val="063B5B72732644FBB831ACE4AE530F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A5999535344E068FE6320BC2AA0FF51">
    <w:name w:val="E3A5999535344E068FE6320BC2AA0FF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30186AA6E94E43852EC1224BA509451">
    <w:name w:val="D030186AA6E94E43852EC1224BA509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9353CF3B54094849D522300BD74C21">
    <w:name w:val="8C99353CF3B54094849D522300BD74C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4A4CCCCC640869077E3B19D1AEA0F1">
    <w:name w:val="1BF4A4CCCCC640869077E3B19D1AEA0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6DB465A42C41549B2FC5AEB30A7E821">
    <w:name w:val="AF6DB465A42C41549B2FC5AEB30A7E8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E852B65624BC394E6515DEF33123D1">
    <w:name w:val="1B4E852B65624BC394E6515DEF3312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BACF597FF24A95AA47EBC24E54C14D1">
    <w:name w:val="18BACF597FF24A95AA47EBC24E54C1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A0443588E940DA876C27AD3DC398A01">
    <w:name w:val="E6A0443588E940DA876C27AD3DC398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BAD63D82EB42ED9EA1874EC682C9E91">
    <w:name w:val="7DBAD63D82EB42ED9EA1874EC682C9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8739EB36B24E84A39ABEFE824E90591">
    <w:name w:val="B48739EB36B24E84A39ABEFE824E905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7347F0AE91483893D26BAADA9F7D091">
    <w:name w:val="977347F0AE91483893D26BAADA9F7D0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CFEE6D948B47B98BD87EAD6BDCD3EC1">
    <w:name w:val="E7CFEE6D948B47B98BD87EAD6BDC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0FE95499E64101BB93D1BD6EC45CA61">
    <w:name w:val="420FE95499E64101BB93D1BD6EC45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F74800E008454FBE6AD956DD0598321">
    <w:name w:val="36F74800E008454FBE6AD956DD0598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88DD59E49F46729EED0114E1F84C9A1">
    <w:name w:val="F588DD59E49F46729EED0114E1F84C9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9AD2D33DD4711B7159E5CE355E3871">
    <w:name w:val="D6C9AD2D33DD4711B7159E5CE355E38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B07A0C901C4770A1034DBD983AB60E1">
    <w:name w:val="20B07A0C901C4770A1034DBD983AB6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57F2E5DD1E4F05BFE14DADD52DBC5F1">
    <w:name w:val="BE57F2E5DD1E4F05BFE14DADD52DBC5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8405DA64C947D28BC32A4C8B365DA41">
    <w:name w:val="828405DA64C947D28BC32A4C8B365D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5EE4B7F9BB462C9AA00683D4269C7F1">
    <w:name w:val="6A5EE4B7F9BB462C9AA00683D4269C7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A9532EBA93434BAB25C0772AD83BA31">
    <w:name w:val="E1A9532EBA93434BAB25C0772AD83B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62D91BA01D46578B20D48A62C0A5DF1">
    <w:name w:val="2462D91BA01D46578B20D48A62C0A5D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008DB778104454A560E756C0AE09C41">
    <w:name w:val="51008DB778104454A560E756C0AE09C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1C1FC0FF0247D384CEA3B804F1F6321">
    <w:name w:val="6D1C1FC0FF0247D384CEA3B804F1F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41B6654EC44A6A23A9C045F0A1B111">
    <w:name w:val="4F041B6654EC44A6A23A9C045F0A1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8025AACAA4494A39A58EC8D45B5A31">
    <w:name w:val="3148025AACAA4494A39A58EC8D45B5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CB3CA82EB4029A2F0946CF7247E8B1">
    <w:name w:val="AE5CB3CA82EB4029A2F0946CF7247E8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4BB0BFC964FDA8BEC2EF6F9B444A31">
    <w:name w:val="AD84BB0BFC964FDA8BEC2EF6F9B444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D12569F9594C31A7661DB97AE57D3B1">
    <w:name w:val="18D12569F9594C31A7661DB97AE57D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BA38AD19547F9A89F35A48DBB92FA1">
    <w:name w:val="F48BA38AD19547F9A89F35A48DBB92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4E113722C44E08B52BC1865AD56F541">
    <w:name w:val="294E113722C44E08B52BC1865AD56F5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A05581FECD45CFBEC5ED14567C933A1">
    <w:name w:val="A2A05581FECD45CFBEC5ED14567C933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22894EAAB14945A43F78ABE799FD681">
    <w:name w:val="7922894EAAB14945A43F78ABE799FD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FE5B3119A044ECA8A8B48A8ED169E31">
    <w:name w:val="51FE5B3119A044ECA8A8B48A8ED169E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470E625930448D8C60358F1BF714171">
    <w:name w:val="CB470E625930448D8C60358F1BF714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79A9C27B0F486C9ACCA90B1CC58B921">
    <w:name w:val="2979A9C27B0F486C9ACCA90B1CC58B9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C66755CA68498983F2B09D6CC22C241">
    <w:name w:val="4CC66755CA68498983F2B09D6CC22C2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EA676A31174899A348C8273619D5A41">
    <w:name w:val="49EA676A31174899A348C8273619D5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A465CC8CFD46DFAF73CF2FE4E1B7CC1">
    <w:name w:val="0CA465CC8CFD46DFAF73CF2FE4E1B7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84B83BD94A47D58F75B025529456321">
    <w:name w:val="8B84B83BD94A47D58F75B02552945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BEC5AE1A744945B17E303F42999CCC1">
    <w:name w:val="5BBEC5AE1A744945B17E303F42999C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48532E0E314347AF1C7F56E1BEF1BA1">
    <w:name w:val="EF48532E0E314347AF1C7F56E1BEF1B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7EFEA8E8E941688C504DC069415BA61">
    <w:name w:val="AB7EFEA8E8E941688C504DC069415B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23F04529E041FEB08214B7DA1879281">
    <w:name w:val="A523F04529E041FEB08214B7DA18792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1C2B4E0A7F64D83AA6C4B353A7562BF1">
    <w:name w:val="D1C2B4E0A7F64D83AA6C4B353A7562B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85F1C79EEC4512A20226A02BE3463B1">
    <w:name w:val="FA85F1C79EEC4512A20226A02BE346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355AB6C38A4B78B978C6B91E4B60B01">
    <w:name w:val="41355AB6C38A4B78B978C6B91E4B60B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4EB1722F3C4748824A005F651ABF451">
    <w:name w:val="D04EB1722F3C4748824A005F651ABF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CE48846244DF0881CD1D3745820661">
    <w:name w:val="90ACE48846244DF0881CD1D3745820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18F19C42384C74BC0953EC5DDFA83B1">
    <w:name w:val="8D18F19C42384C74BC0953EC5DDFA8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42447D32AA496CBEB0C844457F4B661">
    <w:name w:val="4042447D32AA496CBEB0C844457F4B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BF955174624D05AD7CBFE322D98A891">
    <w:name w:val="46BF955174624D05AD7CBFE322D98A8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8960E443CE44A7B5D6DCE18912BC121">
    <w:name w:val="C98960E443CE44A7B5D6DCE18912BC1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D80DB6AD1346F983E3BC8DCFFDC0811">
    <w:name w:val="4ED80DB6AD1346F983E3BC8DCFFDC08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AC73D0F44C47B5888EEA2638D2A70E1">
    <w:name w:val="5FAC73D0F44C47B5888EEA2638D2A7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2">
    <w:name w:val="EF3342B5B30B49C09F45807D81D880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2">
    <w:name w:val="136D7DABFE8B49CDA57EE6296236DB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2">
    <w:name w:val="AEBD91729C1F443DBC15543431323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2">
    <w:name w:val="94E77ED39EE4440DA6A9B3340C7AF6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2">
    <w:name w:val="9A589EC5687D47D0A21B91AF112960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2">
    <w:name w:val="F87DFFC4726B4106AF4BF9B65772802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2">
    <w:name w:val="F8A2334B1E84497ABCD55FDFAF0F7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2">
    <w:name w:val="8DF842CD20DC4625827E0D451CA661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9">
    <w:name w:val="EB0546C0D322439C9D65899A622227C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7">
    <w:name w:val="92D5B623011944528611219C88490B2C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7">
    <w:name w:val="06219EAF112147619AA107FC153868F9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5">
    <w:name w:val="4027984FC8F0494EA868B92294508954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7">
    <w:name w:val="65DCAE1037A842969630E7822F1006E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7">
    <w:name w:val="E2A9C746E91D4B56B153E7D994C82DF6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7">
    <w:name w:val="82BB6D128CF74727A4709170F7DA70B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5">
    <w:name w:val="7C40FEB902314F179B401BD4A1BF475C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5">
    <w:name w:val="0C322AB58FDC473884341E0316F0F973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3">
    <w:name w:val="AF50535BB69C4101A9BA97F7A9211E0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3">
    <w:name w:val="596BB4C27A534A86926C736231FE76F9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3">
    <w:name w:val="7DE7281126FA4D24A42A86707EFCF5F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3">
    <w:name w:val="688043A55FF04A649F58F4BEB7A23060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3">
    <w:name w:val="BB7E8177A9D14447AF3AAB03F293A9F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3">
    <w:name w:val="221A438ED3464FED84131A7EEA3FC0BC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3">
    <w:name w:val="44084EC61A8C4D3A80E5F1984E15EA5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3">
    <w:name w:val="CAB408BA28454E7C8D75D5E670BC5E7D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3">
    <w:name w:val="8C16649A0ADC4512B04B6055CD41077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3">
    <w:name w:val="707AAE638AC44736AA46A413328BD2CB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3">
    <w:name w:val="8D30DB645366459B801F15F6E7DB796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3">
    <w:name w:val="C6292E5F4C0F44A998A32D091BF4746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3">
    <w:name w:val="E75AF0896AAF401CBEF523CBC20191D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3">
    <w:name w:val="BFEACF49D2AD4CFBA1E1340D0C2FACF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3">
    <w:name w:val="CD25AB9980B04E15B3FFB0BF2752E628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2">
    <w:name w:val="6E127FD1660249A0B6233486A540631F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2">
    <w:name w:val="F2EB1882B67441BFA6F72343FAF0271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2">
    <w:name w:val="25C19FED6019429CA894F226297BD70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2">
    <w:name w:val="9B101A4420754F6EA224D11048C7808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2">
    <w:name w:val="157A1953D2584389AF3CE7BAC38E5EB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2">
    <w:name w:val="D44673F15D48473CA80BAA6DC6E9B707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2">
    <w:name w:val="6DBD1815BE2A49A58F02DAB68D304D3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2">
    <w:name w:val="144F1C693242497793C0D225E801910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2">
    <w:name w:val="BF5C9A58608B44AC87CF6603BFD30198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2">
    <w:name w:val="F610CDC025DB43E78552A51617D014A6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2">
    <w:name w:val="3E31BF6CFE2644E8BC5987AE9229114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2">
    <w:name w:val="5A8136F626014D7783102D91282440E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2">
    <w:name w:val="0C11312E15604301B7766618D78A473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0">
    <w:name w:val="B7EE06C58E98436A875C2B79836EC3D9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0">
    <w:name w:val="BA340D3584D745D0823F8071852AD1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0">
    <w:name w:val="1A657F6AB7854C389B1B2225FB65F12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0">
    <w:name w:val="90EE17BC209A4D82BC7D7E5531ADAB4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0">
    <w:name w:val="45DDED43835B4774972450AA91808A2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0">
    <w:name w:val="5C183F710C6641BA84A59977CC0B923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0">
    <w:name w:val="A8E58EAF41B44541A2E1867F13B3C65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0">
    <w:name w:val="368AB5CEC00E4656BF100B0BA48904D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0">
    <w:name w:val="D35F17759F884E7DB4101445BE886C5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0">
    <w:name w:val="406AF7E4C6544058B27020C5C5861A7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0">
    <w:name w:val="83A64E8BABAD41ABB706407472A860C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0">
    <w:name w:val="C6C48CE8614D41CAA31227A1575296F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0">
    <w:name w:val="8C974E1351B44FA59C528D538C9413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0">
    <w:name w:val="C0C18100804643E4830AE1210CD2541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0">
    <w:name w:val="0E66C6E42B1A45DDAE6C3C641ECE042A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0">
    <w:name w:val="062BB7ED1C9D4FAFB7ED84FA03F9CF4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0">
    <w:name w:val="930367278F974808AD9778BD22D9784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0">
    <w:name w:val="9C0842C697D24E3C98FBEC098D300F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0">
    <w:name w:val="423F96359F0747338E260D6E8442738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0">
    <w:name w:val="C336B4258DD8480EB51AD6D617B040F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0">
    <w:name w:val="6A944DC59B7F47988D5C5644FDA8D69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0">
    <w:name w:val="DC005AD47AB942D8B1452B61C130396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0">
    <w:name w:val="C126E3B7786E4C55898C9300E3BB69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0">
    <w:name w:val="951423BCECF7498490F8552BB16313E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0">
    <w:name w:val="620C4BC119CF4015BF6810EDAA2FEA05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0">
    <w:name w:val="ED6C45F80878426187AF1031FB98B0EF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0">
    <w:name w:val="D71F021A22634F79842C9AF871B093AC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0">
    <w:name w:val="561634B91D0B4C06941B8857C89766B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0">
    <w:name w:val="79CED8E9682F4AA8BC2969089121246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0">
    <w:name w:val="183F0BA8BC6C4277A89267242495318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0">
    <w:name w:val="52CD4C772E5447789D9E466AE18C35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0">
    <w:name w:val="B753AE5C7091463AB9C691C4958D29F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0">
    <w:name w:val="FB2FD94CE7E546C4B2168057F591046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0">
    <w:name w:val="78971948EAC14E6692D719789182F5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0">
    <w:name w:val="E87182007EFA432CAEBBADD2A733FCD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0">
    <w:name w:val="91F561B4E8AA44C9A485BAA1B0DD206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0">
    <w:name w:val="8AAB034991E14449A74302BC517CBFA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0">
    <w:name w:val="268603F626904401913B4296450B658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9">
    <w:name w:val="CBF2AC35A8EC4B099690029633CD210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9">
    <w:name w:val="6D9F6BBEA0FD49EDB86D6467A87919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9">
    <w:name w:val="BD1ED70153334C989E934CA5D8071EF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9">
    <w:name w:val="CF72F9E0D5664B1B983B3E79EA93BA6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9">
    <w:name w:val="54680E124BAF48E298316DCA4A30EBF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9">
    <w:name w:val="98C5EDF8CCF840C68F94A8B9CA2E77E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9">
    <w:name w:val="F57C78B9ACFE481CBB185533E6F54B3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9">
    <w:name w:val="C29969E333B942FEB0031073F422665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9">
    <w:name w:val="CBF737B63B684FE1817B0A25697AAA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9">
    <w:name w:val="FC593D3B26404CEBA0EE8705F69E0E42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9">
    <w:name w:val="9CF4F0C69DA147A19B383BB3A222183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9">
    <w:name w:val="E94C19200F6045A887E5C080F4E13698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9">
    <w:name w:val="868E7AABB4B045C1ADEFFB64BBD9889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9">
    <w:name w:val="49B5EA60D96A4104B6E07512E34E5FA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9">
    <w:name w:val="84CC4CE796C94EDE8C136DC96507DDA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9">
    <w:name w:val="9BDF70694476438FAB4AD43ECE1E4EC5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9">
    <w:name w:val="C49496E17CD3455C84439D314DA428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9">
    <w:name w:val="E4DF8876EDB442039434EA1A5EE22AE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9">
    <w:name w:val="10F74D2503A84F19B006A9F5942284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9">
    <w:name w:val="61DA1A8CD9094595855AE808FCB893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9">
    <w:name w:val="E7B8C61CEA7144A093F6DFCC6902DA6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9">
    <w:name w:val="0B66A6F1A8E34F0BBEFE2261E96126E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9">
    <w:name w:val="1E7659790BDC46BE93BBC89F123E8BD69"/>
    <w:rsid w:val="00CB6E28"/>
    <w:pPr>
      <w:keepLines/>
      <w:spacing w:before="120" w:after="120" w:line="240" w:lineRule="auto"/>
      <w:jc w:val="both"/>
    </w:pPr>
    <w:rPr>
      <w:rFonts w:ascii="Times New Roman" w:eastAsia="Times New Roman" w:hAnsi="Times New Roman" w:cs="Times New Roman"/>
      <w:snapToGrid w:val="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61F37-0744-4848-939D-1655F0F1B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04xxxr0ZB_AFG_Profile-Specification-Template.dot</Template>
  <TotalTime>458</TotalTime>
  <Pages>120</Pages>
  <Words>25251</Words>
  <Characters>143932</Characters>
  <Application>Microsoft Office Word</Application>
  <DocSecurity>0</DocSecurity>
  <Lines>1199</Lines>
  <Paragraphs>337</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168846</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Pierre BERTOLIN</cp:lastModifiedBy>
  <cp:revision>113</cp:revision>
  <cp:lastPrinted>2017-01-26T02:28:00Z</cp:lastPrinted>
  <dcterms:created xsi:type="dcterms:W3CDTF">2017-05-11T22:34:00Z</dcterms:created>
  <dcterms:modified xsi:type="dcterms:W3CDTF">2022-02-03T17:29:00Z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y fmtid="{D5CDD505-2E9C-101B-9397-08002B2CF9AE}" pid="8" name="MSIP_Label_cf8c7287-838c-46dd-b281-b1140229e67a_Enabled">
    <vt:lpwstr>true</vt:lpwstr>
  </property>
  <property fmtid="{D5CDD505-2E9C-101B-9397-08002B2CF9AE}" pid="9" name="MSIP_Label_cf8c7287-838c-46dd-b281-b1140229e67a_SetDate">
    <vt:lpwstr>2021-12-01T17:23:28Z</vt:lpwstr>
  </property>
  <property fmtid="{D5CDD505-2E9C-101B-9397-08002B2CF9AE}" pid="10" name="MSIP_Label_cf8c7287-838c-46dd-b281-b1140229e67a_Method">
    <vt:lpwstr>Privileged</vt:lpwstr>
  </property>
  <property fmtid="{D5CDD505-2E9C-101B-9397-08002B2CF9AE}" pid="11" name="MSIP_Label_cf8c7287-838c-46dd-b281-b1140229e67a_Name">
    <vt:lpwstr>cf8c7287-838c-46dd-b281-b1140229e67a</vt:lpwstr>
  </property>
  <property fmtid="{D5CDD505-2E9C-101B-9397-08002B2CF9AE}" pid="12" name="MSIP_Label_cf8c7287-838c-46dd-b281-b1140229e67a_SiteId">
    <vt:lpwstr>75e027c9-20d5-47d5-b82f-77d7cd041e8f</vt:lpwstr>
  </property>
  <property fmtid="{D5CDD505-2E9C-101B-9397-08002B2CF9AE}" pid="13" name="MSIP_Label_cf8c7287-838c-46dd-b281-b1140229e67a_ActionId">
    <vt:lpwstr>31bebda8-b0f4-473f-9da9-5c8eaa13cf71</vt:lpwstr>
  </property>
  <property fmtid="{D5CDD505-2E9C-101B-9397-08002B2CF9AE}" pid="14" name="MSIP_Label_cf8c7287-838c-46dd-b281-b1140229e67a_ContentBits">
    <vt:lpwstr>0</vt:lpwstr>
  </property>
</Properties>
</file>