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384A" w14:textId="77777777" w:rsidR="00352BD4" w:rsidRDefault="00352BD4">
      <w:pPr>
        <w:pStyle w:val="TitlePageText"/>
        <w:rPr>
          <w:b/>
          <w:noProof/>
          <w:sz w:val="40"/>
        </w:rPr>
      </w:pPr>
    </w:p>
    <w:p w14:paraId="108039D0" w14:textId="77777777" w:rsidR="00352BD4" w:rsidRDefault="00352BD4">
      <w:pPr>
        <w:pStyle w:val="TitlePageText"/>
        <w:rPr>
          <w:b/>
          <w:noProof/>
          <w:sz w:val="40"/>
        </w:rPr>
      </w:pPr>
    </w:p>
    <w:p w14:paraId="2236AC9E" w14:textId="77777777" w:rsidR="00352BD4" w:rsidRDefault="009C325D">
      <w:pPr>
        <w:pStyle w:val="TitlePageText"/>
        <w:rPr>
          <w:b/>
          <w:noProof/>
          <w:sz w:val="40"/>
        </w:rPr>
      </w:pPr>
      <w:bookmarkStart w:id="0" w:name="_Ref2225155"/>
      <w:bookmarkEnd w:id="0"/>
      <w:r>
        <w:rPr>
          <w:b/>
          <w:noProof/>
          <w:sz w:val="40"/>
        </w:rPr>
        <w:drawing>
          <wp:inline distT="0" distB="0" distL="0" distR="0" wp14:anchorId="0DD649CD" wp14:editId="70DA01F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2688EAE3" w14:textId="77777777" w:rsidR="00352BD4" w:rsidRDefault="00352BD4">
      <w:pPr>
        <w:pStyle w:val="Body"/>
        <w:rPr>
          <w:noProof/>
        </w:rPr>
      </w:pPr>
    </w:p>
    <w:p w14:paraId="6DA7D6DC" w14:textId="77777777" w:rsidR="00322BCF" w:rsidRDefault="00233AE0">
      <w:pPr>
        <w:pStyle w:val="Title"/>
        <w:rPr>
          <w:sz w:val="32"/>
          <w:szCs w:val="32"/>
        </w:rPr>
      </w:pPr>
      <w:proofErr w:type="spellStart"/>
      <w:r>
        <w:rPr>
          <w:sz w:val="32"/>
        </w:rPr>
        <w:t>zigb</w:t>
      </w:r>
      <w:r w:rsidR="00352BD4">
        <w:rPr>
          <w:sz w:val="32"/>
        </w:rPr>
        <w:t>ee</w:t>
      </w:r>
      <w:proofErr w:type="spellEnd"/>
      <w:r w:rsidR="00352BD4">
        <w:rPr>
          <w:sz w:val="32"/>
        </w:rPr>
        <w:t xml:space="preserve"> Document </w:t>
      </w:r>
      <w:r w:rsidRPr="00233AE0">
        <w:rPr>
          <w:sz w:val="32"/>
          <w:szCs w:val="32"/>
        </w:rPr>
        <w:t>08-0006-07</w:t>
      </w:r>
    </w:p>
    <w:p w14:paraId="5AEAB24D" w14:textId="77777777" w:rsidR="00352BD4" w:rsidRDefault="005C5DD3">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78C721E4" w14:textId="77777777" w:rsidR="00352BD4" w:rsidRDefault="00352BD4">
      <w:pPr>
        <w:pStyle w:val="Title"/>
      </w:pPr>
      <w:r>
        <w:t xml:space="preserve">Revision </w:t>
      </w:r>
      <w:r w:rsidR="005A5C21">
        <w:fldChar w:fldCharType="begin"/>
      </w:r>
      <w:r w:rsidR="005A5C21">
        <w:instrText xml:space="preserve"> DOCPROPERTY "ZB-RevisionNum" \* MERGEFORMAT </w:instrText>
      </w:r>
      <w:r w:rsidR="005A5C21">
        <w:fldChar w:fldCharType="separate"/>
      </w:r>
      <w:r w:rsidR="00D642F7">
        <w:t>06</w:t>
      </w:r>
      <w:r w:rsidR="005A5C21">
        <w:fldChar w:fldCharType="end"/>
      </w:r>
    </w:p>
    <w:p w14:paraId="0A6C1394" w14:textId="77777777" w:rsidR="00352BD4" w:rsidRDefault="00352BD4">
      <w:pPr>
        <w:pStyle w:val="TitlePageText"/>
      </w:pPr>
    </w:p>
    <w:p w14:paraId="6F37D008" w14:textId="77777777" w:rsidR="00352BD4" w:rsidRDefault="005A5C21"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14:paraId="4B34B6BF" w14:textId="77777777" w:rsidR="00352BD4" w:rsidRDefault="00352BD4">
      <w:pPr>
        <w:pStyle w:val="SubtitleText"/>
      </w:pPr>
      <w:r>
        <w:t>Sponsored by:</w:t>
      </w:r>
    </w:p>
    <w:p w14:paraId="40539055" w14:textId="77777777" w:rsidR="00352BD4" w:rsidRDefault="005C5DD3">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60D4E9A3" w14:textId="77777777" w:rsidR="00352BD4" w:rsidRDefault="00352BD4">
      <w:pPr>
        <w:pStyle w:val="SubtitleText"/>
      </w:pPr>
      <w:r>
        <w:t>Accepted for release by:</w:t>
      </w:r>
    </w:p>
    <w:p w14:paraId="63140D78" w14:textId="77777777" w:rsidR="00352BD4" w:rsidRDefault="00B51387">
      <w:pPr>
        <w:pStyle w:val="TitlePageText"/>
      </w:pPr>
      <w:r>
        <w:fldChar w:fldCharType="begin"/>
      </w:r>
      <w:r w:rsidR="00352BD4">
        <w:instrText xml:space="preserve"> IF </w:instrText>
      </w:r>
      <w:r w:rsidR="005A5C21">
        <w:fldChar w:fldCharType="begin"/>
      </w:r>
      <w:r w:rsidR="005A5C21">
        <w:instrText xml:space="preserve"> DOCPROPERTY "Disposition"  \* MERGEFORMAT </w:instrText>
      </w:r>
      <w:r w:rsidR="005A5C21">
        <w:fldChar w:fldCharType="separate"/>
      </w:r>
      <w:r w:rsidR="00B13E11">
        <w:instrText>Accepted</w:instrText>
      </w:r>
      <w:r w:rsidR="005A5C21">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1355AD15" w14:textId="77777777" w:rsidR="00352BD4" w:rsidRDefault="00352BD4">
      <w:pPr>
        <w:pStyle w:val="SubtitleText"/>
      </w:pPr>
      <w:r>
        <w:t>Abstract:</w:t>
      </w:r>
    </w:p>
    <w:p w14:paraId="58DDB51A" w14:textId="77777777" w:rsidR="00352BD4" w:rsidRDefault="00B51387">
      <w:pPr>
        <w:pStyle w:val="TitlePageText"/>
      </w:pPr>
      <w:r>
        <w:fldChar w:fldCharType="begin"/>
      </w:r>
      <w:r w:rsidR="00352BD4">
        <w:instrText xml:space="preserve"> DOCPROPERTY "Comments"  \* MERGEFORMAT </w:instrText>
      </w:r>
      <w:r>
        <w:fldChar w:fldCharType="end"/>
      </w:r>
    </w:p>
    <w:p w14:paraId="4C79824F" w14:textId="77777777" w:rsidR="00352BD4" w:rsidRDefault="00352BD4">
      <w:pPr>
        <w:pStyle w:val="SubtitleText"/>
        <w:rPr>
          <w:b w:val="0"/>
        </w:rPr>
      </w:pPr>
      <w:r>
        <w:t>Keywords:</w:t>
      </w:r>
    </w:p>
    <w:p w14:paraId="6C88DEB2" w14:textId="77777777" w:rsidR="00352BD4" w:rsidRDefault="005C5DD3">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59D4563D"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41FD3A80" w14:textId="77777777" w:rsidR="00E51A49" w:rsidRPr="000439D1" w:rsidRDefault="00E51A49" w:rsidP="00E51A49">
      <w:pPr>
        <w:spacing w:before="120"/>
        <w:rPr>
          <w:sz w:val="24"/>
          <w:szCs w:val="24"/>
        </w:rPr>
      </w:pPr>
      <w:r w:rsidRPr="000439D1">
        <w:rPr>
          <w:sz w:val="24"/>
          <w:szCs w:val="24"/>
        </w:rPr>
        <w:t>Copyrig</w:t>
      </w:r>
      <w:r>
        <w:rPr>
          <w:sz w:val="24"/>
          <w:szCs w:val="24"/>
        </w:rPr>
        <w:t xml:space="preserve">ht © </w:t>
      </w:r>
      <w:proofErr w:type="spellStart"/>
      <w:r>
        <w:rPr>
          <w:sz w:val="24"/>
          <w:szCs w:val="24"/>
        </w:rPr>
        <w:t>zigbee</w:t>
      </w:r>
      <w:proofErr w:type="spellEnd"/>
      <w:r>
        <w:rPr>
          <w:sz w:val="24"/>
          <w:szCs w:val="24"/>
        </w:rPr>
        <w:t xml:space="preserve"> alliance (2005-2017). All rights r</w:t>
      </w:r>
      <w:r w:rsidRPr="000439D1">
        <w:rPr>
          <w:sz w:val="24"/>
          <w:szCs w:val="24"/>
        </w:rPr>
        <w:t>eserved. This information within this d</w:t>
      </w:r>
      <w:r>
        <w:rPr>
          <w:sz w:val="24"/>
          <w:szCs w:val="24"/>
        </w:rPr>
        <w:t xml:space="preserve">ocument is the property of the </w:t>
      </w:r>
      <w:proofErr w:type="spellStart"/>
      <w:r>
        <w:rPr>
          <w:sz w:val="24"/>
          <w:szCs w:val="24"/>
        </w:rPr>
        <w:t>zigbee</w:t>
      </w:r>
      <w:proofErr w:type="spellEnd"/>
      <w:r>
        <w:rPr>
          <w:sz w:val="24"/>
          <w:szCs w:val="24"/>
        </w:rPr>
        <w:t xml:space="preserve"> alliance</w:t>
      </w:r>
      <w:r w:rsidRPr="000439D1">
        <w:rPr>
          <w:sz w:val="24"/>
          <w:szCs w:val="24"/>
        </w:rPr>
        <w:t xml:space="preserve"> and its use and disclosure are restricted.</w:t>
      </w:r>
    </w:p>
    <w:p w14:paraId="2ABA2043" w14:textId="77777777" w:rsidR="00E51A49" w:rsidRPr="000439D1" w:rsidRDefault="00E51A49" w:rsidP="00E51A49">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41746310" w14:textId="77777777" w:rsidR="00E51A49" w:rsidRPr="000439D1" w:rsidRDefault="00E51A49" w:rsidP="00E51A49">
      <w:pPr>
        <w:spacing w:before="120"/>
        <w:rPr>
          <w:sz w:val="24"/>
          <w:szCs w:val="24"/>
        </w:rPr>
      </w:pPr>
      <w:r>
        <w:rPr>
          <w:sz w:val="24"/>
          <w:szCs w:val="24"/>
        </w:rPr>
        <w:t xml:space="preserve">No right to use any </w:t>
      </w:r>
      <w:proofErr w:type="spellStart"/>
      <w:r>
        <w:rPr>
          <w:sz w:val="24"/>
          <w:szCs w:val="24"/>
        </w:rPr>
        <w:t>zigbee</w:t>
      </w:r>
      <w:proofErr w:type="spellEnd"/>
      <w:r w:rsidRPr="000439D1">
        <w:rPr>
          <w:sz w:val="24"/>
          <w:szCs w:val="24"/>
        </w:rPr>
        <w:t xml:space="preserve"> name, logo or trademark is</w:t>
      </w:r>
      <w:r>
        <w:rPr>
          <w:sz w:val="24"/>
          <w:szCs w:val="24"/>
        </w:rPr>
        <w:t xml:space="preserve"> conferred herein. Use of any </w:t>
      </w:r>
      <w:proofErr w:type="spellStart"/>
      <w:r>
        <w:rPr>
          <w:sz w:val="24"/>
          <w:szCs w:val="24"/>
        </w:rPr>
        <w:t>zigbee</w:t>
      </w:r>
      <w:proofErr w:type="spellEnd"/>
      <w:r w:rsidRPr="000439D1">
        <w:rPr>
          <w:sz w:val="24"/>
          <w:szCs w:val="24"/>
        </w:rPr>
        <w:t xml:space="preserve"> name, logo or tradem</w:t>
      </w:r>
      <w:r>
        <w:rPr>
          <w:sz w:val="24"/>
          <w:szCs w:val="24"/>
        </w:rPr>
        <w:t xml:space="preserve">ark requires membership in the </w:t>
      </w:r>
      <w:proofErr w:type="spellStart"/>
      <w:r>
        <w:rPr>
          <w:sz w:val="24"/>
          <w:szCs w:val="24"/>
        </w:rPr>
        <w:t>zigbee</w:t>
      </w:r>
      <w:proofErr w:type="spellEnd"/>
      <w:r>
        <w:rPr>
          <w:sz w:val="24"/>
          <w:szCs w:val="24"/>
        </w:rPr>
        <w:t xml:space="preserve"> alliance</w:t>
      </w:r>
      <w:r w:rsidRPr="000439D1">
        <w:rPr>
          <w:sz w:val="24"/>
          <w:szCs w:val="24"/>
        </w:rPr>
        <w:t xml:space="preserve"> and compliance w</w:t>
      </w:r>
      <w:r>
        <w:rPr>
          <w:sz w:val="24"/>
          <w:szCs w:val="24"/>
        </w:rPr>
        <w:t xml:space="preserve">ith the </w:t>
      </w:r>
      <w:proofErr w:type="spellStart"/>
      <w:r>
        <w:rPr>
          <w:sz w:val="24"/>
          <w:szCs w:val="24"/>
        </w:rPr>
        <w:t>zigbee</w:t>
      </w:r>
      <w:proofErr w:type="spellEnd"/>
      <w:r w:rsidRPr="000439D1">
        <w:rPr>
          <w:sz w:val="24"/>
          <w:szCs w:val="24"/>
        </w:rPr>
        <w:t xml:space="preserve"> Logo an</w:t>
      </w:r>
      <w:r>
        <w:rPr>
          <w:sz w:val="24"/>
          <w:szCs w:val="24"/>
        </w:rPr>
        <w:t xml:space="preserve">d Trademark Policy and related </w:t>
      </w:r>
      <w:proofErr w:type="spellStart"/>
      <w:r>
        <w:rPr>
          <w:sz w:val="24"/>
          <w:szCs w:val="24"/>
        </w:rPr>
        <w:t>zigbee</w:t>
      </w:r>
      <w:proofErr w:type="spellEnd"/>
      <w:r w:rsidRPr="000439D1">
        <w:rPr>
          <w:sz w:val="24"/>
          <w:szCs w:val="24"/>
        </w:rPr>
        <w:t xml:space="preserve"> policies.</w:t>
      </w:r>
    </w:p>
    <w:p w14:paraId="2909238C"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 xml:space="preserve">ovided on an “AS IS” basis and </w:t>
      </w:r>
      <w:proofErr w:type="spellStart"/>
      <w:r>
        <w:rPr>
          <w:sz w:val="24"/>
          <w:szCs w:val="24"/>
        </w:rPr>
        <w:t>zigbee</w:t>
      </w:r>
      <w:proofErr w:type="spellEnd"/>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5EA57751"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0CDF46E1" w14:textId="77777777" w:rsidR="00352BD4" w:rsidRDefault="00352BD4">
      <w:pPr>
        <w:pStyle w:val="Heading1List"/>
      </w:pPr>
      <w:r>
        <w:lastRenderedPageBreak/>
        <w:t>Contact information</w:t>
      </w:r>
    </w:p>
    <w:p w14:paraId="6CAEE127"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0C0096F2" w14:textId="77777777" w:rsidR="00320A09" w:rsidRDefault="00320A09" w:rsidP="00320A09">
      <w:pPr>
        <w:pStyle w:val="Contact"/>
      </w:pPr>
      <w:r>
        <w:t>Michael Cowan</w:t>
      </w:r>
    </w:p>
    <w:p w14:paraId="0DAB8C79" w14:textId="77777777" w:rsidR="00320A09" w:rsidRDefault="00320A09" w:rsidP="00320A09">
      <w:pPr>
        <w:pStyle w:val="Contact"/>
      </w:pPr>
      <w:r>
        <w:t>639 Davis Drive</w:t>
      </w:r>
    </w:p>
    <w:p w14:paraId="0938A72C" w14:textId="77777777" w:rsidR="00320A09" w:rsidRDefault="00320A09" w:rsidP="00320A09">
      <w:pPr>
        <w:pStyle w:val="Contact"/>
      </w:pPr>
      <w:r>
        <w:t>Morrisville, NC, USA 27560</w:t>
      </w:r>
    </w:p>
    <w:p w14:paraId="5D71F2B6" w14:textId="77777777" w:rsidR="00320A09" w:rsidRDefault="005A5C21" w:rsidP="00320A09">
      <w:pPr>
        <w:pStyle w:val="Contact"/>
      </w:pPr>
      <w:hyperlink r:id="rId9" w:history="1">
        <w:r w:rsidR="00320A09" w:rsidRPr="005F7DBB">
          <w:rPr>
            <w:rStyle w:val="Hyperlink"/>
          </w:rPr>
          <w:t>michael.cowan@sensus.com</w:t>
        </w:r>
      </w:hyperlink>
    </w:p>
    <w:p w14:paraId="77792501" w14:textId="77777777" w:rsidR="00320A09" w:rsidRDefault="00320A09" w:rsidP="00320A09">
      <w:pPr>
        <w:pStyle w:val="Contact"/>
      </w:pPr>
      <w:r>
        <w:t>Desk Phone: 919-317-6320</w:t>
      </w:r>
    </w:p>
    <w:p w14:paraId="7D8D7EFC" w14:textId="77777777" w:rsidR="00320A09" w:rsidRPr="00A61FD7" w:rsidRDefault="00320A09" w:rsidP="00320A09">
      <w:pPr>
        <w:pStyle w:val="Contact"/>
      </w:pPr>
      <w:r>
        <w:t>Lab Phone: 919-317-6184</w:t>
      </w:r>
    </w:p>
    <w:p w14:paraId="384D91D8" w14:textId="77777777" w:rsidR="00352BD4" w:rsidRPr="00A61FD7" w:rsidRDefault="00352BD4">
      <w:pPr>
        <w:pStyle w:val="Contact"/>
      </w:pPr>
    </w:p>
    <w:p w14:paraId="12E0CE88" w14:textId="77777777" w:rsidR="00352BD4" w:rsidRPr="00A61FD7" w:rsidRDefault="00352BD4">
      <w:pPr>
        <w:pStyle w:val="Contact"/>
      </w:pPr>
    </w:p>
    <w:p w14:paraId="556000AF" w14:textId="77777777" w:rsidR="00352BD4" w:rsidRDefault="00352BD4">
      <w:pPr>
        <w:pStyle w:val="Body"/>
      </w:pPr>
      <w:r>
        <w:t>You can also submit comments using the ZigBee Alliance reflector. Its web site address is:</w:t>
      </w:r>
    </w:p>
    <w:p w14:paraId="5F072C23" w14:textId="77777777" w:rsidR="00352BD4" w:rsidRDefault="005A5C21">
      <w:pPr>
        <w:pStyle w:val="Contact"/>
      </w:pPr>
      <w:hyperlink r:id="rId10" w:history="1">
        <w:r w:rsidR="00352BD4">
          <w:rPr>
            <w:rStyle w:val="Hyperlink"/>
          </w:rPr>
          <w:t>www.zigbee.org</w:t>
        </w:r>
      </w:hyperlink>
    </w:p>
    <w:p w14:paraId="31353081" w14:textId="77777777" w:rsidR="00352BD4" w:rsidRDefault="00352BD4">
      <w:pPr>
        <w:pStyle w:val="Note"/>
      </w:pPr>
      <w:bookmarkStart w:id="1" w:name="_Ref446310811"/>
      <w:r>
        <w:t>The information on this page should be removed when this document is accepted.</w:t>
      </w:r>
      <w:bookmarkEnd w:id="1"/>
    </w:p>
    <w:p w14:paraId="60928D04" w14:textId="77777777" w:rsidR="00352BD4" w:rsidRDefault="00352BD4">
      <w:pPr>
        <w:pStyle w:val="Heading1List"/>
      </w:pPr>
      <w:r>
        <w:lastRenderedPageBreak/>
        <w:t>Participants</w:t>
      </w:r>
    </w:p>
    <w:p w14:paraId="7138CF9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B806E02"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79090556" w14:textId="77777777" w:rsidR="00B13E11" w:rsidRPr="004265E2" w:rsidRDefault="006C4EBF" w:rsidP="00B13E11">
      <w:pPr>
        <w:pStyle w:val="Body"/>
        <w:spacing w:after="0"/>
        <w:jc w:val="center"/>
        <w:rPr>
          <w:i/>
        </w:rPr>
      </w:pPr>
      <w:proofErr w:type="spellStart"/>
      <w:r>
        <w:rPr>
          <w:b/>
        </w:rPr>
        <w:t>Arasch</w:t>
      </w:r>
      <w:proofErr w:type="spellEnd"/>
      <w:r>
        <w:rPr>
          <w:b/>
        </w:rPr>
        <w:t xml:space="preserve"> </w:t>
      </w:r>
      <w:proofErr w:type="spellStart"/>
      <w:r>
        <w:rPr>
          <w:b/>
        </w:rPr>
        <w:t>Honarbacht</w:t>
      </w:r>
      <w:proofErr w:type="spellEnd"/>
      <w:r w:rsidR="00B13E11" w:rsidRPr="004265E2">
        <w:t xml:space="preserve">: </w:t>
      </w:r>
      <w:r w:rsidR="00B13E11" w:rsidRPr="00D40C0E">
        <w:rPr>
          <w:i/>
          <w:iCs/>
        </w:rPr>
        <w:t xml:space="preserve">Vice </w:t>
      </w:r>
      <w:r w:rsidR="00B13E11" w:rsidRPr="004265E2">
        <w:rPr>
          <w:i/>
        </w:rPr>
        <w:t>Chair</w:t>
      </w:r>
    </w:p>
    <w:p w14:paraId="6A1EA070"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33FDCD9E" w14:textId="77777777" w:rsidR="00B13E11" w:rsidRPr="0089194A" w:rsidRDefault="00B13E11" w:rsidP="00B13E11">
      <w:pPr>
        <w:pStyle w:val="Contact"/>
      </w:pPr>
    </w:p>
    <w:p w14:paraId="2AC5F394" w14:textId="77777777" w:rsidR="00B13E11" w:rsidRPr="0089194A" w:rsidRDefault="00B13E11" w:rsidP="00B13E11">
      <w:pPr>
        <w:pStyle w:val="Contact"/>
        <w:ind w:left="0"/>
      </w:pPr>
    </w:p>
    <w:p w14:paraId="071E2BB1" w14:textId="77777777" w:rsidR="00B13E11" w:rsidRDefault="00B13E11" w:rsidP="00B13E11">
      <w:pPr>
        <w:pStyle w:val="Contact"/>
        <w:ind w:left="0"/>
      </w:pPr>
      <w:r>
        <w:t>The editing team was composed of the following members:</w:t>
      </w:r>
    </w:p>
    <w:p w14:paraId="2B7EDE3F" w14:textId="77777777" w:rsidR="00B13E11" w:rsidRDefault="00B13E11" w:rsidP="00B13E11">
      <w:pPr>
        <w:pStyle w:val="Contact"/>
      </w:pPr>
    </w:p>
    <w:p w14:paraId="3D20F286" w14:textId="77777777" w:rsidR="00F40373" w:rsidRDefault="00D277B5" w:rsidP="00B13E11">
      <w:pPr>
        <w:jc w:val="center"/>
        <w:rPr>
          <w:color w:val="000000"/>
        </w:rPr>
      </w:pPr>
      <w:r>
        <w:rPr>
          <w:color w:val="000000"/>
        </w:rPr>
        <w:t>Colin Faulkner: EDMI, Ltd, Technical Editor ZigBee PRO Core Specification</w:t>
      </w:r>
    </w:p>
    <w:p w14:paraId="3404DE24"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39CACE4A"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458C41A" w14:textId="77777777" w:rsidR="00352BD4" w:rsidRDefault="00352BD4">
      <w:pPr>
        <w:pStyle w:val="Contact"/>
      </w:pPr>
    </w:p>
    <w:p w14:paraId="4C67DD68" w14:textId="77777777" w:rsidR="00F40373" w:rsidRDefault="00F40373" w:rsidP="00322BCF"/>
    <w:p w14:paraId="47A5AEF4" w14:textId="77777777" w:rsidR="00F40373" w:rsidRDefault="00C87B06" w:rsidP="00322BCF">
      <w:r>
        <w:t>Additionally, the following individuals contributed to the</w:t>
      </w:r>
      <w:r w:rsidR="00CF19C7">
        <w:t xml:space="preserve"> PICs document:</w:t>
      </w:r>
    </w:p>
    <w:p w14:paraId="3A35AE1E" w14:textId="77777777" w:rsidR="00CF19C7" w:rsidRPr="00322BCF" w:rsidRDefault="00D3536A">
      <w:pPr>
        <w:pStyle w:val="Body"/>
      </w:pPr>
      <w:r>
        <w:t>Robert Alexander</w:t>
      </w:r>
      <w:r>
        <w:tab/>
      </w:r>
      <w:r>
        <w:tab/>
      </w:r>
      <w:r>
        <w:tab/>
      </w:r>
      <w:r>
        <w:tab/>
      </w:r>
      <w:r>
        <w:tab/>
      </w:r>
      <w:r>
        <w:tab/>
      </w:r>
      <w:r w:rsidR="00CF19C7" w:rsidRPr="00322BCF">
        <w:t>Silicon Laboratories, Inc.</w:t>
      </w:r>
    </w:p>
    <w:p w14:paraId="386588D2"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2A3EA48D" w14:textId="77777777" w:rsidR="00CF19C7" w:rsidRPr="00CF19C7" w:rsidRDefault="00CF19C7">
      <w:pPr>
        <w:pStyle w:val="Body"/>
      </w:pPr>
      <w:r>
        <w:t xml:space="preserve">Chris </w:t>
      </w:r>
      <w:proofErr w:type="spellStart"/>
      <w:r w:rsidR="00D3536A">
        <w:t>Brandson</w:t>
      </w:r>
      <w:proofErr w:type="spellEnd"/>
      <w:r w:rsidR="00D3536A">
        <w:tab/>
      </w:r>
      <w:r w:rsidR="00D3536A">
        <w:tab/>
      </w:r>
      <w:r w:rsidR="00D3536A">
        <w:tab/>
      </w:r>
      <w:r w:rsidR="00D3536A">
        <w:tab/>
      </w:r>
      <w:r w:rsidR="00D3536A">
        <w:tab/>
      </w:r>
      <w:r w:rsidR="00D3536A">
        <w:tab/>
      </w:r>
      <w:proofErr w:type="spellStart"/>
      <w:r>
        <w:t>Exegin</w:t>
      </w:r>
      <w:proofErr w:type="spellEnd"/>
    </w:p>
    <w:p w14:paraId="403B7AE8" w14:textId="77777777" w:rsidR="00352BD4" w:rsidRDefault="00352BD4">
      <w:pPr>
        <w:pStyle w:val="Heading1List"/>
        <w:rPr>
          <w:sz w:val="18"/>
        </w:rPr>
      </w:pPr>
      <w:r>
        <w:lastRenderedPageBreak/>
        <w:t>Table of Contents</w:t>
      </w:r>
    </w:p>
    <w:p w14:paraId="44E6ED46"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6A296BD8"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521B405E"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7A813C7F"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4AFAD8FC" w14:textId="7777777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14:paraId="14631756" w14:textId="77777777"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14:paraId="38830546"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156E2FC4"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3F2B23CE"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7509791D"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0778413A"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2B6B12EE"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45C20B87"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4041166E"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1C065261"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3993139A"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5A63D5E8"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431212C0"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2766380D"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17811E92"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4F7E8454"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43A77AAF"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0B1A6232"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0E35CABE"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40AFA5CD"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2D788DF4"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04EA9360"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36247329"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2F62C8F5"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7BC42968"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2F7562C8"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455B70FE"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600A8E0C"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0FF85108" w14:textId="77777777"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44495E3F"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4DB17585"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2BF658F8"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24BFD9EB"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6F17CC35"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7F020429"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0B66A34A"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7B93143D"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547C5781"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4135C6B5"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4714D53C"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05454394"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4D3E4401"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68C3BFE4"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38A56C63"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3D3BF4A5"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4025403F"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701E96B6"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6088BE8C"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7902F991"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022D216C"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1867D586" w14:textId="77777777" w:rsidR="00352BD4" w:rsidRDefault="00B51387">
      <w:pPr>
        <w:pStyle w:val="TOC1"/>
      </w:pPr>
      <w:r>
        <w:fldChar w:fldCharType="end"/>
      </w:r>
    </w:p>
    <w:p w14:paraId="62772C61" w14:textId="77777777" w:rsidR="00352BD4" w:rsidRDefault="00352BD4">
      <w:pPr>
        <w:pStyle w:val="Heading1List"/>
      </w:pPr>
      <w:r>
        <w:lastRenderedPageBreak/>
        <w:t>List of Tables</w:t>
      </w:r>
    </w:p>
    <w:p w14:paraId="10EE66A6"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24E4A6E1"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72E2BE88"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7FB45B77"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4525F25F" w14:textId="77777777" w:rsidR="00352BD4" w:rsidRDefault="00B51387">
      <w:r>
        <w:rPr>
          <w:noProof/>
        </w:rPr>
        <w:fldChar w:fldCharType="end"/>
      </w:r>
    </w:p>
    <w:p w14:paraId="5BCFF004" w14:textId="77777777" w:rsidR="00352BD4" w:rsidRDefault="00352BD4">
      <w:pPr>
        <w:pStyle w:val="Heading1List"/>
      </w:pPr>
      <w:r>
        <w:lastRenderedPageBreak/>
        <w:t>Change history</w:t>
      </w:r>
    </w:p>
    <w:p w14:paraId="5337AA8F"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19971960"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0D4566B9" w14:textId="77777777" w:rsidTr="009F78BD">
        <w:trPr>
          <w:jc w:val="center"/>
        </w:trPr>
        <w:tc>
          <w:tcPr>
            <w:tcW w:w="1083" w:type="dxa"/>
            <w:tcBorders>
              <w:top w:val="single" w:sz="12" w:space="0" w:color="auto"/>
              <w:bottom w:val="single" w:sz="12" w:space="0" w:color="auto"/>
            </w:tcBorders>
          </w:tcPr>
          <w:p w14:paraId="54B54127" w14:textId="77777777" w:rsidR="00352BD4" w:rsidRDefault="00352BD4">
            <w:pPr>
              <w:pStyle w:val="TableHeading"/>
            </w:pPr>
            <w:r>
              <w:t>Revision</w:t>
            </w:r>
          </w:p>
        </w:tc>
        <w:tc>
          <w:tcPr>
            <w:tcW w:w="6002" w:type="dxa"/>
            <w:tcBorders>
              <w:top w:val="single" w:sz="12" w:space="0" w:color="auto"/>
              <w:bottom w:val="single" w:sz="12" w:space="0" w:color="auto"/>
            </w:tcBorders>
          </w:tcPr>
          <w:p w14:paraId="489167BC" w14:textId="77777777" w:rsidR="00352BD4" w:rsidRDefault="00352BD4">
            <w:pPr>
              <w:pStyle w:val="TableHeading"/>
            </w:pPr>
            <w:r>
              <w:t>Description</w:t>
            </w:r>
          </w:p>
        </w:tc>
      </w:tr>
      <w:tr w:rsidR="00352BD4" w14:paraId="72553D19"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A828F5D"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DC2B98D"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A722F32"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4B15D0FB"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1EFF126A" w14:textId="77777777" w:rsidR="00BF3769" w:rsidRDefault="00BF3769" w:rsidP="00F32C75">
            <w:pPr>
              <w:pStyle w:val="Body"/>
            </w:pPr>
            <w:r>
              <w:t xml:space="preserve">Baseline original -00 document to ZigBee Document 08-0006-05 (R21 rev 1.0 equivalent document with all changes accepted) ZigBee PRO/2007 Layer PICS and Stack Profiles then added in R22 changes based on R22 Combined Document (Specification) dated Oct 8, </w:t>
            </w:r>
            <w:proofErr w:type="gramStart"/>
            <w:r>
              <w:t>2015</w:t>
            </w:r>
            <w:proofErr w:type="gramEnd"/>
            <w:r>
              <w:t xml:space="preserve"> 10:37 AM.</w:t>
            </w:r>
          </w:p>
        </w:tc>
      </w:tr>
      <w:tr w:rsidR="00A57E85" w14:paraId="6D9C54A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49895DF7"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35E6AD8A" w14:textId="77777777" w:rsidR="00A57E85" w:rsidRDefault="00BF3769" w:rsidP="00C072D0">
            <w:pPr>
              <w:pStyle w:val="Body"/>
            </w:pPr>
            <w:r>
              <w:t>Addressed All rev 0.7 comments and updated document for rev 0.7 re-ballot</w:t>
            </w:r>
          </w:p>
        </w:tc>
      </w:tr>
      <w:tr w:rsidR="00694639" w14:paraId="225B06F4"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699757"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ADFAF75" w14:textId="77777777" w:rsidR="00694639" w:rsidRDefault="00694639" w:rsidP="00C072D0">
            <w:pPr>
              <w:pStyle w:val="Body"/>
            </w:pPr>
            <w:r>
              <w:t>Addressed All rev 0.7 re-ballot comments and updated document for rev 0.7 release</w:t>
            </w:r>
          </w:p>
        </w:tc>
      </w:tr>
      <w:tr w:rsidR="00717DB5" w14:paraId="7EE6E29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9268467"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75B21B03" w14:textId="77777777" w:rsidR="00717DB5" w:rsidRDefault="00717DB5" w:rsidP="00C072D0">
            <w:pPr>
              <w:pStyle w:val="Body"/>
            </w:pPr>
            <w:r>
              <w:t xml:space="preserve">Address deferred rev 0.7 comments </w:t>
            </w:r>
            <w:r w:rsidR="005F642A">
              <w:t>–</w:t>
            </w:r>
            <w:r>
              <w:t xml:space="preserve"> </w:t>
            </w:r>
            <w:r w:rsidR="005F642A">
              <w:t xml:space="preserve">comment 303 (Chris </w:t>
            </w:r>
            <w:proofErr w:type="spellStart"/>
            <w:r w:rsidR="005F642A">
              <w:t>Brandson</w:t>
            </w:r>
            <w:proofErr w:type="spellEnd"/>
            <w:r w:rsidR="005F642A">
              <w:t xml:space="preserve">) fix section </w:t>
            </w:r>
            <w:proofErr w:type="gramStart"/>
            <w:r w:rsidR="005F642A">
              <w:t>numbers</w:t>
            </w:r>
            <w:proofErr w:type="gramEnd"/>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4CC339C0"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788B57B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14B1B119"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7FE3D1D6" w14:textId="77777777" w:rsidR="00C4276E" w:rsidRDefault="00C4276E" w:rsidP="00C072D0">
            <w:pPr>
              <w:pStyle w:val="Body"/>
            </w:pPr>
            <w:r>
              <w:t>CCB 2178 – Trust center must be collocated with ZC (short address 0x0000) throughout network life</w:t>
            </w:r>
            <w:r w:rsidR="00A07F6F">
              <w:t xml:space="preserve"> – SR1</w:t>
            </w:r>
            <w:r>
              <w:t>.</w:t>
            </w:r>
          </w:p>
          <w:p w14:paraId="61F60310" w14:textId="77777777" w:rsidR="00C4276E" w:rsidRDefault="00C4276E" w:rsidP="00C072D0">
            <w:pPr>
              <w:pStyle w:val="Body"/>
            </w:pPr>
            <w:r>
              <w:t>CCB 2239 – Update NDF108 and NDF109 both conditional on NDF105</w:t>
            </w:r>
          </w:p>
          <w:p w14:paraId="35E074A0"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0B0BA19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A905542"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0E23B60C"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65002AEB"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42A5F2"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FE5266F" w14:textId="77777777" w:rsidR="0075220E" w:rsidRPr="001C54DA" w:rsidRDefault="0075220E" w:rsidP="00C072D0">
            <w:pPr>
              <w:pStyle w:val="Body"/>
            </w:pPr>
            <w:r>
              <w:t>No rev 0.9 re-ballot comments in KAVI, updated for Rev 1.0 release plans.</w:t>
            </w:r>
          </w:p>
        </w:tc>
      </w:tr>
    </w:tbl>
    <w:p w14:paraId="527B54DC" w14:textId="77777777" w:rsidR="00352BD4" w:rsidRDefault="00352BD4">
      <w:pPr>
        <w:pStyle w:val="Body"/>
        <w:rPr>
          <w:lang w:eastAsia="ja-JP"/>
        </w:rPr>
      </w:pPr>
    </w:p>
    <w:p w14:paraId="60734D71" w14:textId="77777777" w:rsidR="00352BD4" w:rsidRDefault="00352BD4">
      <w:pPr>
        <w:pStyle w:val="Body"/>
        <w:rPr>
          <w:lang w:eastAsia="ja-JP"/>
        </w:rPr>
      </w:pPr>
    </w:p>
    <w:p w14:paraId="426ED9DE"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31A8F01E"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391079E7"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2165F0" w14:textId="77777777" w:rsidR="00352BD4" w:rsidRDefault="00352BD4">
      <w:pPr>
        <w:pStyle w:val="Heading2"/>
        <w:rPr>
          <w:lang w:eastAsia="ja-JP"/>
        </w:rPr>
      </w:pPr>
      <w:bookmarkStart w:id="7" w:name="_Toc454724755"/>
      <w:r>
        <w:rPr>
          <w:lang w:eastAsia="ja-JP"/>
        </w:rPr>
        <w:t>Scope</w:t>
      </w:r>
      <w:bookmarkEnd w:id="7"/>
    </w:p>
    <w:p w14:paraId="44508BE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61148724" w14:textId="77777777" w:rsidR="00D71065" w:rsidRPr="00D71065" w:rsidRDefault="00D71065" w:rsidP="00D71065">
      <w:pPr>
        <w:pStyle w:val="Body"/>
        <w:rPr>
          <w:lang w:eastAsia="ja-JP"/>
        </w:rPr>
      </w:pPr>
    </w:p>
    <w:p w14:paraId="6B9168EF" w14:textId="77777777" w:rsidR="00352BD4" w:rsidRDefault="00352BD4">
      <w:pPr>
        <w:pStyle w:val="Heading2"/>
        <w:rPr>
          <w:lang w:eastAsia="ja-JP"/>
        </w:rPr>
      </w:pPr>
      <w:bookmarkStart w:id="8" w:name="_Toc454724756"/>
      <w:r>
        <w:rPr>
          <w:lang w:eastAsia="ja-JP"/>
        </w:rPr>
        <w:t>Purpose</w:t>
      </w:r>
      <w:bookmarkEnd w:id="8"/>
    </w:p>
    <w:p w14:paraId="44739881"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21AE541F" w14:textId="77777777" w:rsidR="00D71065" w:rsidRDefault="00D71065" w:rsidP="00D71065"/>
    <w:p w14:paraId="37DDF923"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59AB7F51" w14:textId="77777777" w:rsidR="00352BD4" w:rsidRDefault="00352BD4">
      <w:pPr>
        <w:pStyle w:val="Heading1"/>
      </w:pPr>
      <w:bookmarkStart w:id="9" w:name="_Toc454724757"/>
      <w:r>
        <w:lastRenderedPageBreak/>
        <w:t>References</w:t>
      </w:r>
      <w:bookmarkEnd w:id="5"/>
      <w:bookmarkEnd w:id="6"/>
      <w:bookmarkEnd w:id="9"/>
    </w:p>
    <w:p w14:paraId="23402AD5"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6FB7F023" w14:textId="77777777" w:rsidR="00352BD4" w:rsidRDefault="00352BD4">
      <w:pPr>
        <w:pStyle w:val="Heading2"/>
      </w:pPr>
      <w:bookmarkStart w:id="10" w:name="_Toc454724758"/>
      <w:r>
        <w:t>ZigBee Alliance documents</w:t>
      </w:r>
      <w:bookmarkEnd w:id="10"/>
    </w:p>
    <w:p w14:paraId="7E8468D8"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38B729AB"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5C6610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0686516C"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9EE4EF5"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76580C14"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2AD45DDE" w14:textId="77777777" w:rsidR="000B24B2" w:rsidRPr="00773169" w:rsidRDefault="000B24B2" w:rsidP="000B24B2">
      <w:pPr>
        <w:pStyle w:val="Reference"/>
      </w:pPr>
      <w:proofErr w:type="spellStart"/>
      <w:r w:rsidRPr="00773169">
        <w:rPr>
          <w:lang w:val="nl-NL" w:eastAsia="ja-JP"/>
        </w:rPr>
        <w:t>ZigBee</w:t>
      </w:r>
      <w:proofErr w:type="spellEnd"/>
      <w:r w:rsidRPr="00773169">
        <w:rPr>
          <w:lang w:val="nl-NL" w:eastAsia="ja-JP"/>
        </w:rPr>
        <w:t xml:space="preserve"> 09-5499r26 Green Power </w:t>
      </w:r>
      <w:proofErr w:type="spellStart"/>
      <w:r w:rsidRPr="00773169">
        <w:rPr>
          <w:lang w:val="nl-NL" w:eastAsia="ja-JP"/>
        </w:rPr>
        <w:t>Specification</w:t>
      </w:r>
      <w:proofErr w:type="spellEnd"/>
      <w:r w:rsidRPr="00773169">
        <w:rPr>
          <w:lang w:val="nl-NL" w:eastAsia="ja-JP"/>
        </w:rPr>
        <w:t xml:space="preserve"> </w:t>
      </w:r>
    </w:p>
    <w:p w14:paraId="3021D834" w14:textId="77777777" w:rsidR="000B24B2" w:rsidRDefault="000B24B2" w:rsidP="000B24B2">
      <w:pPr>
        <w:pStyle w:val="Reference"/>
      </w:pPr>
      <w:r w:rsidRPr="000B24B2">
        <w:t xml:space="preserve">ZigBee 14-0563-16 PRO Green Power Feature specification  </w:t>
      </w:r>
    </w:p>
    <w:p w14:paraId="1D701278" w14:textId="77777777" w:rsidR="00707512" w:rsidRPr="006B75A2" w:rsidRDefault="00707512" w:rsidP="000B24B2">
      <w:pPr>
        <w:pStyle w:val="Reference"/>
        <w:numPr>
          <w:ilvl w:val="0"/>
          <w:numId w:val="0"/>
        </w:numPr>
        <w:ind w:left="720"/>
      </w:pPr>
    </w:p>
    <w:p w14:paraId="6F813552" w14:textId="77777777" w:rsidR="00352BD4" w:rsidRDefault="00352BD4">
      <w:pPr>
        <w:pStyle w:val="Heading2"/>
      </w:pPr>
      <w:bookmarkStart w:id="21" w:name="_Toc454724759"/>
      <w:r>
        <w:t>IEEE documents</w:t>
      </w:r>
      <w:bookmarkEnd w:id="21"/>
    </w:p>
    <w:p w14:paraId="4AE77FAD"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2E19F77A" w14:textId="77777777" w:rsidR="004B66C4" w:rsidRPr="0006377C" w:rsidRDefault="004B66C4">
      <w:pPr>
        <w:pStyle w:val="Reference"/>
      </w:pPr>
      <w:r w:rsidRPr="0006377C">
        <w:t>IEEE 802.15.4:2015 “IEEE Standard for Local and metropolitan area networks Part 15.4: Low-Rate Wireless Personal Area Networks (LR-WPANs)”</w:t>
      </w:r>
    </w:p>
    <w:p w14:paraId="3537BED0"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36A013F2" w14:textId="77777777" w:rsidR="00707512" w:rsidRDefault="00707512" w:rsidP="00707512">
      <w:pPr>
        <w:pStyle w:val="Heading2"/>
      </w:pPr>
      <w:bookmarkStart w:id="24" w:name="_Toc454724760"/>
      <w:r>
        <w:t>ETSI documents</w:t>
      </w:r>
      <w:bookmarkEnd w:id="24"/>
    </w:p>
    <w:p w14:paraId="3629F159"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021CB349" w14:textId="77777777" w:rsidR="00A52AFC" w:rsidRDefault="00A52AFC" w:rsidP="004638B8">
      <w:pPr>
        <w:pStyle w:val="Reference"/>
        <w:numPr>
          <w:ilvl w:val="0"/>
          <w:numId w:val="0"/>
        </w:numPr>
        <w:ind w:left="720"/>
      </w:pPr>
    </w:p>
    <w:p w14:paraId="2216A3BB" w14:textId="77777777" w:rsidR="00707512" w:rsidRDefault="00707512" w:rsidP="00322BCF">
      <w:pPr>
        <w:pStyle w:val="Reference"/>
        <w:numPr>
          <w:ilvl w:val="0"/>
          <w:numId w:val="0"/>
        </w:numPr>
        <w:ind w:left="720"/>
      </w:pPr>
    </w:p>
    <w:p w14:paraId="5993F6DB"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1681E386" w14:textId="77777777" w:rsidTr="00181716">
        <w:tc>
          <w:tcPr>
            <w:tcW w:w="3528" w:type="dxa"/>
          </w:tcPr>
          <w:p w14:paraId="1C7209B3"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5DEADF35"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5CC29C0F" w14:textId="77777777" w:rsidTr="00214FCD">
        <w:tc>
          <w:tcPr>
            <w:tcW w:w="3528" w:type="dxa"/>
          </w:tcPr>
          <w:p w14:paraId="10025B68"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5796272"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99A54C5" w14:textId="77777777" w:rsidTr="00214FCD">
        <w:tc>
          <w:tcPr>
            <w:tcW w:w="3528" w:type="dxa"/>
          </w:tcPr>
          <w:p w14:paraId="30E9D3D3"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5702078"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1274A65E" w14:textId="77777777" w:rsidTr="00214FCD">
        <w:tc>
          <w:tcPr>
            <w:tcW w:w="3528" w:type="dxa"/>
          </w:tcPr>
          <w:p w14:paraId="00B2AD63"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61B25BB2"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5ABBB603" w14:textId="77777777" w:rsidTr="00214FCD">
        <w:tc>
          <w:tcPr>
            <w:tcW w:w="3528" w:type="dxa"/>
          </w:tcPr>
          <w:p w14:paraId="201F15E7"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39809C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1D0E5149" w14:textId="77777777" w:rsidTr="00214FCD">
        <w:tc>
          <w:tcPr>
            <w:tcW w:w="3528" w:type="dxa"/>
          </w:tcPr>
          <w:p w14:paraId="6E427D0F"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07C49ED7"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43CEFAB3" w14:textId="77777777" w:rsidTr="00214FCD">
        <w:tc>
          <w:tcPr>
            <w:tcW w:w="3528" w:type="dxa"/>
          </w:tcPr>
          <w:p w14:paraId="49511351"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465EF44D"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290E5C1" w14:textId="77777777" w:rsidTr="00214FCD">
        <w:tc>
          <w:tcPr>
            <w:tcW w:w="3528" w:type="dxa"/>
          </w:tcPr>
          <w:p w14:paraId="76747EDD"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6E33DC51"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6980F54" w14:textId="77777777" w:rsidR="00F50FF0" w:rsidRPr="000C2DC6" w:rsidRDefault="00F50FF0" w:rsidP="00F50FF0">
            <w:pPr>
              <w:keepLines/>
              <w:spacing w:before="120" w:after="120"/>
              <w:jc w:val="both"/>
              <w:rPr>
                <w:snapToGrid w:val="0"/>
              </w:rPr>
            </w:pPr>
          </w:p>
        </w:tc>
      </w:tr>
      <w:tr w:rsidR="00F50FF0" w:rsidRPr="000C2DC6" w14:paraId="462BCADE" w14:textId="77777777" w:rsidTr="00214FCD">
        <w:tc>
          <w:tcPr>
            <w:tcW w:w="3528" w:type="dxa"/>
          </w:tcPr>
          <w:p w14:paraId="2BCAE798"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22237AD4"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49923113" w14:textId="77777777" w:rsidTr="00214FCD">
        <w:tc>
          <w:tcPr>
            <w:tcW w:w="3528" w:type="dxa"/>
          </w:tcPr>
          <w:p w14:paraId="191274CD"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7417A141"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0871867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069F5C90" w14:textId="77777777">
        <w:tc>
          <w:tcPr>
            <w:tcW w:w="1219" w:type="dxa"/>
          </w:tcPr>
          <w:p w14:paraId="0641220F" w14:textId="77777777" w:rsidR="00352BD4" w:rsidRDefault="00352BD4">
            <w:pPr>
              <w:pStyle w:val="Body"/>
              <w:rPr>
                <w:lang w:eastAsia="ja-JP"/>
              </w:rPr>
            </w:pPr>
            <w:r>
              <w:rPr>
                <w:lang w:eastAsia="ja-JP"/>
              </w:rPr>
              <w:t>AODV</w:t>
            </w:r>
          </w:p>
        </w:tc>
        <w:tc>
          <w:tcPr>
            <w:tcW w:w="7304" w:type="dxa"/>
          </w:tcPr>
          <w:p w14:paraId="0BC45937" w14:textId="77777777" w:rsidR="002E5FA9" w:rsidRDefault="00352BD4" w:rsidP="002E5FA9">
            <w:pPr>
              <w:pStyle w:val="Body"/>
              <w:rPr>
                <w:lang w:eastAsia="ja-JP"/>
              </w:rPr>
            </w:pPr>
            <w:r>
              <w:rPr>
                <w:lang w:eastAsia="ja-JP"/>
              </w:rPr>
              <w:t>Ad-Hoc On-Demand Distance Vector</w:t>
            </w:r>
          </w:p>
        </w:tc>
      </w:tr>
      <w:tr w:rsidR="00352BD4" w14:paraId="41B46FB4" w14:textId="77777777">
        <w:tc>
          <w:tcPr>
            <w:tcW w:w="1219" w:type="dxa"/>
          </w:tcPr>
          <w:p w14:paraId="2AAEC207" w14:textId="77777777" w:rsidR="00352BD4" w:rsidRDefault="002E5FA9">
            <w:pPr>
              <w:pStyle w:val="Body"/>
              <w:rPr>
                <w:lang w:eastAsia="ja-JP"/>
              </w:rPr>
            </w:pPr>
            <w:r>
              <w:rPr>
                <w:lang w:eastAsia="ja-JP"/>
              </w:rPr>
              <w:t>FFD</w:t>
            </w:r>
          </w:p>
        </w:tc>
        <w:tc>
          <w:tcPr>
            <w:tcW w:w="7304" w:type="dxa"/>
          </w:tcPr>
          <w:p w14:paraId="0D56457C" w14:textId="77777777" w:rsidR="002E5FA9" w:rsidRDefault="002E5FA9">
            <w:pPr>
              <w:pStyle w:val="Body"/>
              <w:rPr>
                <w:lang w:eastAsia="ja-JP"/>
              </w:rPr>
            </w:pPr>
            <w:r>
              <w:rPr>
                <w:lang w:eastAsia="ja-JP"/>
              </w:rPr>
              <w:t>IEEE 802.15.4 Full Function Device</w:t>
            </w:r>
          </w:p>
        </w:tc>
      </w:tr>
      <w:tr w:rsidR="00CC3145" w14:paraId="6652673C" w14:textId="77777777">
        <w:tc>
          <w:tcPr>
            <w:tcW w:w="1219" w:type="dxa"/>
          </w:tcPr>
          <w:p w14:paraId="422E1512" w14:textId="77777777" w:rsidR="00CC3145" w:rsidRDefault="00CC3145">
            <w:pPr>
              <w:pStyle w:val="Body"/>
              <w:rPr>
                <w:lang w:eastAsia="ja-JP"/>
              </w:rPr>
            </w:pPr>
            <w:r>
              <w:rPr>
                <w:lang w:eastAsia="ja-JP"/>
              </w:rPr>
              <w:t>IEEE</w:t>
            </w:r>
          </w:p>
        </w:tc>
        <w:tc>
          <w:tcPr>
            <w:tcW w:w="7304" w:type="dxa"/>
          </w:tcPr>
          <w:p w14:paraId="7CEB34B8" w14:textId="77777777" w:rsidR="00CC3145" w:rsidRDefault="00CC3145">
            <w:pPr>
              <w:pStyle w:val="Body"/>
              <w:rPr>
                <w:lang w:eastAsia="ja-JP"/>
              </w:rPr>
            </w:pPr>
            <w:r>
              <w:rPr>
                <w:lang w:eastAsia="ja-JP"/>
              </w:rPr>
              <w:t>Institute of Electrical and Electronic Engineers</w:t>
            </w:r>
          </w:p>
        </w:tc>
      </w:tr>
      <w:tr w:rsidR="002E5FA9" w14:paraId="39C8D40E" w14:textId="77777777">
        <w:tc>
          <w:tcPr>
            <w:tcW w:w="1219" w:type="dxa"/>
          </w:tcPr>
          <w:p w14:paraId="024F5453" w14:textId="77777777" w:rsidR="002E5FA9" w:rsidRDefault="002E5FA9">
            <w:pPr>
              <w:pStyle w:val="Body"/>
              <w:rPr>
                <w:lang w:eastAsia="ja-JP"/>
              </w:rPr>
            </w:pPr>
            <w:r>
              <w:rPr>
                <w:lang w:eastAsia="ja-JP"/>
              </w:rPr>
              <w:t>PICS</w:t>
            </w:r>
          </w:p>
        </w:tc>
        <w:tc>
          <w:tcPr>
            <w:tcW w:w="7304" w:type="dxa"/>
          </w:tcPr>
          <w:p w14:paraId="38629A5E" w14:textId="77777777" w:rsidR="002E5FA9" w:rsidRDefault="002E5FA9">
            <w:pPr>
              <w:pStyle w:val="Body"/>
              <w:rPr>
                <w:lang w:eastAsia="ja-JP"/>
              </w:rPr>
            </w:pPr>
            <w:r>
              <w:rPr>
                <w:lang w:eastAsia="ja-JP"/>
              </w:rPr>
              <w:t>Protocol Implementation Conformance Statement</w:t>
            </w:r>
          </w:p>
        </w:tc>
      </w:tr>
      <w:tr w:rsidR="002E5FA9" w14:paraId="602D0442" w14:textId="77777777">
        <w:tc>
          <w:tcPr>
            <w:tcW w:w="1219" w:type="dxa"/>
          </w:tcPr>
          <w:p w14:paraId="687BE7A3" w14:textId="77777777" w:rsidR="002E5FA9" w:rsidRDefault="002E5FA9">
            <w:pPr>
              <w:pStyle w:val="Body"/>
              <w:rPr>
                <w:lang w:eastAsia="ja-JP"/>
              </w:rPr>
            </w:pPr>
            <w:r>
              <w:rPr>
                <w:lang w:eastAsia="ja-JP"/>
              </w:rPr>
              <w:t>RFD</w:t>
            </w:r>
          </w:p>
        </w:tc>
        <w:tc>
          <w:tcPr>
            <w:tcW w:w="7304" w:type="dxa"/>
          </w:tcPr>
          <w:p w14:paraId="74724E26" w14:textId="77777777" w:rsidR="002E5FA9" w:rsidRDefault="002E5FA9">
            <w:pPr>
              <w:pStyle w:val="Body"/>
              <w:rPr>
                <w:lang w:eastAsia="ja-JP"/>
              </w:rPr>
            </w:pPr>
            <w:r>
              <w:rPr>
                <w:lang w:eastAsia="ja-JP"/>
              </w:rPr>
              <w:t>IEEE 802.15.4 Reduced Function Device</w:t>
            </w:r>
          </w:p>
        </w:tc>
      </w:tr>
    </w:tbl>
    <w:p w14:paraId="3A094CF1" w14:textId="77777777" w:rsidR="00352BD4" w:rsidRDefault="00352BD4">
      <w:pPr>
        <w:pStyle w:val="Body"/>
        <w:rPr>
          <w:lang w:eastAsia="ja-JP"/>
        </w:rPr>
      </w:pPr>
    </w:p>
    <w:p w14:paraId="11D981C9" w14:textId="77777777" w:rsidR="00352BD4" w:rsidRDefault="00352BD4">
      <w:pPr>
        <w:pStyle w:val="Heading1"/>
      </w:pPr>
      <w:bookmarkStart w:id="27" w:name="_Toc454724763"/>
      <w:r>
        <w:lastRenderedPageBreak/>
        <w:t>General description</w:t>
      </w:r>
      <w:bookmarkEnd w:id="27"/>
    </w:p>
    <w:p w14:paraId="6054B364" w14:textId="77777777" w:rsidR="00352BD4" w:rsidRDefault="00352BD4">
      <w:pPr>
        <w:pStyle w:val="Body"/>
        <w:rPr>
          <w:lang w:eastAsia="ja-JP"/>
        </w:rPr>
      </w:pPr>
      <w:r>
        <w:rPr>
          <w:lang w:eastAsia="ja-JP"/>
        </w:rPr>
        <w:t>The sections in this document are:</w:t>
      </w:r>
    </w:p>
    <w:p w14:paraId="2C72E616"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4EF19CE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261D2BA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81F6D92"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78BB48B6"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43E163AE"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38B9E3E7"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4E68D8A7" w14:textId="77777777" w:rsidR="00D26853" w:rsidRPr="0006377C" w:rsidRDefault="00D26853">
      <w:pPr>
        <w:pStyle w:val="Body"/>
        <w:rPr>
          <w:lang w:eastAsia="ja-JP"/>
        </w:rPr>
      </w:pPr>
      <w:r w:rsidRPr="0006377C">
        <w:rPr>
          <w:lang w:eastAsia="ja-JP"/>
        </w:rPr>
        <w:t>Green Power is only certifiable on 2.4 GHz interface.</w:t>
      </w:r>
    </w:p>
    <w:p w14:paraId="274C604D"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38173773"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6DB70992" w14:textId="77777777" w:rsidR="00352BD4" w:rsidRDefault="00352BD4">
      <w:pPr>
        <w:pStyle w:val="Heading1"/>
      </w:pPr>
      <w:bookmarkStart w:id="28" w:name="_Toc454724764"/>
      <w:r>
        <w:lastRenderedPageBreak/>
        <w:t>Knob settings</w:t>
      </w:r>
      <w:bookmarkEnd w:id="28"/>
    </w:p>
    <w:p w14:paraId="21F71B3B" w14:textId="77777777" w:rsidR="00352BD4" w:rsidRDefault="00352BD4">
      <w:pPr>
        <w:pStyle w:val="Heading2"/>
        <w:rPr>
          <w:lang w:eastAsia="ja-JP"/>
        </w:rPr>
      </w:pPr>
      <w:bookmarkStart w:id="29" w:name="_Toc454724765"/>
      <w:r>
        <w:rPr>
          <w:lang w:eastAsia="ja-JP"/>
        </w:rPr>
        <w:t>Introduction</w:t>
      </w:r>
      <w:bookmarkEnd w:id="29"/>
    </w:p>
    <w:p w14:paraId="1FDC5D35"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63F08BA0"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1E295D02"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33E1CE13"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69013AD8" w14:textId="77777777" w:rsidTr="00724345">
        <w:trPr>
          <w:tblHeader/>
          <w:jc w:val="center"/>
        </w:trPr>
        <w:tc>
          <w:tcPr>
            <w:tcW w:w="2599" w:type="dxa"/>
            <w:tcBorders>
              <w:top w:val="single" w:sz="18" w:space="0" w:color="000000"/>
              <w:bottom w:val="single" w:sz="18" w:space="0" w:color="000000"/>
            </w:tcBorders>
            <w:shd w:val="clear" w:color="000000" w:fill="auto"/>
          </w:tcPr>
          <w:p w14:paraId="78AB7927"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6553CD98"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5B0326F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22F9ECE1" w14:textId="77777777" w:rsidR="00901FD3" w:rsidRDefault="00901FD3">
            <w:pPr>
              <w:pStyle w:val="TableHeading"/>
            </w:pPr>
            <w:r>
              <w:t>Comments</w:t>
            </w:r>
          </w:p>
        </w:tc>
      </w:tr>
      <w:tr w:rsidR="00901FD3" w:rsidRPr="009F78BD" w14:paraId="0AE8854A" w14:textId="77777777" w:rsidTr="00724345">
        <w:trPr>
          <w:cantSplit/>
          <w:trHeight w:val="911"/>
          <w:jc w:val="center"/>
        </w:trPr>
        <w:tc>
          <w:tcPr>
            <w:tcW w:w="2599" w:type="dxa"/>
            <w:vMerge w:val="restart"/>
          </w:tcPr>
          <w:p w14:paraId="6F3B58C4"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52C95169"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0450CE1"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440BBE26"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118A8A4E" w14:textId="77777777"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017BA219" w14:textId="77777777" w:rsidTr="00724345">
        <w:trPr>
          <w:cantSplit/>
          <w:trHeight w:val="248"/>
          <w:jc w:val="center"/>
        </w:trPr>
        <w:tc>
          <w:tcPr>
            <w:tcW w:w="2599" w:type="dxa"/>
            <w:vMerge/>
          </w:tcPr>
          <w:p w14:paraId="154E2F24" w14:textId="77777777" w:rsidR="00901FD3" w:rsidRPr="00901FD3" w:rsidRDefault="00901FD3">
            <w:pPr>
              <w:pStyle w:val="Body"/>
              <w:rPr>
                <w:i/>
                <w:sz w:val="16"/>
                <w:szCs w:val="16"/>
              </w:rPr>
            </w:pPr>
          </w:p>
        </w:tc>
        <w:tc>
          <w:tcPr>
            <w:tcW w:w="2364" w:type="dxa"/>
            <w:vMerge/>
          </w:tcPr>
          <w:p w14:paraId="737347F3" w14:textId="77777777" w:rsidR="00901FD3" w:rsidRPr="00901FD3" w:rsidRDefault="00901FD3">
            <w:pPr>
              <w:pStyle w:val="Body"/>
              <w:rPr>
                <w:sz w:val="16"/>
                <w:szCs w:val="16"/>
              </w:rPr>
            </w:pPr>
          </w:p>
        </w:tc>
        <w:tc>
          <w:tcPr>
            <w:tcW w:w="642" w:type="dxa"/>
            <w:textDirection w:val="btLr"/>
            <w:vAlign w:val="center"/>
          </w:tcPr>
          <w:p w14:paraId="289C273F"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099A5A02" w14:textId="77777777" w:rsidR="00901FD3" w:rsidRPr="00901FD3" w:rsidRDefault="00901FD3">
            <w:pPr>
              <w:pStyle w:val="Body"/>
              <w:rPr>
                <w:sz w:val="16"/>
                <w:szCs w:val="16"/>
              </w:rPr>
            </w:pPr>
          </w:p>
        </w:tc>
      </w:tr>
      <w:tr w:rsidR="00901FD3" w:rsidRPr="00901FD3" w14:paraId="6F8FA16C" w14:textId="77777777" w:rsidTr="00724345">
        <w:trPr>
          <w:cantSplit/>
          <w:trHeight w:val="1043"/>
          <w:jc w:val="center"/>
        </w:trPr>
        <w:tc>
          <w:tcPr>
            <w:tcW w:w="2599" w:type="dxa"/>
            <w:vMerge w:val="restart"/>
          </w:tcPr>
          <w:p w14:paraId="7F06425D"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2E2CED3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0C950690"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4C2982E6"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06FB6DE6" w14:textId="77777777" w:rsidTr="00724345">
        <w:trPr>
          <w:cantSplit/>
          <w:trHeight w:val="1188"/>
          <w:jc w:val="center"/>
        </w:trPr>
        <w:tc>
          <w:tcPr>
            <w:tcW w:w="2599" w:type="dxa"/>
            <w:vMerge/>
            <w:tcBorders>
              <w:bottom w:val="single" w:sz="18" w:space="0" w:color="000000"/>
            </w:tcBorders>
          </w:tcPr>
          <w:p w14:paraId="74308D57" w14:textId="77777777" w:rsidR="00901FD3" w:rsidRPr="00901FD3" w:rsidRDefault="00901FD3">
            <w:pPr>
              <w:pStyle w:val="Body"/>
              <w:rPr>
                <w:i/>
                <w:sz w:val="16"/>
                <w:szCs w:val="16"/>
              </w:rPr>
            </w:pPr>
          </w:p>
        </w:tc>
        <w:tc>
          <w:tcPr>
            <w:tcW w:w="2364" w:type="dxa"/>
            <w:vMerge/>
            <w:tcBorders>
              <w:bottom w:val="single" w:sz="18" w:space="0" w:color="000000"/>
            </w:tcBorders>
          </w:tcPr>
          <w:p w14:paraId="05AB2C09"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12C4F844"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2974F583" w14:textId="77777777" w:rsidR="00901FD3" w:rsidRPr="00901FD3" w:rsidRDefault="00901FD3">
            <w:pPr>
              <w:pStyle w:val="Body"/>
              <w:rPr>
                <w:sz w:val="16"/>
                <w:szCs w:val="16"/>
              </w:rPr>
            </w:pPr>
          </w:p>
        </w:tc>
      </w:tr>
    </w:tbl>
    <w:p w14:paraId="76B3B2B8" w14:textId="77777777" w:rsidR="00352BD4" w:rsidRDefault="00352BD4">
      <w:pPr>
        <w:pStyle w:val="Heading2"/>
        <w:rPr>
          <w:lang w:eastAsia="ja-JP"/>
        </w:rPr>
      </w:pPr>
      <w:bookmarkStart w:id="38" w:name="_Toc454724767"/>
      <w:r>
        <w:rPr>
          <w:lang w:eastAsia="ja-JP"/>
        </w:rPr>
        <w:t>Application settings</w:t>
      </w:r>
      <w:bookmarkEnd w:id="38"/>
    </w:p>
    <w:p w14:paraId="66DC3673"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2921D27D"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01B720B8" w14:textId="77777777" w:rsidTr="00724345">
        <w:trPr>
          <w:tblHeader/>
          <w:jc w:val="center"/>
        </w:trPr>
        <w:tc>
          <w:tcPr>
            <w:tcW w:w="2599" w:type="dxa"/>
            <w:tcBorders>
              <w:top w:val="single" w:sz="18" w:space="0" w:color="000000"/>
              <w:bottom w:val="single" w:sz="18" w:space="0" w:color="000000"/>
            </w:tcBorders>
            <w:shd w:val="clear" w:color="000000" w:fill="auto"/>
          </w:tcPr>
          <w:p w14:paraId="1194D0CB"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151AA4E2"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3A34413A" w14:textId="77777777" w:rsidR="009F78BD" w:rsidRDefault="009F78BD" w:rsidP="00B67C95">
            <w:pPr>
              <w:pStyle w:val="TableHeading"/>
            </w:pPr>
            <w:r>
              <w:t>Comments</w:t>
            </w:r>
          </w:p>
        </w:tc>
      </w:tr>
      <w:tr w:rsidR="00901FD3" w:rsidRPr="00901FD3" w14:paraId="56B0E920" w14:textId="77777777" w:rsidTr="00724345">
        <w:trPr>
          <w:cantSplit/>
          <w:trHeight w:val="911"/>
          <w:jc w:val="center"/>
        </w:trPr>
        <w:tc>
          <w:tcPr>
            <w:tcW w:w="2599" w:type="dxa"/>
            <w:vMerge w:val="restart"/>
          </w:tcPr>
          <w:p w14:paraId="696EF3BB"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089325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0A5C0EB1"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08AC57C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7D87D334" w14:textId="77777777" w:rsidTr="00724345">
        <w:trPr>
          <w:cantSplit/>
          <w:trHeight w:val="963"/>
          <w:jc w:val="center"/>
        </w:trPr>
        <w:tc>
          <w:tcPr>
            <w:tcW w:w="2599" w:type="dxa"/>
            <w:vMerge/>
          </w:tcPr>
          <w:p w14:paraId="5BEC5D6B" w14:textId="77777777" w:rsidR="00901FD3" w:rsidRPr="00901FD3" w:rsidRDefault="00901FD3" w:rsidP="00B67C95">
            <w:pPr>
              <w:pStyle w:val="Body"/>
              <w:rPr>
                <w:i/>
                <w:sz w:val="16"/>
                <w:szCs w:val="16"/>
              </w:rPr>
            </w:pPr>
          </w:p>
        </w:tc>
        <w:tc>
          <w:tcPr>
            <w:tcW w:w="2364" w:type="dxa"/>
            <w:vMerge/>
          </w:tcPr>
          <w:p w14:paraId="15C8C830" w14:textId="77777777" w:rsidR="00901FD3" w:rsidRPr="00901FD3" w:rsidRDefault="00901FD3" w:rsidP="00B67C95">
            <w:pPr>
              <w:pStyle w:val="Body"/>
              <w:rPr>
                <w:sz w:val="16"/>
                <w:szCs w:val="16"/>
              </w:rPr>
            </w:pPr>
          </w:p>
        </w:tc>
        <w:tc>
          <w:tcPr>
            <w:tcW w:w="642" w:type="dxa"/>
            <w:textDirection w:val="btLr"/>
            <w:vAlign w:val="center"/>
          </w:tcPr>
          <w:p w14:paraId="52B485A5"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7277EB39" w14:textId="77777777" w:rsidR="00901FD3" w:rsidRPr="00901FD3" w:rsidRDefault="00901FD3" w:rsidP="00B67C95">
            <w:pPr>
              <w:pStyle w:val="Body"/>
              <w:rPr>
                <w:sz w:val="16"/>
                <w:szCs w:val="16"/>
              </w:rPr>
            </w:pPr>
          </w:p>
        </w:tc>
      </w:tr>
      <w:tr w:rsidR="00901FD3" w:rsidRPr="00901FD3" w14:paraId="5B97BD43" w14:textId="77777777" w:rsidTr="00724345">
        <w:trPr>
          <w:cantSplit/>
          <w:trHeight w:val="1043"/>
          <w:jc w:val="center"/>
        </w:trPr>
        <w:tc>
          <w:tcPr>
            <w:tcW w:w="2599" w:type="dxa"/>
            <w:vMerge w:val="restart"/>
          </w:tcPr>
          <w:p w14:paraId="5EBE6880"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49BBE505"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484DC795" w14:textId="77777777" w:rsidR="00901FD3" w:rsidRPr="00901FD3" w:rsidRDefault="00901FD3"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6AEE8601" w14:textId="77777777" w:rsidR="00901FD3" w:rsidRPr="00901FD3" w:rsidRDefault="00901FD3" w:rsidP="00B67C95">
            <w:pPr>
              <w:pStyle w:val="Body"/>
              <w:rPr>
                <w:sz w:val="16"/>
                <w:szCs w:val="16"/>
              </w:rPr>
            </w:pPr>
          </w:p>
        </w:tc>
      </w:tr>
      <w:tr w:rsidR="00901FD3" w:rsidRPr="00B12960" w14:paraId="0058F358" w14:textId="77777777" w:rsidTr="00724345">
        <w:trPr>
          <w:cantSplit/>
          <w:trHeight w:val="1188"/>
          <w:jc w:val="center"/>
        </w:trPr>
        <w:tc>
          <w:tcPr>
            <w:tcW w:w="2599" w:type="dxa"/>
            <w:vMerge/>
            <w:tcBorders>
              <w:bottom w:val="single" w:sz="18" w:space="0" w:color="000000"/>
            </w:tcBorders>
          </w:tcPr>
          <w:p w14:paraId="6744989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4D9DDBB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3C033B5F"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63098C51" w14:textId="77777777" w:rsidR="00901FD3" w:rsidRPr="00901FD3" w:rsidRDefault="00901FD3" w:rsidP="00B67C95">
            <w:pPr>
              <w:pStyle w:val="Body"/>
              <w:rPr>
                <w:sz w:val="16"/>
                <w:szCs w:val="16"/>
              </w:rPr>
            </w:pPr>
          </w:p>
        </w:tc>
      </w:tr>
    </w:tbl>
    <w:p w14:paraId="6F7C2A5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09724938"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006FAEF5"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5C8F37BA" w14:textId="77777777" w:rsidTr="009F78BD">
        <w:trPr>
          <w:tblHeader/>
          <w:jc w:val="center"/>
        </w:trPr>
        <w:tc>
          <w:tcPr>
            <w:tcW w:w="2599" w:type="dxa"/>
            <w:tcBorders>
              <w:top w:val="single" w:sz="18" w:space="0" w:color="000000"/>
              <w:bottom w:val="single" w:sz="18" w:space="0" w:color="000000"/>
            </w:tcBorders>
            <w:shd w:val="clear" w:color="000000" w:fill="auto"/>
          </w:tcPr>
          <w:p w14:paraId="579796AA"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6D7BD14C"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219383C" w14:textId="77777777" w:rsidR="009F78BD" w:rsidRDefault="009F78BD" w:rsidP="00B67C95">
            <w:pPr>
              <w:pStyle w:val="TableHeading"/>
            </w:pPr>
            <w:r>
              <w:t>Comments</w:t>
            </w:r>
          </w:p>
        </w:tc>
      </w:tr>
      <w:tr w:rsidR="00B67C95" w:rsidRPr="00901FD3" w14:paraId="5E77D7A2" w14:textId="77777777" w:rsidTr="00B67C95">
        <w:trPr>
          <w:cantSplit/>
          <w:trHeight w:val="911"/>
          <w:jc w:val="center"/>
        </w:trPr>
        <w:tc>
          <w:tcPr>
            <w:tcW w:w="2599" w:type="dxa"/>
            <w:vMerge w:val="restart"/>
          </w:tcPr>
          <w:p w14:paraId="7D59C3EB"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77BDF70B"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4DBB57C2" w14:textId="77777777" w:rsidR="00B67C95" w:rsidRPr="00901FD3" w:rsidRDefault="00B67C95"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27228392" w14:textId="77777777" w:rsidR="00B67C95" w:rsidRPr="00B67C95" w:rsidRDefault="00B67C95" w:rsidP="00B67C95">
            <w:pPr>
              <w:pStyle w:val="Body"/>
              <w:rPr>
                <w:sz w:val="16"/>
                <w:szCs w:val="16"/>
              </w:rPr>
            </w:pPr>
            <w:r w:rsidRPr="00B67C95">
              <w:rPr>
                <w:sz w:val="16"/>
                <w:szCs w:val="16"/>
              </w:rPr>
              <w:t>Where AES Encrypt/Decrypt times = 200ms, and</w:t>
            </w:r>
          </w:p>
          <w:p w14:paraId="721E4690"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0E85E9F1" w14:textId="77777777" w:rsidR="0082717D" w:rsidRDefault="0082717D" w:rsidP="0082717D">
            <w:pPr>
              <w:ind w:left="100" w:right="30"/>
              <w:jc w:val="both"/>
              <w:rPr>
                <w:sz w:val="16"/>
                <w:szCs w:val="16"/>
              </w:rPr>
            </w:pPr>
          </w:p>
          <w:p w14:paraId="426C7E1E"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572F2E3F" w14:textId="77777777" w:rsidR="00B67C95" w:rsidRPr="00B67C95" w:rsidRDefault="00B67C95" w:rsidP="00B67C95">
            <w:pPr>
              <w:pStyle w:val="Body"/>
              <w:rPr>
                <w:sz w:val="16"/>
                <w:szCs w:val="16"/>
              </w:rPr>
            </w:pPr>
          </w:p>
          <w:p w14:paraId="480E0F90"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0435810E" w14:textId="77777777" w:rsidTr="00B67C95">
        <w:trPr>
          <w:cantSplit/>
          <w:trHeight w:val="963"/>
          <w:jc w:val="center"/>
        </w:trPr>
        <w:tc>
          <w:tcPr>
            <w:tcW w:w="2599" w:type="dxa"/>
            <w:vMerge/>
          </w:tcPr>
          <w:p w14:paraId="36985744" w14:textId="77777777" w:rsidR="00B67C95" w:rsidRPr="00901FD3" w:rsidRDefault="00B67C95" w:rsidP="00B67C95">
            <w:pPr>
              <w:pStyle w:val="Body"/>
              <w:rPr>
                <w:i/>
                <w:sz w:val="16"/>
                <w:szCs w:val="16"/>
              </w:rPr>
            </w:pPr>
          </w:p>
        </w:tc>
        <w:tc>
          <w:tcPr>
            <w:tcW w:w="2453" w:type="dxa"/>
            <w:vMerge/>
          </w:tcPr>
          <w:p w14:paraId="0D589762" w14:textId="77777777" w:rsidR="00B67C95" w:rsidRPr="00901FD3" w:rsidRDefault="00B67C95" w:rsidP="00B67C95">
            <w:pPr>
              <w:pStyle w:val="Body"/>
              <w:rPr>
                <w:sz w:val="16"/>
                <w:szCs w:val="16"/>
              </w:rPr>
            </w:pPr>
          </w:p>
        </w:tc>
        <w:tc>
          <w:tcPr>
            <w:tcW w:w="553" w:type="dxa"/>
            <w:textDirection w:val="btLr"/>
            <w:vAlign w:val="center"/>
          </w:tcPr>
          <w:p w14:paraId="1AB44F9D" w14:textId="77777777" w:rsidR="00B67C95" w:rsidRPr="00901FD3" w:rsidRDefault="00B67C95"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shd w:val="clear" w:color="auto" w:fill="auto"/>
          </w:tcPr>
          <w:p w14:paraId="125EF8AE" w14:textId="77777777" w:rsidR="00B67C95" w:rsidRPr="00B67C95" w:rsidRDefault="00B67C95" w:rsidP="00B67C95">
            <w:pPr>
              <w:pStyle w:val="Body"/>
              <w:rPr>
                <w:sz w:val="16"/>
                <w:szCs w:val="16"/>
              </w:rPr>
            </w:pPr>
            <w:r w:rsidRPr="00B67C95">
              <w:rPr>
                <w:sz w:val="16"/>
                <w:szCs w:val="16"/>
              </w:rPr>
              <w:t>Where AES Encrypt/Decrypt times = 200ms, and</w:t>
            </w:r>
          </w:p>
          <w:p w14:paraId="6076D8F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4A6F6170" w14:textId="77777777" w:rsidR="0082717D" w:rsidRDefault="0082717D" w:rsidP="0082717D">
            <w:pPr>
              <w:spacing w:line="184" w:lineRule="exact"/>
              <w:ind w:left="100" w:right="35"/>
              <w:jc w:val="both"/>
              <w:rPr>
                <w:sz w:val="16"/>
                <w:szCs w:val="16"/>
              </w:rPr>
            </w:pPr>
          </w:p>
          <w:p w14:paraId="2DF9E55F"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66E145A0" w14:textId="77777777" w:rsidR="00B67C95" w:rsidRPr="00B67C95" w:rsidRDefault="00B67C95" w:rsidP="00B67C95">
            <w:pPr>
              <w:pStyle w:val="Body"/>
              <w:rPr>
                <w:sz w:val="16"/>
                <w:szCs w:val="16"/>
              </w:rPr>
            </w:pPr>
          </w:p>
          <w:p w14:paraId="6B38FC57"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3A4BBD9" w14:textId="77777777" w:rsidR="00B67C95" w:rsidRDefault="00B67C95">
      <w:pPr>
        <w:pStyle w:val="Body"/>
        <w:rPr>
          <w:lang w:eastAsia="ja-JP"/>
        </w:rPr>
      </w:pPr>
    </w:p>
    <w:p w14:paraId="31C72B6E" w14:textId="77777777" w:rsidR="00C50C9E" w:rsidRDefault="00C50C9E" w:rsidP="00C50C9E">
      <w:pPr>
        <w:pStyle w:val="Heading1"/>
      </w:pPr>
      <w:bookmarkStart w:id="45" w:name="_Toc454724769"/>
      <w:r>
        <w:lastRenderedPageBreak/>
        <w:t>Functional description</w:t>
      </w:r>
      <w:bookmarkEnd w:id="45"/>
    </w:p>
    <w:p w14:paraId="40D9EC42"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03497CE4" w14:textId="77777777" w:rsidR="00C50C9E" w:rsidRDefault="00C50C9E" w:rsidP="00C50C9E">
      <w:pPr>
        <w:pStyle w:val="Heading2"/>
        <w:rPr>
          <w:lang w:val="en-GB"/>
        </w:rPr>
      </w:pPr>
      <w:bookmarkStart w:id="46" w:name="_Toc454724770"/>
      <w:r>
        <w:rPr>
          <w:lang w:val="en-GB"/>
        </w:rPr>
        <w:t>Device roles</w:t>
      </w:r>
      <w:bookmarkEnd w:id="46"/>
    </w:p>
    <w:p w14:paraId="3548F34C"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4AAA747E"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0843D401"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2D28CFC1"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11B6EB18"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165B23D"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2573A2AE" w14:textId="77777777" w:rsidR="00C25112" w:rsidRPr="00C25112" w:rsidRDefault="00C25112" w:rsidP="00C25112">
      <w:pPr>
        <w:pStyle w:val="Body"/>
      </w:pPr>
    </w:p>
    <w:p w14:paraId="6034C2DA"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632416A3"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7A854533"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65BCBB7F"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1471EEA6"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71DD2547"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BEBFFDD" w14:textId="77777777" w:rsidR="00C50C9E" w:rsidRDefault="00C50C9E" w:rsidP="00C50C9E">
      <w:pPr>
        <w:pStyle w:val="Heading2"/>
        <w:rPr>
          <w:lang w:val="en-GB"/>
        </w:rPr>
      </w:pPr>
      <w:bookmarkStart w:id="49" w:name="_Toc454724773"/>
      <w:r>
        <w:rPr>
          <w:lang w:val="en-GB"/>
        </w:rPr>
        <w:t>Binding tables</w:t>
      </w:r>
      <w:bookmarkEnd w:id="49"/>
    </w:p>
    <w:p w14:paraId="37C3B0DB"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696486CA"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093ED4A" w14:textId="77777777" w:rsidR="00C50C9E" w:rsidRDefault="00C50C9E" w:rsidP="00C50C9E">
      <w:pPr>
        <w:pStyle w:val="Heading2"/>
        <w:rPr>
          <w:lang w:eastAsia="ja-JP"/>
        </w:rPr>
      </w:pPr>
      <w:bookmarkStart w:id="50" w:name="_Toc454724774"/>
      <w:r>
        <w:rPr>
          <w:lang w:eastAsia="ja-JP"/>
        </w:rPr>
        <w:t>Multicast mechanism and groups</w:t>
      </w:r>
      <w:bookmarkEnd w:id="50"/>
    </w:p>
    <w:p w14:paraId="56031E07"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50A3CCD5" w14:textId="77777777" w:rsidR="0089426F" w:rsidRDefault="0089426F" w:rsidP="0089426F">
      <w:pPr>
        <w:pStyle w:val="Body"/>
      </w:pPr>
      <w:r>
        <w:rPr>
          <w:lang w:eastAsia="ja-JP"/>
        </w:rPr>
        <w:t>ZigBee devices do not support network level multicasts.</w:t>
      </w:r>
    </w:p>
    <w:p w14:paraId="36F5DC80"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1118DB2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019CAABC"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724EA4EB"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4E19B52C"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4B482A48" w14:textId="77777777" w:rsidR="00C50C9E" w:rsidRDefault="00C50C9E" w:rsidP="00C50C9E">
      <w:pPr>
        <w:pStyle w:val="Heading2"/>
        <w:rPr>
          <w:lang w:val="en-GB"/>
        </w:rPr>
      </w:pPr>
      <w:bookmarkStart w:id="52" w:name="_Toc454724776"/>
      <w:r>
        <w:rPr>
          <w:lang w:val="en-GB"/>
        </w:rPr>
        <w:t>Battery powered devices</w:t>
      </w:r>
      <w:bookmarkEnd w:id="52"/>
    </w:p>
    <w:p w14:paraId="2A8AE912"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E1C1402"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06385A9C" w14:textId="77777777" w:rsidR="00C50C9E" w:rsidRDefault="00C50C9E" w:rsidP="00C50C9E">
      <w:pPr>
        <w:pStyle w:val="Heading2"/>
        <w:rPr>
          <w:lang w:val="en-GB"/>
        </w:rPr>
      </w:pPr>
      <w:bookmarkStart w:id="53" w:name="_Toc454724777"/>
      <w:r>
        <w:rPr>
          <w:lang w:val="en-GB"/>
        </w:rPr>
        <w:t>Mains powered devices</w:t>
      </w:r>
      <w:bookmarkEnd w:id="53"/>
    </w:p>
    <w:p w14:paraId="3AF8C9E5"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75662B02"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6B8CDD3E"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610748F" w14:textId="77777777" w:rsidR="00C50C9E" w:rsidRDefault="00C50C9E" w:rsidP="00C50C9E">
      <w:pPr>
        <w:pStyle w:val="Heading2"/>
      </w:pPr>
      <w:bookmarkStart w:id="55" w:name="_Toc454724779"/>
      <w:r>
        <w:t>Address Reuse</w:t>
      </w:r>
      <w:bookmarkEnd w:id="55"/>
    </w:p>
    <w:p w14:paraId="10544E1F"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0D45A945" w14:textId="77777777" w:rsidR="00C50C9E" w:rsidRDefault="00C50C9E" w:rsidP="00C50C9E">
      <w:pPr>
        <w:pStyle w:val="Heading2"/>
        <w:rPr>
          <w:lang w:val="en-GB"/>
        </w:rPr>
      </w:pPr>
      <w:bookmarkStart w:id="56" w:name="_Toc454724780"/>
      <w:r>
        <w:t>Duty cycle limitations and fragmentation</w:t>
      </w:r>
      <w:bookmarkEnd w:id="56"/>
    </w:p>
    <w:p w14:paraId="447B83C6"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517B1640"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7A116E7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09C89811"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6F7E71F4"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0E69D2B"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0A285A75" w14:textId="77777777"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14:paraId="4922FA31"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5DE512C6"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380E2220"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1400A8E"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60E1B6C3"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4E2D3420"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37358EEF"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1CB94277"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w:t>
      </w:r>
      <w:proofErr w:type="gramStart"/>
      <w:r w:rsidR="003C1E26">
        <w:rPr>
          <w:lang w:val="en-GB"/>
        </w:rPr>
        <w:t>required</w:t>
      </w:r>
      <w:proofErr w:type="gramEnd"/>
      <w:r w:rsidR="003C1E26">
        <w:rPr>
          <w:lang w:val="en-GB"/>
        </w:rPr>
        <w:t xml:space="preserve">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0A378854"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F75C1BB"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3395D3CA"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15EAB058"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677BF024"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8B87C8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788F2781" w14:textId="77777777" w:rsidR="003C1E26" w:rsidRDefault="003C1E26" w:rsidP="003C1E26">
      <w:pPr>
        <w:pStyle w:val="Body"/>
        <w:rPr>
          <w:lang w:val="en-GB"/>
        </w:rPr>
      </w:pPr>
      <w:r>
        <w:rPr>
          <w:lang w:val="en-GB"/>
        </w:rPr>
        <w:lastRenderedPageBreak/>
        <w:t xml:space="preserve">Bit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26EB6A7D"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3061032B" w14:textId="77777777" w:rsidR="003C1E26" w:rsidRDefault="003C1E26" w:rsidP="003C1E26">
      <w:pPr>
        <w:pStyle w:val="Body"/>
      </w:pPr>
    </w:p>
    <w:p w14:paraId="14C36696"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2743336E" w14:textId="77777777" w:rsidR="0040759A" w:rsidRDefault="0040759A" w:rsidP="0040759A">
      <w:pPr>
        <w:autoSpaceDE w:val="0"/>
        <w:autoSpaceDN w:val="0"/>
        <w:adjustRightInd w:val="0"/>
        <w:rPr>
          <w:rFonts w:ascii="Times" w:hAnsi="Times"/>
          <w:color w:val="000000"/>
        </w:rPr>
      </w:pPr>
    </w:p>
    <w:p w14:paraId="5818B982"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4791930F" w14:textId="77777777" w:rsidR="0040759A" w:rsidRDefault="0040759A" w:rsidP="0040759A">
      <w:pPr>
        <w:autoSpaceDE w:val="0"/>
        <w:autoSpaceDN w:val="0"/>
        <w:adjustRightInd w:val="0"/>
      </w:pPr>
    </w:p>
    <w:p w14:paraId="36C3705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02B9241B" w14:textId="77777777" w:rsidR="0040759A" w:rsidRDefault="0040759A" w:rsidP="0040759A">
      <w:pPr>
        <w:autoSpaceDE w:val="0"/>
        <w:autoSpaceDN w:val="0"/>
        <w:adjustRightInd w:val="0"/>
      </w:pPr>
    </w:p>
    <w:p w14:paraId="13AACE44"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AB7D1DC" w14:textId="77777777" w:rsidR="0040759A" w:rsidRDefault="0040759A" w:rsidP="0040759A">
      <w:pPr>
        <w:pStyle w:val="Heading1"/>
        <w:spacing w:before="240" w:after="60"/>
      </w:pPr>
      <w:bookmarkStart w:id="275" w:name="_Toc454724786"/>
      <w:r>
        <w:lastRenderedPageBreak/>
        <w:t>Identification of the implementation</w:t>
      </w:r>
      <w:bookmarkEnd w:id="275"/>
    </w:p>
    <w:p w14:paraId="18FAB686" w14:textId="77777777" w:rsidR="0040759A" w:rsidRDefault="0040759A" w:rsidP="0040759A">
      <w:pPr>
        <w:autoSpaceDE w:val="0"/>
        <w:autoSpaceDN w:val="0"/>
        <w:adjustRightInd w:val="0"/>
        <w:rPr>
          <w:rFonts w:ascii="Times" w:hAnsi="Times"/>
          <w:b/>
        </w:rPr>
      </w:pPr>
    </w:p>
    <w:p w14:paraId="6538DEBC" w14:textId="77777777" w:rsidR="0040759A" w:rsidRDefault="0040759A" w:rsidP="0040759A">
      <w:pPr>
        <w:rPr>
          <w:b/>
        </w:rPr>
      </w:pPr>
      <w:r>
        <w:rPr>
          <w:b/>
        </w:rPr>
        <w:t>System under test (SUT) identification</w:t>
      </w:r>
    </w:p>
    <w:p w14:paraId="51C5CB01" w14:textId="77777777" w:rsidR="0040759A" w:rsidRDefault="0040759A" w:rsidP="0040759A">
      <w:pPr>
        <w:autoSpaceDE w:val="0"/>
        <w:autoSpaceDN w:val="0"/>
        <w:adjustRightInd w:val="0"/>
        <w:rPr>
          <w:b/>
        </w:rPr>
      </w:pPr>
    </w:p>
    <w:p w14:paraId="108DF650" w14:textId="07CD423F" w:rsidR="0040759A" w:rsidRPr="00DB5B1A" w:rsidRDefault="0040759A" w:rsidP="0040759A">
      <w:pPr>
        <w:autoSpaceDE w:val="0"/>
        <w:autoSpaceDN w:val="0"/>
        <w:adjustRightInd w:val="0"/>
        <w:rPr>
          <w:color w:val="000000"/>
        </w:rPr>
      </w:pPr>
      <w:r>
        <w:rPr>
          <w:color w:val="000000"/>
        </w:rPr>
        <w:t>SUT name: ________</w:t>
      </w:r>
      <w:r w:rsidR="00DB5B1A">
        <w:rPr>
          <w:color w:val="000000"/>
        </w:rPr>
        <w:t>ESP32-H2</w:t>
      </w:r>
      <w:r>
        <w:rPr>
          <w:color w:val="000000"/>
        </w:rPr>
        <w:t>__________________________________________________</w:t>
      </w:r>
    </w:p>
    <w:p w14:paraId="312F03D3" w14:textId="3A94D1DD" w:rsidR="0040759A" w:rsidRDefault="0040759A" w:rsidP="0040759A">
      <w:pPr>
        <w:autoSpaceDE w:val="0"/>
        <w:autoSpaceDN w:val="0"/>
        <w:adjustRightInd w:val="0"/>
        <w:rPr>
          <w:color w:val="000000"/>
        </w:rPr>
      </w:pPr>
      <w:r>
        <w:rPr>
          <w:color w:val="000000"/>
        </w:rPr>
        <w:t>Software Ve</w:t>
      </w:r>
      <w:r w:rsidR="005D120D">
        <w:rPr>
          <w:color w:val="000000"/>
        </w:rPr>
        <w:t>rsion:</w:t>
      </w:r>
      <w:r w:rsidR="00B01B2E">
        <w:rPr>
          <w:color w:val="000000"/>
        </w:rPr>
        <w:t xml:space="preserve"> </w:t>
      </w:r>
      <w:r w:rsidR="005D120D">
        <w:rPr>
          <w:color w:val="000000"/>
        </w:rPr>
        <w:t>__</w:t>
      </w:r>
      <w:r>
        <w:rPr>
          <w:color w:val="000000"/>
        </w:rPr>
        <w:t>___</w:t>
      </w:r>
      <w:r w:rsidR="004F0A99">
        <w:rPr>
          <w:color w:val="000000"/>
        </w:rPr>
        <w:t>V1.0</w:t>
      </w:r>
      <w:r>
        <w:rPr>
          <w:color w:val="000000"/>
        </w:rPr>
        <w:t>______________________________________________________</w:t>
      </w:r>
    </w:p>
    <w:p w14:paraId="73B2884C" w14:textId="77777777" w:rsidR="0040759A" w:rsidRDefault="0040759A" w:rsidP="0040759A">
      <w:pPr>
        <w:autoSpaceDE w:val="0"/>
        <w:autoSpaceDN w:val="0"/>
        <w:adjustRightInd w:val="0"/>
      </w:pPr>
    </w:p>
    <w:p w14:paraId="2323B2DD" w14:textId="15C7D394" w:rsidR="0040759A" w:rsidRDefault="0040759A" w:rsidP="0040759A">
      <w:pPr>
        <w:autoSpaceDE w:val="0"/>
        <w:autoSpaceDN w:val="0"/>
        <w:adjustRightInd w:val="0"/>
        <w:rPr>
          <w:color w:val="000000"/>
        </w:rPr>
      </w:pPr>
      <w:r>
        <w:rPr>
          <w:color w:val="000000"/>
        </w:rPr>
        <w:t>Hardware Version: ____</w:t>
      </w:r>
      <w:r w:rsidR="006E4E7D">
        <w:rPr>
          <w:color w:val="000000"/>
        </w:rPr>
        <w:t>V1.0</w:t>
      </w:r>
      <w:r>
        <w:rPr>
          <w:color w:val="000000"/>
        </w:rPr>
        <w:t>______________________________________________________</w:t>
      </w:r>
    </w:p>
    <w:p w14:paraId="2B918774" w14:textId="77777777" w:rsidR="0040759A" w:rsidRDefault="0040759A" w:rsidP="0040759A">
      <w:pPr>
        <w:autoSpaceDE w:val="0"/>
        <w:autoSpaceDN w:val="0"/>
        <w:adjustRightInd w:val="0"/>
      </w:pPr>
    </w:p>
    <w:p w14:paraId="09062557" w14:textId="4BB05C84"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w:t>
      </w:r>
      <w:r w:rsidR="00751704">
        <w:rPr>
          <w:color w:val="000000"/>
        </w:rPr>
        <w:t>ESP-IDF</w:t>
      </w:r>
      <w:r w:rsidR="0040759A">
        <w:rPr>
          <w:color w:val="000000"/>
        </w:rPr>
        <w:t>___________________________________________</w:t>
      </w:r>
    </w:p>
    <w:p w14:paraId="4BD336EC" w14:textId="77777777" w:rsidR="0040759A" w:rsidRDefault="0040759A" w:rsidP="0040759A">
      <w:pPr>
        <w:autoSpaceDE w:val="0"/>
        <w:autoSpaceDN w:val="0"/>
        <w:adjustRightInd w:val="0"/>
      </w:pPr>
    </w:p>
    <w:p w14:paraId="00EEDE0B" w14:textId="77777777" w:rsidR="0040759A" w:rsidRDefault="0040759A" w:rsidP="0040759A">
      <w:pPr>
        <w:autoSpaceDE w:val="0"/>
        <w:autoSpaceDN w:val="0"/>
        <w:adjustRightInd w:val="0"/>
      </w:pPr>
    </w:p>
    <w:p w14:paraId="66C90B75" w14:textId="77777777" w:rsidR="0040759A" w:rsidRDefault="0040759A" w:rsidP="0040759A">
      <w:pPr>
        <w:autoSpaceDE w:val="0"/>
        <w:autoSpaceDN w:val="0"/>
        <w:adjustRightInd w:val="0"/>
      </w:pPr>
    </w:p>
    <w:p w14:paraId="49C981F0"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28AB1D9" w14:textId="77777777" w:rsidR="0040759A" w:rsidRDefault="0040759A" w:rsidP="0040759A">
      <w:pPr>
        <w:autoSpaceDE w:val="0"/>
        <w:autoSpaceDN w:val="0"/>
        <w:adjustRightInd w:val="0"/>
        <w:rPr>
          <w:b/>
          <w:color w:val="000000"/>
        </w:rPr>
      </w:pPr>
    </w:p>
    <w:p w14:paraId="2DD5AD9F" w14:textId="79FA95D6"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Pr>
          <w:b/>
          <w:color w:val="000000"/>
        </w:rPr>
        <w:t>__</w:t>
      </w:r>
      <w:r w:rsidR="00180701" w:rsidRPr="00180701">
        <w:rPr>
          <w:b/>
          <w:color w:val="000000"/>
        </w:rPr>
        <w:t xml:space="preserve"> </w:t>
      </w:r>
      <w:r w:rsidR="00180701">
        <w:rPr>
          <w:b/>
          <w:color w:val="000000"/>
        </w:rPr>
        <w:t>R22 (</w:t>
      </w:r>
      <w:proofErr w:type="spellStart"/>
      <w:r w:rsidR="00180701">
        <w:rPr>
          <w:b/>
          <w:color w:val="000000"/>
        </w:rPr>
        <w:t>zigbee</w:t>
      </w:r>
      <w:proofErr w:type="spellEnd"/>
      <w:r w:rsidR="00180701">
        <w:rPr>
          <w:b/>
          <w:color w:val="000000"/>
        </w:rPr>
        <w:t xml:space="preserve"> Document 05-3474-</w:t>
      </w:r>
      <w:proofErr w:type="gramStart"/>
      <w:r w:rsidR="00180701">
        <w:rPr>
          <w:b/>
          <w:color w:val="000000"/>
        </w:rPr>
        <w:t>22)</w:t>
      </w:r>
      <w:r>
        <w:rPr>
          <w:b/>
          <w:color w:val="000000"/>
        </w:rPr>
        <w:t>_</w:t>
      </w:r>
      <w:proofErr w:type="gramEnd"/>
      <w:r>
        <w:rPr>
          <w:b/>
          <w:color w:val="000000"/>
        </w:rPr>
        <w:t>____________</w:t>
      </w:r>
    </w:p>
    <w:p w14:paraId="797273CA" w14:textId="77777777" w:rsidR="0040759A" w:rsidRDefault="0040759A" w:rsidP="0040759A">
      <w:pPr>
        <w:autoSpaceDE w:val="0"/>
        <w:autoSpaceDN w:val="0"/>
        <w:adjustRightInd w:val="0"/>
        <w:rPr>
          <w:b/>
          <w:color w:val="000000"/>
        </w:rPr>
      </w:pPr>
    </w:p>
    <w:p w14:paraId="36D11414"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0DFC1B4F" w14:textId="77777777" w:rsidR="0040759A" w:rsidRDefault="0040759A" w:rsidP="0040759A">
      <w:pPr>
        <w:autoSpaceDE w:val="0"/>
        <w:autoSpaceDN w:val="0"/>
        <w:adjustRightInd w:val="0"/>
        <w:rPr>
          <w:b/>
          <w:color w:val="000000"/>
        </w:rPr>
      </w:pPr>
    </w:p>
    <w:p w14:paraId="1BB06996" w14:textId="442F4B36"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w:t>
      </w:r>
      <w:r w:rsidR="00180701" w:rsidRPr="00180701">
        <w:rPr>
          <w:b/>
          <w:color w:val="000000"/>
        </w:rPr>
        <w:t xml:space="preserve"> </w:t>
      </w:r>
      <w:r w:rsidR="00180701">
        <w:rPr>
          <w:b/>
          <w:color w:val="000000"/>
        </w:rPr>
        <w:t>R22 (</w:t>
      </w:r>
      <w:proofErr w:type="spellStart"/>
      <w:r w:rsidR="00180701">
        <w:rPr>
          <w:b/>
          <w:color w:val="000000"/>
        </w:rPr>
        <w:t>zigbee</w:t>
      </w:r>
      <w:proofErr w:type="spellEnd"/>
      <w:r w:rsidR="00180701">
        <w:rPr>
          <w:b/>
          <w:color w:val="000000"/>
        </w:rPr>
        <w:t xml:space="preserve"> Document 07-5035-</w:t>
      </w:r>
      <w:proofErr w:type="gramStart"/>
      <w:r w:rsidR="00180701">
        <w:rPr>
          <w:b/>
          <w:color w:val="000000"/>
        </w:rPr>
        <w:t>08)</w:t>
      </w:r>
      <w:r>
        <w:rPr>
          <w:b/>
          <w:color w:val="000000"/>
        </w:rPr>
        <w:t>_</w:t>
      </w:r>
      <w:proofErr w:type="gramEnd"/>
      <w:r>
        <w:rPr>
          <w:b/>
          <w:color w:val="000000"/>
        </w:rPr>
        <w:t>______________</w:t>
      </w:r>
    </w:p>
    <w:p w14:paraId="59CF68B2" w14:textId="77777777" w:rsidR="0040759A" w:rsidRDefault="0040759A" w:rsidP="0040759A">
      <w:pPr>
        <w:autoSpaceDE w:val="0"/>
        <w:autoSpaceDN w:val="0"/>
        <w:adjustRightInd w:val="0"/>
        <w:rPr>
          <w:b/>
        </w:rPr>
      </w:pPr>
    </w:p>
    <w:p w14:paraId="04F06044"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14A9BDE3" w14:textId="77777777" w:rsidR="00352BD4" w:rsidRDefault="00352BD4">
      <w:pPr>
        <w:pStyle w:val="Body"/>
      </w:pPr>
    </w:p>
    <w:p w14:paraId="4EE6753F" w14:textId="77777777" w:rsidR="005D120D" w:rsidRDefault="005D120D" w:rsidP="005D120D">
      <w:pPr>
        <w:autoSpaceDE w:val="0"/>
        <w:autoSpaceDN w:val="0"/>
        <w:adjustRightInd w:val="0"/>
        <w:rPr>
          <w:b/>
          <w:color w:val="000000"/>
        </w:rPr>
      </w:pPr>
      <w:r>
        <w:rPr>
          <w:b/>
          <w:color w:val="000000"/>
        </w:rPr>
        <w:t>Product supplier Contact Information</w:t>
      </w:r>
    </w:p>
    <w:p w14:paraId="7A2CCC2C" w14:textId="77777777" w:rsidR="005D120D" w:rsidRDefault="005D120D" w:rsidP="005D120D">
      <w:pPr>
        <w:autoSpaceDE w:val="0"/>
        <w:autoSpaceDN w:val="0"/>
        <w:adjustRightInd w:val="0"/>
        <w:rPr>
          <w:b/>
        </w:rPr>
      </w:pPr>
    </w:p>
    <w:p w14:paraId="23A1AF78" w14:textId="4E5CB01B" w:rsidR="005D120D" w:rsidRDefault="005D120D" w:rsidP="005D120D">
      <w:pPr>
        <w:autoSpaceDE w:val="0"/>
        <w:autoSpaceDN w:val="0"/>
        <w:adjustRightInd w:val="0"/>
        <w:rPr>
          <w:color w:val="000000"/>
        </w:rPr>
      </w:pPr>
      <w:r>
        <w:rPr>
          <w:color w:val="000000"/>
        </w:rPr>
        <w:t>Company Name: ___</w:t>
      </w:r>
      <w:r w:rsidR="00161ED6" w:rsidRPr="00161ED6">
        <w:rPr>
          <w:color w:val="000000"/>
        </w:rPr>
        <w:t xml:space="preserve"> </w:t>
      </w:r>
      <w:r w:rsidR="00161ED6">
        <w:rPr>
          <w:color w:val="000000"/>
        </w:rPr>
        <w:t>ESPRESSIF SYSTEMS(SHANGHAI)_</w:t>
      </w:r>
      <w:r w:rsidR="00161ED6">
        <w:rPr>
          <w:color w:val="000000"/>
          <w:sz w:val="18"/>
        </w:rPr>
        <w:t>CO., LTD</w:t>
      </w:r>
      <w:r w:rsidR="00161ED6">
        <w:rPr>
          <w:color w:val="000000"/>
        </w:rPr>
        <w:t xml:space="preserve"> </w:t>
      </w:r>
      <w:r>
        <w:rPr>
          <w:color w:val="000000"/>
        </w:rPr>
        <w:t xml:space="preserve">____________________ </w:t>
      </w:r>
    </w:p>
    <w:p w14:paraId="0CD54F43" w14:textId="77777777" w:rsidR="005D120D" w:rsidRDefault="005D120D" w:rsidP="005D120D">
      <w:pPr>
        <w:autoSpaceDE w:val="0"/>
        <w:autoSpaceDN w:val="0"/>
        <w:adjustRightInd w:val="0"/>
        <w:rPr>
          <w:color w:val="000000"/>
        </w:rPr>
      </w:pPr>
    </w:p>
    <w:p w14:paraId="6E4E6772" w14:textId="5573FFC2" w:rsidR="005D120D" w:rsidRDefault="005D120D" w:rsidP="005D120D">
      <w:pPr>
        <w:autoSpaceDE w:val="0"/>
        <w:autoSpaceDN w:val="0"/>
        <w:adjustRightInd w:val="0"/>
        <w:rPr>
          <w:color w:val="000000"/>
        </w:rPr>
      </w:pPr>
      <w:r>
        <w:rPr>
          <w:color w:val="000000"/>
        </w:rPr>
        <w:t>Contact Name: _____</w:t>
      </w:r>
      <w:r w:rsidR="008C2B69" w:rsidRPr="008C2B69">
        <w:rPr>
          <w:color w:val="000000"/>
          <w:lang w:eastAsia="zh-CN"/>
        </w:rPr>
        <w:t xml:space="preserve"> </w:t>
      </w:r>
      <w:r w:rsidR="008C2B69">
        <w:rPr>
          <w:color w:val="000000"/>
          <w:lang w:eastAsia="zh-CN"/>
        </w:rPr>
        <w:t>Mia Zhou</w:t>
      </w:r>
      <w:r w:rsidR="008C2B69">
        <w:rPr>
          <w:color w:val="000000"/>
        </w:rPr>
        <w:t xml:space="preserve"> </w:t>
      </w:r>
      <w:r>
        <w:rPr>
          <w:color w:val="000000"/>
        </w:rPr>
        <w:t>___________________________________________________</w:t>
      </w:r>
    </w:p>
    <w:p w14:paraId="50E383C3" w14:textId="77777777" w:rsidR="005D120D" w:rsidRDefault="005D120D" w:rsidP="005D120D">
      <w:pPr>
        <w:autoSpaceDE w:val="0"/>
        <w:autoSpaceDN w:val="0"/>
        <w:adjustRightInd w:val="0"/>
      </w:pPr>
    </w:p>
    <w:p w14:paraId="0A1FC119" w14:textId="23C3BA06" w:rsidR="005D120D" w:rsidRPr="00A50F4B" w:rsidRDefault="005D120D" w:rsidP="00A50F4B">
      <w:r>
        <w:rPr>
          <w:color w:val="000000"/>
        </w:rPr>
        <w:t>Address:</w:t>
      </w:r>
      <w:r w:rsidR="003F2BCE">
        <w:rPr>
          <w:color w:val="000000"/>
        </w:rPr>
        <w:t xml:space="preserve"> __</w:t>
      </w:r>
      <w:r w:rsidR="00A50F4B">
        <w:rPr>
          <w:color w:val="000000"/>
          <w:sz w:val="18"/>
        </w:rPr>
        <w:t xml:space="preserve">Suite 204, Block 2, 690 </w:t>
      </w:r>
      <w:proofErr w:type="spellStart"/>
      <w:r w:rsidR="00A50F4B">
        <w:rPr>
          <w:color w:val="000000"/>
          <w:sz w:val="18"/>
        </w:rPr>
        <w:t>Bibo</w:t>
      </w:r>
      <w:proofErr w:type="spellEnd"/>
      <w:r w:rsidR="00A50F4B">
        <w:rPr>
          <w:color w:val="000000"/>
          <w:sz w:val="18"/>
        </w:rPr>
        <w:t xml:space="preserve"> Road, Zhang Jiang Hi-Tech Park, Shanghai, China</w:t>
      </w:r>
      <w:r w:rsidR="003F2BCE">
        <w:rPr>
          <w:color w:val="000000"/>
          <w:sz w:val="18"/>
        </w:rPr>
        <w:t xml:space="preserve"> </w:t>
      </w:r>
      <w:r w:rsidR="003F2BCE">
        <w:rPr>
          <w:color w:val="000000"/>
        </w:rPr>
        <w:t>_________</w:t>
      </w:r>
    </w:p>
    <w:p w14:paraId="7F3F8776" w14:textId="77777777" w:rsidR="005D120D" w:rsidRDefault="005D120D" w:rsidP="005D120D">
      <w:pPr>
        <w:autoSpaceDE w:val="0"/>
        <w:autoSpaceDN w:val="0"/>
        <w:adjustRightInd w:val="0"/>
      </w:pPr>
    </w:p>
    <w:p w14:paraId="433CC097" w14:textId="6E8E7A89" w:rsidR="005D120D" w:rsidRDefault="005D120D" w:rsidP="005D120D">
      <w:pPr>
        <w:autoSpaceDE w:val="0"/>
        <w:autoSpaceDN w:val="0"/>
        <w:adjustRightInd w:val="0"/>
        <w:rPr>
          <w:color w:val="000000"/>
        </w:rPr>
      </w:pPr>
      <w:r>
        <w:rPr>
          <w:color w:val="000000"/>
        </w:rPr>
        <w:t>Telephone number: ____</w:t>
      </w:r>
      <w:r w:rsidR="00DD7A9E">
        <w:rPr>
          <w:color w:val="000000"/>
        </w:rPr>
        <w:t>+86 21-61062079</w:t>
      </w:r>
      <w:r>
        <w:rPr>
          <w:color w:val="000000"/>
        </w:rPr>
        <w:t>___________________________________________</w:t>
      </w:r>
    </w:p>
    <w:p w14:paraId="0CB52B1D" w14:textId="77777777" w:rsidR="005D120D" w:rsidRDefault="005D120D" w:rsidP="005D120D">
      <w:pPr>
        <w:autoSpaceDE w:val="0"/>
        <w:autoSpaceDN w:val="0"/>
        <w:adjustRightInd w:val="0"/>
      </w:pPr>
    </w:p>
    <w:p w14:paraId="1D43AB3D" w14:textId="698E253A" w:rsidR="005D120D" w:rsidRDefault="005D120D" w:rsidP="005D120D">
      <w:pPr>
        <w:autoSpaceDE w:val="0"/>
        <w:autoSpaceDN w:val="0"/>
        <w:adjustRightInd w:val="0"/>
        <w:rPr>
          <w:color w:val="000000"/>
        </w:rPr>
      </w:pPr>
      <w:r>
        <w:rPr>
          <w:color w:val="000000"/>
        </w:rPr>
        <w:t>Facsimile number: ____</w:t>
      </w:r>
      <w:r w:rsidR="00DA3A02">
        <w:rPr>
          <w:rFonts w:hint="eastAsia"/>
          <w:color w:val="000000"/>
          <w:lang w:eastAsia="zh-CN"/>
        </w:rPr>
        <w:t>N/A</w:t>
      </w:r>
      <w:r>
        <w:rPr>
          <w:color w:val="000000"/>
        </w:rPr>
        <w:t>______________________________________________________</w:t>
      </w:r>
    </w:p>
    <w:p w14:paraId="480D0360" w14:textId="77777777" w:rsidR="005D120D" w:rsidRDefault="005D120D" w:rsidP="005D120D">
      <w:pPr>
        <w:autoSpaceDE w:val="0"/>
        <w:autoSpaceDN w:val="0"/>
        <w:adjustRightInd w:val="0"/>
      </w:pPr>
    </w:p>
    <w:p w14:paraId="364746E7" w14:textId="5BDB89BB" w:rsidR="005D120D" w:rsidRDefault="005D120D" w:rsidP="005D120D">
      <w:pPr>
        <w:autoSpaceDE w:val="0"/>
        <w:autoSpaceDN w:val="0"/>
        <w:adjustRightInd w:val="0"/>
        <w:rPr>
          <w:color w:val="000000"/>
        </w:rPr>
      </w:pPr>
      <w:r>
        <w:rPr>
          <w:color w:val="000000"/>
        </w:rPr>
        <w:t>Email address: ____</w:t>
      </w:r>
      <w:r w:rsidR="00DA3A02" w:rsidRPr="00DA3A02">
        <w:rPr>
          <w:color w:val="000000"/>
        </w:rPr>
        <w:t xml:space="preserve"> </w:t>
      </w:r>
      <w:r w:rsidR="00DA3A02">
        <w:rPr>
          <w:color w:val="000000"/>
        </w:rPr>
        <w:t>certification@espressif.com__</w:t>
      </w:r>
      <w:r w:rsidR="00DA3A02">
        <w:rPr>
          <w:color w:val="000000"/>
          <w:lang w:eastAsia="zh-CN"/>
        </w:rPr>
        <w:t>&amp;</w:t>
      </w:r>
      <w:r w:rsidR="00DA3A02">
        <w:rPr>
          <w:color w:val="000000"/>
        </w:rPr>
        <w:t>__</w:t>
      </w:r>
      <w:r w:rsidR="00DA3A02">
        <w:rPr>
          <w:color w:val="000000"/>
          <w:lang w:eastAsia="zh-CN"/>
        </w:rPr>
        <w:t>zhoumiaomiao</w:t>
      </w:r>
      <w:r w:rsidR="00DA3A02">
        <w:rPr>
          <w:color w:val="000000"/>
        </w:rPr>
        <w:t xml:space="preserve">@espressif.com </w:t>
      </w:r>
      <w:r>
        <w:rPr>
          <w:color w:val="000000"/>
        </w:rPr>
        <w:t>_______</w:t>
      </w:r>
    </w:p>
    <w:p w14:paraId="6777DB44" w14:textId="77777777" w:rsidR="005D120D" w:rsidRDefault="005D120D" w:rsidP="005D120D">
      <w:pPr>
        <w:autoSpaceDE w:val="0"/>
        <w:autoSpaceDN w:val="0"/>
        <w:adjustRightInd w:val="0"/>
      </w:pPr>
    </w:p>
    <w:p w14:paraId="7C23A740"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7ED4437F" w14:textId="77777777" w:rsidR="005D120D" w:rsidRDefault="005D120D" w:rsidP="005D120D">
      <w:pPr>
        <w:autoSpaceDE w:val="0"/>
        <w:autoSpaceDN w:val="0"/>
        <w:adjustRightInd w:val="0"/>
      </w:pPr>
    </w:p>
    <w:p w14:paraId="302E6C14" w14:textId="4014D8A0" w:rsidR="005D120D" w:rsidRDefault="002F156E" w:rsidP="005D120D">
      <w:pPr>
        <w:autoSpaceDE w:val="0"/>
        <w:autoSpaceDN w:val="0"/>
        <w:adjustRightInd w:val="0"/>
      </w:pPr>
      <w:r>
        <w:rPr>
          <w:noProof/>
        </w:rPr>
        <w:drawing>
          <wp:anchor distT="0" distB="6350" distL="114300" distR="120015" simplePos="0" relativeHeight="251659264" behindDoc="0" locked="0" layoutInCell="1" allowOverlap="1" wp14:anchorId="2DBC8FA9" wp14:editId="2ED1F396">
            <wp:simplePos x="0" y="0"/>
            <wp:positionH relativeFrom="column">
              <wp:posOffset>803910</wp:posOffset>
            </wp:positionH>
            <wp:positionV relativeFrom="paragraph">
              <wp:posOffset>118745</wp:posOffset>
            </wp:positionV>
            <wp:extent cx="838200" cy="374015"/>
            <wp:effectExtent l="0" t="0" r="0" b="0"/>
            <wp:wrapSquare wrapText="bothSides"/>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noChangeArrowheads="1"/>
                    </pic:cNvPicPr>
                  </pic:nvPicPr>
                  <pic:blipFill>
                    <a:blip r:embed="rId17"/>
                    <a:stretch>
                      <a:fillRect/>
                    </a:stretch>
                  </pic:blipFill>
                  <pic:spPr bwMode="auto">
                    <a:xfrm>
                      <a:off x="0" y="0"/>
                      <a:ext cx="838200" cy="374015"/>
                    </a:xfrm>
                    <a:prstGeom prst="rect">
                      <a:avLst/>
                    </a:prstGeom>
                  </pic:spPr>
                </pic:pic>
              </a:graphicData>
            </a:graphic>
            <wp14:sizeRelH relativeFrom="margin">
              <wp14:pctWidth>0</wp14:pctWidth>
            </wp14:sizeRelH>
            <wp14:sizeRelV relativeFrom="margin">
              <wp14:pctHeight>0</wp14:pctHeight>
            </wp14:sizeRelV>
          </wp:anchor>
        </w:drawing>
      </w:r>
    </w:p>
    <w:p w14:paraId="7FF5085D" w14:textId="57D7DE5E" w:rsidR="005D120D" w:rsidRDefault="005D120D" w:rsidP="005D120D">
      <w:pPr>
        <w:autoSpaceDE w:val="0"/>
        <w:autoSpaceDN w:val="0"/>
        <w:adjustRightInd w:val="0"/>
      </w:pPr>
    </w:p>
    <w:p w14:paraId="4939BCA9" w14:textId="636C7826" w:rsidR="005D120D" w:rsidRPr="002F156E" w:rsidRDefault="005D120D" w:rsidP="002F156E">
      <w:pPr>
        <w:autoSpaceDE w:val="0"/>
        <w:autoSpaceDN w:val="0"/>
        <w:adjustRightInd w:val="0"/>
        <w:rPr>
          <w:color w:val="000000"/>
        </w:rPr>
      </w:pPr>
      <w:r>
        <w:t xml:space="preserve">Signature </w:t>
      </w:r>
      <w:r>
        <w:rPr>
          <w:color w:val="000000"/>
        </w:rPr>
        <w:t>__________________________________________________</w:t>
      </w:r>
    </w:p>
    <w:p w14:paraId="47077ABB" w14:textId="77777777" w:rsidR="00352BD4" w:rsidRDefault="00352BD4">
      <w:pPr>
        <w:pStyle w:val="Heading1"/>
        <w:rPr>
          <w:lang w:val="fr-FR"/>
        </w:rPr>
      </w:pPr>
      <w:r>
        <w:lastRenderedPageBreak/>
        <w:t xml:space="preserve">  </w:t>
      </w:r>
      <w:bookmarkStart w:id="276"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w:t>
      </w:r>
      <w:proofErr w:type="spellStart"/>
      <w:r>
        <w:rPr>
          <w:lang w:val="fr-FR"/>
        </w:rPr>
        <w:t>proforma</w:t>
      </w:r>
      <w:bookmarkEnd w:id="276"/>
      <w:proofErr w:type="spellEnd"/>
    </w:p>
    <w:p w14:paraId="04FC41E3" w14:textId="77777777" w:rsidR="00352BD4" w:rsidRDefault="00352BD4">
      <w:pPr>
        <w:pStyle w:val="Heading2"/>
        <w:rPr>
          <w:lang w:eastAsia="ja-JP"/>
        </w:rPr>
      </w:pPr>
      <w:bookmarkStart w:id="277" w:name="_Toc454724788"/>
      <w:r>
        <w:rPr>
          <w:lang w:eastAsia="ja-JP"/>
        </w:rPr>
        <w:t>Abbreviations and special symbols</w:t>
      </w:r>
      <w:bookmarkEnd w:id="277"/>
    </w:p>
    <w:p w14:paraId="5C784ECC"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7147BAE" w14:textId="77777777">
        <w:trPr>
          <w:trHeight w:val="246"/>
        </w:trPr>
        <w:tc>
          <w:tcPr>
            <w:tcW w:w="1188" w:type="dxa"/>
          </w:tcPr>
          <w:p w14:paraId="0E73BDD5" w14:textId="77777777" w:rsidR="00352BD4" w:rsidRDefault="00352BD4">
            <w:pPr>
              <w:autoSpaceDE w:val="0"/>
              <w:autoSpaceDN w:val="0"/>
              <w:adjustRightInd w:val="0"/>
              <w:rPr>
                <w:color w:val="000000"/>
              </w:rPr>
            </w:pPr>
            <w:r>
              <w:rPr>
                <w:color w:val="000000"/>
              </w:rPr>
              <w:t>M</w:t>
            </w:r>
          </w:p>
        </w:tc>
        <w:tc>
          <w:tcPr>
            <w:tcW w:w="8280" w:type="dxa"/>
          </w:tcPr>
          <w:p w14:paraId="09464011" w14:textId="77777777" w:rsidR="00352BD4" w:rsidRDefault="00352BD4">
            <w:pPr>
              <w:autoSpaceDE w:val="0"/>
              <w:autoSpaceDN w:val="0"/>
              <w:adjustRightInd w:val="0"/>
              <w:rPr>
                <w:color w:val="000000"/>
              </w:rPr>
            </w:pPr>
            <w:r>
              <w:rPr>
                <w:color w:val="000000"/>
              </w:rPr>
              <w:t>Mandatory</w:t>
            </w:r>
          </w:p>
        </w:tc>
      </w:tr>
      <w:tr w:rsidR="00352BD4" w14:paraId="3926971E" w14:textId="77777777">
        <w:trPr>
          <w:trHeight w:val="260"/>
        </w:trPr>
        <w:tc>
          <w:tcPr>
            <w:tcW w:w="1188" w:type="dxa"/>
          </w:tcPr>
          <w:p w14:paraId="17D9A232" w14:textId="77777777" w:rsidR="00352BD4" w:rsidRDefault="00352BD4">
            <w:pPr>
              <w:autoSpaceDE w:val="0"/>
              <w:autoSpaceDN w:val="0"/>
              <w:adjustRightInd w:val="0"/>
              <w:rPr>
                <w:color w:val="000000"/>
              </w:rPr>
            </w:pPr>
            <w:r>
              <w:rPr>
                <w:color w:val="000000"/>
              </w:rPr>
              <w:t>O</w:t>
            </w:r>
          </w:p>
        </w:tc>
        <w:tc>
          <w:tcPr>
            <w:tcW w:w="8280" w:type="dxa"/>
          </w:tcPr>
          <w:p w14:paraId="133025CB" w14:textId="77777777" w:rsidR="00352BD4" w:rsidRDefault="00352BD4">
            <w:pPr>
              <w:autoSpaceDE w:val="0"/>
              <w:autoSpaceDN w:val="0"/>
              <w:adjustRightInd w:val="0"/>
              <w:rPr>
                <w:color w:val="000000"/>
              </w:rPr>
            </w:pPr>
            <w:r>
              <w:rPr>
                <w:color w:val="000000"/>
              </w:rPr>
              <w:t>Optional</w:t>
            </w:r>
          </w:p>
        </w:tc>
      </w:tr>
      <w:tr w:rsidR="00352BD4" w14:paraId="4F02675E" w14:textId="77777777">
        <w:trPr>
          <w:trHeight w:val="246"/>
        </w:trPr>
        <w:tc>
          <w:tcPr>
            <w:tcW w:w="1188" w:type="dxa"/>
          </w:tcPr>
          <w:p w14:paraId="1880207C"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066AEC93"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2AD77C06" w14:textId="77777777">
        <w:trPr>
          <w:trHeight w:val="260"/>
        </w:trPr>
        <w:tc>
          <w:tcPr>
            <w:tcW w:w="1188" w:type="dxa"/>
          </w:tcPr>
          <w:p w14:paraId="2A44622F" w14:textId="77777777" w:rsidR="00352BD4" w:rsidRDefault="00352BD4">
            <w:pPr>
              <w:autoSpaceDE w:val="0"/>
              <w:autoSpaceDN w:val="0"/>
              <w:adjustRightInd w:val="0"/>
              <w:rPr>
                <w:color w:val="000000"/>
              </w:rPr>
            </w:pPr>
            <w:r>
              <w:rPr>
                <w:color w:val="000000"/>
              </w:rPr>
              <w:t>N/A</w:t>
            </w:r>
          </w:p>
        </w:tc>
        <w:tc>
          <w:tcPr>
            <w:tcW w:w="8280" w:type="dxa"/>
          </w:tcPr>
          <w:p w14:paraId="1C77612B" w14:textId="77777777" w:rsidR="00352BD4" w:rsidRDefault="00352BD4">
            <w:pPr>
              <w:autoSpaceDE w:val="0"/>
              <w:autoSpaceDN w:val="0"/>
              <w:adjustRightInd w:val="0"/>
              <w:rPr>
                <w:color w:val="000000"/>
              </w:rPr>
            </w:pPr>
            <w:r>
              <w:rPr>
                <w:color w:val="000000"/>
              </w:rPr>
              <w:t>Not applicable</w:t>
            </w:r>
          </w:p>
        </w:tc>
      </w:tr>
      <w:tr w:rsidR="00352BD4" w14:paraId="6CC5143E" w14:textId="77777777">
        <w:trPr>
          <w:trHeight w:val="260"/>
        </w:trPr>
        <w:tc>
          <w:tcPr>
            <w:tcW w:w="1188" w:type="dxa"/>
          </w:tcPr>
          <w:p w14:paraId="27BDBE02" w14:textId="77777777" w:rsidR="00352BD4" w:rsidRDefault="00352BD4">
            <w:pPr>
              <w:autoSpaceDE w:val="0"/>
              <w:autoSpaceDN w:val="0"/>
              <w:adjustRightInd w:val="0"/>
              <w:rPr>
                <w:color w:val="000000"/>
              </w:rPr>
            </w:pPr>
            <w:r>
              <w:rPr>
                <w:color w:val="000000"/>
              </w:rPr>
              <w:t>X</w:t>
            </w:r>
          </w:p>
        </w:tc>
        <w:tc>
          <w:tcPr>
            <w:tcW w:w="8280" w:type="dxa"/>
          </w:tcPr>
          <w:p w14:paraId="352F25AC" w14:textId="77777777" w:rsidR="00352BD4" w:rsidRDefault="00352BD4">
            <w:pPr>
              <w:autoSpaceDE w:val="0"/>
              <w:autoSpaceDN w:val="0"/>
              <w:adjustRightInd w:val="0"/>
              <w:rPr>
                <w:color w:val="000000"/>
              </w:rPr>
            </w:pPr>
            <w:r>
              <w:rPr>
                <w:color w:val="000000"/>
              </w:rPr>
              <w:t>Prohibited</w:t>
            </w:r>
          </w:p>
        </w:tc>
      </w:tr>
    </w:tbl>
    <w:p w14:paraId="5FA689C7" w14:textId="77777777" w:rsidR="00352BD4" w:rsidRDefault="00352BD4">
      <w:pPr>
        <w:tabs>
          <w:tab w:val="left" w:pos="720"/>
        </w:tabs>
        <w:autoSpaceDE w:val="0"/>
        <w:autoSpaceDN w:val="0"/>
        <w:adjustRightInd w:val="0"/>
        <w:rPr>
          <w:color w:val="000000"/>
        </w:rPr>
      </w:pPr>
    </w:p>
    <w:p w14:paraId="13008FDB" w14:textId="77777777" w:rsidR="00352BD4" w:rsidRDefault="00352BD4">
      <w:pPr>
        <w:pStyle w:val="BodyText"/>
      </w:pPr>
      <w:r>
        <w:t>“item”: Conditional, status dependent upon the support marked for the “item”.</w:t>
      </w:r>
    </w:p>
    <w:p w14:paraId="179B8201"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43D711BE"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CD07466"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305D4F6C" w14:textId="77777777" w:rsidTr="00357362">
        <w:trPr>
          <w:cantSplit/>
          <w:trHeight w:val="463"/>
          <w:tblHeader/>
        </w:trPr>
        <w:tc>
          <w:tcPr>
            <w:tcW w:w="817" w:type="dxa"/>
            <w:vAlign w:val="center"/>
          </w:tcPr>
          <w:p w14:paraId="540E46BE"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2BCD11F"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60AF73E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45FDE5AB"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860A3EB"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E7D3D3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55A1844D"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D0EB849" w14:textId="77777777" w:rsidTr="00357362">
        <w:trPr>
          <w:cantSplit/>
          <w:trHeight w:val="1134"/>
        </w:trPr>
        <w:tc>
          <w:tcPr>
            <w:tcW w:w="817" w:type="dxa"/>
            <w:vMerge w:val="restart"/>
          </w:tcPr>
          <w:p w14:paraId="06BCA6B9"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0E54BB6F"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63A75BF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267F762F"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02E5BB0D"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2458A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0D5EA1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29820BE2"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3BB7D857" w14:textId="77777777" w:rsidTr="00357362">
        <w:trPr>
          <w:cantSplit/>
          <w:trHeight w:val="1134"/>
        </w:trPr>
        <w:tc>
          <w:tcPr>
            <w:tcW w:w="817" w:type="dxa"/>
            <w:vMerge/>
          </w:tcPr>
          <w:p w14:paraId="38C0D666" w14:textId="77777777" w:rsidR="009251AA" w:rsidRPr="00357362" w:rsidRDefault="009251AA" w:rsidP="00357362">
            <w:pPr>
              <w:pStyle w:val="Body"/>
              <w:jc w:val="center"/>
              <w:rPr>
                <w:b/>
                <w:sz w:val="16"/>
                <w:szCs w:val="18"/>
                <w:lang w:val="nl-NL" w:eastAsia="ja-JP"/>
              </w:rPr>
            </w:pPr>
          </w:p>
        </w:tc>
        <w:tc>
          <w:tcPr>
            <w:tcW w:w="1643" w:type="dxa"/>
            <w:vMerge/>
          </w:tcPr>
          <w:p w14:paraId="58EDCB50" w14:textId="77777777" w:rsidR="009251AA" w:rsidRPr="00357362" w:rsidRDefault="009251AA" w:rsidP="00357362">
            <w:pPr>
              <w:pStyle w:val="Body"/>
              <w:jc w:val="left"/>
              <w:rPr>
                <w:b/>
                <w:sz w:val="16"/>
                <w:szCs w:val="18"/>
                <w:lang w:val="nl-NL" w:eastAsia="ja-JP"/>
              </w:rPr>
            </w:pPr>
          </w:p>
        </w:tc>
        <w:tc>
          <w:tcPr>
            <w:tcW w:w="1050" w:type="dxa"/>
            <w:vMerge/>
          </w:tcPr>
          <w:p w14:paraId="359DA81C" w14:textId="77777777" w:rsidR="009251AA" w:rsidRPr="00357362" w:rsidRDefault="009251AA" w:rsidP="00357362">
            <w:pPr>
              <w:pStyle w:val="Body"/>
              <w:jc w:val="center"/>
              <w:rPr>
                <w:b/>
                <w:sz w:val="16"/>
                <w:szCs w:val="18"/>
                <w:lang w:val="nl-NL" w:eastAsia="ja-JP"/>
              </w:rPr>
            </w:pPr>
          </w:p>
        </w:tc>
        <w:tc>
          <w:tcPr>
            <w:tcW w:w="851" w:type="dxa"/>
            <w:vMerge/>
          </w:tcPr>
          <w:p w14:paraId="7C471129"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D6A4DAD"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1" w:type="dxa"/>
          </w:tcPr>
          <w:p w14:paraId="0232C263"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0580FF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D68E220" w14:textId="5D02760B" w:rsidR="009251AA" w:rsidRPr="00357362" w:rsidRDefault="00512865" w:rsidP="003A27F8">
                <w:pPr>
                  <w:pStyle w:val="Body"/>
                  <w:rPr>
                    <w:sz w:val="16"/>
                    <w:szCs w:val="18"/>
                    <w:lang w:val="nl-NL"/>
                  </w:rPr>
                </w:pPr>
                <w:r>
                  <w:rPr>
                    <w:rFonts w:hint="eastAsia"/>
                    <w:sz w:val="16"/>
                    <w:szCs w:val="18"/>
                    <w:lang w:val="nl-NL" w:eastAsia="zh-CN"/>
                  </w:rPr>
                  <w:t>Yes</w:t>
                </w:r>
              </w:p>
            </w:tc>
          </w:sdtContent>
        </w:sdt>
      </w:tr>
      <w:tr w:rsidR="00357362" w:rsidRPr="00357362" w14:paraId="01933E5A" w14:textId="77777777" w:rsidTr="00357362">
        <w:trPr>
          <w:cantSplit/>
          <w:trHeight w:val="1134"/>
        </w:trPr>
        <w:tc>
          <w:tcPr>
            <w:tcW w:w="817" w:type="dxa"/>
            <w:vMerge w:val="restart"/>
          </w:tcPr>
          <w:p w14:paraId="16F35F0B"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1191EFE2"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26AC5E23"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3DA41E8F"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5C35367B"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0077E10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12019DC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0F4811"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5C4C98EA"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7B15F680" w14:textId="77777777" w:rsidTr="00357362">
        <w:trPr>
          <w:cantSplit/>
          <w:trHeight w:val="1134"/>
        </w:trPr>
        <w:tc>
          <w:tcPr>
            <w:tcW w:w="817" w:type="dxa"/>
            <w:vMerge/>
          </w:tcPr>
          <w:p w14:paraId="08CBA10C" w14:textId="77777777" w:rsidR="009251AA" w:rsidRPr="00357362" w:rsidRDefault="009251AA" w:rsidP="00357362">
            <w:pPr>
              <w:pStyle w:val="Body"/>
              <w:jc w:val="center"/>
              <w:rPr>
                <w:b/>
                <w:sz w:val="16"/>
                <w:szCs w:val="18"/>
                <w:lang w:val="nl-NL" w:eastAsia="ja-JP"/>
              </w:rPr>
            </w:pPr>
          </w:p>
        </w:tc>
        <w:tc>
          <w:tcPr>
            <w:tcW w:w="1643" w:type="dxa"/>
            <w:vMerge/>
          </w:tcPr>
          <w:p w14:paraId="06EDEC22" w14:textId="77777777" w:rsidR="009251AA" w:rsidRPr="00357362" w:rsidRDefault="009251AA" w:rsidP="00357362">
            <w:pPr>
              <w:pStyle w:val="Body"/>
              <w:jc w:val="left"/>
              <w:rPr>
                <w:b/>
                <w:sz w:val="16"/>
                <w:szCs w:val="18"/>
                <w:lang w:val="nl-NL" w:eastAsia="ja-JP"/>
              </w:rPr>
            </w:pPr>
          </w:p>
        </w:tc>
        <w:tc>
          <w:tcPr>
            <w:tcW w:w="1050" w:type="dxa"/>
            <w:vMerge/>
          </w:tcPr>
          <w:p w14:paraId="708877C1" w14:textId="77777777" w:rsidR="009251AA" w:rsidRPr="00357362" w:rsidRDefault="009251AA" w:rsidP="00357362">
            <w:pPr>
              <w:pStyle w:val="Body"/>
              <w:jc w:val="center"/>
              <w:rPr>
                <w:b/>
                <w:sz w:val="16"/>
                <w:szCs w:val="18"/>
                <w:lang w:val="nl-NL" w:eastAsia="ja-JP"/>
              </w:rPr>
            </w:pPr>
          </w:p>
        </w:tc>
        <w:tc>
          <w:tcPr>
            <w:tcW w:w="851" w:type="dxa"/>
            <w:vMerge/>
          </w:tcPr>
          <w:p w14:paraId="3E670D6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127AFCD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341BF3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C503F12"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sdt>
                <w:sdtPr>
                  <w:rPr>
                    <w:sz w:val="16"/>
                    <w:szCs w:val="18"/>
                    <w:lang w:val="nl-NL"/>
                  </w:rPr>
                  <w:id w:val="-1887400505"/>
                  <w:placeholder>
                    <w:docPart w:val="9B1F03ADF23AE447B779E5502C26F9DB"/>
                  </w:placeholder>
                </w:sdtPr>
                <w:sdtEndPr/>
                <w:sdtContent>
                  <w:p w14:paraId="0D907CF2" w14:textId="4C807F94" w:rsidR="009251AA" w:rsidRPr="000524FE" w:rsidRDefault="000524FE" w:rsidP="00836868">
                    <w:pPr>
                      <w:pStyle w:val="Body"/>
                      <w:rPr>
                        <w:sz w:val="16"/>
                        <w:szCs w:val="18"/>
                        <w:lang w:val="nl-NL"/>
                      </w:rPr>
                    </w:pPr>
                    <w:r>
                      <w:rPr>
                        <w:sz w:val="16"/>
                        <w:szCs w:val="18"/>
                        <w:lang w:val="nl-NL"/>
                      </w:rPr>
                      <w:t>Yes</w:t>
                    </w:r>
                  </w:p>
                </w:sdtContent>
              </w:sdt>
            </w:tc>
          </w:sdtContent>
        </w:sdt>
      </w:tr>
      <w:tr w:rsidR="00357362" w:rsidRPr="00357362" w14:paraId="4C9F5494" w14:textId="77777777" w:rsidTr="00357362">
        <w:trPr>
          <w:cantSplit/>
          <w:trHeight w:val="1134"/>
        </w:trPr>
        <w:tc>
          <w:tcPr>
            <w:tcW w:w="817" w:type="dxa"/>
            <w:vMerge w:val="restart"/>
          </w:tcPr>
          <w:p w14:paraId="149E7B3F"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1EEAE559"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346D496B"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5FA66FA7"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0F163515"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1FF312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0EA7A7"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4B426166"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765E577C" w14:textId="77777777" w:rsidTr="00357362">
        <w:trPr>
          <w:cantSplit/>
          <w:trHeight w:val="1134"/>
        </w:trPr>
        <w:tc>
          <w:tcPr>
            <w:tcW w:w="817" w:type="dxa"/>
            <w:vMerge/>
          </w:tcPr>
          <w:p w14:paraId="177C9965" w14:textId="77777777" w:rsidR="009251AA" w:rsidRPr="00357362" w:rsidRDefault="009251AA" w:rsidP="00357362">
            <w:pPr>
              <w:pStyle w:val="Body"/>
              <w:jc w:val="center"/>
              <w:rPr>
                <w:b/>
                <w:sz w:val="16"/>
                <w:szCs w:val="18"/>
                <w:lang w:val="nl-NL" w:eastAsia="ja-JP"/>
              </w:rPr>
            </w:pPr>
          </w:p>
        </w:tc>
        <w:tc>
          <w:tcPr>
            <w:tcW w:w="1643" w:type="dxa"/>
            <w:vMerge/>
          </w:tcPr>
          <w:p w14:paraId="22157330" w14:textId="77777777" w:rsidR="009251AA" w:rsidRPr="00357362" w:rsidRDefault="009251AA" w:rsidP="00357362">
            <w:pPr>
              <w:pStyle w:val="Body"/>
              <w:jc w:val="left"/>
              <w:rPr>
                <w:b/>
                <w:sz w:val="16"/>
                <w:szCs w:val="18"/>
                <w:lang w:val="nl-NL" w:eastAsia="ja-JP"/>
              </w:rPr>
            </w:pPr>
          </w:p>
        </w:tc>
        <w:tc>
          <w:tcPr>
            <w:tcW w:w="1050" w:type="dxa"/>
            <w:vMerge/>
          </w:tcPr>
          <w:p w14:paraId="2BF0B475" w14:textId="77777777" w:rsidR="009251AA" w:rsidRPr="00357362" w:rsidRDefault="009251AA" w:rsidP="00357362">
            <w:pPr>
              <w:pStyle w:val="Body"/>
              <w:jc w:val="center"/>
              <w:rPr>
                <w:b/>
                <w:sz w:val="16"/>
                <w:szCs w:val="18"/>
                <w:lang w:val="nl-NL" w:eastAsia="ja-JP"/>
              </w:rPr>
            </w:pPr>
          </w:p>
        </w:tc>
        <w:tc>
          <w:tcPr>
            <w:tcW w:w="851" w:type="dxa"/>
            <w:vMerge/>
          </w:tcPr>
          <w:p w14:paraId="4C47B2F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5A8712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A091E49"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2ADBB6F4"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A067FB6" w14:textId="17DD1511" w:rsidR="00842AFC" w:rsidRPr="00357362" w:rsidRDefault="00512865" w:rsidP="003A27F8">
                <w:pPr>
                  <w:pStyle w:val="Body"/>
                  <w:rPr>
                    <w:sz w:val="16"/>
                    <w:szCs w:val="18"/>
                    <w:lang w:val="nl-NL"/>
                  </w:rPr>
                </w:pPr>
                <w:r>
                  <w:rPr>
                    <w:sz w:val="16"/>
                    <w:szCs w:val="18"/>
                    <w:lang w:val="nl-NL"/>
                  </w:rPr>
                  <w:t>Yes</w:t>
                </w:r>
              </w:p>
            </w:sdtContent>
          </w:sdt>
        </w:tc>
      </w:tr>
    </w:tbl>
    <w:p w14:paraId="1C4F1F3E" w14:textId="77777777" w:rsidR="009251AA" w:rsidRPr="009251AA" w:rsidRDefault="009251AA" w:rsidP="009251AA">
      <w:pPr>
        <w:pStyle w:val="Body"/>
      </w:pPr>
    </w:p>
    <w:p w14:paraId="226E5648"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7DF0C9F1"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427A88CB" w14:textId="77777777" w:rsidTr="00357362">
        <w:trPr>
          <w:cantSplit/>
          <w:trHeight w:val="463"/>
          <w:tblHeader/>
        </w:trPr>
        <w:tc>
          <w:tcPr>
            <w:tcW w:w="817" w:type="dxa"/>
            <w:vAlign w:val="center"/>
          </w:tcPr>
          <w:p w14:paraId="19800ED3"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60C57A42"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12F02C5E"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22E2C554"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0B8DD50"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7F0F2FEF"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4AED6FE"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74C2A3E6" w14:textId="77777777" w:rsidTr="00357362">
        <w:trPr>
          <w:cantSplit/>
          <w:trHeight w:val="1134"/>
        </w:trPr>
        <w:tc>
          <w:tcPr>
            <w:tcW w:w="817" w:type="dxa"/>
            <w:vMerge w:val="restart"/>
          </w:tcPr>
          <w:p w14:paraId="71DEA843"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5EA0E5A"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35377B"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379E7101"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4620F00"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50E65275" w14:textId="77777777" w:rsidR="00FB4B03" w:rsidRPr="00357362" w:rsidRDefault="00FB4B0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2EF63C14"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76BA27C"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37453302"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322304A" w14:textId="77777777" w:rsidTr="00357362">
        <w:trPr>
          <w:cantSplit/>
          <w:trHeight w:val="1134"/>
        </w:trPr>
        <w:tc>
          <w:tcPr>
            <w:tcW w:w="817" w:type="dxa"/>
            <w:vMerge/>
          </w:tcPr>
          <w:p w14:paraId="6A169607" w14:textId="77777777" w:rsidR="00FB4B03" w:rsidRPr="00357362" w:rsidRDefault="00FB4B03" w:rsidP="00357362">
            <w:pPr>
              <w:pStyle w:val="Body"/>
              <w:jc w:val="center"/>
              <w:rPr>
                <w:bCs/>
                <w:sz w:val="16"/>
                <w:szCs w:val="18"/>
                <w:lang w:val="nl-NL" w:eastAsia="ja-JP"/>
              </w:rPr>
            </w:pPr>
          </w:p>
        </w:tc>
        <w:tc>
          <w:tcPr>
            <w:tcW w:w="1618" w:type="dxa"/>
            <w:vMerge/>
          </w:tcPr>
          <w:p w14:paraId="7F8684E6" w14:textId="77777777" w:rsidR="00FB4B03" w:rsidRPr="00357362" w:rsidRDefault="00FB4B03" w:rsidP="00357362">
            <w:pPr>
              <w:pStyle w:val="Body"/>
              <w:jc w:val="left"/>
              <w:rPr>
                <w:bCs/>
                <w:sz w:val="16"/>
                <w:szCs w:val="18"/>
                <w:lang w:val="nl-NL" w:eastAsia="ja-JP"/>
              </w:rPr>
            </w:pPr>
          </w:p>
        </w:tc>
        <w:tc>
          <w:tcPr>
            <w:tcW w:w="1087" w:type="dxa"/>
            <w:vMerge/>
          </w:tcPr>
          <w:p w14:paraId="66A55D25" w14:textId="77777777" w:rsidR="00FB4B03" w:rsidRPr="00357362" w:rsidRDefault="00FB4B03" w:rsidP="00357362">
            <w:pPr>
              <w:pStyle w:val="Body"/>
              <w:jc w:val="center"/>
              <w:rPr>
                <w:bCs/>
                <w:sz w:val="16"/>
                <w:szCs w:val="18"/>
                <w:lang w:val="nl-NL" w:eastAsia="ja-JP"/>
              </w:rPr>
            </w:pPr>
          </w:p>
        </w:tc>
        <w:tc>
          <w:tcPr>
            <w:tcW w:w="933" w:type="dxa"/>
            <w:vMerge/>
          </w:tcPr>
          <w:p w14:paraId="70F33C5D"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E5FB984" w14:textId="77777777" w:rsidR="00FB4B03" w:rsidRPr="00357362" w:rsidRDefault="00FB4B0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vAlign w:val="center"/>
          </w:tcPr>
          <w:p w14:paraId="795CCEFF"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87E08D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16270CC9" w14:textId="26CC7B9F" w:rsidR="00836868" w:rsidRPr="00357362" w:rsidRDefault="00512865" w:rsidP="00FB4B03">
                <w:pPr>
                  <w:pStyle w:val="Body"/>
                  <w:rPr>
                    <w:sz w:val="16"/>
                    <w:szCs w:val="18"/>
                    <w:lang w:val="nl-NL"/>
                  </w:rPr>
                </w:pPr>
                <w:r>
                  <w:rPr>
                    <w:sz w:val="16"/>
                    <w:szCs w:val="18"/>
                    <w:lang w:val="nl-NL"/>
                  </w:rPr>
                  <w:t>Yes</w:t>
                </w:r>
              </w:p>
            </w:sdtContent>
          </w:sdt>
        </w:tc>
      </w:tr>
      <w:tr w:rsidR="00357362" w:rsidRPr="00357362" w14:paraId="5438A59B" w14:textId="77777777" w:rsidTr="00357362">
        <w:trPr>
          <w:cantSplit/>
          <w:trHeight w:val="1134"/>
        </w:trPr>
        <w:tc>
          <w:tcPr>
            <w:tcW w:w="817" w:type="dxa"/>
            <w:vMerge w:val="restart"/>
          </w:tcPr>
          <w:p w14:paraId="01A38CB5"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7A59BF1C"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6005A0B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52F26D8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961D6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797B2840"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04C42A05"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8CC493"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575E3589"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3CFCAE03" w14:textId="77777777" w:rsidTr="00357362">
        <w:trPr>
          <w:cantSplit/>
          <w:trHeight w:val="1134"/>
        </w:trPr>
        <w:tc>
          <w:tcPr>
            <w:tcW w:w="817" w:type="dxa"/>
            <w:vMerge/>
          </w:tcPr>
          <w:p w14:paraId="1C36072C" w14:textId="77777777" w:rsidR="009251AA" w:rsidRPr="00357362" w:rsidRDefault="009251AA" w:rsidP="00357362">
            <w:pPr>
              <w:pStyle w:val="Body"/>
              <w:jc w:val="center"/>
              <w:rPr>
                <w:bCs/>
                <w:sz w:val="16"/>
                <w:szCs w:val="18"/>
                <w:lang w:val="nl-NL" w:eastAsia="ja-JP"/>
              </w:rPr>
            </w:pPr>
          </w:p>
        </w:tc>
        <w:tc>
          <w:tcPr>
            <w:tcW w:w="1618" w:type="dxa"/>
            <w:vMerge/>
          </w:tcPr>
          <w:p w14:paraId="5FBDF0FC" w14:textId="77777777" w:rsidR="009251AA" w:rsidRPr="00357362" w:rsidRDefault="009251AA" w:rsidP="00357362">
            <w:pPr>
              <w:pStyle w:val="Body"/>
              <w:jc w:val="left"/>
              <w:rPr>
                <w:bCs/>
                <w:sz w:val="16"/>
                <w:szCs w:val="18"/>
                <w:lang w:val="nl-NL" w:eastAsia="ja-JP"/>
              </w:rPr>
            </w:pPr>
          </w:p>
        </w:tc>
        <w:tc>
          <w:tcPr>
            <w:tcW w:w="1087" w:type="dxa"/>
            <w:vMerge/>
          </w:tcPr>
          <w:p w14:paraId="14D2D0C3" w14:textId="77777777" w:rsidR="009251AA" w:rsidRPr="00357362" w:rsidRDefault="009251AA" w:rsidP="00357362">
            <w:pPr>
              <w:pStyle w:val="Body"/>
              <w:jc w:val="center"/>
              <w:rPr>
                <w:bCs/>
                <w:sz w:val="16"/>
                <w:szCs w:val="18"/>
                <w:lang w:val="nl-NL" w:eastAsia="ja-JP"/>
              </w:rPr>
            </w:pPr>
          </w:p>
        </w:tc>
        <w:tc>
          <w:tcPr>
            <w:tcW w:w="933" w:type="dxa"/>
            <w:vMerge/>
          </w:tcPr>
          <w:p w14:paraId="769F7AD0"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5F3783AF"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tcPr>
          <w:p w14:paraId="6FC3AFCE"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13C6CD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296461" w14:textId="6123C9BB" w:rsidR="00776FE8" w:rsidRPr="00357362" w:rsidRDefault="00512865" w:rsidP="00CA4744">
                <w:pPr>
                  <w:pStyle w:val="Body"/>
                  <w:rPr>
                    <w:sz w:val="16"/>
                    <w:szCs w:val="18"/>
                    <w:lang w:val="nl-NL"/>
                  </w:rPr>
                </w:pPr>
                <w:r>
                  <w:rPr>
                    <w:sz w:val="16"/>
                    <w:szCs w:val="18"/>
                    <w:lang w:val="nl-NL"/>
                  </w:rPr>
                  <w:t>Yes</w:t>
                </w:r>
              </w:p>
            </w:sdtContent>
          </w:sdt>
        </w:tc>
      </w:tr>
      <w:tr w:rsidR="00357362" w:rsidRPr="00357362" w14:paraId="302FF3EB" w14:textId="77777777" w:rsidTr="00357362">
        <w:trPr>
          <w:cantSplit/>
          <w:trHeight w:val="1134"/>
        </w:trPr>
        <w:tc>
          <w:tcPr>
            <w:tcW w:w="817" w:type="dxa"/>
            <w:vMerge w:val="restart"/>
          </w:tcPr>
          <w:p w14:paraId="44AC7B96"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280E02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C8E8675"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42C90661"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350682D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5D65682"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AC1A25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17E2A78"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A901488" w14:textId="77777777" w:rsidTr="00357362">
        <w:trPr>
          <w:cantSplit/>
          <w:trHeight w:val="1134"/>
        </w:trPr>
        <w:tc>
          <w:tcPr>
            <w:tcW w:w="817" w:type="dxa"/>
            <w:vMerge/>
          </w:tcPr>
          <w:p w14:paraId="3AAD4C4C" w14:textId="77777777" w:rsidR="009251AA" w:rsidRPr="00357362" w:rsidRDefault="009251AA" w:rsidP="00357362">
            <w:pPr>
              <w:pStyle w:val="Body"/>
              <w:jc w:val="center"/>
              <w:rPr>
                <w:b/>
                <w:sz w:val="16"/>
                <w:szCs w:val="18"/>
                <w:lang w:val="nl-NL" w:eastAsia="ja-JP"/>
              </w:rPr>
            </w:pPr>
          </w:p>
        </w:tc>
        <w:tc>
          <w:tcPr>
            <w:tcW w:w="1618" w:type="dxa"/>
            <w:vMerge/>
          </w:tcPr>
          <w:p w14:paraId="2554D5DB" w14:textId="77777777" w:rsidR="009251AA" w:rsidRPr="00357362" w:rsidRDefault="009251AA" w:rsidP="00357362">
            <w:pPr>
              <w:pStyle w:val="Body"/>
              <w:jc w:val="left"/>
              <w:rPr>
                <w:b/>
                <w:sz w:val="16"/>
                <w:szCs w:val="18"/>
                <w:lang w:val="nl-NL" w:eastAsia="ja-JP"/>
              </w:rPr>
            </w:pPr>
          </w:p>
        </w:tc>
        <w:tc>
          <w:tcPr>
            <w:tcW w:w="1087" w:type="dxa"/>
            <w:vMerge/>
          </w:tcPr>
          <w:p w14:paraId="429CE8A8" w14:textId="77777777" w:rsidR="009251AA" w:rsidRPr="00357362" w:rsidRDefault="009251AA" w:rsidP="00357362">
            <w:pPr>
              <w:pStyle w:val="Body"/>
              <w:jc w:val="center"/>
              <w:rPr>
                <w:b/>
                <w:sz w:val="16"/>
                <w:szCs w:val="18"/>
                <w:lang w:val="nl-NL" w:eastAsia="ja-JP"/>
              </w:rPr>
            </w:pPr>
          </w:p>
        </w:tc>
        <w:tc>
          <w:tcPr>
            <w:tcW w:w="933" w:type="dxa"/>
            <w:vMerge/>
          </w:tcPr>
          <w:p w14:paraId="1896546B"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5A31491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FCEB8E0"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8972CF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4AA4AD10" w14:textId="5F4EC3FB" w:rsidR="00777375" w:rsidRPr="00357362" w:rsidRDefault="00512865" w:rsidP="00FB4B03">
                <w:pPr>
                  <w:pStyle w:val="Body"/>
                  <w:rPr>
                    <w:sz w:val="16"/>
                    <w:szCs w:val="18"/>
                    <w:lang w:val="nl-NL"/>
                  </w:rPr>
                </w:pPr>
                <w:r>
                  <w:rPr>
                    <w:sz w:val="16"/>
                    <w:szCs w:val="18"/>
                    <w:lang w:val="nl-NL"/>
                  </w:rPr>
                  <w:t>Yes</w:t>
                </w:r>
              </w:p>
            </w:sdtContent>
          </w:sdt>
        </w:tc>
      </w:tr>
      <w:tr w:rsidR="00357362" w:rsidRPr="00357362" w14:paraId="4E03FE36" w14:textId="77777777" w:rsidTr="00357362">
        <w:trPr>
          <w:cantSplit/>
          <w:trHeight w:val="1134"/>
        </w:trPr>
        <w:tc>
          <w:tcPr>
            <w:tcW w:w="817" w:type="dxa"/>
            <w:vMerge w:val="restart"/>
          </w:tcPr>
          <w:p w14:paraId="74707773"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9A3730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2E7FF3DC"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7DBB1A7B"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0DF3DF8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FD3788A"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4EC423F1" w14:textId="77777777" w:rsidR="009251AA" w:rsidRPr="00357362" w:rsidRDefault="009251AA" w:rsidP="00357362">
            <w:pPr>
              <w:pStyle w:val="Body"/>
              <w:jc w:val="center"/>
              <w:rPr>
                <w:sz w:val="16"/>
                <w:szCs w:val="18"/>
                <w:lang w:val="nl-NL"/>
              </w:rPr>
            </w:pPr>
          </w:p>
        </w:tc>
        <w:tc>
          <w:tcPr>
            <w:tcW w:w="1701" w:type="dxa"/>
          </w:tcPr>
          <w:p w14:paraId="55A3BE4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05C76896"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A10B41A" w14:textId="77777777" w:rsidTr="00357362">
        <w:trPr>
          <w:cantSplit/>
          <w:trHeight w:val="1134"/>
        </w:trPr>
        <w:tc>
          <w:tcPr>
            <w:tcW w:w="817" w:type="dxa"/>
            <w:vMerge/>
          </w:tcPr>
          <w:p w14:paraId="0A3C2E8B" w14:textId="77777777" w:rsidR="009251AA" w:rsidRPr="00357362" w:rsidRDefault="009251AA" w:rsidP="00357362">
            <w:pPr>
              <w:pStyle w:val="Body"/>
              <w:jc w:val="center"/>
              <w:rPr>
                <w:b/>
                <w:sz w:val="16"/>
                <w:szCs w:val="18"/>
                <w:lang w:val="nl-NL" w:eastAsia="ja-JP"/>
              </w:rPr>
            </w:pPr>
          </w:p>
        </w:tc>
        <w:tc>
          <w:tcPr>
            <w:tcW w:w="1618" w:type="dxa"/>
            <w:vMerge/>
          </w:tcPr>
          <w:p w14:paraId="41D24491" w14:textId="77777777" w:rsidR="009251AA" w:rsidRPr="00357362" w:rsidRDefault="009251AA" w:rsidP="00357362">
            <w:pPr>
              <w:pStyle w:val="Body"/>
              <w:jc w:val="left"/>
              <w:rPr>
                <w:b/>
                <w:sz w:val="16"/>
                <w:szCs w:val="18"/>
                <w:lang w:val="nl-NL" w:eastAsia="ja-JP"/>
              </w:rPr>
            </w:pPr>
          </w:p>
        </w:tc>
        <w:tc>
          <w:tcPr>
            <w:tcW w:w="1087" w:type="dxa"/>
            <w:vMerge/>
          </w:tcPr>
          <w:p w14:paraId="3A9D3FC0" w14:textId="77777777" w:rsidR="009251AA" w:rsidRPr="00357362" w:rsidRDefault="009251AA" w:rsidP="00357362">
            <w:pPr>
              <w:pStyle w:val="Body"/>
              <w:jc w:val="center"/>
              <w:rPr>
                <w:b/>
                <w:sz w:val="16"/>
                <w:szCs w:val="18"/>
                <w:lang w:val="nl-NL" w:eastAsia="ja-JP"/>
              </w:rPr>
            </w:pPr>
          </w:p>
        </w:tc>
        <w:tc>
          <w:tcPr>
            <w:tcW w:w="933" w:type="dxa"/>
            <w:vMerge/>
          </w:tcPr>
          <w:p w14:paraId="3DA370C2"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42298B4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ED21E74"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E7304A" w14:textId="77777777" w:rsidR="009251AA" w:rsidRPr="00357362" w:rsidRDefault="009251AA" w:rsidP="00357362">
            <w:pPr>
              <w:pStyle w:val="Body"/>
              <w:jc w:val="center"/>
              <w:rPr>
                <w:sz w:val="16"/>
                <w:szCs w:val="18"/>
                <w:lang w:val="nl-NL"/>
              </w:rPr>
            </w:pPr>
          </w:p>
        </w:tc>
        <w:tc>
          <w:tcPr>
            <w:tcW w:w="1701" w:type="dxa"/>
          </w:tcPr>
          <w:p w14:paraId="5934732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4C328B24" w14:textId="4BFD0844" w:rsidR="00100C4B" w:rsidRPr="00357362" w:rsidRDefault="00512865" w:rsidP="00FB4B03">
                <w:pPr>
                  <w:pStyle w:val="Body"/>
                  <w:rPr>
                    <w:sz w:val="16"/>
                    <w:szCs w:val="18"/>
                    <w:lang w:val="nl-NL"/>
                  </w:rPr>
                </w:pPr>
                <w:r>
                  <w:rPr>
                    <w:sz w:val="16"/>
                    <w:szCs w:val="18"/>
                    <w:lang w:val="nl-NL"/>
                  </w:rPr>
                  <w:t>Yes</w:t>
                </w:r>
              </w:p>
            </w:sdtContent>
          </w:sdt>
        </w:tc>
      </w:tr>
    </w:tbl>
    <w:p w14:paraId="7DDA22FB" w14:textId="77777777" w:rsidR="00FB4B03" w:rsidRPr="009251AA" w:rsidRDefault="00FB4B03" w:rsidP="00FB4B03">
      <w:pPr>
        <w:pStyle w:val="Body"/>
        <w:rPr>
          <w:lang w:val="nl-NL"/>
        </w:rPr>
      </w:pPr>
    </w:p>
    <w:p w14:paraId="347CF9B6" w14:textId="77777777" w:rsidR="00EE49EC" w:rsidRDefault="00EE49EC" w:rsidP="009760E4">
      <w:pPr>
        <w:pStyle w:val="Heading3"/>
      </w:pPr>
      <w:bookmarkStart w:id="281" w:name="_Toc454724792"/>
      <w:r>
        <w:lastRenderedPageBreak/>
        <w:t>IEEE 802.15.4 PHY</w:t>
      </w:r>
      <w:bookmarkEnd w:id="281"/>
    </w:p>
    <w:p w14:paraId="39847EC7"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442AC68D" w14:textId="77777777" w:rsidTr="00B348A0">
        <w:trPr>
          <w:cantSplit/>
          <w:trHeight w:val="463"/>
          <w:tblHeader/>
        </w:trPr>
        <w:tc>
          <w:tcPr>
            <w:tcW w:w="812" w:type="dxa"/>
            <w:vAlign w:val="center"/>
          </w:tcPr>
          <w:p w14:paraId="2B0072F5"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B46F29A"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7BD5D05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54A7787E"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37C66B97"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521A5652"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576E7928"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32854CD" w14:textId="77777777" w:rsidTr="00B348A0">
        <w:trPr>
          <w:cantSplit/>
          <w:trHeight w:val="1134"/>
        </w:trPr>
        <w:tc>
          <w:tcPr>
            <w:tcW w:w="812" w:type="dxa"/>
            <w:vMerge w:val="restart"/>
          </w:tcPr>
          <w:p w14:paraId="380FF2F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56E84B6A"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28A1F401"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81AA3A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61061177"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40D8F8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EC0DF32"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283F659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7280101" w14:textId="77777777" w:rsidTr="00B348A0">
        <w:trPr>
          <w:cantSplit/>
          <w:trHeight w:val="1134"/>
        </w:trPr>
        <w:tc>
          <w:tcPr>
            <w:tcW w:w="812" w:type="dxa"/>
            <w:vMerge/>
          </w:tcPr>
          <w:p w14:paraId="5D4A103E" w14:textId="77777777" w:rsidR="009251AA" w:rsidRPr="00357362" w:rsidRDefault="009251AA" w:rsidP="00357362">
            <w:pPr>
              <w:pStyle w:val="Body"/>
              <w:jc w:val="center"/>
              <w:rPr>
                <w:b/>
                <w:sz w:val="16"/>
                <w:szCs w:val="18"/>
                <w:lang w:val="nl-NL" w:eastAsia="ja-JP"/>
              </w:rPr>
            </w:pPr>
          </w:p>
        </w:tc>
        <w:tc>
          <w:tcPr>
            <w:tcW w:w="1370" w:type="dxa"/>
            <w:vMerge/>
          </w:tcPr>
          <w:p w14:paraId="7D5DF735" w14:textId="77777777" w:rsidR="009251AA" w:rsidRPr="00357362" w:rsidRDefault="009251AA" w:rsidP="00357362">
            <w:pPr>
              <w:pStyle w:val="Body"/>
              <w:jc w:val="left"/>
              <w:rPr>
                <w:b/>
                <w:sz w:val="16"/>
                <w:szCs w:val="18"/>
                <w:lang w:val="nl-NL" w:eastAsia="ja-JP"/>
              </w:rPr>
            </w:pPr>
          </w:p>
        </w:tc>
        <w:tc>
          <w:tcPr>
            <w:tcW w:w="1161" w:type="dxa"/>
            <w:vMerge/>
          </w:tcPr>
          <w:p w14:paraId="18E1A08C" w14:textId="77777777" w:rsidR="009251AA" w:rsidRPr="00357362" w:rsidRDefault="009251AA" w:rsidP="00357362">
            <w:pPr>
              <w:pStyle w:val="Body"/>
              <w:jc w:val="center"/>
              <w:rPr>
                <w:b/>
                <w:sz w:val="16"/>
                <w:szCs w:val="18"/>
                <w:lang w:val="nl-NL" w:eastAsia="ja-JP"/>
              </w:rPr>
            </w:pPr>
          </w:p>
        </w:tc>
        <w:tc>
          <w:tcPr>
            <w:tcW w:w="844" w:type="dxa"/>
            <w:vMerge/>
          </w:tcPr>
          <w:p w14:paraId="22D8CABE"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71E6911E"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46" w:type="dxa"/>
          </w:tcPr>
          <w:p w14:paraId="355A31A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02F699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15F3DB12" w14:textId="3E6462B3" w:rsidR="009251AA" w:rsidRPr="00357362" w:rsidRDefault="00512865" w:rsidP="003A27F8">
                <w:pPr>
                  <w:pStyle w:val="Body"/>
                  <w:rPr>
                    <w:sz w:val="16"/>
                    <w:szCs w:val="18"/>
                    <w:lang w:val="nl-NL"/>
                  </w:rPr>
                </w:pPr>
                <w:r>
                  <w:rPr>
                    <w:sz w:val="16"/>
                    <w:szCs w:val="18"/>
                    <w:lang w:val="nl-NL"/>
                  </w:rPr>
                  <w:t>No</w:t>
                </w:r>
              </w:p>
            </w:sdtContent>
          </w:sdt>
        </w:tc>
      </w:tr>
      <w:tr w:rsidR="00357362" w:rsidRPr="00357362" w14:paraId="33D5C5A5" w14:textId="77777777" w:rsidTr="00B348A0">
        <w:trPr>
          <w:cantSplit/>
          <w:trHeight w:val="1134"/>
        </w:trPr>
        <w:tc>
          <w:tcPr>
            <w:tcW w:w="812" w:type="dxa"/>
            <w:vMerge w:val="restart"/>
          </w:tcPr>
          <w:p w14:paraId="64BB576E"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2160F86"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235E451F"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728E8E01"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61EAA1B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14BC6BA"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31372BC"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2C2573BC"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335674C" w14:textId="77777777" w:rsidTr="00B348A0">
        <w:trPr>
          <w:cantSplit/>
          <w:trHeight w:val="1134"/>
        </w:trPr>
        <w:tc>
          <w:tcPr>
            <w:tcW w:w="812" w:type="dxa"/>
            <w:vMerge/>
          </w:tcPr>
          <w:p w14:paraId="2B0C1652" w14:textId="77777777" w:rsidR="009251AA" w:rsidRPr="00357362" w:rsidRDefault="009251AA" w:rsidP="00357362">
            <w:pPr>
              <w:pStyle w:val="Body"/>
              <w:jc w:val="center"/>
              <w:rPr>
                <w:b/>
                <w:sz w:val="16"/>
                <w:szCs w:val="18"/>
                <w:lang w:val="nl-NL" w:eastAsia="ja-JP"/>
              </w:rPr>
            </w:pPr>
          </w:p>
        </w:tc>
        <w:tc>
          <w:tcPr>
            <w:tcW w:w="1370" w:type="dxa"/>
            <w:vMerge/>
          </w:tcPr>
          <w:p w14:paraId="09C1174B" w14:textId="77777777" w:rsidR="009251AA" w:rsidRPr="00357362" w:rsidRDefault="009251AA" w:rsidP="00357362">
            <w:pPr>
              <w:pStyle w:val="Body"/>
              <w:jc w:val="left"/>
              <w:rPr>
                <w:b/>
                <w:sz w:val="16"/>
                <w:szCs w:val="18"/>
                <w:lang w:val="nl-NL" w:eastAsia="ja-JP"/>
              </w:rPr>
            </w:pPr>
          </w:p>
        </w:tc>
        <w:tc>
          <w:tcPr>
            <w:tcW w:w="1161" w:type="dxa"/>
            <w:vMerge/>
          </w:tcPr>
          <w:p w14:paraId="4FA74102" w14:textId="77777777" w:rsidR="009251AA" w:rsidRPr="00357362" w:rsidRDefault="009251AA" w:rsidP="00357362">
            <w:pPr>
              <w:pStyle w:val="Body"/>
              <w:jc w:val="center"/>
              <w:rPr>
                <w:b/>
                <w:sz w:val="16"/>
                <w:szCs w:val="18"/>
                <w:lang w:val="nl-NL" w:eastAsia="ja-JP"/>
              </w:rPr>
            </w:pPr>
          </w:p>
        </w:tc>
        <w:tc>
          <w:tcPr>
            <w:tcW w:w="844" w:type="dxa"/>
            <w:vMerge/>
          </w:tcPr>
          <w:p w14:paraId="5E75BC5F"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5C86FC3"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574713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F2841F7"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6778BA6" w14:textId="5230A2EF" w:rsidR="009251AA" w:rsidRPr="00357362" w:rsidRDefault="00512865" w:rsidP="003A27F8">
                <w:pPr>
                  <w:pStyle w:val="Body"/>
                  <w:rPr>
                    <w:sz w:val="16"/>
                    <w:szCs w:val="18"/>
                    <w:lang w:val="nl-NL"/>
                  </w:rPr>
                </w:pPr>
                <w:r>
                  <w:rPr>
                    <w:sz w:val="16"/>
                    <w:szCs w:val="18"/>
                    <w:lang w:val="nl-NL"/>
                  </w:rPr>
                  <w:t>Yes</w:t>
                </w:r>
              </w:p>
            </w:sdtContent>
          </w:sdt>
        </w:tc>
      </w:tr>
    </w:tbl>
    <w:p w14:paraId="12C8C287"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3ADB6872" w14:textId="77777777" w:rsidR="00EE49EC" w:rsidRDefault="00EE49EC" w:rsidP="00EE49EC"/>
    <w:p w14:paraId="0E42A81F"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F5D0171" w14:textId="77777777" w:rsidTr="00357362">
        <w:trPr>
          <w:cantSplit/>
          <w:trHeight w:val="463"/>
          <w:tblHeader/>
        </w:trPr>
        <w:tc>
          <w:tcPr>
            <w:tcW w:w="816" w:type="dxa"/>
            <w:vAlign w:val="center"/>
          </w:tcPr>
          <w:p w14:paraId="2E386469"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4470DDFF"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39014EE9"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23D213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7E308D13"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7A11E66"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6B17E946"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48260C0" w14:textId="77777777" w:rsidTr="00357362">
        <w:trPr>
          <w:cantSplit/>
          <w:trHeight w:val="1134"/>
        </w:trPr>
        <w:tc>
          <w:tcPr>
            <w:tcW w:w="816" w:type="dxa"/>
            <w:vMerge w:val="restart"/>
          </w:tcPr>
          <w:p w14:paraId="7E0D0BD0"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558B1A81"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5484AF16"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013DD23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3BB70936"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7E9260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6657FF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3EEAE5E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25A6BC" w14:textId="77777777" w:rsidTr="00357362">
        <w:trPr>
          <w:cantSplit/>
          <w:trHeight w:val="1134"/>
        </w:trPr>
        <w:tc>
          <w:tcPr>
            <w:tcW w:w="816" w:type="dxa"/>
            <w:vMerge/>
          </w:tcPr>
          <w:p w14:paraId="28C6886F" w14:textId="77777777" w:rsidR="009251AA" w:rsidRPr="00357362" w:rsidRDefault="009251AA" w:rsidP="00357362">
            <w:pPr>
              <w:pStyle w:val="Body"/>
              <w:jc w:val="center"/>
              <w:rPr>
                <w:b/>
                <w:sz w:val="16"/>
                <w:szCs w:val="18"/>
                <w:lang w:val="nl-NL" w:eastAsia="ja-JP"/>
              </w:rPr>
            </w:pPr>
          </w:p>
        </w:tc>
        <w:tc>
          <w:tcPr>
            <w:tcW w:w="1414" w:type="dxa"/>
            <w:vMerge/>
          </w:tcPr>
          <w:p w14:paraId="636CC644" w14:textId="77777777" w:rsidR="009251AA" w:rsidRPr="00357362" w:rsidRDefault="009251AA" w:rsidP="00357362">
            <w:pPr>
              <w:pStyle w:val="Body"/>
              <w:jc w:val="left"/>
              <w:rPr>
                <w:b/>
                <w:sz w:val="16"/>
                <w:szCs w:val="18"/>
                <w:lang w:val="nl-NL" w:eastAsia="ja-JP"/>
              </w:rPr>
            </w:pPr>
          </w:p>
        </w:tc>
        <w:tc>
          <w:tcPr>
            <w:tcW w:w="1133" w:type="dxa"/>
            <w:vMerge/>
          </w:tcPr>
          <w:p w14:paraId="5EFF0487" w14:textId="77777777" w:rsidR="009251AA" w:rsidRPr="00357362" w:rsidRDefault="009251AA" w:rsidP="00357362">
            <w:pPr>
              <w:pStyle w:val="Body"/>
              <w:jc w:val="center"/>
              <w:rPr>
                <w:b/>
                <w:sz w:val="16"/>
                <w:szCs w:val="18"/>
                <w:lang w:val="nl-NL" w:eastAsia="ja-JP"/>
              </w:rPr>
            </w:pPr>
          </w:p>
        </w:tc>
        <w:tc>
          <w:tcPr>
            <w:tcW w:w="849" w:type="dxa"/>
            <w:vMerge/>
          </w:tcPr>
          <w:p w14:paraId="785DA979"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3C3B7F84"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56" w:type="dxa"/>
          </w:tcPr>
          <w:p w14:paraId="5197CED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7E6A01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5985C9B" w14:textId="5604BD9E" w:rsidR="009251AA" w:rsidRPr="00357362" w:rsidRDefault="00512865" w:rsidP="003A27F8">
                <w:pPr>
                  <w:pStyle w:val="Body"/>
                  <w:rPr>
                    <w:sz w:val="16"/>
                    <w:szCs w:val="18"/>
                    <w:lang w:val="nl-NL"/>
                  </w:rPr>
                </w:pPr>
                <w:r>
                  <w:rPr>
                    <w:sz w:val="16"/>
                    <w:szCs w:val="18"/>
                    <w:lang w:val="nl-NL"/>
                  </w:rPr>
                  <w:t>Yes</w:t>
                </w:r>
              </w:p>
            </w:sdtContent>
          </w:sdt>
        </w:tc>
      </w:tr>
      <w:tr w:rsidR="00357362" w:rsidRPr="00357362" w14:paraId="649C4895" w14:textId="77777777" w:rsidTr="00357362">
        <w:trPr>
          <w:cantSplit/>
          <w:trHeight w:val="1134"/>
        </w:trPr>
        <w:tc>
          <w:tcPr>
            <w:tcW w:w="816" w:type="dxa"/>
            <w:vMerge w:val="restart"/>
          </w:tcPr>
          <w:p w14:paraId="4C7A6106"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0DE8FE39"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E6D786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08B1850E"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D4A17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8558A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CA80D2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760CD034"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1158011" w14:textId="77777777" w:rsidTr="00357362">
        <w:trPr>
          <w:cantSplit/>
          <w:trHeight w:val="1134"/>
        </w:trPr>
        <w:tc>
          <w:tcPr>
            <w:tcW w:w="816" w:type="dxa"/>
            <w:vMerge/>
          </w:tcPr>
          <w:p w14:paraId="5A997955" w14:textId="77777777" w:rsidR="009251AA" w:rsidRPr="00357362" w:rsidRDefault="009251AA" w:rsidP="00357362">
            <w:pPr>
              <w:pStyle w:val="Body"/>
              <w:jc w:val="center"/>
              <w:rPr>
                <w:b/>
                <w:sz w:val="16"/>
                <w:szCs w:val="18"/>
                <w:lang w:val="nl-NL" w:eastAsia="ja-JP"/>
              </w:rPr>
            </w:pPr>
          </w:p>
        </w:tc>
        <w:tc>
          <w:tcPr>
            <w:tcW w:w="1414" w:type="dxa"/>
            <w:vMerge/>
          </w:tcPr>
          <w:p w14:paraId="4CD09FB9" w14:textId="77777777" w:rsidR="009251AA" w:rsidRPr="00357362" w:rsidRDefault="009251AA" w:rsidP="00357362">
            <w:pPr>
              <w:pStyle w:val="Body"/>
              <w:jc w:val="left"/>
              <w:rPr>
                <w:b/>
                <w:sz w:val="16"/>
                <w:szCs w:val="18"/>
                <w:lang w:val="nl-NL" w:eastAsia="ja-JP"/>
              </w:rPr>
            </w:pPr>
          </w:p>
        </w:tc>
        <w:tc>
          <w:tcPr>
            <w:tcW w:w="1133" w:type="dxa"/>
            <w:vMerge/>
          </w:tcPr>
          <w:p w14:paraId="7A8C60FB" w14:textId="77777777" w:rsidR="009251AA" w:rsidRPr="00357362" w:rsidRDefault="009251AA" w:rsidP="00357362">
            <w:pPr>
              <w:pStyle w:val="Body"/>
              <w:jc w:val="center"/>
              <w:rPr>
                <w:b/>
                <w:sz w:val="16"/>
                <w:szCs w:val="18"/>
                <w:lang w:val="nl-NL" w:eastAsia="ja-JP"/>
              </w:rPr>
            </w:pPr>
          </w:p>
        </w:tc>
        <w:tc>
          <w:tcPr>
            <w:tcW w:w="849" w:type="dxa"/>
            <w:vMerge/>
          </w:tcPr>
          <w:p w14:paraId="76718926"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7CA75C5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3B8E0784"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2C31650"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213BE038" w14:textId="45689E24" w:rsidR="009251AA" w:rsidRPr="00357362" w:rsidRDefault="00512865" w:rsidP="003A27F8">
                <w:pPr>
                  <w:pStyle w:val="Body"/>
                  <w:rPr>
                    <w:sz w:val="16"/>
                    <w:szCs w:val="18"/>
                    <w:lang w:val="nl-NL"/>
                  </w:rPr>
                </w:pPr>
                <w:r>
                  <w:rPr>
                    <w:sz w:val="16"/>
                    <w:szCs w:val="18"/>
                    <w:lang w:val="nl-NL"/>
                  </w:rPr>
                  <w:t>Yes</w:t>
                </w:r>
              </w:p>
            </w:sdtContent>
          </w:sdt>
        </w:tc>
      </w:tr>
      <w:tr w:rsidR="00357362" w:rsidRPr="00357362" w14:paraId="06DB797A" w14:textId="77777777" w:rsidTr="00357362">
        <w:trPr>
          <w:cantSplit/>
          <w:trHeight w:val="1134"/>
        </w:trPr>
        <w:tc>
          <w:tcPr>
            <w:tcW w:w="816" w:type="dxa"/>
            <w:vMerge w:val="restart"/>
          </w:tcPr>
          <w:p w14:paraId="00DEB6BD"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7B152ABA"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76151901"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226D3546"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52A1864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19A97FC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697C64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579EEC48"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CA297B8" w14:textId="77777777" w:rsidTr="00357362">
        <w:trPr>
          <w:cantSplit/>
          <w:trHeight w:val="1134"/>
        </w:trPr>
        <w:tc>
          <w:tcPr>
            <w:tcW w:w="816" w:type="dxa"/>
            <w:vMerge/>
          </w:tcPr>
          <w:p w14:paraId="2CCFDF57" w14:textId="77777777" w:rsidR="009251AA" w:rsidRPr="00357362" w:rsidRDefault="009251AA" w:rsidP="00357362">
            <w:pPr>
              <w:pStyle w:val="Body"/>
              <w:jc w:val="center"/>
              <w:rPr>
                <w:b/>
                <w:sz w:val="16"/>
                <w:szCs w:val="18"/>
                <w:lang w:val="nl-NL" w:eastAsia="ja-JP"/>
              </w:rPr>
            </w:pPr>
          </w:p>
        </w:tc>
        <w:tc>
          <w:tcPr>
            <w:tcW w:w="1414" w:type="dxa"/>
            <w:vMerge/>
          </w:tcPr>
          <w:p w14:paraId="3DB7D1EA" w14:textId="77777777" w:rsidR="009251AA" w:rsidRPr="00357362" w:rsidRDefault="009251AA" w:rsidP="00357362">
            <w:pPr>
              <w:pStyle w:val="Body"/>
              <w:jc w:val="left"/>
              <w:rPr>
                <w:b/>
                <w:sz w:val="16"/>
                <w:szCs w:val="18"/>
                <w:lang w:val="nl-NL" w:eastAsia="ja-JP"/>
              </w:rPr>
            </w:pPr>
          </w:p>
        </w:tc>
        <w:tc>
          <w:tcPr>
            <w:tcW w:w="1133" w:type="dxa"/>
            <w:vMerge/>
          </w:tcPr>
          <w:p w14:paraId="4FFCD885" w14:textId="77777777" w:rsidR="009251AA" w:rsidRPr="00357362" w:rsidRDefault="009251AA" w:rsidP="00357362">
            <w:pPr>
              <w:pStyle w:val="Body"/>
              <w:jc w:val="center"/>
              <w:rPr>
                <w:b/>
                <w:sz w:val="16"/>
                <w:szCs w:val="18"/>
                <w:lang w:val="nl-NL" w:eastAsia="ja-JP"/>
              </w:rPr>
            </w:pPr>
          </w:p>
        </w:tc>
        <w:tc>
          <w:tcPr>
            <w:tcW w:w="849" w:type="dxa"/>
            <w:vMerge/>
          </w:tcPr>
          <w:p w14:paraId="320B5057"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7715F44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2048CCAA"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3E0684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730C5EED" w14:textId="5D89E2D6" w:rsidR="009251AA" w:rsidRPr="00357362" w:rsidRDefault="00512865" w:rsidP="003A27F8">
                <w:pPr>
                  <w:pStyle w:val="Body"/>
                  <w:rPr>
                    <w:sz w:val="16"/>
                    <w:szCs w:val="18"/>
                    <w:lang w:val="nl-NL"/>
                  </w:rPr>
                </w:pPr>
                <w:r>
                  <w:rPr>
                    <w:sz w:val="16"/>
                    <w:szCs w:val="18"/>
                    <w:lang w:val="nl-NL"/>
                  </w:rPr>
                  <w:t>Yes</w:t>
                </w:r>
              </w:p>
            </w:sdtContent>
          </w:sdt>
        </w:tc>
      </w:tr>
    </w:tbl>
    <w:p w14:paraId="44A33DCB" w14:textId="77777777" w:rsidR="00EE49EC" w:rsidRDefault="00EE49EC" w:rsidP="00EE49EC">
      <w:r>
        <w:t>O</w:t>
      </w:r>
      <w:r>
        <w:rPr>
          <w:vertAlign w:val="superscript"/>
        </w:rPr>
        <w:t>4</w:t>
      </w:r>
      <w:r>
        <w:t>: at least one option must be selected.</w:t>
      </w:r>
      <w:r w:rsidR="009251AA">
        <w:t xml:space="preserve"> </w:t>
      </w:r>
    </w:p>
    <w:p w14:paraId="45866751" w14:textId="77777777" w:rsidR="00EE49EC" w:rsidRDefault="00EE49EC" w:rsidP="00EE49EC">
      <w:pPr>
        <w:pStyle w:val="Footer"/>
        <w:tabs>
          <w:tab w:val="clear" w:pos="4320"/>
          <w:tab w:val="clear" w:pos="8640"/>
        </w:tabs>
      </w:pPr>
    </w:p>
    <w:p w14:paraId="50366EB5" w14:textId="77777777" w:rsidR="00EE49EC" w:rsidRDefault="00EE49EC" w:rsidP="009760E4">
      <w:pPr>
        <w:pStyle w:val="Heading3"/>
      </w:pPr>
      <w:bookmarkStart w:id="284" w:name="_Toc454724793"/>
      <w:r>
        <w:t>IEEE 802.15.4 MAC</w:t>
      </w:r>
      <w:bookmarkEnd w:id="284"/>
    </w:p>
    <w:p w14:paraId="5341FF41"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45A4ED8" w14:textId="77777777" w:rsidTr="00357362">
        <w:trPr>
          <w:cantSplit/>
          <w:trHeight w:val="463"/>
          <w:tblHeader/>
        </w:trPr>
        <w:tc>
          <w:tcPr>
            <w:tcW w:w="813" w:type="dxa"/>
            <w:vAlign w:val="center"/>
          </w:tcPr>
          <w:p w14:paraId="25EA30DD"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2461565E"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453B23F2"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08DEE5E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6A27042B"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5D7CE5E"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7314E9CD"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7CECCB8" w14:textId="77777777" w:rsidTr="00357362">
        <w:trPr>
          <w:cantSplit/>
          <w:trHeight w:val="1134"/>
        </w:trPr>
        <w:tc>
          <w:tcPr>
            <w:tcW w:w="813" w:type="dxa"/>
            <w:vMerge w:val="restart"/>
          </w:tcPr>
          <w:p w14:paraId="178F6134"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290CC39"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37F799B9"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0D1212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61F1B1ED"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1043CC5C"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1403912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67E56E8C"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9126EB" w14:textId="77777777" w:rsidTr="00357362">
        <w:trPr>
          <w:cantSplit/>
          <w:trHeight w:val="1134"/>
        </w:trPr>
        <w:tc>
          <w:tcPr>
            <w:tcW w:w="813" w:type="dxa"/>
            <w:vMerge/>
          </w:tcPr>
          <w:p w14:paraId="0390A336" w14:textId="77777777" w:rsidR="0067610C" w:rsidRPr="00357362" w:rsidRDefault="0067610C" w:rsidP="00357362">
            <w:pPr>
              <w:pStyle w:val="Body"/>
              <w:jc w:val="center"/>
              <w:rPr>
                <w:bCs/>
                <w:sz w:val="16"/>
                <w:szCs w:val="18"/>
                <w:lang w:val="nl-NL" w:eastAsia="ja-JP"/>
              </w:rPr>
            </w:pPr>
          </w:p>
        </w:tc>
        <w:tc>
          <w:tcPr>
            <w:tcW w:w="1405" w:type="dxa"/>
            <w:vMerge/>
          </w:tcPr>
          <w:p w14:paraId="5ED20577" w14:textId="77777777" w:rsidR="0067610C" w:rsidRPr="00357362" w:rsidRDefault="0067610C" w:rsidP="00357362">
            <w:pPr>
              <w:pStyle w:val="Body"/>
              <w:jc w:val="left"/>
              <w:rPr>
                <w:bCs/>
                <w:sz w:val="16"/>
                <w:szCs w:val="18"/>
                <w:lang w:val="nl-NL" w:eastAsia="ja-JP"/>
              </w:rPr>
            </w:pPr>
          </w:p>
        </w:tc>
        <w:tc>
          <w:tcPr>
            <w:tcW w:w="1128" w:type="dxa"/>
            <w:vMerge/>
          </w:tcPr>
          <w:p w14:paraId="3A287E92" w14:textId="77777777" w:rsidR="0067610C" w:rsidRPr="00357362" w:rsidRDefault="0067610C" w:rsidP="00357362">
            <w:pPr>
              <w:pStyle w:val="Body"/>
              <w:jc w:val="center"/>
              <w:rPr>
                <w:bCs/>
                <w:sz w:val="16"/>
                <w:szCs w:val="18"/>
                <w:lang w:val="nl-NL" w:eastAsia="ja-JP"/>
              </w:rPr>
            </w:pPr>
          </w:p>
        </w:tc>
        <w:tc>
          <w:tcPr>
            <w:tcW w:w="847" w:type="dxa"/>
            <w:vMerge/>
          </w:tcPr>
          <w:p w14:paraId="3E8C86CC"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301C1F32"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vAlign w:val="center"/>
          </w:tcPr>
          <w:p w14:paraId="41E587E6"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1D9B4804"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6926838A" w14:textId="2BDA9FD1" w:rsidR="0067610C" w:rsidRPr="00B57C44" w:rsidRDefault="00512865" w:rsidP="002D6835">
                <w:pPr>
                  <w:pStyle w:val="Body"/>
                  <w:rPr>
                    <w:snapToGrid/>
                    <w:sz w:val="16"/>
                    <w:szCs w:val="18"/>
                    <w:lang w:val="nl-NL"/>
                  </w:rPr>
                </w:pPr>
                <w:r>
                  <w:rPr>
                    <w:sz w:val="16"/>
                    <w:szCs w:val="18"/>
                    <w:lang w:val="nl-NL"/>
                  </w:rPr>
                  <w:t>No</w:t>
                </w:r>
              </w:p>
            </w:sdtContent>
          </w:sdt>
        </w:tc>
      </w:tr>
      <w:tr w:rsidR="00357362" w:rsidRPr="00357362" w14:paraId="62B8A59B" w14:textId="77777777" w:rsidTr="00357362">
        <w:trPr>
          <w:cantSplit/>
          <w:trHeight w:val="1134"/>
        </w:trPr>
        <w:tc>
          <w:tcPr>
            <w:tcW w:w="813" w:type="dxa"/>
            <w:vMerge w:val="restart"/>
          </w:tcPr>
          <w:p w14:paraId="2C8EBA6C"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7A928BC9"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30993F4"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017DF440"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580FF159"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6AAC2B7"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FFCD48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7172F89D"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8213" w14:textId="77777777" w:rsidTr="00357362">
        <w:trPr>
          <w:cantSplit/>
          <w:trHeight w:val="1134"/>
        </w:trPr>
        <w:tc>
          <w:tcPr>
            <w:tcW w:w="813" w:type="dxa"/>
            <w:vMerge/>
          </w:tcPr>
          <w:p w14:paraId="60B60DD6" w14:textId="77777777" w:rsidR="0067610C" w:rsidRPr="00357362" w:rsidRDefault="0067610C" w:rsidP="00357362">
            <w:pPr>
              <w:pStyle w:val="Body"/>
              <w:jc w:val="center"/>
              <w:rPr>
                <w:bCs/>
                <w:sz w:val="16"/>
                <w:szCs w:val="18"/>
                <w:lang w:eastAsia="ja-JP"/>
              </w:rPr>
            </w:pPr>
          </w:p>
        </w:tc>
        <w:tc>
          <w:tcPr>
            <w:tcW w:w="1405" w:type="dxa"/>
            <w:vMerge/>
          </w:tcPr>
          <w:p w14:paraId="433DC57A" w14:textId="77777777" w:rsidR="0067610C" w:rsidRPr="00357362" w:rsidRDefault="0067610C" w:rsidP="00357362">
            <w:pPr>
              <w:pStyle w:val="Body"/>
              <w:jc w:val="left"/>
              <w:rPr>
                <w:bCs/>
                <w:sz w:val="16"/>
                <w:szCs w:val="18"/>
                <w:lang w:eastAsia="ja-JP"/>
              </w:rPr>
            </w:pPr>
          </w:p>
        </w:tc>
        <w:tc>
          <w:tcPr>
            <w:tcW w:w="1128" w:type="dxa"/>
            <w:vMerge/>
          </w:tcPr>
          <w:p w14:paraId="33CDA107" w14:textId="77777777" w:rsidR="0067610C" w:rsidRPr="00357362" w:rsidRDefault="0067610C" w:rsidP="00357362">
            <w:pPr>
              <w:pStyle w:val="Body"/>
              <w:jc w:val="center"/>
              <w:rPr>
                <w:bCs/>
                <w:sz w:val="16"/>
                <w:szCs w:val="18"/>
                <w:lang w:eastAsia="ja-JP"/>
              </w:rPr>
            </w:pPr>
          </w:p>
        </w:tc>
        <w:tc>
          <w:tcPr>
            <w:tcW w:w="847" w:type="dxa"/>
            <w:vMerge/>
          </w:tcPr>
          <w:p w14:paraId="72A75CD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19A26387"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tcPr>
          <w:p w14:paraId="05D0F269"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3BF05AB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ED6187F" w14:textId="4351111F" w:rsidR="0067610C" w:rsidRPr="00304222" w:rsidRDefault="00512865" w:rsidP="003A27F8">
                <w:pPr>
                  <w:pStyle w:val="Body"/>
                  <w:rPr>
                    <w:snapToGrid/>
                    <w:sz w:val="16"/>
                    <w:szCs w:val="18"/>
                    <w:lang w:val="nl-NL"/>
                  </w:rPr>
                </w:pPr>
                <w:r>
                  <w:rPr>
                    <w:sz w:val="16"/>
                    <w:szCs w:val="18"/>
                    <w:lang w:val="nl-NL"/>
                  </w:rPr>
                  <w:t>Yes</w:t>
                </w:r>
              </w:p>
            </w:sdtContent>
          </w:sdt>
        </w:tc>
      </w:tr>
      <w:tr w:rsidR="00357362" w:rsidRPr="00357362" w14:paraId="15CE2818" w14:textId="77777777" w:rsidTr="00357362">
        <w:trPr>
          <w:cantSplit/>
          <w:trHeight w:val="1134"/>
        </w:trPr>
        <w:tc>
          <w:tcPr>
            <w:tcW w:w="813" w:type="dxa"/>
            <w:vMerge w:val="restart"/>
          </w:tcPr>
          <w:p w14:paraId="4B68E6BF"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1269110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3BF9CCC"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8EF3B17"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CBABA4C"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289C063"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39A67A7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2B43125"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2B8C45" w14:textId="77777777" w:rsidTr="00357362">
        <w:trPr>
          <w:cantSplit/>
          <w:trHeight w:val="1134"/>
        </w:trPr>
        <w:tc>
          <w:tcPr>
            <w:tcW w:w="813" w:type="dxa"/>
            <w:vMerge/>
          </w:tcPr>
          <w:p w14:paraId="20E4D76B" w14:textId="77777777" w:rsidR="0067610C" w:rsidRPr="00357362" w:rsidRDefault="0067610C" w:rsidP="00357362">
            <w:pPr>
              <w:pStyle w:val="Body"/>
              <w:jc w:val="center"/>
              <w:rPr>
                <w:b/>
                <w:sz w:val="16"/>
                <w:szCs w:val="18"/>
                <w:lang w:val="nl-NL" w:eastAsia="ja-JP"/>
              </w:rPr>
            </w:pPr>
          </w:p>
        </w:tc>
        <w:tc>
          <w:tcPr>
            <w:tcW w:w="1405" w:type="dxa"/>
            <w:vMerge/>
          </w:tcPr>
          <w:p w14:paraId="0628EE47" w14:textId="77777777" w:rsidR="0067610C" w:rsidRPr="00357362" w:rsidRDefault="0067610C" w:rsidP="00357362">
            <w:pPr>
              <w:pStyle w:val="Body"/>
              <w:jc w:val="left"/>
              <w:rPr>
                <w:b/>
                <w:sz w:val="16"/>
                <w:szCs w:val="18"/>
                <w:lang w:val="nl-NL" w:eastAsia="ja-JP"/>
              </w:rPr>
            </w:pPr>
          </w:p>
        </w:tc>
        <w:tc>
          <w:tcPr>
            <w:tcW w:w="1128" w:type="dxa"/>
            <w:vMerge/>
          </w:tcPr>
          <w:p w14:paraId="6B49DB6E" w14:textId="77777777" w:rsidR="0067610C" w:rsidRPr="00357362" w:rsidRDefault="0067610C" w:rsidP="00357362">
            <w:pPr>
              <w:pStyle w:val="Body"/>
              <w:jc w:val="center"/>
              <w:rPr>
                <w:b/>
                <w:sz w:val="16"/>
                <w:szCs w:val="18"/>
                <w:lang w:val="nl-NL" w:eastAsia="ja-JP"/>
              </w:rPr>
            </w:pPr>
          </w:p>
        </w:tc>
        <w:tc>
          <w:tcPr>
            <w:tcW w:w="847" w:type="dxa"/>
            <w:vMerge/>
          </w:tcPr>
          <w:p w14:paraId="0B73E94D"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78C9D675"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72353C23"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F5111C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64251F38" w14:textId="1A95CCDC" w:rsidR="0067610C" w:rsidRPr="00304222" w:rsidRDefault="00512865" w:rsidP="003A27F8">
                <w:pPr>
                  <w:pStyle w:val="Body"/>
                  <w:rPr>
                    <w:snapToGrid/>
                    <w:sz w:val="16"/>
                    <w:szCs w:val="18"/>
                    <w:lang w:val="nl-NL"/>
                  </w:rPr>
                </w:pPr>
                <w:r>
                  <w:rPr>
                    <w:sz w:val="16"/>
                    <w:szCs w:val="18"/>
                    <w:lang w:val="nl-NL"/>
                  </w:rPr>
                  <w:t>No</w:t>
                </w:r>
              </w:p>
            </w:sdtContent>
          </w:sdt>
        </w:tc>
      </w:tr>
      <w:tr w:rsidR="00357362" w:rsidRPr="00357362" w14:paraId="5386E0D5" w14:textId="77777777" w:rsidTr="00357362">
        <w:trPr>
          <w:cantSplit/>
          <w:trHeight w:val="1134"/>
        </w:trPr>
        <w:tc>
          <w:tcPr>
            <w:tcW w:w="813" w:type="dxa"/>
            <w:vMerge w:val="restart"/>
          </w:tcPr>
          <w:p w14:paraId="44B1269B"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5B22E5BE"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64D49744"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ABC057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2A2A601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6B49B6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9BBC5B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439C055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2FBEB8" w14:textId="77777777" w:rsidTr="00357362">
        <w:trPr>
          <w:cantSplit/>
          <w:trHeight w:val="1134"/>
        </w:trPr>
        <w:tc>
          <w:tcPr>
            <w:tcW w:w="813" w:type="dxa"/>
            <w:vMerge/>
          </w:tcPr>
          <w:p w14:paraId="786C249E" w14:textId="77777777" w:rsidR="0067610C" w:rsidRPr="00357362" w:rsidRDefault="0067610C" w:rsidP="00357362">
            <w:pPr>
              <w:pStyle w:val="Body"/>
              <w:jc w:val="center"/>
              <w:rPr>
                <w:b/>
                <w:sz w:val="16"/>
                <w:szCs w:val="18"/>
                <w:lang w:val="nl-NL" w:eastAsia="ja-JP"/>
              </w:rPr>
            </w:pPr>
          </w:p>
        </w:tc>
        <w:tc>
          <w:tcPr>
            <w:tcW w:w="1405" w:type="dxa"/>
            <w:vMerge/>
          </w:tcPr>
          <w:p w14:paraId="67C5A80C" w14:textId="77777777" w:rsidR="0067610C" w:rsidRPr="00357362" w:rsidRDefault="0067610C" w:rsidP="00357362">
            <w:pPr>
              <w:pStyle w:val="Body"/>
              <w:jc w:val="left"/>
              <w:rPr>
                <w:b/>
                <w:sz w:val="16"/>
                <w:szCs w:val="18"/>
                <w:lang w:val="nl-NL" w:eastAsia="ja-JP"/>
              </w:rPr>
            </w:pPr>
          </w:p>
        </w:tc>
        <w:tc>
          <w:tcPr>
            <w:tcW w:w="1128" w:type="dxa"/>
            <w:vMerge/>
          </w:tcPr>
          <w:p w14:paraId="24CCCEDE" w14:textId="77777777" w:rsidR="0067610C" w:rsidRPr="00357362" w:rsidRDefault="0067610C" w:rsidP="00357362">
            <w:pPr>
              <w:pStyle w:val="Body"/>
              <w:jc w:val="center"/>
              <w:rPr>
                <w:b/>
                <w:sz w:val="16"/>
                <w:szCs w:val="18"/>
                <w:lang w:val="nl-NL" w:eastAsia="ja-JP"/>
              </w:rPr>
            </w:pPr>
          </w:p>
        </w:tc>
        <w:tc>
          <w:tcPr>
            <w:tcW w:w="847" w:type="dxa"/>
            <w:vMerge/>
          </w:tcPr>
          <w:p w14:paraId="6028F3D0"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1E1E5240"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C46130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753D83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669AA16D" w14:textId="029896DB" w:rsidR="0067610C" w:rsidRPr="00304222" w:rsidRDefault="00512865" w:rsidP="003A27F8">
                <w:pPr>
                  <w:pStyle w:val="Body"/>
                  <w:rPr>
                    <w:snapToGrid/>
                    <w:sz w:val="16"/>
                    <w:szCs w:val="18"/>
                    <w:lang w:val="nl-NL"/>
                  </w:rPr>
                </w:pPr>
                <w:r>
                  <w:rPr>
                    <w:sz w:val="16"/>
                    <w:szCs w:val="18"/>
                    <w:lang w:val="nl-NL"/>
                  </w:rPr>
                  <w:t>No</w:t>
                </w:r>
              </w:p>
            </w:sdtContent>
          </w:sdt>
        </w:tc>
      </w:tr>
    </w:tbl>
    <w:p w14:paraId="23B476CE" w14:textId="77777777" w:rsidR="009251AA" w:rsidRPr="009251AA" w:rsidRDefault="009251AA" w:rsidP="009251AA">
      <w:pPr>
        <w:pStyle w:val="Body"/>
        <w:rPr>
          <w:lang w:val="nl-NL"/>
        </w:rPr>
      </w:pPr>
    </w:p>
    <w:p w14:paraId="5D3E8E22"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A91D902" w14:textId="77777777" w:rsidTr="00357362">
        <w:trPr>
          <w:cantSplit/>
          <w:trHeight w:val="463"/>
          <w:tblHeader/>
        </w:trPr>
        <w:tc>
          <w:tcPr>
            <w:tcW w:w="830" w:type="dxa"/>
            <w:vAlign w:val="center"/>
          </w:tcPr>
          <w:p w14:paraId="43DF8B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71EE6C2B"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2B89DDD"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5F8D0505"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0067392"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528C9150"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75AF8BC4"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0929155" w14:textId="77777777" w:rsidTr="00357362">
        <w:trPr>
          <w:cantSplit/>
          <w:trHeight w:val="1134"/>
        </w:trPr>
        <w:tc>
          <w:tcPr>
            <w:tcW w:w="830" w:type="dxa"/>
            <w:vMerge w:val="restart"/>
          </w:tcPr>
          <w:p w14:paraId="783F16D6"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75C0C46"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114FAF13"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38FC36F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3ED6152C"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5F71898"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377505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352F51F"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2AEC84" w14:textId="77777777" w:rsidTr="00357362">
        <w:trPr>
          <w:cantSplit/>
          <w:trHeight w:val="1134"/>
        </w:trPr>
        <w:tc>
          <w:tcPr>
            <w:tcW w:w="830" w:type="dxa"/>
            <w:vMerge/>
          </w:tcPr>
          <w:p w14:paraId="21DE5973" w14:textId="77777777" w:rsidR="00311F92" w:rsidRPr="00357362" w:rsidRDefault="00311F92" w:rsidP="00357362">
            <w:pPr>
              <w:pStyle w:val="Body"/>
              <w:jc w:val="center"/>
              <w:rPr>
                <w:bCs/>
                <w:sz w:val="16"/>
                <w:szCs w:val="18"/>
                <w:lang w:val="nl-NL" w:eastAsia="ja-JP"/>
              </w:rPr>
            </w:pPr>
          </w:p>
        </w:tc>
        <w:tc>
          <w:tcPr>
            <w:tcW w:w="1433" w:type="dxa"/>
            <w:vMerge/>
          </w:tcPr>
          <w:p w14:paraId="6A1A5602" w14:textId="77777777" w:rsidR="00311F92" w:rsidRPr="00357362" w:rsidRDefault="00311F92" w:rsidP="00357362">
            <w:pPr>
              <w:pStyle w:val="Body"/>
              <w:jc w:val="left"/>
              <w:rPr>
                <w:bCs/>
                <w:sz w:val="16"/>
                <w:szCs w:val="18"/>
                <w:lang w:val="nl-NL" w:eastAsia="ja-JP"/>
              </w:rPr>
            </w:pPr>
          </w:p>
        </w:tc>
        <w:tc>
          <w:tcPr>
            <w:tcW w:w="1151" w:type="dxa"/>
            <w:vMerge/>
          </w:tcPr>
          <w:p w14:paraId="0F6284A3" w14:textId="77777777" w:rsidR="00311F92" w:rsidRPr="00357362" w:rsidRDefault="00311F92" w:rsidP="00357362">
            <w:pPr>
              <w:pStyle w:val="Body"/>
              <w:jc w:val="center"/>
              <w:rPr>
                <w:bCs/>
                <w:sz w:val="16"/>
                <w:szCs w:val="18"/>
                <w:lang w:val="nl-NL" w:eastAsia="ja-JP"/>
              </w:rPr>
            </w:pPr>
          </w:p>
        </w:tc>
        <w:tc>
          <w:tcPr>
            <w:tcW w:w="864" w:type="dxa"/>
            <w:vMerge/>
          </w:tcPr>
          <w:p w14:paraId="518728FF"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493C98ED"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vAlign w:val="center"/>
          </w:tcPr>
          <w:p w14:paraId="34C3913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4DA6D20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13D36734" w14:textId="2850317E" w:rsidR="00311F92" w:rsidRPr="00D21A85" w:rsidRDefault="00512865" w:rsidP="003A27F8">
                <w:pPr>
                  <w:pStyle w:val="Body"/>
                  <w:rPr>
                    <w:snapToGrid/>
                    <w:sz w:val="16"/>
                    <w:szCs w:val="18"/>
                    <w:lang w:val="nl-NL"/>
                  </w:rPr>
                </w:pPr>
                <w:r>
                  <w:rPr>
                    <w:sz w:val="16"/>
                    <w:szCs w:val="18"/>
                    <w:lang w:val="nl-NL"/>
                  </w:rPr>
                  <w:t>No</w:t>
                </w:r>
              </w:p>
            </w:sdtContent>
          </w:sdt>
        </w:tc>
      </w:tr>
      <w:tr w:rsidR="00357362" w:rsidRPr="00357362" w14:paraId="099CB3E7" w14:textId="77777777" w:rsidTr="00357362">
        <w:trPr>
          <w:cantSplit/>
          <w:trHeight w:val="1134"/>
        </w:trPr>
        <w:tc>
          <w:tcPr>
            <w:tcW w:w="830" w:type="dxa"/>
            <w:vMerge w:val="restart"/>
          </w:tcPr>
          <w:p w14:paraId="79C04763"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607F8D16"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18546308"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7867DBCE"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43686CFD"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182A0931"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FAF6A2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278738D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91911" w14:textId="77777777" w:rsidTr="00357362">
        <w:trPr>
          <w:cantSplit/>
          <w:trHeight w:val="1134"/>
        </w:trPr>
        <w:tc>
          <w:tcPr>
            <w:tcW w:w="830" w:type="dxa"/>
            <w:vMerge/>
          </w:tcPr>
          <w:p w14:paraId="5BAE5AF1" w14:textId="77777777" w:rsidR="00311F92" w:rsidRPr="00357362" w:rsidRDefault="00311F92" w:rsidP="00357362">
            <w:pPr>
              <w:pStyle w:val="Body"/>
              <w:jc w:val="center"/>
              <w:rPr>
                <w:bCs/>
                <w:sz w:val="16"/>
                <w:szCs w:val="18"/>
                <w:lang w:eastAsia="ja-JP"/>
              </w:rPr>
            </w:pPr>
          </w:p>
        </w:tc>
        <w:tc>
          <w:tcPr>
            <w:tcW w:w="1433" w:type="dxa"/>
            <w:vMerge/>
          </w:tcPr>
          <w:p w14:paraId="4AE3A7F7" w14:textId="77777777" w:rsidR="00311F92" w:rsidRPr="00357362" w:rsidRDefault="00311F92" w:rsidP="00357362">
            <w:pPr>
              <w:pStyle w:val="Body"/>
              <w:jc w:val="left"/>
              <w:rPr>
                <w:bCs/>
                <w:sz w:val="16"/>
                <w:szCs w:val="18"/>
                <w:lang w:eastAsia="ja-JP"/>
              </w:rPr>
            </w:pPr>
          </w:p>
        </w:tc>
        <w:tc>
          <w:tcPr>
            <w:tcW w:w="1151" w:type="dxa"/>
            <w:vMerge/>
          </w:tcPr>
          <w:p w14:paraId="1AAF9576" w14:textId="77777777" w:rsidR="00311F92" w:rsidRPr="00357362" w:rsidRDefault="00311F92" w:rsidP="00357362">
            <w:pPr>
              <w:pStyle w:val="Body"/>
              <w:jc w:val="center"/>
              <w:rPr>
                <w:bCs/>
                <w:sz w:val="16"/>
                <w:szCs w:val="18"/>
                <w:lang w:eastAsia="ja-JP"/>
              </w:rPr>
            </w:pPr>
          </w:p>
        </w:tc>
        <w:tc>
          <w:tcPr>
            <w:tcW w:w="864" w:type="dxa"/>
            <w:vMerge/>
          </w:tcPr>
          <w:p w14:paraId="5D058477"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37B7B6B4"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tcPr>
          <w:p w14:paraId="1DE8D95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8E63F5D"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04199015" w14:textId="1E8BC368" w:rsidR="00311F92" w:rsidRPr="00D21A85" w:rsidRDefault="00512865" w:rsidP="003A27F8">
                <w:pPr>
                  <w:pStyle w:val="Body"/>
                  <w:rPr>
                    <w:snapToGrid/>
                    <w:sz w:val="16"/>
                    <w:szCs w:val="18"/>
                    <w:lang w:val="nl-NL"/>
                  </w:rPr>
                </w:pPr>
                <w:r>
                  <w:rPr>
                    <w:sz w:val="16"/>
                    <w:szCs w:val="18"/>
                    <w:lang w:val="nl-NL"/>
                  </w:rPr>
                  <w:t>No</w:t>
                </w:r>
              </w:p>
            </w:sdtContent>
          </w:sdt>
        </w:tc>
      </w:tr>
      <w:tr w:rsidR="00357362" w:rsidRPr="00622447" w14:paraId="78BB86E0" w14:textId="77777777" w:rsidTr="00357362">
        <w:trPr>
          <w:cantSplit/>
          <w:trHeight w:val="2919"/>
        </w:trPr>
        <w:tc>
          <w:tcPr>
            <w:tcW w:w="830" w:type="dxa"/>
            <w:vMerge w:val="restart"/>
          </w:tcPr>
          <w:p w14:paraId="4F039E28"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8D73D78"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545E15B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3874B1C7"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6FD4E90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55FC5A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4D355427"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11EA2D8B"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5FE1EB03"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7901B0C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0E872B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08623B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514C44D"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FC123A" w14:textId="77777777" w:rsidTr="00357362">
        <w:trPr>
          <w:cantSplit/>
          <w:trHeight w:val="1134"/>
        </w:trPr>
        <w:tc>
          <w:tcPr>
            <w:tcW w:w="830" w:type="dxa"/>
            <w:vMerge/>
          </w:tcPr>
          <w:p w14:paraId="4D3240F7" w14:textId="77777777" w:rsidR="00311F92" w:rsidRPr="00357362" w:rsidRDefault="00311F92" w:rsidP="00357362">
            <w:pPr>
              <w:pStyle w:val="Body"/>
              <w:jc w:val="center"/>
              <w:rPr>
                <w:b/>
                <w:sz w:val="16"/>
                <w:szCs w:val="16"/>
                <w:lang w:val="nl-NL" w:eastAsia="ja-JP"/>
              </w:rPr>
            </w:pPr>
          </w:p>
        </w:tc>
        <w:tc>
          <w:tcPr>
            <w:tcW w:w="1433" w:type="dxa"/>
            <w:vMerge/>
          </w:tcPr>
          <w:p w14:paraId="1BF31016" w14:textId="77777777" w:rsidR="00311F92" w:rsidRPr="00357362" w:rsidRDefault="00311F92" w:rsidP="00357362">
            <w:pPr>
              <w:pStyle w:val="Body"/>
              <w:jc w:val="left"/>
              <w:rPr>
                <w:b/>
                <w:sz w:val="16"/>
                <w:szCs w:val="16"/>
                <w:lang w:val="nl-NL" w:eastAsia="ja-JP"/>
              </w:rPr>
            </w:pPr>
          </w:p>
        </w:tc>
        <w:tc>
          <w:tcPr>
            <w:tcW w:w="1151" w:type="dxa"/>
            <w:vMerge/>
          </w:tcPr>
          <w:p w14:paraId="56BCD2FD" w14:textId="77777777" w:rsidR="00311F92" w:rsidRPr="00357362" w:rsidRDefault="00311F92" w:rsidP="00357362">
            <w:pPr>
              <w:pStyle w:val="Body"/>
              <w:jc w:val="center"/>
              <w:rPr>
                <w:b/>
                <w:sz w:val="16"/>
                <w:szCs w:val="16"/>
                <w:lang w:val="nl-NL" w:eastAsia="ja-JP"/>
              </w:rPr>
            </w:pPr>
          </w:p>
        </w:tc>
        <w:tc>
          <w:tcPr>
            <w:tcW w:w="864" w:type="dxa"/>
            <w:vMerge/>
          </w:tcPr>
          <w:p w14:paraId="24F71A30"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36B47AF4"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DDC27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A7A8203"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18DA6FB4" w14:textId="6962AC07" w:rsidR="00311F92" w:rsidRPr="00477C62" w:rsidRDefault="00512865" w:rsidP="003A27F8">
                <w:pPr>
                  <w:pStyle w:val="Body"/>
                  <w:rPr>
                    <w:snapToGrid/>
                    <w:sz w:val="16"/>
                    <w:szCs w:val="18"/>
                    <w:lang w:val="nl-NL"/>
                  </w:rPr>
                </w:pPr>
                <w:r>
                  <w:rPr>
                    <w:sz w:val="16"/>
                    <w:szCs w:val="18"/>
                    <w:lang w:val="nl-NL"/>
                  </w:rPr>
                  <w:t>No</w:t>
                </w:r>
              </w:p>
            </w:sdtContent>
          </w:sdt>
        </w:tc>
      </w:tr>
      <w:tr w:rsidR="00357362" w:rsidRPr="00357362" w14:paraId="5E7FAC6E" w14:textId="77777777" w:rsidTr="00357362">
        <w:trPr>
          <w:cantSplit/>
          <w:trHeight w:val="1945"/>
        </w:trPr>
        <w:tc>
          <w:tcPr>
            <w:tcW w:w="830" w:type="dxa"/>
            <w:vMerge w:val="restart"/>
          </w:tcPr>
          <w:p w14:paraId="7753F9A2"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B9CAF63"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75016CC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2B662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9E0995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86734EE"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2A66939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3C3998F8"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08AE3F02"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FB3EC3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479040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9CF79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3DD2E3F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7F525" w14:textId="77777777" w:rsidTr="00357362">
        <w:trPr>
          <w:cantSplit/>
          <w:trHeight w:val="1134"/>
        </w:trPr>
        <w:tc>
          <w:tcPr>
            <w:tcW w:w="830" w:type="dxa"/>
            <w:vMerge/>
          </w:tcPr>
          <w:p w14:paraId="6306D8EB" w14:textId="77777777" w:rsidR="00311F92" w:rsidRPr="00357362" w:rsidRDefault="00311F92" w:rsidP="00357362">
            <w:pPr>
              <w:pStyle w:val="Body"/>
              <w:jc w:val="center"/>
              <w:rPr>
                <w:b/>
                <w:sz w:val="16"/>
                <w:szCs w:val="18"/>
                <w:lang w:val="nl-NL" w:eastAsia="ja-JP"/>
              </w:rPr>
            </w:pPr>
          </w:p>
        </w:tc>
        <w:tc>
          <w:tcPr>
            <w:tcW w:w="1433" w:type="dxa"/>
            <w:vMerge/>
          </w:tcPr>
          <w:p w14:paraId="18BC8ADC" w14:textId="77777777" w:rsidR="00311F92" w:rsidRPr="00357362" w:rsidRDefault="00311F92" w:rsidP="00357362">
            <w:pPr>
              <w:pStyle w:val="Body"/>
              <w:jc w:val="left"/>
              <w:rPr>
                <w:b/>
                <w:sz w:val="16"/>
                <w:szCs w:val="18"/>
                <w:lang w:val="nl-NL" w:eastAsia="ja-JP"/>
              </w:rPr>
            </w:pPr>
          </w:p>
        </w:tc>
        <w:tc>
          <w:tcPr>
            <w:tcW w:w="1151" w:type="dxa"/>
            <w:vMerge/>
          </w:tcPr>
          <w:p w14:paraId="1427EB72" w14:textId="77777777" w:rsidR="00311F92" w:rsidRPr="00357362" w:rsidRDefault="00311F92" w:rsidP="00357362">
            <w:pPr>
              <w:pStyle w:val="Body"/>
              <w:jc w:val="center"/>
              <w:rPr>
                <w:b/>
                <w:sz w:val="16"/>
                <w:szCs w:val="18"/>
                <w:lang w:val="nl-NL" w:eastAsia="ja-JP"/>
              </w:rPr>
            </w:pPr>
          </w:p>
        </w:tc>
        <w:tc>
          <w:tcPr>
            <w:tcW w:w="864" w:type="dxa"/>
            <w:vMerge/>
          </w:tcPr>
          <w:p w14:paraId="5A803FD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51EFE1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078FE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A2863F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2A8ED1EB" w14:textId="024591F8" w:rsidR="00311F92" w:rsidRPr="00477C62" w:rsidRDefault="00512865" w:rsidP="003A27F8">
                <w:pPr>
                  <w:pStyle w:val="Body"/>
                  <w:rPr>
                    <w:snapToGrid/>
                    <w:sz w:val="16"/>
                    <w:szCs w:val="18"/>
                    <w:lang w:val="nl-NL"/>
                  </w:rPr>
                </w:pPr>
                <w:r>
                  <w:rPr>
                    <w:sz w:val="16"/>
                    <w:szCs w:val="18"/>
                    <w:lang w:val="nl-NL"/>
                  </w:rPr>
                  <w:t>No</w:t>
                </w:r>
              </w:p>
            </w:sdtContent>
          </w:sdt>
        </w:tc>
      </w:tr>
      <w:tr w:rsidR="00357362" w:rsidRPr="00477C62" w14:paraId="54B3DF84" w14:textId="77777777" w:rsidTr="00357362">
        <w:trPr>
          <w:cantSplit/>
          <w:trHeight w:val="1134"/>
        </w:trPr>
        <w:tc>
          <w:tcPr>
            <w:tcW w:w="830" w:type="dxa"/>
            <w:vMerge w:val="restart"/>
          </w:tcPr>
          <w:p w14:paraId="66245EE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1C5AF681"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68AF7A1E"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2EECC72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CA0555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DF5E8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DF1F62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667C96D9"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6BCBC8" w14:textId="77777777" w:rsidTr="00357362">
        <w:trPr>
          <w:cantSplit/>
          <w:trHeight w:val="1134"/>
        </w:trPr>
        <w:tc>
          <w:tcPr>
            <w:tcW w:w="830" w:type="dxa"/>
            <w:vMerge/>
          </w:tcPr>
          <w:p w14:paraId="1392BF3F" w14:textId="77777777" w:rsidR="00311F92" w:rsidRPr="00357362" w:rsidRDefault="00311F92" w:rsidP="00357362">
            <w:pPr>
              <w:pStyle w:val="Body"/>
              <w:jc w:val="center"/>
              <w:rPr>
                <w:b/>
                <w:sz w:val="16"/>
                <w:szCs w:val="18"/>
                <w:lang w:val="nl-NL" w:eastAsia="ja-JP"/>
              </w:rPr>
            </w:pPr>
          </w:p>
        </w:tc>
        <w:tc>
          <w:tcPr>
            <w:tcW w:w="1433" w:type="dxa"/>
            <w:vMerge/>
          </w:tcPr>
          <w:p w14:paraId="7FBF83C3" w14:textId="77777777" w:rsidR="00311F92" w:rsidRPr="00357362" w:rsidRDefault="00311F92" w:rsidP="00357362">
            <w:pPr>
              <w:pStyle w:val="Body"/>
              <w:jc w:val="left"/>
              <w:rPr>
                <w:b/>
                <w:sz w:val="16"/>
                <w:szCs w:val="18"/>
                <w:lang w:val="nl-NL" w:eastAsia="ja-JP"/>
              </w:rPr>
            </w:pPr>
          </w:p>
        </w:tc>
        <w:tc>
          <w:tcPr>
            <w:tcW w:w="1151" w:type="dxa"/>
            <w:vMerge/>
          </w:tcPr>
          <w:p w14:paraId="712ED2A9" w14:textId="77777777" w:rsidR="00311F92" w:rsidRPr="00357362" w:rsidRDefault="00311F92" w:rsidP="00357362">
            <w:pPr>
              <w:pStyle w:val="Body"/>
              <w:jc w:val="center"/>
              <w:rPr>
                <w:b/>
                <w:sz w:val="16"/>
                <w:szCs w:val="18"/>
                <w:lang w:val="nl-NL" w:eastAsia="ja-JP"/>
              </w:rPr>
            </w:pPr>
          </w:p>
        </w:tc>
        <w:tc>
          <w:tcPr>
            <w:tcW w:w="864" w:type="dxa"/>
            <w:vMerge/>
          </w:tcPr>
          <w:p w14:paraId="2C54A34B"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6093E8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BAF8E9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8FD10E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2F7DC7EE" w14:textId="0FA9EB34" w:rsidR="00311F92" w:rsidRPr="00477C62" w:rsidRDefault="00512865" w:rsidP="003A27F8">
                <w:pPr>
                  <w:pStyle w:val="Body"/>
                  <w:rPr>
                    <w:snapToGrid/>
                    <w:sz w:val="16"/>
                    <w:szCs w:val="18"/>
                    <w:lang w:val="nl-NL"/>
                  </w:rPr>
                </w:pPr>
                <w:r>
                  <w:rPr>
                    <w:sz w:val="16"/>
                    <w:szCs w:val="18"/>
                    <w:lang w:val="nl-NL"/>
                  </w:rPr>
                  <w:t>No</w:t>
                </w:r>
              </w:p>
            </w:sdtContent>
          </w:sdt>
        </w:tc>
      </w:tr>
      <w:tr w:rsidR="00357362" w:rsidRPr="00357362" w14:paraId="428F9AE0" w14:textId="77777777" w:rsidTr="00357362">
        <w:trPr>
          <w:cantSplit/>
          <w:trHeight w:val="1134"/>
        </w:trPr>
        <w:tc>
          <w:tcPr>
            <w:tcW w:w="830" w:type="dxa"/>
            <w:vMerge w:val="restart"/>
          </w:tcPr>
          <w:p w14:paraId="4D7574B9"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E0BB87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12B0B694"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058FD3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10F722B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3FA8F8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E60325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7B77EB6C"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010C68" w14:textId="77777777" w:rsidTr="00357362">
        <w:trPr>
          <w:cantSplit/>
          <w:trHeight w:val="1134"/>
        </w:trPr>
        <w:tc>
          <w:tcPr>
            <w:tcW w:w="830" w:type="dxa"/>
            <w:vMerge/>
          </w:tcPr>
          <w:p w14:paraId="1A355AF8" w14:textId="77777777" w:rsidR="00311F92" w:rsidRPr="00357362" w:rsidRDefault="00311F92" w:rsidP="00357362">
            <w:pPr>
              <w:pStyle w:val="Body"/>
              <w:jc w:val="center"/>
              <w:rPr>
                <w:b/>
                <w:sz w:val="16"/>
                <w:szCs w:val="18"/>
                <w:lang w:val="nl-NL" w:eastAsia="ja-JP"/>
              </w:rPr>
            </w:pPr>
          </w:p>
        </w:tc>
        <w:tc>
          <w:tcPr>
            <w:tcW w:w="1433" w:type="dxa"/>
            <w:vMerge/>
          </w:tcPr>
          <w:p w14:paraId="0BEF9C89" w14:textId="77777777" w:rsidR="00311F92" w:rsidRPr="00357362" w:rsidRDefault="00311F92" w:rsidP="00357362">
            <w:pPr>
              <w:pStyle w:val="Body"/>
              <w:jc w:val="left"/>
              <w:rPr>
                <w:b/>
                <w:sz w:val="16"/>
                <w:szCs w:val="18"/>
                <w:lang w:val="nl-NL" w:eastAsia="ja-JP"/>
              </w:rPr>
            </w:pPr>
          </w:p>
        </w:tc>
        <w:tc>
          <w:tcPr>
            <w:tcW w:w="1151" w:type="dxa"/>
            <w:vMerge/>
          </w:tcPr>
          <w:p w14:paraId="0254EF57" w14:textId="77777777" w:rsidR="00311F92" w:rsidRPr="00357362" w:rsidRDefault="00311F92" w:rsidP="00357362">
            <w:pPr>
              <w:pStyle w:val="Body"/>
              <w:jc w:val="center"/>
              <w:rPr>
                <w:b/>
                <w:sz w:val="16"/>
                <w:szCs w:val="18"/>
                <w:lang w:val="nl-NL" w:eastAsia="ja-JP"/>
              </w:rPr>
            </w:pPr>
          </w:p>
        </w:tc>
        <w:tc>
          <w:tcPr>
            <w:tcW w:w="864" w:type="dxa"/>
            <w:vMerge/>
          </w:tcPr>
          <w:p w14:paraId="0F6E9F98"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1ED4C8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79DE4B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F5CC64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552F84A8" w14:textId="6945881F" w:rsidR="00311F92" w:rsidRPr="00477C62" w:rsidRDefault="00512865" w:rsidP="003A27F8">
                <w:pPr>
                  <w:pStyle w:val="Body"/>
                  <w:rPr>
                    <w:snapToGrid/>
                    <w:sz w:val="16"/>
                    <w:szCs w:val="18"/>
                    <w:lang w:val="nl-NL"/>
                  </w:rPr>
                </w:pPr>
                <w:r>
                  <w:rPr>
                    <w:sz w:val="16"/>
                    <w:szCs w:val="18"/>
                    <w:lang w:val="nl-NL"/>
                  </w:rPr>
                  <w:t>No</w:t>
                </w:r>
              </w:p>
            </w:sdtContent>
          </w:sdt>
        </w:tc>
      </w:tr>
      <w:tr w:rsidR="00357362" w:rsidRPr="00357362" w14:paraId="4F4B22CF" w14:textId="77777777" w:rsidTr="00357362">
        <w:trPr>
          <w:cantSplit/>
          <w:trHeight w:val="1134"/>
        </w:trPr>
        <w:tc>
          <w:tcPr>
            <w:tcW w:w="830" w:type="dxa"/>
            <w:vMerge w:val="restart"/>
          </w:tcPr>
          <w:p w14:paraId="1245B06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168DF362"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5EBEA967"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5375B41A"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658B218F"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25935C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143A2B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3AC5BF5D"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B87C86" w14:textId="77777777" w:rsidTr="00357362">
        <w:trPr>
          <w:cantSplit/>
          <w:trHeight w:val="1134"/>
        </w:trPr>
        <w:tc>
          <w:tcPr>
            <w:tcW w:w="830" w:type="dxa"/>
            <w:vMerge/>
          </w:tcPr>
          <w:p w14:paraId="108338BE" w14:textId="77777777" w:rsidR="00311F92" w:rsidRPr="00357362" w:rsidRDefault="00311F92" w:rsidP="00357362">
            <w:pPr>
              <w:pStyle w:val="Body"/>
              <w:jc w:val="center"/>
              <w:rPr>
                <w:b/>
                <w:sz w:val="16"/>
                <w:szCs w:val="18"/>
                <w:lang w:val="nl-NL" w:eastAsia="ja-JP"/>
              </w:rPr>
            </w:pPr>
          </w:p>
        </w:tc>
        <w:tc>
          <w:tcPr>
            <w:tcW w:w="1433" w:type="dxa"/>
            <w:vMerge/>
          </w:tcPr>
          <w:p w14:paraId="152486D3" w14:textId="77777777" w:rsidR="00311F92" w:rsidRPr="00357362" w:rsidRDefault="00311F92" w:rsidP="00357362">
            <w:pPr>
              <w:pStyle w:val="Body"/>
              <w:jc w:val="left"/>
              <w:rPr>
                <w:b/>
                <w:sz w:val="16"/>
                <w:szCs w:val="18"/>
                <w:lang w:val="nl-NL" w:eastAsia="ja-JP"/>
              </w:rPr>
            </w:pPr>
          </w:p>
        </w:tc>
        <w:tc>
          <w:tcPr>
            <w:tcW w:w="1151" w:type="dxa"/>
            <w:vMerge/>
          </w:tcPr>
          <w:p w14:paraId="3555102A" w14:textId="77777777" w:rsidR="00311F92" w:rsidRPr="00357362" w:rsidRDefault="00311F92" w:rsidP="00357362">
            <w:pPr>
              <w:pStyle w:val="Body"/>
              <w:jc w:val="center"/>
              <w:rPr>
                <w:b/>
                <w:sz w:val="16"/>
                <w:szCs w:val="18"/>
                <w:lang w:val="nl-NL" w:eastAsia="ja-JP"/>
              </w:rPr>
            </w:pPr>
          </w:p>
        </w:tc>
        <w:tc>
          <w:tcPr>
            <w:tcW w:w="864" w:type="dxa"/>
            <w:vMerge/>
          </w:tcPr>
          <w:p w14:paraId="1B59E7F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325886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1EE0FA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4DAB9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60F3D89" w14:textId="39510044" w:rsidR="00311F92" w:rsidRPr="00BB603B" w:rsidRDefault="00512865" w:rsidP="003A27F8">
                <w:pPr>
                  <w:pStyle w:val="Body"/>
                  <w:rPr>
                    <w:snapToGrid/>
                    <w:sz w:val="16"/>
                    <w:szCs w:val="18"/>
                    <w:lang w:val="nl-NL"/>
                  </w:rPr>
                </w:pPr>
                <w:r>
                  <w:rPr>
                    <w:sz w:val="16"/>
                    <w:szCs w:val="18"/>
                    <w:lang w:val="nl-NL"/>
                  </w:rPr>
                  <w:t>No</w:t>
                </w:r>
              </w:p>
            </w:sdtContent>
          </w:sdt>
        </w:tc>
      </w:tr>
    </w:tbl>
    <w:p w14:paraId="0D8DECA9" w14:textId="77777777" w:rsidR="00311F92" w:rsidRPr="00311F92" w:rsidRDefault="00311F92" w:rsidP="00311F92">
      <w:pPr>
        <w:pStyle w:val="Body"/>
      </w:pPr>
    </w:p>
    <w:p w14:paraId="18BCC9EB"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D0DBAA" w14:textId="77777777" w:rsidTr="00357362">
        <w:trPr>
          <w:cantSplit/>
          <w:trHeight w:val="463"/>
          <w:tblHeader/>
        </w:trPr>
        <w:tc>
          <w:tcPr>
            <w:tcW w:w="830" w:type="dxa"/>
            <w:vAlign w:val="center"/>
          </w:tcPr>
          <w:p w14:paraId="1D9AEA88"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5B2412AF"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11EDB505"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6746347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0B56B2AA"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1810CE8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57D07978"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2B496B28" w14:textId="77777777" w:rsidTr="00357362">
        <w:trPr>
          <w:cantSplit/>
          <w:trHeight w:val="1351"/>
        </w:trPr>
        <w:tc>
          <w:tcPr>
            <w:tcW w:w="830" w:type="dxa"/>
            <w:vMerge w:val="restart"/>
          </w:tcPr>
          <w:p w14:paraId="2E87F841"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14B93E1"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3B74F66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11DBB3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3CA2FE40"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5400A09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371E65D3"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43531BC" w14:textId="77777777" w:rsidR="00322AF6" w:rsidRPr="00357362" w:rsidRDefault="00322A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C1CA3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077A6C7"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945F15E"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7D7B11" w14:textId="77777777" w:rsidTr="00357362">
        <w:trPr>
          <w:cantSplit/>
          <w:trHeight w:val="1134"/>
        </w:trPr>
        <w:tc>
          <w:tcPr>
            <w:tcW w:w="830" w:type="dxa"/>
            <w:vMerge/>
          </w:tcPr>
          <w:p w14:paraId="3AA0A65D" w14:textId="77777777" w:rsidR="00322AF6" w:rsidRPr="00357362" w:rsidRDefault="00322AF6" w:rsidP="00357362">
            <w:pPr>
              <w:pStyle w:val="Body"/>
              <w:jc w:val="center"/>
              <w:rPr>
                <w:bCs/>
                <w:sz w:val="16"/>
                <w:szCs w:val="18"/>
                <w:lang w:eastAsia="ja-JP"/>
              </w:rPr>
            </w:pPr>
          </w:p>
        </w:tc>
        <w:tc>
          <w:tcPr>
            <w:tcW w:w="1433" w:type="dxa"/>
            <w:vMerge/>
          </w:tcPr>
          <w:p w14:paraId="401B068A" w14:textId="77777777" w:rsidR="00322AF6" w:rsidRPr="00357362" w:rsidRDefault="00322AF6" w:rsidP="00357362">
            <w:pPr>
              <w:pStyle w:val="Body"/>
              <w:jc w:val="left"/>
              <w:rPr>
                <w:bCs/>
                <w:sz w:val="16"/>
                <w:szCs w:val="18"/>
                <w:lang w:eastAsia="ja-JP"/>
              </w:rPr>
            </w:pPr>
          </w:p>
        </w:tc>
        <w:tc>
          <w:tcPr>
            <w:tcW w:w="1151" w:type="dxa"/>
            <w:vMerge/>
          </w:tcPr>
          <w:p w14:paraId="67D6C448" w14:textId="77777777" w:rsidR="00322AF6" w:rsidRPr="00357362" w:rsidRDefault="00322AF6" w:rsidP="00357362">
            <w:pPr>
              <w:pStyle w:val="Body"/>
              <w:jc w:val="center"/>
              <w:rPr>
                <w:bCs/>
                <w:sz w:val="16"/>
                <w:szCs w:val="18"/>
                <w:lang w:eastAsia="ja-JP"/>
              </w:rPr>
            </w:pPr>
          </w:p>
        </w:tc>
        <w:tc>
          <w:tcPr>
            <w:tcW w:w="864" w:type="dxa"/>
            <w:vMerge/>
          </w:tcPr>
          <w:p w14:paraId="3534EA6E"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4A12437E" w14:textId="77777777" w:rsidR="00322AF6" w:rsidRPr="00357362" w:rsidRDefault="00322A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B42831"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4F76BD76"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194F33A8" w14:textId="78F46781" w:rsidR="00322AF6" w:rsidRPr="005A0A78" w:rsidRDefault="00512865" w:rsidP="003A27F8">
                <w:pPr>
                  <w:pStyle w:val="Body"/>
                  <w:rPr>
                    <w:snapToGrid/>
                    <w:sz w:val="16"/>
                    <w:szCs w:val="18"/>
                    <w:lang w:val="nl-NL"/>
                  </w:rPr>
                </w:pPr>
                <w:r>
                  <w:rPr>
                    <w:sz w:val="16"/>
                    <w:szCs w:val="18"/>
                    <w:lang w:val="nl-NL"/>
                  </w:rPr>
                  <w:t>Yes</w:t>
                </w:r>
              </w:p>
            </w:sdtContent>
          </w:sdt>
        </w:tc>
      </w:tr>
      <w:tr w:rsidR="00357362" w:rsidRPr="00357362" w14:paraId="7DE40675" w14:textId="77777777" w:rsidTr="00357362">
        <w:trPr>
          <w:cantSplit/>
          <w:trHeight w:val="1134"/>
        </w:trPr>
        <w:tc>
          <w:tcPr>
            <w:tcW w:w="830" w:type="dxa"/>
            <w:vMerge w:val="restart"/>
          </w:tcPr>
          <w:p w14:paraId="7EE6F62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7D7DC167"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5C719636"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C9C70F5"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8A62A96" w14:textId="77777777" w:rsidR="00BE484D" w:rsidRPr="00357362" w:rsidRDefault="00BE484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49BCB68D"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7B414F0" w14:textId="77777777" w:rsidR="00BE484D" w:rsidRPr="00357362" w:rsidRDefault="00BE484D" w:rsidP="00357362">
            <w:pPr>
              <w:pStyle w:val="Body"/>
              <w:jc w:val="center"/>
              <w:rPr>
                <w:sz w:val="16"/>
                <w:szCs w:val="16"/>
                <w:lang w:val="nl-NL" w:eastAsia="ja-JP"/>
              </w:rPr>
            </w:pPr>
          </w:p>
        </w:tc>
        <w:tc>
          <w:tcPr>
            <w:tcW w:w="1880" w:type="dxa"/>
            <w:vMerge w:val="restart"/>
          </w:tcPr>
          <w:p w14:paraId="0294339A"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0A8C4A74"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310FDC3"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FD9736" w14:textId="77777777" w:rsidTr="00357362">
        <w:trPr>
          <w:cantSplit/>
          <w:trHeight w:val="1134"/>
        </w:trPr>
        <w:tc>
          <w:tcPr>
            <w:tcW w:w="830" w:type="dxa"/>
            <w:vMerge/>
          </w:tcPr>
          <w:p w14:paraId="2FD8A540" w14:textId="77777777" w:rsidR="00BE484D" w:rsidRPr="00357362" w:rsidRDefault="00BE484D" w:rsidP="00357362">
            <w:pPr>
              <w:pStyle w:val="Body"/>
              <w:jc w:val="center"/>
              <w:rPr>
                <w:bCs/>
                <w:sz w:val="16"/>
                <w:szCs w:val="18"/>
                <w:lang w:eastAsia="ja-JP"/>
              </w:rPr>
            </w:pPr>
          </w:p>
        </w:tc>
        <w:tc>
          <w:tcPr>
            <w:tcW w:w="1433" w:type="dxa"/>
            <w:vMerge/>
          </w:tcPr>
          <w:p w14:paraId="25484DB6" w14:textId="77777777" w:rsidR="00BE484D" w:rsidRPr="00357362" w:rsidRDefault="00BE484D" w:rsidP="00357362">
            <w:pPr>
              <w:pStyle w:val="Body"/>
              <w:jc w:val="left"/>
              <w:rPr>
                <w:bCs/>
                <w:sz w:val="16"/>
                <w:szCs w:val="18"/>
                <w:lang w:eastAsia="ja-JP"/>
              </w:rPr>
            </w:pPr>
          </w:p>
        </w:tc>
        <w:tc>
          <w:tcPr>
            <w:tcW w:w="1151" w:type="dxa"/>
            <w:vMerge/>
          </w:tcPr>
          <w:p w14:paraId="61DA0134" w14:textId="77777777" w:rsidR="00BE484D" w:rsidRPr="00357362" w:rsidRDefault="00BE484D" w:rsidP="00357362">
            <w:pPr>
              <w:pStyle w:val="Body"/>
              <w:jc w:val="center"/>
              <w:rPr>
                <w:bCs/>
                <w:sz w:val="16"/>
                <w:szCs w:val="18"/>
                <w:lang w:eastAsia="ja-JP"/>
              </w:rPr>
            </w:pPr>
          </w:p>
        </w:tc>
        <w:tc>
          <w:tcPr>
            <w:tcW w:w="864" w:type="dxa"/>
            <w:vMerge/>
          </w:tcPr>
          <w:p w14:paraId="036D09A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918E6E7" w14:textId="77777777" w:rsidR="00BE484D" w:rsidRPr="00357362" w:rsidRDefault="00BE484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1B5ED01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1F6291BF"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37E227B" w14:textId="05136374" w:rsidR="00BE484D" w:rsidRPr="005A0A78" w:rsidRDefault="00512865" w:rsidP="003A27F8">
                <w:pPr>
                  <w:pStyle w:val="Body"/>
                  <w:rPr>
                    <w:snapToGrid/>
                    <w:sz w:val="16"/>
                    <w:szCs w:val="18"/>
                    <w:lang w:val="nl-NL"/>
                  </w:rPr>
                </w:pPr>
                <w:r>
                  <w:rPr>
                    <w:sz w:val="16"/>
                    <w:szCs w:val="18"/>
                    <w:lang w:val="nl-NL"/>
                  </w:rPr>
                  <w:t>Yes</w:t>
                </w:r>
              </w:p>
            </w:sdtContent>
          </w:sdt>
        </w:tc>
      </w:tr>
      <w:tr w:rsidR="00357362" w:rsidRPr="00357362" w14:paraId="44F6D716" w14:textId="77777777" w:rsidTr="00357362">
        <w:trPr>
          <w:cantSplit/>
          <w:trHeight w:val="1158"/>
        </w:trPr>
        <w:tc>
          <w:tcPr>
            <w:tcW w:w="830" w:type="dxa"/>
            <w:vMerge w:val="restart"/>
          </w:tcPr>
          <w:p w14:paraId="739EB3E0"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2A67A099"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6488C9BF"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EB09F1E"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8D52FF9"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759E107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EB6B9E"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18C6EEE"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238874D5"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CDE9B5" w14:textId="77777777" w:rsidTr="00357362">
        <w:trPr>
          <w:cantSplit/>
          <w:trHeight w:val="1134"/>
        </w:trPr>
        <w:tc>
          <w:tcPr>
            <w:tcW w:w="830" w:type="dxa"/>
            <w:vMerge/>
          </w:tcPr>
          <w:p w14:paraId="4CA63A50" w14:textId="77777777" w:rsidR="00322AF6" w:rsidRPr="00357362" w:rsidRDefault="00322AF6" w:rsidP="00357362">
            <w:pPr>
              <w:pStyle w:val="Body"/>
              <w:jc w:val="center"/>
              <w:rPr>
                <w:b/>
                <w:sz w:val="16"/>
                <w:szCs w:val="16"/>
                <w:lang w:eastAsia="ja-JP"/>
              </w:rPr>
            </w:pPr>
          </w:p>
        </w:tc>
        <w:tc>
          <w:tcPr>
            <w:tcW w:w="1433" w:type="dxa"/>
            <w:vMerge/>
          </w:tcPr>
          <w:p w14:paraId="2017E84E" w14:textId="77777777" w:rsidR="00322AF6" w:rsidRPr="00357362" w:rsidRDefault="00322AF6" w:rsidP="00357362">
            <w:pPr>
              <w:pStyle w:val="Body"/>
              <w:ind w:left="360"/>
              <w:jc w:val="left"/>
              <w:rPr>
                <w:b/>
                <w:sz w:val="16"/>
                <w:szCs w:val="16"/>
                <w:lang w:eastAsia="ja-JP"/>
              </w:rPr>
            </w:pPr>
          </w:p>
        </w:tc>
        <w:tc>
          <w:tcPr>
            <w:tcW w:w="1151" w:type="dxa"/>
            <w:vMerge/>
          </w:tcPr>
          <w:p w14:paraId="5037B8A0" w14:textId="77777777" w:rsidR="00322AF6" w:rsidRPr="00357362" w:rsidRDefault="00322AF6" w:rsidP="00357362">
            <w:pPr>
              <w:pStyle w:val="Body"/>
              <w:jc w:val="center"/>
              <w:rPr>
                <w:b/>
                <w:sz w:val="16"/>
                <w:szCs w:val="16"/>
                <w:lang w:eastAsia="ja-JP"/>
              </w:rPr>
            </w:pPr>
          </w:p>
        </w:tc>
        <w:tc>
          <w:tcPr>
            <w:tcW w:w="864" w:type="dxa"/>
            <w:vMerge/>
          </w:tcPr>
          <w:p w14:paraId="04B2A62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549BBE7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E7A95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53581F9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76C175B7" w14:textId="59590A53" w:rsidR="00322AF6" w:rsidRPr="005A0A78" w:rsidRDefault="00512865" w:rsidP="003A27F8">
                <w:pPr>
                  <w:pStyle w:val="Body"/>
                  <w:rPr>
                    <w:snapToGrid/>
                    <w:sz w:val="16"/>
                    <w:szCs w:val="18"/>
                    <w:lang w:val="nl-NL"/>
                  </w:rPr>
                </w:pPr>
                <w:r>
                  <w:rPr>
                    <w:sz w:val="16"/>
                    <w:szCs w:val="18"/>
                    <w:lang w:val="nl-NL"/>
                  </w:rPr>
                  <w:t>Yes</w:t>
                </w:r>
              </w:p>
            </w:sdtContent>
          </w:sdt>
        </w:tc>
      </w:tr>
      <w:tr w:rsidR="00357362" w:rsidRPr="00357362" w14:paraId="75D86E72" w14:textId="77777777" w:rsidTr="00357362">
        <w:trPr>
          <w:cantSplit/>
          <w:trHeight w:val="1106"/>
        </w:trPr>
        <w:tc>
          <w:tcPr>
            <w:tcW w:w="830" w:type="dxa"/>
            <w:vMerge w:val="restart"/>
          </w:tcPr>
          <w:p w14:paraId="548BCB40"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0131E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2E3B0E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04073750"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3E1A8E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1A035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7FEA40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3EE86E33"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B249AF" w14:textId="77777777" w:rsidTr="00357362">
        <w:trPr>
          <w:cantSplit/>
          <w:trHeight w:val="1134"/>
        </w:trPr>
        <w:tc>
          <w:tcPr>
            <w:tcW w:w="830" w:type="dxa"/>
            <w:vMerge/>
          </w:tcPr>
          <w:p w14:paraId="0B11F60A" w14:textId="77777777" w:rsidR="00322AF6" w:rsidRPr="00357362" w:rsidRDefault="00322AF6" w:rsidP="00357362">
            <w:pPr>
              <w:pStyle w:val="Body"/>
              <w:jc w:val="center"/>
              <w:rPr>
                <w:b/>
                <w:sz w:val="16"/>
                <w:szCs w:val="18"/>
                <w:lang w:val="nl-NL" w:eastAsia="ja-JP"/>
              </w:rPr>
            </w:pPr>
          </w:p>
        </w:tc>
        <w:tc>
          <w:tcPr>
            <w:tcW w:w="1433" w:type="dxa"/>
            <w:vMerge/>
          </w:tcPr>
          <w:p w14:paraId="4B18A364" w14:textId="77777777" w:rsidR="00322AF6" w:rsidRPr="00357362" w:rsidRDefault="00322AF6" w:rsidP="00357362">
            <w:pPr>
              <w:pStyle w:val="Body"/>
              <w:jc w:val="left"/>
              <w:rPr>
                <w:b/>
                <w:sz w:val="16"/>
                <w:szCs w:val="18"/>
                <w:lang w:val="nl-NL" w:eastAsia="ja-JP"/>
              </w:rPr>
            </w:pPr>
          </w:p>
        </w:tc>
        <w:tc>
          <w:tcPr>
            <w:tcW w:w="1151" w:type="dxa"/>
            <w:vMerge/>
          </w:tcPr>
          <w:p w14:paraId="0B41114B" w14:textId="77777777" w:rsidR="00322AF6" w:rsidRPr="00357362" w:rsidRDefault="00322AF6" w:rsidP="00357362">
            <w:pPr>
              <w:pStyle w:val="Body"/>
              <w:jc w:val="center"/>
              <w:rPr>
                <w:b/>
                <w:sz w:val="16"/>
                <w:szCs w:val="18"/>
                <w:lang w:val="nl-NL" w:eastAsia="ja-JP"/>
              </w:rPr>
            </w:pPr>
          </w:p>
        </w:tc>
        <w:tc>
          <w:tcPr>
            <w:tcW w:w="864" w:type="dxa"/>
            <w:vMerge/>
          </w:tcPr>
          <w:p w14:paraId="5A41152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DD662A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92509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2C2AA11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7A7319D0" w14:textId="4636EA57" w:rsidR="00322AF6" w:rsidRPr="00224463" w:rsidRDefault="00512865" w:rsidP="003A27F8">
                <w:pPr>
                  <w:pStyle w:val="Body"/>
                  <w:rPr>
                    <w:snapToGrid/>
                    <w:sz w:val="16"/>
                    <w:szCs w:val="18"/>
                    <w:lang w:val="nl-NL"/>
                  </w:rPr>
                </w:pPr>
                <w:r>
                  <w:rPr>
                    <w:sz w:val="16"/>
                    <w:szCs w:val="18"/>
                    <w:lang w:val="nl-NL"/>
                  </w:rPr>
                  <w:t>No</w:t>
                </w:r>
              </w:p>
            </w:sdtContent>
          </w:sdt>
        </w:tc>
      </w:tr>
      <w:tr w:rsidR="00357362" w:rsidRPr="00357362" w14:paraId="784331F1" w14:textId="77777777" w:rsidTr="00357362">
        <w:trPr>
          <w:cantSplit/>
          <w:trHeight w:val="1134"/>
        </w:trPr>
        <w:tc>
          <w:tcPr>
            <w:tcW w:w="830" w:type="dxa"/>
            <w:vMerge w:val="restart"/>
          </w:tcPr>
          <w:p w14:paraId="4EC181A2"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7097137E"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6ED3BB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BC6C81B"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23F7830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969BD57"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89195BD"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242A330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F546D4"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9AAE2F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6BD22786"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80465" w14:textId="77777777" w:rsidTr="00357362">
        <w:trPr>
          <w:cantSplit/>
          <w:trHeight w:val="1134"/>
        </w:trPr>
        <w:tc>
          <w:tcPr>
            <w:tcW w:w="830" w:type="dxa"/>
            <w:vMerge/>
          </w:tcPr>
          <w:p w14:paraId="44DFEAE7" w14:textId="77777777" w:rsidR="00322AF6" w:rsidRPr="00357362" w:rsidRDefault="00322AF6" w:rsidP="00357362">
            <w:pPr>
              <w:pStyle w:val="Body"/>
              <w:jc w:val="center"/>
              <w:rPr>
                <w:b/>
                <w:sz w:val="16"/>
                <w:szCs w:val="18"/>
                <w:lang w:val="nl-NL" w:eastAsia="ja-JP"/>
              </w:rPr>
            </w:pPr>
          </w:p>
        </w:tc>
        <w:tc>
          <w:tcPr>
            <w:tcW w:w="1433" w:type="dxa"/>
            <w:vMerge/>
          </w:tcPr>
          <w:p w14:paraId="5D437F9A" w14:textId="77777777" w:rsidR="00322AF6" w:rsidRPr="00357362" w:rsidRDefault="00322AF6" w:rsidP="00357362">
            <w:pPr>
              <w:pStyle w:val="Body"/>
              <w:jc w:val="left"/>
              <w:rPr>
                <w:b/>
                <w:sz w:val="16"/>
                <w:szCs w:val="18"/>
                <w:lang w:val="nl-NL" w:eastAsia="ja-JP"/>
              </w:rPr>
            </w:pPr>
          </w:p>
        </w:tc>
        <w:tc>
          <w:tcPr>
            <w:tcW w:w="1151" w:type="dxa"/>
            <w:vMerge/>
          </w:tcPr>
          <w:p w14:paraId="01830F11" w14:textId="77777777" w:rsidR="00322AF6" w:rsidRPr="00357362" w:rsidRDefault="00322AF6" w:rsidP="00357362">
            <w:pPr>
              <w:pStyle w:val="Body"/>
              <w:jc w:val="center"/>
              <w:rPr>
                <w:b/>
                <w:sz w:val="16"/>
                <w:szCs w:val="18"/>
                <w:lang w:val="nl-NL" w:eastAsia="ja-JP"/>
              </w:rPr>
            </w:pPr>
          </w:p>
        </w:tc>
        <w:tc>
          <w:tcPr>
            <w:tcW w:w="864" w:type="dxa"/>
            <w:vMerge/>
          </w:tcPr>
          <w:p w14:paraId="1BE5A3AB"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3C49C3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A96E5D"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6FBC47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3AE0665" w14:textId="1B7BD30D" w:rsidR="00322AF6" w:rsidRPr="00224463" w:rsidRDefault="0043750A" w:rsidP="003A27F8">
                <w:pPr>
                  <w:pStyle w:val="Body"/>
                  <w:rPr>
                    <w:snapToGrid/>
                    <w:sz w:val="16"/>
                    <w:szCs w:val="18"/>
                    <w:lang w:val="nl-NL"/>
                  </w:rPr>
                </w:pPr>
                <w:r>
                  <w:rPr>
                    <w:sz w:val="16"/>
                    <w:szCs w:val="18"/>
                    <w:lang w:val="nl-NL"/>
                  </w:rPr>
                  <w:t>Yes</w:t>
                </w:r>
              </w:p>
            </w:sdtContent>
          </w:sdt>
        </w:tc>
      </w:tr>
      <w:tr w:rsidR="00357362" w:rsidRPr="00357362" w14:paraId="4013EFBA" w14:textId="77777777" w:rsidTr="00357362">
        <w:trPr>
          <w:cantSplit/>
          <w:trHeight w:val="1134"/>
        </w:trPr>
        <w:tc>
          <w:tcPr>
            <w:tcW w:w="830" w:type="dxa"/>
            <w:vMerge w:val="restart"/>
          </w:tcPr>
          <w:p w14:paraId="7E0D56E7"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60CBCF4E"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5DCD90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047F88E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2BB42D8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3A43A0E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4F80D0B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D35CDD"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169E4B1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B3DC7E"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C1EA284"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3E4D8C8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6E37F" w14:textId="77777777" w:rsidTr="00357362">
        <w:trPr>
          <w:cantSplit/>
          <w:trHeight w:val="1134"/>
        </w:trPr>
        <w:tc>
          <w:tcPr>
            <w:tcW w:w="830" w:type="dxa"/>
            <w:vMerge/>
          </w:tcPr>
          <w:p w14:paraId="57E09B9E" w14:textId="77777777" w:rsidR="00322AF6" w:rsidRPr="00357362" w:rsidRDefault="00322AF6" w:rsidP="00357362">
            <w:pPr>
              <w:pStyle w:val="Body"/>
              <w:jc w:val="center"/>
              <w:rPr>
                <w:b/>
                <w:sz w:val="16"/>
                <w:szCs w:val="18"/>
                <w:lang w:eastAsia="ja-JP"/>
              </w:rPr>
            </w:pPr>
          </w:p>
        </w:tc>
        <w:tc>
          <w:tcPr>
            <w:tcW w:w="1433" w:type="dxa"/>
            <w:vMerge/>
          </w:tcPr>
          <w:p w14:paraId="5EBEEF90" w14:textId="77777777" w:rsidR="00322AF6" w:rsidRPr="00357362" w:rsidRDefault="00322AF6" w:rsidP="00357362">
            <w:pPr>
              <w:pStyle w:val="Body"/>
              <w:jc w:val="left"/>
              <w:rPr>
                <w:b/>
                <w:sz w:val="16"/>
                <w:szCs w:val="18"/>
                <w:lang w:eastAsia="ja-JP"/>
              </w:rPr>
            </w:pPr>
          </w:p>
        </w:tc>
        <w:tc>
          <w:tcPr>
            <w:tcW w:w="1151" w:type="dxa"/>
            <w:vMerge/>
          </w:tcPr>
          <w:p w14:paraId="5DF9481E" w14:textId="77777777" w:rsidR="00322AF6" w:rsidRPr="00357362" w:rsidRDefault="00322AF6" w:rsidP="00357362">
            <w:pPr>
              <w:pStyle w:val="Body"/>
              <w:jc w:val="center"/>
              <w:rPr>
                <w:b/>
                <w:sz w:val="16"/>
                <w:szCs w:val="18"/>
                <w:lang w:eastAsia="ja-JP"/>
              </w:rPr>
            </w:pPr>
          </w:p>
        </w:tc>
        <w:tc>
          <w:tcPr>
            <w:tcW w:w="864" w:type="dxa"/>
            <w:vMerge/>
          </w:tcPr>
          <w:p w14:paraId="3F509AD0"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124FF754"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D01C39"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AD76DDA"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659E3868" w14:textId="04EC4949" w:rsidR="00322AF6" w:rsidRPr="00224463" w:rsidRDefault="00512865" w:rsidP="003A27F8">
                <w:pPr>
                  <w:pStyle w:val="Body"/>
                  <w:rPr>
                    <w:snapToGrid/>
                    <w:sz w:val="16"/>
                    <w:szCs w:val="18"/>
                    <w:lang w:val="nl-NL"/>
                  </w:rPr>
                </w:pPr>
                <w:r>
                  <w:rPr>
                    <w:sz w:val="16"/>
                    <w:szCs w:val="18"/>
                    <w:lang w:val="nl-NL"/>
                  </w:rPr>
                  <w:t>Yes</w:t>
                </w:r>
              </w:p>
            </w:sdtContent>
          </w:sdt>
        </w:tc>
      </w:tr>
      <w:tr w:rsidR="00357362" w:rsidRPr="00357362" w14:paraId="58B7DFDC" w14:textId="77777777" w:rsidTr="00357362">
        <w:trPr>
          <w:cantSplit/>
          <w:trHeight w:val="1134"/>
        </w:trPr>
        <w:tc>
          <w:tcPr>
            <w:tcW w:w="830" w:type="dxa"/>
            <w:vMerge w:val="restart"/>
          </w:tcPr>
          <w:p w14:paraId="11B24054"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E5A8B0A"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7294FC23"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5899AE25"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1ABA9CC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D683F"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734E63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4370C81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DDF1AA" w14:textId="77777777" w:rsidTr="00357362">
        <w:trPr>
          <w:cantSplit/>
          <w:trHeight w:val="1134"/>
        </w:trPr>
        <w:tc>
          <w:tcPr>
            <w:tcW w:w="830" w:type="dxa"/>
            <w:vMerge/>
          </w:tcPr>
          <w:p w14:paraId="2113D0CB" w14:textId="77777777" w:rsidR="00322AF6" w:rsidRPr="00357362" w:rsidRDefault="00322AF6" w:rsidP="00357362">
            <w:pPr>
              <w:pStyle w:val="Body"/>
              <w:jc w:val="center"/>
              <w:rPr>
                <w:b/>
                <w:sz w:val="16"/>
                <w:szCs w:val="18"/>
                <w:lang w:val="nl-NL" w:eastAsia="ja-JP"/>
              </w:rPr>
            </w:pPr>
          </w:p>
        </w:tc>
        <w:tc>
          <w:tcPr>
            <w:tcW w:w="1433" w:type="dxa"/>
            <w:vMerge/>
          </w:tcPr>
          <w:p w14:paraId="103DB55F" w14:textId="77777777" w:rsidR="00322AF6" w:rsidRPr="00357362" w:rsidRDefault="00322AF6" w:rsidP="00357362">
            <w:pPr>
              <w:pStyle w:val="Body"/>
              <w:jc w:val="left"/>
              <w:rPr>
                <w:b/>
                <w:sz w:val="16"/>
                <w:szCs w:val="18"/>
                <w:lang w:val="nl-NL" w:eastAsia="ja-JP"/>
              </w:rPr>
            </w:pPr>
          </w:p>
        </w:tc>
        <w:tc>
          <w:tcPr>
            <w:tcW w:w="1151" w:type="dxa"/>
            <w:vMerge/>
          </w:tcPr>
          <w:p w14:paraId="2A63A4C7" w14:textId="77777777" w:rsidR="00322AF6" w:rsidRPr="00357362" w:rsidRDefault="00322AF6" w:rsidP="00357362">
            <w:pPr>
              <w:pStyle w:val="Body"/>
              <w:jc w:val="center"/>
              <w:rPr>
                <w:b/>
                <w:sz w:val="16"/>
                <w:szCs w:val="18"/>
                <w:lang w:val="nl-NL" w:eastAsia="ja-JP"/>
              </w:rPr>
            </w:pPr>
          </w:p>
        </w:tc>
        <w:tc>
          <w:tcPr>
            <w:tcW w:w="864" w:type="dxa"/>
            <w:vMerge/>
          </w:tcPr>
          <w:p w14:paraId="4BB520A9"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EB2E05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55477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5A4772D"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17CE159" w14:textId="2ADB95DF" w:rsidR="00322AF6" w:rsidRPr="00224463" w:rsidRDefault="00512865" w:rsidP="003A27F8">
                <w:pPr>
                  <w:pStyle w:val="Body"/>
                  <w:rPr>
                    <w:snapToGrid/>
                    <w:sz w:val="16"/>
                    <w:szCs w:val="18"/>
                    <w:lang w:val="nl-NL"/>
                  </w:rPr>
                </w:pPr>
                <w:r>
                  <w:rPr>
                    <w:sz w:val="16"/>
                    <w:szCs w:val="18"/>
                    <w:lang w:val="nl-NL"/>
                  </w:rPr>
                  <w:t>Yes</w:t>
                </w:r>
              </w:p>
            </w:sdtContent>
          </w:sdt>
        </w:tc>
      </w:tr>
    </w:tbl>
    <w:p w14:paraId="538CFAE5" w14:textId="77777777" w:rsidR="00322AF6" w:rsidRPr="00322AF6" w:rsidRDefault="00322AF6" w:rsidP="00322AF6">
      <w:pPr>
        <w:pStyle w:val="Body"/>
        <w:rPr>
          <w:lang w:val="nl-NL"/>
        </w:rPr>
      </w:pPr>
    </w:p>
    <w:p w14:paraId="62821202"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139D1A2" w14:textId="77777777" w:rsidTr="00357362">
        <w:trPr>
          <w:cantSplit/>
          <w:trHeight w:val="463"/>
          <w:tblHeader/>
        </w:trPr>
        <w:tc>
          <w:tcPr>
            <w:tcW w:w="830" w:type="dxa"/>
            <w:vAlign w:val="center"/>
          </w:tcPr>
          <w:p w14:paraId="32F9C95E"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3AEF18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9752588"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7E2DA98B"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8CE4337"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BF5696C"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0DA4945"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13DB087" w14:textId="77777777" w:rsidTr="00357362">
        <w:trPr>
          <w:cantSplit/>
          <w:trHeight w:val="1722"/>
        </w:trPr>
        <w:tc>
          <w:tcPr>
            <w:tcW w:w="830" w:type="dxa"/>
            <w:vMerge w:val="restart"/>
          </w:tcPr>
          <w:p w14:paraId="222BE72E"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09509373"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335698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31EFBF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6B5C5C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7671CF04"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071FB73B"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C4FFC3"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E94D7E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1F2C4AC8"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05611F" w14:textId="77777777" w:rsidTr="00357362">
        <w:trPr>
          <w:cantSplit/>
          <w:trHeight w:val="1134"/>
        </w:trPr>
        <w:tc>
          <w:tcPr>
            <w:tcW w:w="830" w:type="dxa"/>
            <w:vMerge/>
          </w:tcPr>
          <w:p w14:paraId="36A9E4AA" w14:textId="77777777" w:rsidR="003A27F8" w:rsidRPr="00357362" w:rsidRDefault="003A27F8" w:rsidP="00357362">
            <w:pPr>
              <w:pStyle w:val="Body"/>
              <w:jc w:val="center"/>
              <w:rPr>
                <w:bCs/>
                <w:sz w:val="16"/>
                <w:szCs w:val="18"/>
                <w:lang w:val="nl-NL" w:eastAsia="ja-JP"/>
              </w:rPr>
            </w:pPr>
          </w:p>
        </w:tc>
        <w:tc>
          <w:tcPr>
            <w:tcW w:w="1433" w:type="dxa"/>
            <w:vMerge/>
          </w:tcPr>
          <w:p w14:paraId="2EB61B63" w14:textId="77777777" w:rsidR="003A27F8" w:rsidRPr="00357362" w:rsidRDefault="003A27F8" w:rsidP="00357362">
            <w:pPr>
              <w:pStyle w:val="Body"/>
              <w:jc w:val="left"/>
              <w:rPr>
                <w:bCs/>
                <w:sz w:val="16"/>
                <w:szCs w:val="18"/>
                <w:lang w:val="nl-NL" w:eastAsia="ja-JP"/>
              </w:rPr>
            </w:pPr>
          </w:p>
        </w:tc>
        <w:tc>
          <w:tcPr>
            <w:tcW w:w="1151" w:type="dxa"/>
            <w:vMerge/>
          </w:tcPr>
          <w:p w14:paraId="1B456ACD" w14:textId="77777777" w:rsidR="003A27F8" w:rsidRPr="00357362" w:rsidRDefault="003A27F8" w:rsidP="00357362">
            <w:pPr>
              <w:pStyle w:val="Body"/>
              <w:jc w:val="center"/>
              <w:rPr>
                <w:bCs/>
                <w:sz w:val="16"/>
                <w:szCs w:val="18"/>
                <w:lang w:val="nl-NL" w:eastAsia="ja-JP"/>
              </w:rPr>
            </w:pPr>
          </w:p>
        </w:tc>
        <w:tc>
          <w:tcPr>
            <w:tcW w:w="864" w:type="dxa"/>
            <w:vMerge/>
          </w:tcPr>
          <w:p w14:paraId="511EF909"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C44C1CF"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4CBFF7C"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115175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212DD9B3" w14:textId="0C597324" w:rsidR="003A27F8" w:rsidRPr="00224463" w:rsidRDefault="00512865" w:rsidP="003A27F8">
                <w:pPr>
                  <w:pStyle w:val="Body"/>
                  <w:rPr>
                    <w:snapToGrid/>
                    <w:sz w:val="16"/>
                    <w:szCs w:val="18"/>
                    <w:lang w:val="nl-NL"/>
                  </w:rPr>
                </w:pPr>
                <w:r>
                  <w:rPr>
                    <w:sz w:val="16"/>
                    <w:szCs w:val="18"/>
                    <w:lang w:val="nl-NL"/>
                  </w:rPr>
                  <w:t>No</w:t>
                </w:r>
              </w:p>
            </w:sdtContent>
          </w:sdt>
        </w:tc>
      </w:tr>
      <w:tr w:rsidR="00357362" w:rsidRPr="00357362" w14:paraId="7502B3F1" w14:textId="77777777" w:rsidTr="00357362">
        <w:trPr>
          <w:cantSplit/>
          <w:trHeight w:val="1644"/>
        </w:trPr>
        <w:tc>
          <w:tcPr>
            <w:tcW w:w="830" w:type="dxa"/>
            <w:vMerge w:val="restart"/>
          </w:tcPr>
          <w:p w14:paraId="246BD75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5830E438"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66B01A5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0CEFB8A7"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638B9CD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7E0D749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53FC34A"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5A33CB51"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00BCF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302ACCE1"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3875A" w14:textId="77777777" w:rsidTr="00357362">
        <w:trPr>
          <w:cantSplit/>
          <w:trHeight w:val="1134"/>
        </w:trPr>
        <w:tc>
          <w:tcPr>
            <w:tcW w:w="830" w:type="dxa"/>
            <w:vMerge/>
          </w:tcPr>
          <w:p w14:paraId="03BE2D73" w14:textId="77777777" w:rsidR="003A27F8" w:rsidRPr="00357362" w:rsidRDefault="003A27F8" w:rsidP="00357362">
            <w:pPr>
              <w:pStyle w:val="Body"/>
              <w:jc w:val="center"/>
              <w:rPr>
                <w:bCs/>
                <w:sz w:val="16"/>
                <w:szCs w:val="18"/>
                <w:lang w:val="nl-NL" w:eastAsia="ja-JP"/>
              </w:rPr>
            </w:pPr>
          </w:p>
        </w:tc>
        <w:tc>
          <w:tcPr>
            <w:tcW w:w="1433" w:type="dxa"/>
            <w:vMerge/>
          </w:tcPr>
          <w:p w14:paraId="31E242DC" w14:textId="77777777" w:rsidR="003A27F8" w:rsidRPr="00357362" w:rsidRDefault="003A27F8" w:rsidP="00357362">
            <w:pPr>
              <w:pStyle w:val="Body"/>
              <w:jc w:val="left"/>
              <w:rPr>
                <w:bCs/>
                <w:sz w:val="16"/>
                <w:szCs w:val="18"/>
                <w:lang w:val="nl-NL" w:eastAsia="ja-JP"/>
              </w:rPr>
            </w:pPr>
          </w:p>
        </w:tc>
        <w:tc>
          <w:tcPr>
            <w:tcW w:w="1151" w:type="dxa"/>
            <w:vMerge/>
          </w:tcPr>
          <w:p w14:paraId="502BC099" w14:textId="77777777" w:rsidR="003A27F8" w:rsidRPr="00357362" w:rsidRDefault="003A27F8" w:rsidP="00357362">
            <w:pPr>
              <w:pStyle w:val="Body"/>
              <w:jc w:val="center"/>
              <w:rPr>
                <w:bCs/>
                <w:sz w:val="16"/>
                <w:szCs w:val="18"/>
                <w:lang w:val="nl-NL" w:eastAsia="ja-JP"/>
              </w:rPr>
            </w:pPr>
          </w:p>
        </w:tc>
        <w:tc>
          <w:tcPr>
            <w:tcW w:w="864" w:type="dxa"/>
            <w:vMerge/>
          </w:tcPr>
          <w:p w14:paraId="39887CC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427DE45"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4886E03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953C3E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1D8FDB7A" w14:textId="2D8A5EFA" w:rsidR="003A27F8" w:rsidRPr="006C4874" w:rsidRDefault="00512865" w:rsidP="003A27F8">
                <w:pPr>
                  <w:pStyle w:val="Body"/>
                  <w:rPr>
                    <w:snapToGrid/>
                    <w:sz w:val="16"/>
                    <w:szCs w:val="18"/>
                    <w:lang w:val="nl-NL"/>
                  </w:rPr>
                </w:pPr>
                <w:r>
                  <w:rPr>
                    <w:sz w:val="16"/>
                    <w:szCs w:val="18"/>
                    <w:lang w:val="nl-NL"/>
                  </w:rPr>
                  <w:t>No</w:t>
                </w:r>
              </w:p>
            </w:sdtContent>
          </w:sdt>
        </w:tc>
      </w:tr>
    </w:tbl>
    <w:p w14:paraId="5DCC4BBB" w14:textId="77777777" w:rsidR="003A27F8" w:rsidRPr="003A27F8" w:rsidRDefault="003A27F8" w:rsidP="003A27F8">
      <w:pPr>
        <w:pStyle w:val="Body"/>
        <w:rPr>
          <w:lang w:val="nl-NL"/>
        </w:rPr>
      </w:pPr>
    </w:p>
    <w:p w14:paraId="01821C14"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08760CD" w14:textId="77777777" w:rsidTr="00357362">
        <w:trPr>
          <w:cantSplit/>
          <w:trHeight w:val="463"/>
          <w:tblHeader/>
        </w:trPr>
        <w:tc>
          <w:tcPr>
            <w:tcW w:w="830" w:type="dxa"/>
            <w:vAlign w:val="center"/>
          </w:tcPr>
          <w:p w14:paraId="777BE841"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678A00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43949C8"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14D05B05"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8408EBC"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FB0737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2F49E29D"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C0EAB51" w14:textId="77777777" w:rsidTr="00357362">
        <w:trPr>
          <w:cantSplit/>
          <w:trHeight w:val="1140"/>
        </w:trPr>
        <w:tc>
          <w:tcPr>
            <w:tcW w:w="830" w:type="dxa"/>
            <w:vMerge w:val="restart"/>
          </w:tcPr>
          <w:p w14:paraId="2499620E"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5374CD" w14:textId="77777777" w:rsidR="003A27F8" w:rsidRPr="00357362" w:rsidRDefault="003A27F8" w:rsidP="003A27F8">
            <w:pPr>
              <w:pStyle w:val="Body"/>
              <w:rPr>
                <w:sz w:val="16"/>
                <w:szCs w:val="16"/>
              </w:rPr>
            </w:pPr>
            <w:r w:rsidRPr="00357362">
              <w:rPr>
                <w:sz w:val="16"/>
                <w:szCs w:val="16"/>
              </w:rPr>
              <w:t>Starting a PAN is supported.  Operations include:</w:t>
            </w:r>
          </w:p>
          <w:p w14:paraId="3BB49B6A"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1ABAFB2A"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124242F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130ED25F"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3AA9508B"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83A9A9"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32105E9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390A5293"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FD6E4C" w14:textId="77777777" w:rsidTr="00357362">
        <w:trPr>
          <w:cantSplit/>
          <w:trHeight w:val="1134"/>
        </w:trPr>
        <w:tc>
          <w:tcPr>
            <w:tcW w:w="830" w:type="dxa"/>
            <w:vMerge/>
          </w:tcPr>
          <w:p w14:paraId="39CF1B11" w14:textId="77777777" w:rsidR="003A27F8" w:rsidRPr="00357362" w:rsidRDefault="003A27F8" w:rsidP="00357362">
            <w:pPr>
              <w:pStyle w:val="Body"/>
              <w:jc w:val="center"/>
              <w:rPr>
                <w:bCs/>
                <w:sz w:val="16"/>
                <w:szCs w:val="18"/>
                <w:lang w:val="nl-NL" w:eastAsia="ja-JP"/>
              </w:rPr>
            </w:pPr>
          </w:p>
        </w:tc>
        <w:tc>
          <w:tcPr>
            <w:tcW w:w="1433" w:type="dxa"/>
            <w:vMerge/>
          </w:tcPr>
          <w:p w14:paraId="594E3071" w14:textId="77777777" w:rsidR="003A27F8" w:rsidRPr="00357362" w:rsidRDefault="003A27F8" w:rsidP="00357362">
            <w:pPr>
              <w:pStyle w:val="Body"/>
              <w:jc w:val="left"/>
              <w:rPr>
                <w:bCs/>
                <w:sz w:val="16"/>
                <w:szCs w:val="18"/>
                <w:lang w:val="nl-NL" w:eastAsia="ja-JP"/>
              </w:rPr>
            </w:pPr>
          </w:p>
        </w:tc>
        <w:tc>
          <w:tcPr>
            <w:tcW w:w="1151" w:type="dxa"/>
            <w:vMerge/>
          </w:tcPr>
          <w:p w14:paraId="27A55404" w14:textId="77777777" w:rsidR="003A27F8" w:rsidRPr="00357362" w:rsidRDefault="003A27F8" w:rsidP="00357362">
            <w:pPr>
              <w:pStyle w:val="Body"/>
              <w:jc w:val="center"/>
              <w:rPr>
                <w:bCs/>
                <w:sz w:val="16"/>
                <w:szCs w:val="18"/>
                <w:lang w:val="nl-NL" w:eastAsia="ja-JP"/>
              </w:rPr>
            </w:pPr>
          </w:p>
        </w:tc>
        <w:tc>
          <w:tcPr>
            <w:tcW w:w="864" w:type="dxa"/>
            <w:vMerge/>
          </w:tcPr>
          <w:p w14:paraId="0C94E5B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73C484F"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EAEE174"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460C086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56ABAC4A" w14:textId="582BB905" w:rsidR="003A27F8" w:rsidRPr="000A4798" w:rsidRDefault="00512865" w:rsidP="003A27F8">
                <w:pPr>
                  <w:pStyle w:val="Body"/>
                  <w:rPr>
                    <w:snapToGrid/>
                    <w:sz w:val="16"/>
                    <w:szCs w:val="18"/>
                    <w:lang w:val="nl-NL"/>
                  </w:rPr>
                </w:pPr>
                <w:r>
                  <w:rPr>
                    <w:sz w:val="16"/>
                    <w:szCs w:val="18"/>
                    <w:lang w:val="nl-NL"/>
                  </w:rPr>
                  <w:t>Yes</w:t>
                </w:r>
              </w:p>
            </w:sdtContent>
          </w:sdt>
        </w:tc>
      </w:tr>
    </w:tbl>
    <w:p w14:paraId="1F7D242A" w14:textId="77777777" w:rsidR="003A27F8" w:rsidRPr="003A27F8" w:rsidRDefault="003A27F8" w:rsidP="003A27F8">
      <w:pPr>
        <w:pStyle w:val="Body"/>
        <w:rPr>
          <w:lang w:val="nl-NL"/>
        </w:rPr>
      </w:pPr>
    </w:p>
    <w:p w14:paraId="1EE12ED6"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C0475FF" w14:textId="77777777" w:rsidTr="00357362">
        <w:trPr>
          <w:cantSplit/>
          <w:trHeight w:val="463"/>
          <w:tblHeader/>
        </w:trPr>
        <w:tc>
          <w:tcPr>
            <w:tcW w:w="830" w:type="dxa"/>
            <w:vAlign w:val="center"/>
          </w:tcPr>
          <w:p w14:paraId="3FCE7779"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6ECA2B7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CF2F54F"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6FB9B9A1"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3133ED6"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45E8091"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487718EF"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97FF33C" w14:textId="77777777" w:rsidTr="00357362">
        <w:trPr>
          <w:cantSplit/>
          <w:trHeight w:val="1351"/>
        </w:trPr>
        <w:tc>
          <w:tcPr>
            <w:tcW w:w="830" w:type="dxa"/>
            <w:vMerge w:val="restart"/>
          </w:tcPr>
          <w:p w14:paraId="722F8410"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3EA3E25"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C5ECD4F"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0BF72E90"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4C1FC4B"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F882A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8B8ACA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7FC4BC7D"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A36922" w14:textId="77777777" w:rsidTr="00357362">
        <w:trPr>
          <w:cantSplit/>
          <w:trHeight w:val="1134"/>
        </w:trPr>
        <w:tc>
          <w:tcPr>
            <w:tcW w:w="830" w:type="dxa"/>
            <w:vMerge/>
          </w:tcPr>
          <w:p w14:paraId="7CA306F5" w14:textId="77777777" w:rsidR="003A27F8" w:rsidRPr="00357362" w:rsidRDefault="003A27F8" w:rsidP="00357362">
            <w:pPr>
              <w:pStyle w:val="Body"/>
              <w:jc w:val="center"/>
              <w:rPr>
                <w:bCs/>
                <w:sz w:val="16"/>
                <w:szCs w:val="18"/>
                <w:lang w:val="nl-NL" w:eastAsia="ja-JP"/>
              </w:rPr>
            </w:pPr>
          </w:p>
        </w:tc>
        <w:tc>
          <w:tcPr>
            <w:tcW w:w="1433" w:type="dxa"/>
            <w:vMerge/>
          </w:tcPr>
          <w:p w14:paraId="154ECDC2" w14:textId="77777777" w:rsidR="003A27F8" w:rsidRPr="00357362" w:rsidRDefault="003A27F8" w:rsidP="00357362">
            <w:pPr>
              <w:pStyle w:val="Body"/>
              <w:jc w:val="left"/>
              <w:rPr>
                <w:bCs/>
                <w:sz w:val="16"/>
                <w:szCs w:val="18"/>
                <w:lang w:val="nl-NL" w:eastAsia="ja-JP"/>
              </w:rPr>
            </w:pPr>
          </w:p>
        </w:tc>
        <w:tc>
          <w:tcPr>
            <w:tcW w:w="1151" w:type="dxa"/>
            <w:vMerge/>
          </w:tcPr>
          <w:p w14:paraId="0B383C8F" w14:textId="77777777" w:rsidR="003A27F8" w:rsidRPr="00357362" w:rsidRDefault="003A27F8" w:rsidP="00357362">
            <w:pPr>
              <w:pStyle w:val="Body"/>
              <w:jc w:val="center"/>
              <w:rPr>
                <w:bCs/>
                <w:sz w:val="16"/>
                <w:szCs w:val="18"/>
                <w:lang w:val="nl-NL" w:eastAsia="ja-JP"/>
              </w:rPr>
            </w:pPr>
          </w:p>
        </w:tc>
        <w:tc>
          <w:tcPr>
            <w:tcW w:w="864" w:type="dxa"/>
            <w:vMerge/>
          </w:tcPr>
          <w:p w14:paraId="0777EC74"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EB6E1F4"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070FE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4EF8F41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3FB90FE4" w14:textId="21257137" w:rsidR="003A27F8" w:rsidRPr="000A4798" w:rsidRDefault="00512865" w:rsidP="003A27F8">
                <w:pPr>
                  <w:pStyle w:val="Body"/>
                  <w:rPr>
                    <w:snapToGrid/>
                    <w:sz w:val="16"/>
                    <w:szCs w:val="18"/>
                    <w:lang w:val="nl-NL"/>
                  </w:rPr>
                </w:pPr>
                <w:r>
                  <w:rPr>
                    <w:sz w:val="16"/>
                    <w:szCs w:val="18"/>
                    <w:lang w:val="nl-NL"/>
                  </w:rPr>
                  <w:t>Yes</w:t>
                </w:r>
              </w:p>
            </w:sdtContent>
          </w:sdt>
        </w:tc>
      </w:tr>
      <w:tr w:rsidR="00357362" w:rsidRPr="00357362" w14:paraId="35800084" w14:textId="77777777" w:rsidTr="00357362">
        <w:trPr>
          <w:cantSplit/>
          <w:trHeight w:val="1134"/>
        </w:trPr>
        <w:tc>
          <w:tcPr>
            <w:tcW w:w="830" w:type="dxa"/>
            <w:vMerge w:val="restart"/>
          </w:tcPr>
          <w:p w14:paraId="4D0505E2"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54BF8259"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51F8629A"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0EB98B8"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294E9E77"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482209F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5CE5B85A" w14:textId="77777777" w:rsidR="003A27F8" w:rsidRPr="00357362" w:rsidRDefault="003A27F8" w:rsidP="003A27F8">
            <w:pPr>
              <w:rPr>
                <w:sz w:val="16"/>
                <w:szCs w:val="16"/>
                <w:lang w:val="nl-NL" w:eastAsia="ja-JP"/>
              </w:rPr>
            </w:pPr>
          </w:p>
          <w:p w14:paraId="73DE2A30" w14:textId="77777777" w:rsidR="003A27F8" w:rsidRPr="00357362" w:rsidRDefault="003A27F8" w:rsidP="003A27F8">
            <w:pPr>
              <w:rPr>
                <w:sz w:val="16"/>
                <w:szCs w:val="16"/>
                <w:lang w:val="nl-NL" w:eastAsia="ja-JP"/>
              </w:rPr>
            </w:pPr>
          </w:p>
        </w:tc>
        <w:tc>
          <w:tcPr>
            <w:tcW w:w="1880" w:type="dxa"/>
          </w:tcPr>
          <w:p w14:paraId="2D0556F2"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40E53DC8"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6F9C25" w14:textId="77777777" w:rsidTr="00357362">
        <w:trPr>
          <w:cantSplit/>
          <w:trHeight w:val="1134"/>
        </w:trPr>
        <w:tc>
          <w:tcPr>
            <w:tcW w:w="830" w:type="dxa"/>
            <w:vMerge/>
          </w:tcPr>
          <w:p w14:paraId="0AA0A026" w14:textId="77777777" w:rsidR="003A27F8" w:rsidRPr="00357362" w:rsidRDefault="003A27F8" w:rsidP="00357362">
            <w:pPr>
              <w:pStyle w:val="Body"/>
              <w:jc w:val="center"/>
              <w:rPr>
                <w:bCs/>
                <w:sz w:val="16"/>
                <w:szCs w:val="18"/>
                <w:lang w:val="nl-NL" w:eastAsia="ja-JP"/>
              </w:rPr>
            </w:pPr>
          </w:p>
        </w:tc>
        <w:tc>
          <w:tcPr>
            <w:tcW w:w="1433" w:type="dxa"/>
            <w:vMerge/>
          </w:tcPr>
          <w:p w14:paraId="4F2C7D43" w14:textId="77777777" w:rsidR="003A27F8" w:rsidRPr="00357362" w:rsidRDefault="003A27F8" w:rsidP="00357362">
            <w:pPr>
              <w:pStyle w:val="Body"/>
              <w:jc w:val="left"/>
              <w:rPr>
                <w:bCs/>
                <w:sz w:val="16"/>
                <w:szCs w:val="18"/>
                <w:lang w:val="nl-NL" w:eastAsia="ja-JP"/>
              </w:rPr>
            </w:pPr>
          </w:p>
        </w:tc>
        <w:tc>
          <w:tcPr>
            <w:tcW w:w="1151" w:type="dxa"/>
            <w:vMerge/>
          </w:tcPr>
          <w:p w14:paraId="78CE5AAA" w14:textId="77777777" w:rsidR="003A27F8" w:rsidRPr="00357362" w:rsidRDefault="003A27F8" w:rsidP="00357362">
            <w:pPr>
              <w:pStyle w:val="Body"/>
              <w:jc w:val="center"/>
              <w:rPr>
                <w:bCs/>
                <w:sz w:val="16"/>
                <w:szCs w:val="18"/>
                <w:lang w:val="nl-NL" w:eastAsia="ja-JP"/>
              </w:rPr>
            </w:pPr>
          </w:p>
        </w:tc>
        <w:tc>
          <w:tcPr>
            <w:tcW w:w="864" w:type="dxa"/>
            <w:vMerge/>
          </w:tcPr>
          <w:p w14:paraId="1F79181B"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39E9077"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7518D1BC"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433157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6CADC3B" w14:textId="06A6223C" w:rsidR="003A27F8" w:rsidRPr="000A4798" w:rsidRDefault="00512865" w:rsidP="003A27F8">
                <w:pPr>
                  <w:pStyle w:val="Body"/>
                  <w:rPr>
                    <w:snapToGrid/>
                    <w:sz w:val="16"/>
                    <w:szCs w:val="18"/>
                    <w:lang w:val="nl-NL"/>
                  </w:rPr>
                </w:pPr>
                <w:r>
                  <w:rPr>
                    <w:sz w:val="16"/>
                    <w:szCs w:val="18"/>
                    <w:lang w:val="nl-NL"/>
                  </w:rPr>
                  <w:t>Yes</w:t>
                </w:r>
              </w:p>
            </w:sdtContent>
          </w:sdt>
        </w:tc>
      </w:tr>
      <w:tr w:rsidR="00357362" w:rsidRPr="00357362" w14:paraId="470CF76F" w14:textId="77777777" w:rsidTr="00357362">
        <w:trPr>
          <w:cantSplit/>
          <w:trHeight w:val="2313"/>
        </w:trPr>
        <w:tc>
          <w:tcPr>
            <w:tcW w:w="830" w:type="dxa"/>
            <w:vMerge w:val="restart"/>
          </w:tcPr>
          <w:p w14:paraId="27C63A0B"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7AAD828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6D762ACB"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954AA5A"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70181B3B"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67D98CC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1FFAD9A8"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757CC550"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AA929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C750F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97951C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E43B895"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989F342" w14:textId="77777777" w:rsidTr="00357362">
        <w:trPr>
          <w:cantSplit/>
          <w:trHeight w:val="1134"/>
        </w:trPr>
        <w:tc>
          <w:tcPr>
            <w:tcW w:w="830" w:type="dxa"/>
            <w:vMerge/>
          </w:tcPr>
          <w:p w14:paraId="577D25DB" w14:textId="77777777" w:rsidR="003A27F8" w:rsidRPr="00357362" w:rsidRDefault="003A27F8" w:rsidP="00357362">
            <w:pPr>
              <w:pStyle w:val="Body"/>
              <w:jc w:val="center"/>
              <w:rPr>
                <w:b/>
                <w:sz w:val="16"/>
                <w:szCs w:val="16"/>
                <w:lang w:val="nl-NL" w:eastAsia="ja-JP"/>
              </w:rPr>
            </w:pPr>
          </w:p>
        </w:tc>
        <w:tc>
          <w:tcPr>
            <w:tcW w:w="1433" w:type="dxa"/>
            <w:vMerge/>
          </w:tcPr>
          <w:p w14:paraId="772215CD" w14:textId="77777777" w:rsidR="003A27F8" w:rsidRPr="00357362" w:rsidRDefault="003A27F8" w:rsidP="00357362">
            <w:pPr>
              <w:pStyle w:val="Body"/>
              <w:ind w:left="360"/>
              <w:jc w:val="left"/>
              <w:rPr>
                <w:b/>
                <w:sz w:val="16"/>
                <w:szCs w:val="16"/>
                <w:lang w:val="nl-NL" w:eastAsia="ja-JP"/>
              </w:rPr>
            </w:pPr>
          </w:p>
        </w:tc>
        <w:tc>
          <w:tcPr>
            <w:tcW w:w="1151" w:type="dxa"/>
            <w:vMerge/>
          </w:tcPr>
          <w:p w14:paraId="71AB521B" w14:textId="77777777" w:rsidR="003A27F8" w:rsidRPr="00357362" w:rsidRDefault="003A27F8" w:rsidP="00357362">
            <w:pPr>
              <w:pStyle w:val="Body"/>
              <w:jc w:val="center"/>
              <w:rPr>
                <w:b/>
                <w:sz w:val="16"/>
                <w:szCs w:val="16"/>
                <w:lang w:val="nl-NL" w:eastAsia="ja-JP"/>
              </w:rPr>
            </w:pPr>
          </w:p>
        </w:tc>
        <w:tc>
          <w:tcPr>
            <w:tcW w:w="864" w:type="dxa"/>
            <w:vMerge/>
          </w:tcPr>
          <w:p w14:paraId="5479C0BB"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5DE3A79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A03328"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9D731F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4FA49F8E" w14:textId="6FD03A0D" w:rsidR="003A27F8" w:rsidRPr="00A03DCF" w:rsidRDefault="00512865" w:rsidP="003A27F8">
                <w:pPr>
                  <w:pStyle w:val="Body"/>
                  <w:rPr>
                    <w:snapToGrid/>
                    <w:sz w:val="16"/>
                    <w:szCs w:val="18"/>
                    <w:lang w:val="nl-NL"/>
                  </w:rPr>
                </w:pPr>
                <w:r>
                  <w:rPr>
                    <w:sz w:val="16"/>
                    <w:szCs w:val="18"/>
                    <w:lang w:val="nl-NL"/>
                  </w:rPr>
                  <w:t>Yes</w:t>
                </w:r>
              </w:p>
            </w:sdtContent>
          </w:sdt>
        </w:tc>
      </w:tr>
      <w:tr w:rsidR="00357362" w:rsidRPr="00357362" w14:paraId="169C4686" w14:textId="77777777" w:rsidTr="00357362">
        <w:trPr>
          <w:cantSplit/>
          <w:trHeight w:val="1974"/>
        </w:trPr>
        <w:tc>
          <w:tcPr>
            <w:tcW w:w="830" w:type="dxa"/>
            <w:vMerge w:val="restart"/>
          </w:tcPr>
          <w:p w14:paraId="3C4621AA"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698645CE"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5F30E1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5639B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13F23965"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4E90857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195D4C20"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B3E20F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0982BC09"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7449C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33E82ED"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03183DB"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3E8ED5" w14:textId="77777777" w:rsidTr="00357362">
        <w:trPr>
          <w:cantSplit/>
          <w:trHeight w:val="1134"/>
        </w:trPr>
        <w:tc>
          <w:tcPr>
            <w:tcW w:w="830" w:type="dxa"/>
            <w:vMerge/>
          </w:tcPr>
          <w:p w14:paraId="044A2D9E" w14:textId="77777777" w:rsidR="003A27F8" w:rsidRPr="00357362" w:rsidRDefault="003A27F8" w:rsidP="00357362">
            <w:pPr>
              <w:pStyle w:val="Body"/>
              <w:jc w:val="center"/>
              <w:rPr>
                <w:b/>
                <w:sz w:val="16"/>
                <w:szCs w:val="18"/>
                <w:lang w:val="nl-NL" w:eastAsia="ja-JP"/>
              </w:rPr>
            </w:pPr>
          </w:p>
        </w:tc>
        <w:tc>
          <w:tcPr>
            <w:tcW w:w="1433" w:type="dxa"/>
            <w:vMerge/>
          </w:tcPr>
          <w:p w14:paraId="2CC4BCF3" w14:textId="77777777" w:rsidR="003A27F8" w:rsidRPr="00357362" w:rsidRDefault="003A27F8" w:rsidP="00357362">
            <w:pPr>
              <w:pStyle w:val="Body"/>
              <w:jc w:val="left"/>
              <w:rPr>
                <w:b/>
                <w:sz w:val="16"/>
                <w:szCs w:val="18"/>
                <w:lang w:val="nl-NL" w:eastAsia="ja-JP"/>
              </w:rPr>
            </w:pPr>
          </w:p>
        </w:tc>
        <w:tc>
          <w:tcPr>
            <w:tcW w:w="1151" w:type="dxa"/>
            <w:vMerge/>
          </w:tcPr>
          <w:p w14:paraId="129172BF" w14:textId="77777777" w:rsidR="003A27F8" w:rsidRPr="00357362" w:rsidRDefault="003A27F8" w:rsidP="00357362">
            <w:pPr>
              <w:pStyle w:val="Body"/>
              <w:jc w:val="center"/>
              <w:rPr>
                <w:b/>
                <w:sz w:val="16"/>
                <w:szCs w:val="18"/>
                <w:lang w:val="nl-NL" w:eastAsia="ja-JP"/>
              </w:rPr>
            </w:pPr>
          </w:p>
        </w:tc>
        <w:tc>
          <w:tcPr>
            <w:tcW w:w="864" w:type="dxa"/>
            <w:vMerge/>
          </w:tcPr>
          <w:p w14:paraId="70EBD343"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2214B54A"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7BACC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6A0206B"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18085F59" w14:textId="5DE1B02D" w:rsidR="003A27F8" w:rsidRPr="00A03DCF" w:rsidRDefault="00512865" w:rsidP="003A27F8">
                <w:pPr>
                  <w:pStyle w:val="Body"/>
                  <w:rPr>
                    <w:snapToGrid/>
                    <w:sz w:val="16"/>
                    <w:szCs w:val="18"/>
                    <w:lang w:val="nl-NL"/>
                  </w:rPr>
                </w:pPr>
                <w:r>
                  <w:rPr>
                    <w:sz w:val="16"/>
                    <w:szCs w:val="18"/>
                    <w:lang w:val="nl-NL"/>
                  </w:rPr>
                  <w:t>Yes</w:t>
                </w:r>
              </w:p>
            </w:sdtContent>
          </w:sdt>
        </w:tc>
      </w:tr>
    </w:tbl>
    <w:p w14:paraId="3EFA4F61" w14:textId="77777777" w:rsidR="003A27F8" w:rsidRPr="003A27F8" w:rsidRDefault="003A27F8" w:rsidP="003A27F8">
      <w:pPr>
        <w:pStyle w:val="Body"/>
        <w:rPr>
          <w:lang w:val="nl-NL"/>
        </w:rPr>
      </w:pPr>
    </w:p>
    <w:p w14:paraId="23C41973"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A33138D" w14:textId="77777777" w:rsidTr="00357362">
        <w:trPr>
          <w:cantSplit/>
          <w:trHeight w:val="463"/>
          <w:tblHeader/>
        </w:trPr>
        <w:tc>
          <w:tcPr>
            <w:tcW w:w="830" w:type="dxa"/>
            <w:vAlign w:val="center"/>
          </w:tcPr>
          <w:p w14:paraId="3511291E"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E6343A7"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127631D"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0F123CB6"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9AFB841"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53C80E8"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2D2A48AE"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06B2D7F0" w14:textId="77777777" w:rsidTr="00357362">
        <w:trPr>
          <w:cantSplit/>
          <w:trHeight w:val="1706"/>
        </w:trPr>
        <w:tc>
          <w:tcPr>
            <w:tcW w:w="830" w:type="dxa"/>
            <w:vMerge w:val="restart"/>
          </w:tcPr>
          <w:p w14:paraId="2481E7FC"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26AD6745"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655F88CC"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1D0FE5E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05F4C3E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1A0CA3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71E66802"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F3105A5" w14:textId="77777777" w:rsidR="007021FE" w:rsidRPr="00357362" w:rsidRDefault="007021F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B25A98"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34A2FEC"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501D14C6"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FB65F4" w14:textId="77777777" w:rsidTr="00357362">
        <w:trPr>
          <w:cantSplit/>
          <w:trHeight w:val="1134"/>
        </w:trPr>
        <w:tc>
          <w:tcPr>
            <w:tcW w:w="830" w:type="dxa"/>
            <w:vMerge/>
          </w:tcPr>
          <w:p w14:paraId="1612BACD" w14:textId="77777777" w:rsidR="007021FE" w:rsidRPr="00357362" w:rsidRDefault="007021FE" w:rsidP="00357362">
            <w:pPr>
              <w:pStyle w:val="Body"/>
              <w:jc w:val="center"/>
              <w:rPr>
                <w:bCs/>
                <w:sz w:val="16"/>
                <w:szCs w:val="18"/>
                <w:lang w:val="nl-NL" w:eastAsia="ja-JP"/>
              </w:rPr>
            </w:pPr>
          </w:p>
        </w:tc>
        <w:tc>
          <w:tcPr>
            <w:tcW w:w="1433" w:type="dxa"/>
            <w:vMerge/>
          </w:tcPr>
          <w:p w14:paraId="67950F2E" w14:textId="77777777" w:rsidR="007021FE" w:rsidRPr="00357362" w:rsidRDefault="007021FE" w:rsidP="00357362">
            <w:pPr>
              <w:pStyle w:val="Body"/>
              <w:jc w:val="left"/>
              <w:rPr>
                <w:bCs/>
                <w:sz w:val="16"/>
                <w:szCs w:val="18"/>
                <w:lang w:val="nl-NL" w:eastAsia="ja-JP"/>
              </w:rPr>
            </w:pPr>
          </w:p>
        </w:tc>
        <w:tc>
          <w:tcPr>
            <w:tcW w:w="1151" w:type="dxa"/>
            <w:vMerge/>
          </w:tcPr>
          <w:p w14:paraId="5C744734" w14:textId="77777777" w:rsidR="007021FE" w:rsidRPr="00357362" w:rsidRDefault="007021FE" w:rsidP="00357362">
            <w:pPr>
              <w:pStyle w:val="Body"/>
              <w:jc w:val="center"/>
              <w:rPr>
                <w:bCs/>
                <w:sz w:val="16"/>
                <w:szCs w:val="18"/>
                <w:lang w:val="nl-NL" w:eastAsia="ja-JP"/>
              </w:rPr>
            </w:pPr>
          </w:p>
        </w:tc>
        <w:tc>
          <w:tcPr>
            <w:tcW w:w="864" w:type="dxa"/>
            <w:vMerge/>
          </w:tcPr>
          <w:p w14:paraId="73DC7A84"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6C5517FB" w14:textId="77777777" w:rsidR="007021FE" w:rsidRPr="00357362" w:rsidRDefault="007021F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785E61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6D95F4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5C289C27" w14:textId="342982FB" w:rsidR="007021FE" w:rsidRPr="00357362" w:rsidRDefault="00512865" w:rsidP="00893F48">
                <w:pPr>
                  <w:pStyle w:val="Body"/>
                  <w:rPr>
                    <w:sz w:val="16"/>
                    <w:szCs w:val="18"/>
                    <w:lang w:val="nl-NL"/>
                  </w:rPr>
                </w:pPr>
                <w:r>
                  <w:rPr>
                    <w:sz w:val="16"/>
                    <w:szCs w:val="18"/>
                    <w:lang w:val="nl-NL"/>
                  </w:rPr>
                  <w:t>No</w:t>
                </w:r>
              </w:p>
            </w:sdtContent>
          </w:sdt>
        </w:tc>
      </w:tr>
      <w:tr w:rsidR="00357362" w:rsidRPr="00357362" w14:paraId="548B6C4F" w14:textId="77777777" w:rsidTr="00357362">
        <w:trPr>
          <w:cantSplit/>
          <w:trHeight w:val="1577"/>
        </w:trPr>
        <w:tc>
          <w:tcPr>
            <w:tcW w:w="830" w:type="dxa"/>
            <w:vMerge w:val="restart"/>
          </w:tcPr>
          <w:p w14:paraId="7382F6B0"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023EAEDC"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39C6D735"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1C3AE95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B15A9D6"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29212F5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7920EF38" w14:textId="77777777" w:rsidR="00C553D1" w:rsidRPr="00357362" w:rsidRDefault="00C553D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862B67"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93C1C8E"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72206373"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5F943A3F" w14:textId="77777777" w:rsidR="00C553D1" w:rsidRPr="00357362" w:rsidRDefault="00C553D1" w:rsidP="00C01EC0">
            <w:pPr>
              <w:pStyle w:val="Body"/>
              <w:rPr>
                <w:sz w:val="16"/>
                <w:szCs w:val="18"/>
                <w:lang w:val="nl-NL"/>
              </w:rPr>
            </w:pPr>
          </w:p>
        </w:tc>
      </w:tr>
      <w:tr w:rsidR="00357362" w:rsidRPr="00357362" w14:paraId="4FE5CEDC" w14:textId="77777777" w:rsidTr="00357362">
        <w:trPr>
          <w:cantSplit/>
          <w:trHeight w:val="1134"/>
        </w:trPr>
        <w:tc>
          <w:tcPr>
            <w:tcW w:w="830" w:type="dxa"/>
            <w:vMerge/>
          </w:tcPr>
          <w:p w14:paraId="03C70259" w14:textId="77777777" w:rsidR="00C553D1" w:rsidRPr="00357362" w:rsidRDefault="00C553D1" w:rsidP="00357362">
            <w:pPr>
              <w:pStyle w:val="Body"/>
              <w:jc w:val="center"/>
              <w:rPr>
                <w:bCs/>
                <w:sz w:val="16"/>
                <w:szCs w:val="18"/>
                <w:lang w:val="nl-NL" w:eastAsia="ja-JP"/>
              </w:rPr>
            </w:pPr>
          </w:p>
        </w:tc>
        <w:tc>
          <w:tcPr>
            <w:tcW w:w="1433" w:type="dxa"/>
            <w:vMerge/>
          </w:tcPr>
          <w:p w14:paraId="04B1B62D" w14:textId="77777777" w:rsidR="00C553D1" w:rsidRPr="00357362" w:rsidRDefault="00C553D1" w:rsidP="00357362">
            <w:pPr>
              <w:pStyle w:val="Body"/>
              <w:jc w:val="left"/>
              <w:rPr>
                <w:bCs/>
                <w:sz w:val="16"/>
                <w:szCs w:val="18"/>
                <w:lang w:val="nl-NL" w:eastAsia="ja-JP"/>
              </w:rPr>
            </w:pPr>
          </w:p>
        </w:tc>
        <w:tc>
          <w:tcPr>
            <w:tcW w:w="1151" w:type="dxa"/>
            <w:vMerge/>
          </w:tcPr>
          <w:p w14:paraId="30A68569" w14:textId="77777777" w:rsidR="00C553D1" w:rsidRPr="00357362" w:rsidRDefault="00C553D1" w:rsidP="00357362">
            <w:pPr>
              <w:pStyle w:val="Body"/>
              <w:jc w:val="center"/>
              <w:rPr>
                <w:bCs/>
                <w:sz w:val="16"/>
                <w:szCs w:val="18"/>
                <w:lang w:val="nl-NL" w:eastAsia="ja-JP"/>
              </w:rPr>
            </w:pPr>
          </w:p>
        </w:tc>
        <w:tc>
          <w:tcPr>
            <w:tcW w:w="864" w:type="dxa"/>
            <w:vMerge/>
          </w:tcPr>
          <w:p w14:paraId="7F58D54C"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0DFBC1BE" w14:textId="77777777" w:rsidR="00C553D1" w:rsidRPr="00357362" w:rsidRDefault="00C553D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E4456B1"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EBE6E6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1A9E8F22" w14:textId="7056FE28" w:rsidR="00C553D1" w:rsidRPr="00C01EC0" w:rsidRDefault="00512865" w:rsidP="00893F48">
                <w:pPr>
                  <w:pStyle w:val="Body"/>
                  <w:rPr>
                    <w:snapToGrid/>
                    <w:sz w:val="16"/>
                    <w:szCs w:val="18"/>
                    <w:lang w:val="nl-NL"/>
                  </w:rPr>
                </w:pPr>
                <w:r>
                  <w:rPr>
                    <w:sz w:val="16"/>
                    <w:szCs w:val="18"/>
                    <w:lang w:val="nl-NL"/>
                  </w:rPr>
                  <w:t>No</w:t>
                </w:r>
              </w:p>
            </w:sdtContent>
          </w:sdt>
        </w:tc>
      </w:tr>
      <w:tr w:rsidR="00357362" w:rsidRPr="00357362" w14:paraId="73D1C7C6" w14:textId="77777777" w:rsidTr="00357362">
        <w:trPr>
          <w:cantSplit/>
          <w:trHeight w:val="1655"/>
        </w:trPr>
        <w:tc>
          <w:tcPr>
            <w:tcW w:w="830" w:type="dxa"/>
            <w:vMerge w:val="restart"/>
          </w:tcPr>
          <w:p w14:paraId="3E3DC10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22269ED"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5D46A12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79A06EB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1AC53D40"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CB8C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AC6CE57"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E6C07C"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A735002"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4D112F9"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6314B4" w14:textId="77777777" w:rsidTr="00357362">
        <w:trPr>
          <w:cantSplit/>
          <w:trHeight w:val="1134"/>
        </w:trPr>
        <w:tc>
          <w:tcPr>
            <w:tcW w:w="830" w:type="dxa"/>
            <w:vMerge/>
          </w:tcPr>
          <w:p w14:paraId="51E9F7A8" w14:textId="77777777" w:rsidR="00C553D1" w:rsidRPr="00357362" w:rsidRDefault="00C553D1" w:rsidP="00357362">
            <w:pPr>
              <w:pStyle w:val="Body"/>
              <w:jc w:val="center"/>
              <w:rPr>
                <w:b/>
                <w:sz w:val="16"/>
                <w:szCs w:val="16"/>
                <w:lang w:val="nl-NL" w:eastAsia="ja-JP"/>
              </w:rPr>
            </w:pPr>
          </w:p>
        </w:tc>
        <w:tc>
          <w:tcPr>
            <w:tcW w:w="1433" w:type="dxa"/>
            <w:vMerge/>
          </w:tcPr>
          <w:p w14:paraId="17CEC445" w14:textId="77777777" w:rsidR="00C553D1" w:rsidRPr="00357362" w:rsidRDefault="00C553D1" w:rsidP="00357362">
            <w:pPr>
              <w:pStyle w:val="Body"/>
              <w:ind w:left="360"/>
              <w:jc w:val="left"/>
              <w:rPr>
                <w:b/>
                <w:sz w:val="16"/>
                <w:szCs w:val="16"/>
                <w:lang w:val="nl-NL" w:eastAsia="ja-JP"/>
              </w:rPr>
            </w:pPr>
          </w:p>
        </w:tc>
        <w:tc>
          <w:tcPr>
            <w:tcW w:w="1151" w:type="dxa"/>
            <w:vMerge/>
          </w:tcPr>
          <w:p w14:paraId="724C558B" w14:textId="77777777" w:rsidR="00C553D1" w:rsidRPr="00357362" w:rsidRDefault="00C553D1" w:rsidP="00357362">
            <w:pPr>
              <w:pStyle w:val="Body"/>
              <w:jc w:val="center"/>
              <w:rPr>
                <w:b/>
                <w:sz w:val="16"/>
                <w:szCs w:val="16"/>
                <w:lang w:val="nl-NL" w:eastAsia="ja-JP"/>
              </w:rPr>
            </w:pPr>
          </w:p>
        </w:tc>
        <w:tc>
          <w:tcPr>
            <w:tcW w:w="864" w:type="dxa"/>
            <w:vMerge/>
          </w:tcPr>
          <w:p w14:paraId="757AA476"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7D044384"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9F1A8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DC8DB4C"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3D91C5EE" w14:textId="0D25DB4F" w:rsidR="00C553D1" w:rsidRPr="00C01EC0" w:rsidRDefault="00512865" w:rsidP="00893F48">
                <w:pPr>
                  <w:pStyle w:val="Body"/>
                  <w:rPr>
                    <w:snapToGrid/>
                    <w:sz w:val="16"/>
                    <w:szCs w:val="18"/>
                    <w:lang w:val="nl-NL"/>
                  </w:rPr>
                </w:pPr>
                <w:r>
                  <w:rPr>
                    <w:sz w:val="16"/>
                    <w:szCs w:val="18"/>
                    <w:lang w:val="nl-NL"/>
                  </w:rPr>
                  <w:t>No</w:t>
                </w:r>
              </w:p>
            </w:sdtContent>
          </w:sdt>
        </w:tc>
      </w:tr>
    </w:tbl>
    <w:p w14:paraId="201DFDAE" w14:textId="77777777" w:rsidR="00EE49EC" w:rsidRPr="007C6FEC" w:rsidRDefault="00EE49EC" w:rsidP="00EE49EC">
      <w:pPr>
        <w:rPr>
          <w:lang w:val="nl-NL"/>
        </w:rPr>
      </w:pPr>
    </w:p>
    <w:p w14:paraId="3999D035"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DE051C" w14:textId="77777777" w:rsidTr="00357362">
        <w:trPr>
          <w:cantSplit/>
          <w:trHeight w:val="463"/>
          <w:tblHeader/>
        </w:trPr>
        <w:tc>
          <w:tcPr>
            <w:tcW w:w="830" w:type="dxa"/>
            <w:vAlign w:val="center"/>
          </w:tcPr>
          <w:p w14:paraId="5CD54C7B"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DE3F29B"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CDF220A"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729AB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AC0814"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6BEC740"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FEEAFE0"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728103DD" w14:textId="77777777" w:rsidTr="00357362">
        <w:trPr>
          <w:cantSplit/>
          <w:trHeight w:val="997"/>
        </w:trPr>
        <w:tc>
          <w:tcPr>
            <w:tcW w:w="830" w:type="dxa"/>
            <w:vMerge w:val="restart"/>
          </w:tcPr>
          <w:p w14:paraId="6A76C9C1"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6A26CEFF" w14:textId="77777777" w:rsidR="004312C7" w:rsidRPr="00357362" w:rsidRDefault="004312C7" w:rsidP="00893F48">
            <w:pPr>
              <w:pStyle w:val="Body"/>
              <w:rPr>
                <w:sz w:val="16"/>
                <w:szCs w:val="16"/>
              </w:rPr>
            </w:pPr>
            <w:r w:rsidRPr="00357362">
              <w:rPr>
                <w:sz w:val="16"/>
                <w:szCs w:val="16"/>
              </w:rPr>
              <w:t>Beacon notification is supported.  Operations include:</w:t>
            </w:r>
          </w:p>
          <w:p w14:paraId="6DDFFD54"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506608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0B2BD6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41879B4"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018FBC"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8F3F29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71AF70A3"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59E17" w14:textId="77777777" w:rsidTr="00357362">
        <w:trPr>
          <w:cantSplit/>
          <w:trHeight w:val="1134"/>
        </w:trPr>
        <w:tc>
          <w:tcPr>
            <w:tcW w:w="830" w:type="dxa"/>
            <w:vMerge/>
          </w:tcPr>
          <w:p w14:paraId="5A7E2FCB" w14:textId="77777777" w:rsidR="004312C7" w:rsidRPr="00357362" w:rsidRDefault="004312C7" w:rsidP="00357362">
            <w:pPr>
              <w:pStyle w:val="Body"/>
              <w:jc w:val="center"/>
              <w:rPr>
                <w:bCs/>
                <w:sz w:val="16"/>
                <w:szCs w:val="18"/>
                <w:lang w:val="nl-NL" w:eastAsia="ja-JP"/>
              </w:rPr>
            </w:pPr>
          </w:p>
        </w:tc>
        <w:tc>
          <w:tcPr>
            <w:tcW w:w="1433" w:type="dxa"/>
            <w:vMerge/>
          </w:tcPr>
          <w:p w14:paraId="35FC57FD" w14:textId="77777777" w:rsidR="004312C7" w:rsidRPr="00357362" w:rsidRDefault="004312C7" w:rsidP="00357362">
            <w:pPr>
              <w:pStyle w:val="Body"/>
              <w:jc w:val="left"/>
              <w:rPr>
                <w:bCs/>
                <w:sz w:val="16"/>
                <w:szCs w:val="18"/>
                <w:lang w:val="nl-NL" w:eastAsia="ja-JP"/>
              </w:rPr>
            </w:pPr>
          </w:p>
        </w:tc>
        <w:tc>
          <w:tcPr>
            <w:tcW w:w="1151" w:type="dxa"/>
            <w:vMerge/>
          </w:tcPr>
          <w:p w14:paraId="2CC84533" w14:textId="77777777" w:rsidR="004312C7" w:rsidRPr="00357362" w:rsidRDefault="004312C7" w:rsidP="00357362">
            <w:pPr>
              <w:pStyle w:val="Body"/>
              <w:jc w:val="center"/>
              <w:rPr>
                <w:bCs/>
                <w:sz w:val="16"/>
                <w:szCs w:val="18"/>
                <w:lang w:val="nl-NL" w:eastAsia="ja-JP"/>
              </w:rPr>
            </w:pPr>
          </w:p>
        </w:tc>
        <w:tc>
          <w:tcPr>
            <w:tcW w:w="864" w:type="dxa"/>
            <w:vMerge/>
          </w:tcPr>
          <w:p w14:paraId="1A13898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A8FA4E8"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B64034"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31CA08B2"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2EBC6D9B" w14:textId="5BB61345" w:rsidR="004312C7" w:rsidRPr="00C01EC0" w:rsidRDefault="00512865" w:rsidP="00893F48">
                <w:pPr>
                  <w:pStyle w:val="Body"/>
                  <w:rPr>
                    <w:snapToGrid/>
                    <w:sz w:val="16"/>
                    <w:szCs w:val="18"/>
                    <w:lang w:val="nl-NL"/>
                  </w:rPr>
                </w:pPr>
                <w:r>
                  <w:rPr>
                    <w:sz w:val="16"/>
                    <w:szCs w:val="18"/>
                    <w:lang w:val="nl-NL"/>
                  </w:rPr>
                  <w:t>Yes</w:t>
                </w:r>
              </w:p>
            </w:sdtContent>
          </w:sdt>
        </w:tc>
      </w:tr>
      <w:tr w:rsidR="00357362" w:rsidRPr="00357362" w14:paraId="44FA7610" w14:textId="77777777" w:rsidTr="00357362">
        <w:trPr>
          <w:cantSplit/>
          <w:trHeight w:val="1577"/>
        </w:trPr>
        <w:tc>
          <w:tcPr>
            <w:tcW w:w="830" w:type="dxa"/>
            <w:vMerge w:val="restart"/>
          </w:tcPr>
          <w:p w14:paraId="714E9678"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EEF69A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71B6549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7AD7DBA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461180E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288C3BC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26DCEFF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4EDDD6D"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544F27"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t xml:space="preserve"> FDT2: </w:t>
            </w:r>
            <w:proofErr w:type="spellStart"/>
            <w:r w:rsidRPr="00357362">
              <w:rPr>
                <w:sz w:val="16"/>
                <w:szCs w:val="16"/>
                <w:lang w:val="nb-NO" w:eastAsia="ja-JP"/>
              </w:rPr>
              <w:t>X</w:t>
            </w:r>
            <w:proofErr w:type="spellEnd"/>
            <w:r w:rsidRPr="00357362">
              <w:rPr>
                <w:sz w:val="16"/>
                <w:szCs w:val="16"/>
                <w:lang w:val="nb-NO" w:eastAsia="ja-JP"/>
              </w:rPr>
              <w:t xml:space="preserve"> FDT3: </w:t>
            </w:r>
            <w:proofErr w:type="spellStart"/>
            <w:r w:rsidRPr="00357362">
              <w:rPr>
                <w:sz w:val="16"/>
                <w:szCs w:val="16"/>
                <w:lang w:val="nb-NO" w:eastAsia="ja-JP"/>
              </w:rPr>
              <w:t>X</w:t>
            </w:r>
            <w:proofErr w:type="spellEnd"/>
          </w:p>
        </w:tc>
        <w:tc>
          <w:tcPr>
            <w:tcW w:w="1880" w:type="dxa"/>
          </w:tcPr>
          <w:p w14:paraId="216D599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7B13E30D"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AEF016" w14:textId="77777777" w:rsidTr="00357362">
        <w:trPr>
          <w:cantSplit/>
          <w:trHeight w:val="1134"/>
        </w:trPr>
        <w:tc>
          <w:tcPr>
            <w:tcW w:w="830" w:type="dxa"/>
            <w:vMerge/>
          </w:tcPr>
          <w:p w14:paraId="579025E4" w14:textId="77777777" w:rsidR="004312C7" w:rsidRPr="00357362" w:rsidRDefault="004312C7" w:rsidP="00357362">
            <w:pPr>
              <w:pStyle w:val="Body"/>
              <w:jc w:val="center"/>
              <w:rPr>
                <w:bCs/>
                <w:sz w:val="16"/>
                <w:szCs w:val="18"/>
                <w:lang w:val="nl-NL" w:eastAsia="ja-JP"/>
              </w:rPr>
            </w:pPr>
          </w:p>
        </w:tc>
        <w:tc>
          <w:tcPr>
            <w:tcW w:w="1433" w:type="dxa"/>
            <w:vMerge/>
          </w:tcPr>
          <w:p w14:paraId="500A931D" w14:textId="77777777" w:rsidR="004312C7" w:rsidRPr="00357362" w:rsidRDefault="004312C7" w:rsidP="00357362">
            <w:pPr>
              <w:pStyle w:val="Body"/>
              <w:jc w:val="left"/>
              <w:rPr>
                <w:bCs/>
                <w:sz w:val="16"/>
                <w:szCs w:val="18"/>
                <w:lang w:val="nl-NL" w:eastAsia="ja-JP"/>
              </w:rPr>
            </w:pPr>
          </w:p>
        </w:tc>
        <w:tc>
          <w:tcPr>
            <w:tcW w:w="1151" w:type="dxa"/>
            <w:vMerge/>
          </w:tcPr>
          <w:p w14:paraId="40BA9FF8" w14:textId="77777777" w:rsidR="004312C7" w:rsidRPr="00357362" w:rsidRDefault="004312C7" w:rsidP="00357362">
            <w:pPr>
              <w:pStyle w:val="Body"/>
              <w:jc w:val="center"/>
              <w:rPr>
                <w:bCs/>
                <w:sz w:val="16"/>
                <w:szCs w:val="18"/>
                <w:lang w:val="nl-NL" w:eastAsia="ja-JP"/>
              </w:rPr>
            </w:pPr>
          </w:p>
        </w:tc>
        <w:tc>
          <w:tcPr>
            <w:tcW w:w="864" w:type="dxa"/>
            <w:vMerge/>
          </w:tcPr>
          <w:p w14:paraId="5297BE2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2673FA1"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E00CC5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t xml:space="preserve"> FDT2: </w:t>
            </w:r>
            <w:proofErr w:type="spellStart"/>
            <w:r w:rsidRPr="00357362">
              <w:rPr>
                <w:sz w:val="16"/>
                <w:szCs w:val="16"/>
                <w:lang w:val="nb-NO" w:eastAsia="ja-JP"/>
              </w:rPr>
              <w:t>X</w:t>
            </w:r>
            <w:proofErr w:type="spellEnd"/>
            <w:r w:rsidRPr="00357362">
              <w:rPr>
                <w:sz w:val="16"/>
                <w:szCs w:val="16"/>
                <w:lang w:val="nb-NO" w:eastAsia="ja-JP"/>
              </w:rPr>
              <w:t xml:space="preserve"> FDT3: </w:t>
            </w:r>
            <w:proofErr w:type="spellStart"/>
            <w:r w:rsidRPr="00357362">
              <w:rPr>
                <w:sz w:val="16"/>
                <w:szCs w:val="16"/>
                <w:lang w:val="nb-NO" w:eastAsia="ja-JP"/>
              </w:rPr>
              <w:t>X</w:t>
            </w:r>
            <w:proofErr w:type="spellEnd"/>
          </w:p>
        </w:tc>
        <w:tc>
          <w:tcPr>
            <w:tcW w:w="1880" w:type="dxa"/>
          </w:tcPr>
          <w:p w14:paraId="2FAB2E8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552572B8" w14:textId="5E854AEC" w:rsidR="004312C7" w:rsidRPr="00C01EC0" w:rsidRDefault="00512865" w:rsidP="00893F48">
                <w:pPr>
                  <w:pStyle w:val="Body"/>
                  <w:rPr>
                    <w:snapToGrid/>
                    <w:sz w:val="16"/>
                    <w:szCs w:val="18"/>
                    <w:lang w:val="nl-NL"/>
                  </w:rPr>
                </w:pPr>
                <w:r>
                  <w:rPr>
                    <w:sz w:val="16"/>
                    <w:szCs w:val="18"/>
                    <w:lang w:val="nl-NL"/>
                  </w:rPr>
                  <w:t>No</w:t>
                </w:r>
              </w:p>
            </w:sdtContent>
          </w:sdt>
        </w:tc>
      </w:tr>
    </w:tbl>
    <w:p w14:paraId="0A3D3D68" w14:textId="77777777" w:rsidR="00EE49EC" w:rsidRPr="007C6FEC" w:rsidRDefault="00EE49EC" w:rsidP="00EE49EC">
      <w:pPr>
        <w:rPr>
          <w:lang w:val="nl-NL"/>
        </w:rPr>
      </w:pPr>
    </w:p>
    <w:p w14:paraId="6A698835"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788FC1" w14:textId="77777777" w:rsidTr="00357362">
        <w:trPr>
          <w:cantSplit/>
          <w:trHeight w:val="463"/>
          <w:tblHeader/>
        </w:trPr>
        <w:tc>
          <w:tcPr>
            <w:tcW w:w="830" w:type="dxa"/>
            <w:vAlign w:val="center"/>
          </w:tcPr>
          <w:p w14:paraId="6D9B59C1"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BCF2EA8"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63DD27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1CBF638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5597B58"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04DDC83F"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4B57D44E"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13B6164" w14:textId="77777777" w:rsidTr="00357362">
        <w:trPr>
          <w:cantSplit/>
          <w:trHeight w:val="1551"/>
        </w:trPr>
        <w:tc>
          <w:tcPr>
            <w:tcW w:w="830" w:type="dxa"/>
            <w:vMerge w:val="restart"/>
          </w:tcPr>
          <w:p w14:paraId="432F834E"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10CD16EA" w14:textId="77777777" w:rsidR="004312C7" w:rsidRPr="00357362" w:rsidRDefault="004312C7" w:rsidP="00893F48">
            <w:pPr>
              <w:pStyle w:val="Body"/>
              <w:rPr>
                <w:sz w:val="16"/>
                <w:szCs w:val="16"/>
              </w:rPr>
            </w:pPr>
            <w:r w:rsidRPr="00357362">
              <w:rPr>
                <w:sz w:val="16"/>
                <w:szCs w:val="16"/>
              </w:rPr>
              <w:t>Frame transmission is supported.  Operations include:</w:t>
            </w:r>
          </w:p>
          <w:p w14:paraId="26F4BE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16462730"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C5A1DB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48323DE2"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A7CE97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3516007B"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81D3EA2"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F89F6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108D28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5A80FB73"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6AF051" w14:textId="77777777" w:rsidTr="00357362">
        <w:trPr>
          <w:cantSplit/>
          <w:trHeight w:val="1134"/>
        </w:trPr>
        <w:tc>
          <w:tcPr>
            <w:tcW w:w="830" w:type="dxa"/>
            <w:vMerge/>
          </w:tcPr>
          <w:p w14:paraId="7E140168" w14:textId="77777777" w:rsidR="004312C7" w:rsidRPr="00357362" w:rsidRDefault="004312C7" w:rsidP="00357362">
            <w:pPr>
              <w:pStyle w:val="Body"/>
              <w:jc w:val="center"/>
              <w:rPr>
                <w:bCs/>
                <w:sz w:val="16"/>
                <w:szCs w:val="18"/>
                <w:lang w:val="nl-NL" w:eastAsia="ja-JP"/>
              </w:rPr>
            </w:pPr>
          </w:p>
        </w:tc>
        <w:tc>
          <w:tcPr>
            <w:tcW w:w="1433" w:type="dxa"/>
            <w:vMerge/>
          </w:tcPr>
          <w:p w14:paraId="6086E8F1" w14:textId="77777777" w:rsidR="004312C7" w:rsidRPr="00357362" w:rsidRDefault="004312C7" w:rsidP="00357362">
            <w:pPr>
              <w:pStyle w:val="Body"/>
              <w:jc w:val="left"/>
              <w:rPr>
                <w:bCs/>
                <w:sz w:val="16"/>
                <w:szCs w:val="18"/>
                <w:lang w:val="nl-NL" w:eastAsia="ja-JP"/>
              </w:rPr>
            </w:pPr>
          </w:p>
        </w:tc>
        <w:tc>
          <w:tcPr>
            <w:tcW w:w="1151" w:type="dxa"/>
            <w:vMerge/>
          </w:tcPr>
          <w:p w14:paraId="32A350A0" w14:textId="77777777" w:rsidR="004312C7" w:rsidRPr="00357362" w:rsidRDefault="004312C7" w:rsidP="00357362">
            <w:pPr>
              <w:pStyle w:val="Body"/>
              <w:jc w:val="center"/>
              <w:rPr>
                <w:bCs/>
                <w:sz w:val="16"/>
                <w:szCs w:val="18"/>
                <w:lang w:val="nl-NL" w:eastAsia="ja-JP"/>
              </w:rPr>
            </w:pPr>
          </w:p>
        </w:tc>
        <w:tc>
          <w:tcPr>
            <w:tcW w:w="864" w:type="dxa"/>
            <w:vMerge/>
          </w:tcPr>
          <w:p w14:paraId="3E58D34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0AD493D"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DFA731"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91DCA5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26E8F0CF" w14:textId="6AC95C3C" w:rsidR="004312C7" w:rsidRPr="003A4B60" w:rsidRDefault="00512865" w:rsidP="00893F48">
                <w:pPr>
                  <w:pStyle w:val="Body"/>
                  <w:rPr>
                    <w:snapToGrid/>
                    <w:sz w:val="16"/>
                    <w:szCs w:val="18"/>
                    <w:lang w:val="nl-NL"/>
                  </w:rPr>
                </w:pPr>
                <w:r>
                  <w:rPr>
                    <w:sz w:val="16"/>
                    <w:szCs w:val="18"/>
                    <w:lang w:val="nl-NL"/>
                  </w:rPr>
                  <w:t>Yes</w:t>
                </w:r>
              </w:p>
            </w:sdtContent>
          </w:sdt>
        </w:tc>
      </w:tr>
      <w:tr w:rsidR="00357362" w:rsidRPr="00357362" w14:paraId="2C89474B" w14:textId="77777777" w:rsidTr="00357362">
        <w:trPr>
          <w:cantSplit/>
          <w:trHeight w:val="1076"/>
        </w:trPr>
        <w:tc>
          <w:tcPr>
            <w:tcW w:w="830" w:type="dxa"/>
            <w:vMerge w:val="restart"/>
          </w:tcPr>
          <w:p w14:paraId="0E92395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1AAE268E"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2609E3A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646FAE9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2B8911A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475E0E5"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418CC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2C1A09A"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393B21B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310CB1" w14:textId="77777777" w:rsidTr="00357362">
        <w:trPr>
          <w:cantSplit/>
          <w:trHeight w:val="1134"/>
        </w:trPr>
        <w:tc>
          <w:tcPr>
            <w:tcW w:w="830" w:type="dxa"/>
            <w:vMerge/>
          </w:tcPr>
          <w:p w14:paraId="2980CB9C" w14:textId="77777777" w:rsidR="004312C7" w:rsidRPr="00357362" w:rsidRDefault="004312C7" w:rsidP="00357362">
            <w:pPr>
              <w:pStyle w:val="Body"/>
              <w:jc w:val="center"/>
              <w:rPr>
                <w:bCs/>
                <w:sz w:val="16"/>
                <w:szCs w:val="18"/>
                <w:lang w:val="nl-NL" w:eastAsia="ja-JP"/>
              </w:rPr>
            </w:pPr>
          </w:p>
        </w:tc>
        <w:tc>
          <w:tcPr>
            <w:tcW w:w="1433" w:type="dxa"/>
            <w:vMerge/>
          </w:tcPr>
          <w:p w14:paraId="4D0FDE76" w14:textId="77777777" w:rsidR="004312C7" w:rsidRPr="00357362" w:rsidRDefault="004312C7" w:rsidP="00357362">
            <w:pPr>
              <w:pStyle w:val="Body"/>
              <w:jc w:val="left"/>
              <w:rPr>
                <w:bCs/>
                <w:sz w:val="16"/>
                <w:szCs w:val="18"/>
                <w:lang w:val="nl-NL" w:eastAsia="ja-JP"/>
              </w:rPr>
            </w:pPr>
          </w:p>
        </w:tc>
        <w:tc>
          <w:tcPr>
            <w:tcW w:w="1151" w:type="dxa"/>
            <w:vMerge/>
          </w:tcPr>
          <w:p w14:paraId="74D636F2" w14:textId="77777777" w:rsidR="004312C7" w:rsidRPr="00357362" w:rsidRDefault="004312C7" w:rsidP="00357362">
            <w:pPr>
              <w:pStyle w:val="Body"/>
              <w:jc w:val="center"/>
              <w:rPr>
                <w:bCs/>
                <w:sz w:val="16"/>
                <w:szCs w:val="18"/>
                <w:lang w:val="nl-NL" w:eastAsia="ja-JP"/>
              </w:rPr>
            </w:pPr>
          </w:p>
        </w:tc>
        <w:tc>
          <w:tcPr>
            <w:tcW w:w="864" w:type="dxa"/>
            <w:vMerge/>
          </w:tcPr>
          <w:p w14:paraId="5906D93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6C759F5"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8D303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237CE35"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21EE9E06" w14:textId="6A4E2D69" w:rsidR="004312C7" w:rsidRPr="003A4B60" w:rsidRDefault="00512865" w:rsidP="00893F48">
                <w:pPr>
                  <w:pStyle w:val="Body"/>
                  <w:rPr>
                    <w:snapToGrid/>
                    <w:sz w:val="16"/>
                    <w:szCs w:val="18"/>
                    <w:lang w:val="nl-NL"/>
                  </w:rPr>
                </w:pPr>
                <w:r>
                  <w:rPr>
                    <w:sz w:val="16"/>
                    <w:szCs w:val="18"/>
                    <w:lang w:val="nl-NL"/>
                  </w:rPr>
                  <w:t>Yes</w:t>
                </w:r>
              </w:p>
            </w:sdtContent>
          </w:sdt>
        </w:tc>
      </w:tr>
    </w:tbl>
    <w:p w14:paraId="26C0CB34" w14:textId="77777777" w:rsidR="00EE49EC" w:rsidRDefault="00EE49EC" w:rsidP="00EE49EC"/>
    <w:p w14:paraId="4D4048C1"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5B6E03" w14:textId="77777777" w:rsidTr="00357362">
        <w:trPr>
          <w:cantSplit/>
          <w:trHeight w:val="463"/>
          <w:tblHeader/>
        </w:trPr>
        <w:tc>
          <w:tcPr>
            <w:tcW w:w="830" w:type="dxa"/>
            <w:vAlign w:val="center"/>
          </w:tcPr>
          <w:p w14:paraId="3633FD2A"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3840110"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A297D41"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24B71A8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F8186E2"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7205DC6"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FBA4E52"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1FC6B7AA" w14:textId="77777777" w:rsidTr="00357362">
        <w:trPr>
          <w:cantSplit/>
          <w:trHeight w:val="1351"/>
        </w:trPr>
        <w:tc>
          <w:tcPr>
            <w:tcW w:w="830" w:type="dxa"/>
            <w:vMerge w:val="restart"/>
          </w:tcPr>
          <w:p w14:paraId="73985B34"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6EFCC3B" w14:textId="77777777" w:rsidR="004312C7" w:rsidRPr="00357362" w:rsidRDefault="004312C7" w:rsidP="00893F48">
            <w:pPr>
              <w:pStyle w:val="Body"/>
              <w:rPr>
                <w:sz w:val="16"/>
                <w:szCs w:val="16"/>
              </w:rPr>
            </w:pPr>
            <w:r w:rsidRPr="00357362">
              <w:rPr>
                <w:sz w:val="16"/>
                <w:szCs w:val="16"/>
              </w:rPr>
              <w:t>Frame reception is supported.  Operations include:</w:t>
            </w:r>
          </w:p>
          <w:p w14:paraId="287AD478"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0B35BBB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76E1C5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642016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D3DD24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7B87DD3"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C0030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042369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734CDC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7B3B4" w14:textId="77777777" w:rsidTr="00357362">
        <w:trPr>
          <w:cantSplit/>
          <w:trHeight w:val="1134"/>
        </w:trPr>
        <w:tc>
          <w:tcPr>
            <w:tcW w:w="830" w:type="dxa"/>
            <w:vMerge/>
          </w:tcPr>
          <w:p w14:paraId="2580B7F8" w14:textId="77777777" w:rsidR="004312C7" w:rsidRPr="00357362" w:rsidRDefault="004312C7" w:rsidP="00357362">
            <w:pPr>
              <w:pStyle w:val="Body"/>
              <w:jc w:val="center"/>
              <w:rPr>
                <w:bCs/>
                <w:sz w:val="16"/>
                <w:szCs w:val="18"/>
                <w:lang w:val="nl-NL" w:eastAsia="ja-JP"/>
              </w:rPr>
            </w:pPr>
          </w:p>
        </w:tc>
        <w:tc>
          <w:tcPr>
            <w:tcW w:w="1433" w:type="dxa"/>
            <w:vMerge/>
          </w:tcPr>
          <w:p w14:paraId="561E7C4F" w14:textId="77777777" w:rsidR="004312C7" w:rsidRPr="00357362" w:rsidRDefault="004312C7" w:rsidP="00357362">
            <w:pPr>
              <w:pStyle w:val="Body"/>
              <w:jc w:val="left"/>
              <w:rPr>
                <w:bCs/>
                <w:sz w:val="16"/>
                <w:szCs w:val="18"/>
                <w:lang w:val="nl-NL" w:eastAsia="ja-JP"/>
              </w:rPr>
            </w:pPr>
          </w:p>
        </w:tc>
        <w:tc>
          <w:tcPr>
            <w:tcW w:w="1151" w:type="dxa"/>
            <w:vMerge/>
          </w:tcPr>
          <w:p w14:paraId="6A93CD05" w14:textId="77777777" w:rsidR="004312C7" w:rsidRPr="00357362" w:rsidRDefault="004312C7" w:rsidP="00357362">
            <w:pPr>
              <w:pStyle w:val="Body"/>
              <w:jc w:val="center"/>
              <w:rPr>
                <w:bCs/>
                <w:sz w:val="16"/>
                <w:szCs w:val="18"/>
                <w:lang w:val="nl-NL" w:eastAsia="ja-JP"/>
              </w:rPr>
            </w:pPr>
          </w:p>
        </w:tc>
        <w:tc>
          <w:tcPr>
            <w:tcW w:w="864" w:type="dxa"/>
            <w:vMerge/>
          </w:tcPr>
          <w:p w14:paraId="432D2F5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77E772C"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AEA6E8"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C45D68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6E44582D" w14:textId="6EED13A1" w:rsidR="004312C7" w:rsidRPr="003A4B60" w:rsidRDefault="00512865" w:rsidP="00893F48">
                <w:pPr>
                  <w:pStyle w:val="Body"/>
                  <w:rPr>
                    <w:snapToGrid/>
                    <w:sz w:val="16"/>
                    <w:szCs w:val="18"/>
                    <w:lang w:val="nl-NL"/>
                  </w:rPr>
                </w:pPr>
                <w:r>
                  <w:rPr>
                    <w:sz w:val="16"/>
                    <w:szCs w:val="18"/>
                    <w:lang w:val="nl-NL"/>
                  </w:rPr>
                  <w:t>Yes</w:t>
                </w:r>
              </w:p>
            </w:sdtContent>
          </w:sdt>
        </w:tc>
      </w:tr>
      <w:tr w:rsidR="00357362" w:rsidRPr="00357362" w14:paraId="40EF23FD" w14:textId="77777777" w:rsidTr="00357362">
        <w:trPr>
          <w:cantSplit/>
          <w:trHeight w:val="1134"/>
        </w:trPr>
        <w:tc>
          <w:tcPr>
            <w:tcW w:w="830" w:type="dxa"/>
            <w:vMerge w:val="restart"/>
          </w:tcPr>
          <w:p w14:paraId="0FB5D5E3"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4DDB229B" w14:textId="77777777" w:rsidR="004312C7" w:rsidRPr="00357362" w:rsidRDefault="004312C7" w:rsidP="00893F48">
            <w:pPr>
              <w:pStyle w:val="Body"/>
              <w:rPr>
                <w:sz w:val="16"/>
                <w:szCs w:val="16"/>
              </w:rPr>
            </w:pPr>
            <w:r w:rsidRPr="00357362">
              <w:rPr>
                <w:sz w:val="16"/>
                <w:szCs w:val="16"/>
              </w:rPr>
              <w:t>Receiver control is supported.  Operations include:</w:t>
            </w:r>
          </w:p>
          <w:p w14:paraId="6ACB768A"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1A8F6AFF"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0B086A9E"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CEEE8C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46592D4"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BEBC1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B4369FE"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74461DB8"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69B6E1" w14:textId="77777777" w:rsidTr="00357362">
        <w:trPr>
          <w:cantSplit/>
          <w:trHeight w:val="1134"/>
        </w:trPr>
        <w:tc>
          <w:tcPr>
            <w:tcW w:w="830" w:type="dxa"/>
            <w:vMerge/>
          </w:tcPr>
          <w:p w14:paraId="31447C66" w14:textId="77777777" w:rsidR="004312C7" w:rsidRPr="00357362" w:rsidRDefault="004312C7" w:rsidP="00357362">
            <w:pPr>
              <w:pStyle w:val="Body"/>
              <w:jc w:val="center"/>
              <w:rPr>
                <w:bCs/>
                <w:sz w:val="16"/>
                <w:szCs w:val="18"/>
                <w:lang w:val="nl-NL" w:eastAsia="ja-JP"/>
              </w:rPr>
            </w:pPr>
          </w:p>
        </w:tc>
        <w:tc>
          <w:tcPr>
            <w:tcW w:w="1433" w:type="dxa"/>
            <w:vMerge/>
          </w:tcPr>
          <w:p w14:paraId="2B652694" w14:textId="77777777" w:rsidR="004312C7" w:rsidRPr="00357362" w:rsidRDefault="004312C7" w:rsidP="00357362">
            <w:pPr>
              <w:pStyle w:val="Body"/>
              <w:jc w:val="left"/>
              <w:rPr>
                <w:bCs/>
                <w:sz w:val="16"/>
                <w:szCs w:val="18"/>
                <w:lang w:val="nl-NL" w:eastAsia="ja-JP"/>
              </w:rPr>
            </w:pPr>
          </w:p>
        </w:tc>
        <w:tc>
          <w:tcPr>
            <w:tcW w:w="1151" w:type="dxa"/>
            <w:vMerge/>
          </w:tcPr>
          <w:p w14:paraId="6285C737" w14:textId="77777777" w:rsidR="004312C7" w:rsidRPr="00357362" w:rsidRDefault="004312C7" w:rsidP="00357362">
            <w:pPr>
              <w:pStyle w:val="Body"/>
              <w:jc w:val="center"/>
              <w:rPr>
                <w:bCs/>
                <w:sz w:val="16"/>
                <w:szCs w:val="18"/>
                <w:lang w:val="nl-NL" w:eastAsia="ja-JP"/>
              </w:rPr>
            </w:pPr>
          </w:p>
        </w:tc>
        <w:tc>
          <w:tcPr>
            <w:tcW w:w="864" w:type="dxa"/>
            <w:vMerge/>
          </w:tcPr>
          <w:p w14:paraId="413885D0"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0724791"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B3058B3"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8C7886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19C85B77" w14:textId="39FBB575" w:rsidR="004312C7" w:rsidRPr="003A4B60" w:rsidRDefault="00512865" w:rsidP="00893F48">
                <w:pPr>
                  <w:pStyle w:val="Body"/>
                  <w:rPr>
                    <w:snapToGrid/>
                    <w:sz w:val="16"/>
                    <w:szCs w:val="18"/>
                    <w:lang w:val="nl-NL"/>
                  </w:rPr>
                </w:pPr>
                <w:r>
                  <w:rPr>
                    <w:sz w:val="16"/>
                    <w:szCs w:val="18"/>
                    <w:lang w:val="nl-NL"/>
                  </w:rPr>
                  <w:t>Yes</w:t>
                </w:r>
              </w:p>
            </w:sdtContent>
          </w:sdt>
        </w:tc>
      </w:tr>
      <w:tr w:rsidR="00357362" w:rsidRPr="00357362" w14:paraId="522BF20A" w14:textId="77777777" w:rsidTr="00357362">
        <w:trPr>
          <w:cantSplit/>
          <w:trHeight w:val="1148"/>
        </w:trPr>
        <w:tc>
          <w:tcPr>
            <w:tcW w:w="830" w:type="dxa"/>
            <w:vMerge w:val="restart"/>
          </w:tcPr>
          <w:p w14:paraId="109996A1"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6F345D80" w14:textId="77777777" w:rsidR="004312C7" w:rsidRPr="00357362" w:rsidRDefault="004312C7" w:rsidP="00893F48">
            <w:pPr>
              <w:pStyle w:val="Body"/>
              <w:rPr>
                <w:sz w:val="16"/>
                <w:szCs w:val="16"/>
              </w:rPr>
            </w:pPr>
            <w:r w:rsidRPr="00357362">
              <w:rPr>
                <w:sz w:val="16"/>
                <w:szCs w:val="16"/>
              </w:rPr>
              <w:t xml:space="preserve">Filtering and rejection </w:t>
            </w:r>
            <w:proofErr w:type="gramStart"/>
            <w:r w:rsidRPr="00357362">
              <w:rPr>
                <w:sz w:val="16"/>
                <w:szCs w:val="16"/>
              </w:rPr>
              <w:t>is</w:t>
            </w:r>
            <w:proofErr w:type="gramEnd"/>
            <w:r w:rsidRPr="00357362">
              <w:rPr>
                <w:sz w:val="16"/>
                <w:szCs w:val="16"/>
              </w:rPr>
              <w:t xml:space="preserve"> supported.</w:t>
            </w:r>
          </w:p>
        </w:tc>
        <w:tc>
          <w:tcPr>
            <w:tcW w:w="1151" w:type="dxa"/>
            <w:vMerge w:val="restart"/>
          </w:tcPr>
          <w:p w14:paraId="46F3EE7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1710F5F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0B90CA8"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27292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7637A4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7E565C9D"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28FE59" w14:textId="77777777" w:rsidTr="00357362">
        <w:trPr>
          <w:cantSplit/>
          <w:trHeight w:val="1134"/>
        </w:trPr>
        <w:tc>
          <w:tcPr>
            <w:tcW w:w="830" w:type="dxa"/>
            <w:vMerge/>
          </w:tcPr>
          <w:p w14:paraId="7AF13EF9" w14:textId="77777777" w:rsidR="004312C7" w:rsidRPr="00357362" w:rsidRDefault="004312C7" w:rsidP="00357362">
            <w:pPr>
              <w:pStyle w:val="Body"/>
              <w:jc w:val="center"/>
              <w:rPr>
                <w:b/>
                <w:sz w:val="16"/>
                <w:szCs w:val="16"/>
                <w:lang w:val="nl-NL" w:eastAsia="ja-JP"/>
              </w:rPr>
            </w:pPr>
          </w:p>
        </w:tc>
        <w:tc>
          <w:tcPr>
            <w:tcW w:w="1433" w:type="dxa"/>
            <w:vMerge/>
          </w:tcPr>
          <w:p w14:paraId="1409D264" w14:textId="77777777" w:rsidR="004312C7" w:rsidRPr="00357362" w:rsidRDefault="004312C7" w:rsidP="00357362">
            <w:pPr>
              <w:pStyle w:val="Body"/>
              <w:ind w:left="360"/>
              <w:jc w:val="left"/>
              <w:rPr>
                <w:b/>
                <w:sz w:val="16"/>
                <w:szCs w:val="16"/>
                <w:lang w:val="nl-NL" w:eastAsia="ja-JP"/>
              </w:rPr>
            </w:pPr>
          </w:p>
        </w:tc>
        <w:tc>
          <w:tcPr>
            <w:tcW w:w="1151" w:type="dxa"/>
            <w:vMerge/>
          </w:tcPr>
          <w:p w14:paraId="57D90A96" w14:textId="77777777" w:rsidR="004312C7" w:rsidRPr="00357362" w:rsidRDefault="004312C7" w:rsidP="00357362">
            <w:pPr>
              <w:pStyle w:val="Body"/>
              <w:jc w:val="center"/>
              <w:rPr>
                <w:b/>
                <w:sz w:val="16"/>
                <w:szCs w:val="16"/>
                <w:lang w:val="nl-NL" w:eastAsia="ja-JP"/>
              </w:rPr>
            </w:pPr>
          </w:p>
        </w:tc>
        <w:tc>
          <w:tcPr>
            <w:tcW w:w="864" w:type="dxa"/>
            <w:vMerge/>
          </w:tcPr>
          <w:p w14:paraId="3C78088A"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3EC6D1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33A0C"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276948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7A2D0BC2" w14:textId="0F13B8B0" w:rsidR="004312C7" w:rsidRPr="003A4B60" w:rsidRDefault="00512865" w:rsidP="00893F48">
                <w:pPr>
                  <w:pStyle w:val="Body"/>
                  <w:rPr>
                    <w:snapToGrid/>
                    <w:sz w:val="16"/>
                    <w:szCs w:val="18"/>
                    <w:lang w:val="nl-NL"/>
                  </w:rPr>
                </w:pPr>
                <w:r>
                  <w:rPr>
                    <w:sz w:val="16"/>
                    <w:szCs w:val="18"/>
                    <w:lang w:val="nl-NL"/>
                  </w:rPr>
                  <w:t>Yes</w:t>
                </w:r>
              </w:p>
            </w:sdtContent>
          </w:sdt>
        </w:tc>
      </w:tr>
      <w:tr w:rsidR="00357362" w:rsidRPr="00357362" w14:paraId="61AFCE2B" w14:textId="77777777" w:rsidTr="00357362">
        <w:trPr>
          <w:cantSplit/>
          <w:trHeight w:val="935"/>
        </w:trPr>
        <w:tc>
          <w:tcPr>
            <w:tcW w:w="830" w:type="dxa"/>
            <w:vMerge w:val="restart"/>
          </w:tcPr>
          <w:p w14:paraId="18B27354"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0FF0C93" w14:textId="77777777" w:rsidR="004312C7" w:rsidRPr="00357362" w:rsidRDefault="004312C7" w:rsidP="00893F48">
            <w:pPr>
              <w:rPr>
                <w:sz w:val="16"/>
                <w:szCs w:val="16"/>
                <w:lang w:eastAsia="ja-JP"/>
              </w:rPr>
            </w:pPr>
          </w:p>
        </w:tc>
        <w:tc>
          <w:tcPr>
            <w:tcW w:w="1433" w:type="dxa"/>
            <w:vMerge w:val="restart"/>
          </w:tcPr>
          <w:p w14:paraId="23921994"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36EC02C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1732849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815BD4C"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0BCCAC"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0B7C7EF"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557E19C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48221" w14:textId="77777777" w:rsidTr="00357362">
        <w:trPr>
          <w:cantSplit/>
          <w:trHeight w:val="1134"/>
        </w:trPr>
        <w:tc>
          <w:tcPr>
            <w:tcW w:w="830" w:type="dxa"/>
            <w:vMerge/>
          </w:tcPr>
          <w:p w14:paraId="30853086" w14:textId="77777777" w:rsidR="004312C7" w:rsidRPr="00357362" w:rsidRDefault="004312C7" w:rsidP="00357362">
            <w:pPr>
              <w:pStyle w:val="Body"/>
              <w:jc w:val="center"/>
              <w:rPr>
                <w:b/>
                <w:sz w:val="16"/>
                <w:szCs w:val="18"/>
                <w:lang w:val="nl-NL" w:eastAsia="ja-JP"/>
              </w:rPr>
            </w:pPr>
          </w:p>
        </w:tc>
        <w:tc>
          <w:tcPr>
            <w:tcW w:w="1433" w:type="dxa"/>
            <w:vMerge/>
          </w:tcPr>
          <w:p w14:paraId="00A3438C" w14:textId="77777777" w:rsidR="004312C7" w:rsidRPr="00357362" w:rsidRDefault="004312C7" w:rsidP="00357362">
            <w:pPr>
              <w:pStyle w:val="Body"/>
              <w:jc w:val="left"/>
              <w:rPr>
                <w:b/>
                <w:sz w:val="16"/>
                <w:szCs w:val="18"/>
                <w:lang w:val="nl-NL" w:eastAsia="ja-JP"/>
              </w:rPr>
            </w:pPr>
          </w:p>
        </w:tc>
        <w:tc>
          <w:tcPr>
            <w:tcW w:w="1151" w:type="dxa"/>
            <w:vMerge/>
          </w:tcPr>
          <w:p w14:paraId="1263148C" w14:textId="77777777" w:rsidR="004312C7" w:rsidRPr="00357362" w:rsidRDefault="004312C7" w:rsidP="00357362">
            <w:pPr>
              <w:pStyle w:val="Body"/>
              <w:jc w:val="center"/>
              <w:rPr>
                <w:b/>
                <w:sz w:val="16"/>
                <w:szCs w:val="18"/>
                <w:lang w:val="nl-NL" w:eastAsia="ja-JP"/>
              </w:rPr>
            </w:pPr>
          </w:p>
        </w:tc>
        <w:tc>
          <w:tcPr>
            <w:tcW w:w="864" w:type="dxa"/>
            <w:vMerge/>
          </w:tcPr>
          <w:p w14:paraId="7E180BA9"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7B843EB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665BA1"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40D5FA0B"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6BE64791" w14:textId="12B65529" w:rsidR="004312C7" w:rsidRPr="003A4B60" w:rsidRDefault="00512865" w:rsidP="00893F48">
                <w:pPr>
                  <w:pStyle w:val="Body"/>
                  <w:rPr>
                    <w:snapToGrid/>
                    <w:sz w:val="16"/>
                    <w:szCs w:val="18"/>
                    <w:lang w:val="nl-NL"/>
                  </w:rPr>
                </w:pPr>
                <w:r>
                  <w:rPr>
                    <w:sz w:val="16"/>
                    <w:szCs w:val="18"/>
                    <w:lang w:val="nl-NL"/>
                  </w:rPr>
                  <w:t>Yes</w:t>
                </w:r>
              </w:p>
            </w:sdtContent>
          </w:sdt>
        </w:tc>
      </w:tr>
    </w:tbl>
    <w:p w14:paraId="511120F3" w14:textId="77777777" w:rsidR="004312C7" w:rsidRPr="004312C7" w:rsidRDefault="004312C7" w:rsidP="004312C7">
      <w:pPr>
        <w:pStyle w:val="Body"/>
        <w:rPr>
          <w:lang w:val="nl-NL"/>
        </w:rPr>
      </w:pPr>
    </w:p>
    <w:p w14:paraId="1929F8F3"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79259FF" w14:textId="77777777" w:rsidTr="00357362">
        <w:trPr>
          <w:cantSplit/>
          <w:trHeight w:val="463"/>
          <w:tblHeader/>
        </w:trPr>
        <w:tc>
          <w:tcPr>
            <w:tcW w:w="830" w:type="dxa"/>
            <w:vAlign w:val="center"/>
          </w:tcPr>
          <w:p w14:paraId="7A40409D"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DFBCC09"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FCF38A2"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BBC5DA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4613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1ADAA5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E6BC5DC"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66B53278" w14:textId="77777777" w:rsidTr="00357362">
        <w:trPr>
          <w:cantSplit/>
          <w:trHeight w:val="1004"/>
        </w:trPr>
        <w:tc>
          <w:tcPr>
            <w:tcW w:w="830" w:type="dxa"/>
            <w:vMerge w:val="restart"/>
          </w:tcPr>
          <w:p w14:paraId="549353A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2FCA9C6"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2209D9B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6EF0F6B9"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2D36037B"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304B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33C54C45"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330BCC9B"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ED2A1E" w14:textId="77777777" w:rsidTr="00357362">
        <w:trPr>
          <w:cantSplit/>
          <w:trHeight w:val="1134"/>
        </w:trPr>
        <w:tc>
          <w:tcPr>
            <w:tcW w:w="830" w:type="dxa"/>
            <w:vMerge/>
          </w:tcPr>
          <w:p w14:paraId="505E0F77" w14:textId="77777777" w:rsidR="00DA4E07" w:rsidRPr="00357362" w:rsidRDefault="00DA4E07" w:rsidP="00357362">
            <w:pPr>
              <w:pStyle w:val="Body"/>
              <w:jc w:val="center"/>
              <w:rPr>
                <w:bCs/>
                <w:sz w:val="16"/>
                <w:szCs w:val="18"/>
                <w:lang w:eastAsia="ja-JP"/>
              </w:rPr>
            </w:pPr>
          </w:p>
        </w:tc>
        <w:tc>
          <w:tcPr>
            <w:tcW w:w="1433" w:type="dxa"/>
            <w:vMerge/>
          </w:tcPr>
          <w:p w14:paraId="43843B52" w14:textId="77777777" w:rsidR="00DA4E07" w:rsidRPr="00357362" w:rsidRDefault="00DA4E07" w:rsidP="00357362">
            <w:pPr>
              <w:pStyle w:val="Body"/>
              <w:ind w:left="360"/>
              <w:jc w:val="left"/>
              <w:rPr>
                <w:bCs/>
                <w:sz w:val="16"/>
                <w:szCs w:val="18"/>
                <w:lang w:eastAsia="ja-JP"/>
              </w:rPr>
            </w:pPr>
          </w:p>
        </w:tc>
        <w:tc>
          <w:tcPr>
            <w:tcW w:w="1151" w:type="dxa"/>
            <w:vMerge/>
          </w:tcPr>
          <w:p w14:paraId="42E492A1" w14:textId="77777777" w:rsidR="00DA4E07" w:rsidRPr="00357362" w:rsidRDefault="00DA4E07" w:rsidP="00357362">
            <w:pPr>
              <w:pStyle w:val="Body"/>
              <w:jc w:val="center"/>
              <w:rPr>
                <w:bCs/>
                <w:sz w:val="16"/>
                <w:szCs w:val="18"/>
                <w:lang w:eastAsia="ja-JP"/>
              </w:rPr>
            </w:pPr>
          </w:p>
        </w:tc>
        <w:tc>
          <w:tcPr>
            <w:tcW w:w="864" w:type="dxa"/>
            <w:vMerge/>
          </w:tcPr>
          <w:p w14:paraId="55D9FC2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26AB8A49"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E4E0BF"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708ECB2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3113F00F" w14:textId="4D13CE6F" w:rsidR="00DA4E07" w:rsidRPr="00492B71" w:rsidRDefault="00512865" w:rsidP="00893F48">
                <w:pPr>
                  <w:pStyle w:val="Body"/>
                  <w:rPr>
                    <w:snapToGrid/>
                    <w:sz w:val="16"/>
                    <w:szCs w:val="18"/>
                    <w:lang w:val="nl-NL"/>
                  </w:rPr>
                </w:pPr>
                <w:r>
                  <w:rPr>
                    <w:sz w:val="16"/>
                    <w:szCs w:val="18"/>
                    <w:lang w:val="nl-NL"/>
                  </w:rPr>
                  <w:t>Yes</w:t>
                </w:r>
              </w:p>
            </w:sdtContent>
          </w:sdt>
        </w:tc>
      </w:tr>
      <w:tr w:rsidR="00357362" w:rsidRPr="00357362" w14:paraId="18A8424A" w14:textId="77777777" w:rsidTr="00357362">
        <w:trPr>
          <w:cantSplit/>
          <w:trHeight w:val="1134"/>
        </w:trPr>
        <w:tc>
          <w:tcPr>
            <w:tcW w:w="830" w:type="dxa"/>
            <w:vMerge w:val="restart"/>
          </w:tcPr>
          <w:p w14:paraId="7975A35A"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3108A776"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340D25C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776ED07A"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140D752"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91607E" w14:textId="77777777" w:rsidR="00DA4E07" w:rsidRPr="00357362" w:rsidRDefault="00DA4E07" w:rsidP="00357362">
            <w:pPr>
              <w:pStyle w:val="Body"/>
              <w:keepNext/>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672FBDC7"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D906CBC"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4E679" w14:textId="77777777" w:rsidTr="00357362">
        <w:trPr>
          <w:cantSplit/>
          <w:trHeight w:val="1134"/>
        </w:trPr>
        <w:tc>
          <w:tcPr>
            <w:tcW w:w="830" w:type="dxa"/>
            <w:vMerge/>
          </w:tcPr>
          <w:p w14:paraId="0A03CA22" w14:textId="77777777" w:rsidR="00DA4E07" w:rsidRPr="00357362" w:rsidRDefault="00DA4E07" w:rsidP="00357362">
            <w:pPr>
              <w:pStyle w:val="Body"/>
              <w:jc w:val="center"/>
              <w:rPr>
                <w:bCs/>
                <w:sz w:val="16"/>
                <w:szCs w:val="18"/>
                <w:lang w:val="nl-NL" w:eastAsia="ja-JP"/>
              </w:rPr>
            </w:pPr>
          </w:p>
        </w:tc>
        <w:tc>
          <w:tcPr>
            <w:tcW w:w="1433" w:type="dxa"/>
            <w:vMerge/>
          </w:tcPr>
          <w:p w14:paraId="4E6E2523" w14:textId="77777777" w:rsidR="00DA4E07" w:rsidRPr="00357362" w:rsidRDefault="00DA4E07" w:rsidP="00357362">
            <w:pPr>
              <w:pStyle w:val="Body"/>
              <w:jc w:val="left"/>
              <w:rPr>
                <w:bCs/>
                <w:sz w:val="16"/>
                <w:szCs w:val="18"/>
                <w:lang w:val="nl-NL" w:eastAsia="ja-JP"/>
              </w:rPr>
            </w:pPr>
          </w:p>
        </w:tc>
        <w:tc>
          <w:tcPr>
            <w:tcW w:w="1151" w:type="dxa"/>
            <w:vMerge/>
          </w:tcPr>
          <w:p w14:paraId="72937EB0" w14:textId="77777777" w:rsidR="00DA4E07" w:rsidRPr="00357362" w:rsidRDefault="00DA4E07" w:rsidP="00357362">
            <w:pPr>
              <w:pStyle w:val="Body"/>
              <w:jc w:val="center"/>
              <w:rPr>
                <w:bCs/>
                <w:sz w:val="16"/>
                <w:szCs w:val="18"/>
                <w:lang w:val="nl-NL" w:eastAsia="ja-JP"/>
              </w:rPr>
            </w:pPr>
          </w:p>
        </w:tc>
        <w:tc>
          <w:tcPr>
            <w:tcW w:w="864" w:type="dxa"/>
            <w:vMerge/>
          </w:tcPr>
          <w:p w14:paraId="1F70110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949694C"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594DD9" w14:textId="77777777" w:rsidR="00DA4E07" w:rsidRPr="00357362" w:rsidRDefault="00DA4E07" w:rsidP="00357362">
            <w:pPr>
              <w:pStyle w:val="Body"/>
              <w:keepNext/>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7D0C2B03"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6DB003C" w14:textId="1C9D9AB5" w:rsidR="00DA4E07" w:rsidRPr="00492B71" w:rsidRDefault="00512865" w:rsidP="00893F48">
                <w:pPr>
                  <w:pStyle w:val="Body"/>
                  <w:rPr>
                    <w:snapToGrid/>
                    <w:sz w:val="16"/>
                    <w:szCs w:val="18"/>
                    <w:lang w:val="nl-NL"/>
                  </w:rPr>
                </w:pPr>
                <w:r>
                  <w:rPr>
                    <w:sz w:val="16"/>
                    <w:szCs w:val="18"/>
                    <w:lang w:val="nl-NL"/>
                  </w:rPr>
                  <w:t>Yes</w:t>
                </w:r>
              </w:p>
            </w:sdtContent>
          </w:sdt>
        </w:tc>
      </w:tr>
      <w:tr w:rsidR="00357362" w:rsidRPr="00357362" w14:paraId="4C894BBA" w14:textId="77777777" w:rsidTr="00357362">
        <w:trPr>
          <w:cantSplit/>
          <w:trHeight w:val="1946"/>
        </w:trPr>
        <w:tc>
          <w:tcPr>
            <w:tcW w:w="830" w:type="dxa"/>
            <w:vMerge w:val="restart"/>
          </w:tcPr>
          <w:p w14:paraId="132A8049"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60881934"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603BD1EE"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71F182D5"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59350A6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62DC25BF"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A0E98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2CA5E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65E58D6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326E4CE9"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5CBAE" w14:textId="77777777" w:rsidTr="00357362">
        <w:trPr>
          <w:cantSplit/>
          <w:trHeight w:val="1134"/>
        </w:trPr>
        <w:tc>
          <w:tcPr>
            <w:tcW w:w="830" w:type="dxa"/>
            <w:vMerge/>
          </w:tcPr>
          <w:p w14:paraId="4A2B0A8B" w14:textId="77777777" w:rsidR="00DA4E07" w:rsidRPr="00357362" w:rsidRDefault="00DA4E07" w:rsidP="00357362">
            <w:pPr>
              <w:pStyle w:val="Body"/>
              <w:jc w:val="center"/>
              <w:rPr>
                <w:b/>
                <w:sz w:val="16"/>
                <w:szCs w:val="16"/>
                <w:lang w:val="nl-NL" w:eastAsia="ja-JP"/>
              </w:rPr>
            </w:pPr>
          </w:p>
        </w:tc>
        <w:tc>
          <w:tcPr>
            <w:tcW w:w="1433" w:type="dxa"/>
            <w:vMerge/>
          </w:tcPr>
          <w:p w14:paraId="70404684" w14:textId="77777777" w:rsidR="00DA4E07" w:rsidRPr="00357362" w:rsidRDefault="00DA4E07" w:rsidP="00357362">
            <w:pPr>
              <w:pStyle w:val="Body"/>
              <w:ind w:left="360"/>
              <w:jc w:val="left"/>
              <w:rPr>
                <w:b/>
                <w:sz w:val="16"/>
                <w:szCs w:val="16"/>
                <w:lang w:val="nl-NL" w:eastAsia="ja-JP"/>
              </w:rPr>
            </w:pPr>
          </w:p>
        </w:tc>
        <w:tc>
          <w:tcPr>
            <w:tcW w:w="1151" w:type="dxa"/>
            <w:vMerge/>
          </w:tcPr>
          <w:p w14:paraId="6CDE35DA" w14:textId="77777777" w:rsidR="00DA4E07" w:rsidRPr="00357362" w:rsidRDefault="00DA4E07" w:rsidP="00357362">
            <w:pPr>
              <w:pStyle w:val="Body"/>
              <w:jc w:val="center"/>
              <w:rPr>
                <w:b/>
                <w:sz w:val="16"/>
                <w:szCs w:val="16"/>
                <w:lang w:val="nl-NL" w:eastAsia="ja-JP"/>
              </w:rPr>
            </w:pPr>
          </w:p>
        </w:tc>
        <w:tc>
          <w:tcPr>
            <w:tcW w:w="864" w:type="dxa"/>
            <w:vMerge/>
          </w:tcPr>
          <w:p w14:paraId="23C4EECC"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5509D2A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3935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5997F9F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365D940F" w14:textId="6FB9F1B1" w:rsidR="00DA4E07" w:rsidRPr="00492B71" w:rsidRDefault="00512865" w:rsidP="00893F48">
                <w:pPr>
                  <w:pStyle w:val="Body"/>
                  <w:rPr>
                    <w:snapToGrid/>
                    <w:sz w:val="16"/>
                    <w:szCs w:val="18"/>
                    <w:lang w:val="nl-NL"/>
                  </w:rPr>
                </w:pPr>
                <w:r>
                  <w:rPr>
                    <w:sz w:val="16"/>
                    <w:szCs w:val="18"/>
                    <w:lang w:val="nl-NL"/>
                  </w:rPr>
                  <w:t>Yes</w:t>
                </w:r>
              </w:p>
            </w:sdtContent>
          </w:sdt>
        </w:tc>
      </w:tr>
      <w:tr w:rsidR="00357362" w:rsidRPr="00357362" w14:paraId="106C04C6" w14:textId="77777777" w:rsidTr="00357362">
        <w:trPr>
          <w:cantSplit/>
          <w:trHeight w:val="935"/>
        </w:trPr>
        <w:tc>
          <w:tcPr>
            <w:tcW w:w="830" w:type="dxa"/>
            <w:vMerge w:val="restart"/>
          </w:tcPr>
          <w:p w14:paraId="5C63AFF2"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7761B9AB" w14:textId="77777777" w:rsidR="00DA4E07" w:rsidRPr="00357362" w:rsidRDefault="00D40C0E" w:rsidP="00893F48">
            <w:pPr>
              <w:pStyle w:val="Body"/>
              <w:rPr>
                <w:sz w:val="16"/>
                <w:szCs w:val="16"/>
              </w:rPr>
            </w:pPr>
            <w:r w:rsidRPr="00357362">
              <w:rPr>
                <w:sz w:val="16"/>
                <w:szCs w:val="16"/>
              </w:rPr>
              <w:t>The server can manage transaction purging operations:</w:t>
            </w:r>
          </w:p>
          <w:p w14:paraId="7B1CBE64"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18C10A7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0BB9F7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78E0A9EF"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DE427A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D19520"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752983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46A704B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7FAACB" w14:textId="77777777" w:rsidTr="00357362">
        <w:trPr>
          <w:cantSplit/>
          <w:trHeight w:val="1134"/>
        </w:trPr>
        <w:tc>
          <w:tcPr>
            <w:tcW w:w="830" w:type="dxa"/>
            <w:vMerge/>
          </w:tcPr>
          <w:p w14:paraId="1AFFC6D2" w14:textId="77777777" w:rsidR="00DA4E07" w:rsidRPr="00357362" w:rsidRDefault="00DA4E07" w:rsidP="00357362">
            <w:pPr>
              <w:pStyle w:val="Body"/>
              <w:jc w:val="center"/>
              <w:rPr>
                <w:b/>
                <w:sz w:val="16"/>
                <w:szCs w:val="18"/>
                <w:lang w:val="nl-NL" w:eastAsia="ja-JP"/>
              </w:rPr>
            </w:pPr>
          </w:p>
        </w:tc>
        <w:tc>
          <w:tcPr>
            <w:tcW w:w="1433" w:type="dxa"/>
            <w:vMerge/>
          </w:tcPr>
          <w:p w14:paraId="617B242E" w14:textId="77777777" w:rsidR="00DA4E07" w:rsidRPr="00357362" w:rsidRDefault="00DA4E07" w:rsidP="00357362">
            <w:pPr>
              <w:pStyle w:val="Body"/>
              <w:jc w:val="left"/>
              <w:rPr>
                <w:b/>
                <w:sz w:val="16"/>
                <w:szCs w:val="18"/>
                <w:lang w:val="nl-NL" w:eastAsia="ja-JP"/>
              </w:rPr>
            </w:pPr>
          </w:p>
        </w:tc>
        <w:tc>
          <w:tcPr>
            <w:tcW w:w="1151" w:type="dxa"/>
            <w:vMerge/>
          </w:tcPr>
          <w:p w14:paraId="4C27D3E6" w14:textId="77777777" w:rsidR="00DA4E07" w:rsidRPr="00357362" w:rsidRDefault="00DA4E07" w:rsidP="00357362">
            <w:pPr>
              <w:pStyle w:val="Body"/>
              <w:jc w:val="center"/>
              <w:rPr>
                <w:b/>
                <w:sz w:val="16"/>
                <w:szCs w:val="18"/>
                <w:lang w:val="nl-NL" w:eastAsia="ja-JP"/>
              </w:rPr>
            </w:pPr>
          </w:p>
        </w:tc>
        <w:tc>
          <w:tcPr>
            <w:tcW w:w="864" w:type="dxa"/>
            <w:vMerge/>
          </w:tcPr>
          <w:p w14:paraId="2EF8FA91"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0B1689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072401"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19FD137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E021DC" w14:textId="0495A36D" w:rsidR="00DA4E07" w:rsidRPr="00492B71" w:rsidRDefault="00512865" w:rsidP="00893F48">
                <w:pPr>
                  <w:pStyle w:val="Body"/>
                  <w:rPr>
                    <w:snapToGrid/>
                    <w:sz w:val="16"/>
                    <w:szCs w:val="18"/>
                    <w:lang w:val="nl-NL"/>
                  </w:rPr>
                </w:pPr>
                <w:r>
                  <w:rPr>
                    <w:sz w:val="16"/>
                    <w:szCs w:val="18"/>
                    <w:lang w:val="nl-NL"/>
                  </w:rPr>
                  <w:t>Yes</w:t>
                </w:r>
              </w:p>
            </w:sdtContent>
          </w:sdt>
        </w:tc>
      </w:tr>
      <w:tr w:rsidR="00357362" w:rsidRPr="00357362" w14:paraId="62644E19" w14:textId="77777777" w:rsidTr="00357362">
        <w:trPr>
          <w:cantSplit/>
          <w:trHeight w:val="1134"/>
        </w:trPr>
        <w:tc>
          <w:tcPr>
            <w:tcW w:w="830" w:type="dxa"/>
            <w:vMerge w:val="restart"/>
          </w:tcPr>
          <w:p w14:paraId="05C81E9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694A4F7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62D73C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7628BFC7"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452207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35F4D"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55BD50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3F0949E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84EB01" w14:textId="77777777" w:rsidTr="00357362">
        <w:trPr>
          <w:cantSplit/>
          <w:trHeight w:val="1134"/>
        </w:trPr>
        <w:tc>
          <w:tcPr>
            <w:tcW w:w="830" w:type="dxa"/>
            <w:vMerge/>
          </w:tcPr>
          <w:p w14:paraId="3D14FD9C" w14:textId="77777777" w:rsidR="00DA4E07" w:rsidRPr="00357362" w:rsidRDefault="00DA4E07" w:rsidP="00357362">
            <w:pPr>
              <w:pStyle w:val="Body"/>
              <w:jc w:val="center"/>
              <w:rPr>
                <w:b/>
                <w:sz w:val="16"/>
                <w:szCs w:val="18"/>
                <w:lang w:val="nl-NL" w:eastAsia="ja-JP"/>
              </w:rPr>
            </w:pPr>
          </w:p>
        </w:tc>
        <w:tc>
          <w:tcPr>
            <w:tcW w:w="1433" w:type="dxa"/>
            <w:vMerge/>
          </w:tcPr>
          <w:p w14:paraId="69520C0E" w14:textId="77777777" w:rsidR="00DA4E07" w:rsidRPr="00357362" w:rsidRDefault="00DA4E07" w:rsidP="00357362">
            <w:pPr>
              <w:pStyle w:val="Body"/>
              <w:jc w:val="left"/>
              <w:rPr>
                <w:b/>
                <w:sz w:val="16"/>
                <w:szCs w:val="18"/>
                <w:lang w:val="nl-NL" w:eastAsia="ja-JP"/>
              </w:rPr>
            </w:pPr>
          </w:p>
        </w:tc>
        <w:tc>
          <w:tcPr>
            <w:tcW w:w="1151" w:type="dxa"/>
            <w:vMerge/>
          </w:tcPr>
          <w:p w14:paraId="0BA572BF" w14:textId="77777777" w:rsidR="00DA4E07" w:rsidRPr="00357362" w:rsidRDefault="00DA4E07" w:rsidP="00357362">
            <w:pPr>
              <w:pStyle w:val="Body"/>
              <w:jc w:val="center"/>
              <w:rPr>
                <w:b/>
                <w:sz w:val="16"/>
                <w:szCs w:val="18"/>
                <w:lang w:val="nl-NL" w:eastAsia="ja-JP"/>
              </w:rPr>
            </w:pPr>
          </w:p>
        </w:tc>
        <w:tc>
          <w:tcPr>
            <w:tcW w:w="864" w:type="dxa"/>
            <w:vMerge/>
          </w:tcPr>
          <w:p w14:paraId="652FADF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13135B1"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5AF2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7D3BB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0C68BF70" w14:textId="2E2DA7A7" w:rsidR="00DA4E07" w:rsidRPr="005D0150" w:rsidRDefault="00512865" w:rsidP="00893F48">
                <w:pPr>
                  <w:pStyle w:val="Body"/>
                  <w:rPr>
                    <w:snapToGrid/>
                    <w:sz w:val="16"/>
                    <w:szCs w:val="18"/>
                    <w:lang w:val="nl-NL"/>
                  </w:rPr>
                </w:pPr>
                <w:r>
                  <w:rPr>
                    <w:sz w:val="16"/>
                    <w:szCs w:val="18"/>
                    <w:lang w:val="nl-NL"/>
                  </w:rPr>
                  <w:t>No</w:t>
                </w:r>
              </w:p>
            </w:sdtContent>
          </w:sdt>
        </w:tc>
      </w:tr>
      <w:tr w:rsidR="00357362" w:rsidRPr="00357362" w14:paraId="4C82C442" w14:textId="77777777" w:rsidTr="00357362">
        <w:trPr>
          <w:cantSplit/>
          <w:trHeight w:val="1521"/>
        </w:trPr>
        <w:tc>
          <w:tcPr>
            <w:tcW w:w="830" w:type="dxa"/>
            <w:vMerge w:val="restart"/>
          </w:tcPr>
          <w:p w14:paraId="6B384B7E"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69B52193" w14:textId="77777777" w:rsidR="00DA4E07" w:rsidRPr="00357362" w:rsidRDefault="00DA4E07" w:rsidP="00893F48">
            <w:pPr>
              <w:pStyle w:val="Body"/>
              <w:rPr>
                <w:sz w:val="16"/>
                <w:szCs w:val="16"/>
              </w:rPr>
            </w:pPr>
            <w:r w:rsidRPr="00357362">
              <w:rPr>
                <w:sz w:val="16"/>
                <w:szCs w:val="16"/>
              </w:rPr>
              <w:t>The client can poll for data.  Operations include:</w:t>
            </w:r>
          </w:p>
          <w:p w14:paraId="64D5E78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7D20322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57311BF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120BDC0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6C04E2F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2830EB2"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77FBB" w14:textId="77777777" w:rsidR="00DA4E07" w:rsidRPr="00357362" w:rsidRDefault="00DA4E07" w:rsidP="00357362">
            <w:pPr>
              <w:pStyle w:val="Body"/>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0E4C043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1549D526"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9D54FF" w14:textId="77777777" w:rsidTr="00357362">
        <w:trPr>
          <w:cantSplit/>
          <w:trHeight w:val="1134"/>
        </w:trPr>
        <w:tc>
          <w:tcPr>
            <w:tcW w:w="830" w:type="dxa"/>
            <w:vMerge/>
          </w:tcPr>
          <w:p w14:paraId="4FAFED52" w14:textId="77777777" w:rsidR="00DA4E07" w:rsidRPr="00357362" w:rsidRDefault="00DA4E07" w:rsidP="00357362">
            <w:pPr>
              <w:pStyle w:val="Body"/>
              <w:jc w:val="center"/>
              <w:rPr>
                <w:b/>
                <w:sz w:val="16"/>
                <w:szCs w:val="18"/>
                <w:lang w:val="nl-NL" w:eastAsia="ja-JP"/>
              </w:rPr>
            </w:pPr>
          </w:p>
        </w:tc>
        <w:tc>
          <w:tcPr>
            <w:tcW w:w="1433" w:type="dxa"/>
            <w:vMerge/>
          </w:tcPr>
          <w:p w14:paraId="2B30385C" w14:textId="77777777" w:rsidR="00DA4E07" w:rsidRPr="00357362" w:rsidRDefault="00DA4E07" w:rsidP="00357362">
            <w:pPr>
              <w:pStyle w:val="Body"/>
              <w:jc w:val="left"/>
              <w:rPr>
                <w:b/>
                <w:sz w:val="16"/>
                <w:szCs w:val="18"/>
                <w:lang w:val="nl-NL" w:eastAsia="ja-JP"/>
              </w:rPr>
            </w:pPr>
          </w:p>
        </w:tc>
        <w:tc>
          <w:tcPr>
            <w:tcW w:w="1151" w:type="dxa"/>
            <w:vMerge/>
          </w:tcPr>
          <w:p w14:paraId="73EEE587" w14:textId="77777777" w:rsidR="00DA4E07" w:rsidRPr="00357362" w:rsidRDefault="00DA4E07" w:rsidP="00357362">
            <w:pPr>
              <w:pStyle w:val="Body"/>
              <w:jc w:val="center"/>
              <w:rPr>
                <w:b/>
                <w:sz w:val="16"/>
                <w:szCs w:val="18"/>
                <w:lang w:val="nl-NL" w:eastAsia="ja-JP"/>
              </w:rPr>
            </w:pPr>
          </w:p>
        </w:tc>
        <w:tc>
          <w:tcPr>
            <w:tcW w:w="864" w:type="dxa"/>
            <w:vMerge/>
          </w:tcPr>
          <w:p w14:paraId="2EE8708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631573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EAA11B" w14:textId="77777777" w:rsidR="00DA4E07" w:rsidRPr="00357362" w:rsidRDefault="00DA4E07" w:rsidP="00357362">
            <w:pPr>
              <w:pStyle w:val="Body"/>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3D336C6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8D1FB29" w14:textId="58A7D494" w:rsidR="00DA4E07" w:rsidRPr="005D0150" w:rsidRDefault="00512865" w:rsidP="00893F48">
                <w:pPr>
                  <w:pStyle w:val="Body"/>
                  <w:rPr>
                    <w:snapToGrid/>
                    <w:sz w:val="16"/>
                    <w:szCs w:val="18"/>
                    <w:lang w:val="nl-NL"/>
                  </w:rPr>
                </w:pPr>
                <w:r>
                  <w:rPr>
                    <w:sz w:val="16"/>
                    <w:szCs w:val="18"/>
                    <w:lang w:val="nl-NL"/>
                  </w:rPr>
                  <w:t>Yes</w:t>
                </w:r>
              </w:p>
            </w:sdtContent>
          </w:sdt>
        </w:tc>
      </w:tr>
    </w:tbl>
    <w:p w14:paraId="70D29346" w14:textId="77777777" w:rsidR="00EE49EC" w:rsidRDefault="00EE49EC" w:rsidP="00EE49EC">
      <w:r>
        <w:t>O</w:t>
      </w:r>
      <w:r>
        <w:rPr>
          <w:vertAlign w:val="superscript"/>
        </w:rPr>
        <w:t>5</w:t>
      </w:r>
      <w:r>
        <w:t>: At least one of these options must be supported.</w:t>
      </w:r>
    </w:p>
    <w:p w14:paraId="5968E00F"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DABC3E" w14:textId="77777777" w:rsidTr="00357362">
        <w:trPr>
          <w:cantSplit/>
          <w:trHeight w:val="463"/>
          <w:tblHeader/>
        </w:trPr>
        <w:tc>
          <w:tcPr>
            <w:tcW w:w="830" w:type="dxa"/>
            <w:vAlign w:val="center"/>
          </w:tcPr>
          <w:p w14:paraId="27689490"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2182E7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BBFA2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A7973ED"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061344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202259"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7D288E6"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ECAED5E" w14:textId="77777777" w:rsidTr="00357362">
        <w:trPr>
          <w:cantSplit/>
          <w:trHeight w:val="1004"/>
        </w:trPr>
        <w:tc>
          <w:tcPr>
            <w:tcW w:w="830" w:type="dxa"/>
            <w:vMerge w:val="restart"/>
          </w:tcPr>
          <w:p w14:paraId="6C746472"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483E6605"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CDCAA5B"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5880250C"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1A1BD8"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AB092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F8C102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6B53F42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47D9C8" w14:textId="77777777" w:rsidTr="00357362">
        <w:trPr>
          <w:cantSplit/>
          <w:trHeight w:val="1134"/>
        </w:trPr>
        <w:tc>
          <w:tcPr>
            <w:tcW w:w="830" w:type="dxa"/>
            <w:vMerge/>
          </w:tcPr>
          <w:p w14:paraId="1A00D73D" w14:textId="77777777" w:rsidR="00DA4E07" w:rsidRPr="00357362" w:rsidRDefault="00DA4E07" w:rsidP="00357362">
            <w:pPr>
              <w:pStyle w:val="Body"/>
              <w:jc w:val="center"/>
              <w:rPr>
                <w:bCs/>
                <w:sz w:val="16"/>
                <w:szCs w:val="18"/>
                <w:lang w:eastAsia="ja-JP"/>
              </w:rPr>
            </w:pPr>
          </w:p>
        </w:tc>
        <w:tc>
          <w:tcPr>
            <w:tcW w:w="1433" w:type="dxa"/>
            <w:vMerge/>
          </w:tcPr>
          <w:p w14:paraId="2D4DF975" w14:textId="77777777" w:rsidR="00DA4E07" w:rsidRPr="00357362" w:rsidRDefault="00DA4E07" w:rsidP="00357362">
            <w:pPr>
              <w:pStyle w:val="Body"/>
              <w:ind w:left="360"/>
              <w:jc w:val="left"/>
              <w:rPr>
                <w:bCs/>
                <w:sz w:val="16"/>
                <w:szCs w:val="18"/>
                <w:lang w:eastAsia="ja-JP"/>
              </w:rPr>
            </w:pPr>
          </w:p>
        </w:tc>
        <w:tc>
          <w:tcPr>
            <w:tcW w:w="1151" w:type="dxa"/>
            <w:vMerge/>
          </w:tcPr>
          <w:p w14:paraId="2367BD1F" w14:textId="77777777" w:rsidR="00DA4E07" w:rsidRPr="00357362" w:rsidRDefault="00DA4E07" w:rsidP="00357362">
            <w:pPr>
              <w:pStyle w:val="Body"/>
              <w:jc w:val="center"/>
              <w:rPr>
                <w:bCs/>
                <w:sz w:val="16"/>
                <w:szCs w:val="18"/>
                <w:lang w:eastAsia="ja-JP"/>
              </w:rPr>
            </w:pPr>
          </w:p>
        </w:tc>
        <w:tc>
          <w:tcPr>
            <w:tcW w:w="864" w:type="dxa"/>
            <w:vMerge/>
          </w:tcPr>
          <w:p w14:paraId="5DCF09E7"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ABBD33C"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A3895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D91265"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20A37839" w14:textId="2A30DCB6" w:rsidR="00DA4E07" w:rsidRPr="003E79FB" w:rsidRDefault="00512865" w:rsidP="00893F48">
                <w:pPr>
                  <w:pStyle w:val="Body"/>
                  <w:rPr>
                    <w:snapToGrid/>
                    <w:sz w:val="16"/>
                    <w:szCs w:val="18"/>
                    <w:lang w:val="nl-NL"/>
                  </w:rPr>
                </w:pPr>
                <w:r>
                  <w:rPr>
                    <w:sz w:val="16"/>
                    <w:szCs w:val="18"/>
                    <w:lang w:val="nl-NL"/>
                  </w:rPr>
                  <w:t>Yes</w:t>
                </w:r>
              </w:p>
            </w:sdtContent>
          </w:sdt>
        </w:tc>
      </w:tr>
      <w:tr w:rsidR="00357362" w:rsidRPr="00357362" w14:paraId="4CEDE899" w14:textId="77777777" w:rsidTr="00357362">
        <w:trPr>
          <w:cantSplit/>
          <w:trHeight w:val="1134"/>
        </w:trPr>
        <w:tc>
          <w:tcPr>
            <w:tcW w:w="830" w:type="dxa"/>
            <w:vMerge w:val="restart"/>
          </w:tcPr>
          <w:p w14:paraId="717A9489"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06A14588"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73F52C5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1FB255A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78CB7EB"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787A75"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4FE83F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318793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B3930" w14:textId="77777777" w:rsidTr="00357362">
        <w:trPr>
          <w:cantSplit/>
          <w:trHeight w:val="1134"/>
        </w:trPr>
        <w:tc>
          <w:tcPr>
            <w:tcW w:w="830" w:type="dxa"/>
            <w:vMerge/>
          </w:tcPr>
          <w:p w14:paraId="5E011E55" w14:textId="77777777" w:rsidR="00DA4E07" w:rsidRPr="00357362" w:rsidRDefault="00DA4E07" w:rsidP="00357362">
            <w:pPr>
              <w:pStyle w:val="Body"/>
              <w:jc w:val="center"/>
              <w:rPr>
                <w:bCs/>
                <w:sz w:val="16"/>
                <w:szCs w:val="18"/>
                <w:lang w:val="nl-NL" w:eastAsia="ja-JP"/>
              </w:rPr>
            </w:pPr>
          </w:p>
        </w:tc>
        <w:tc>
          <w:tcPr>
            <w:tcW w:w="1433" w:type="dxa"/>
            <w:vMerge/>
          </w:tcPr>
          <w:p w14:paraId="6BF57A2B" w14:textId="77777777" w:rsidR="00DA4E07" w:rsidRPr="00357362" w:rsidRDefault="00DA4E07" w:rsidP="00357362">
            <w:pPr>
              <w:pStyle w:val="Body"/>
              <w:jc w:val="left"/>
              <w:rPr>
                <w:bCs/>
                <w:sz w:val="16"/>
                <w:szCs w:val="18"/>
                <w:lang w:val="nl-NL" w:eastAsia="ja-JP"/>
              </w:rPr>
            </w:pPr>
          </w:p>
        </w:tc>
        <w:tc>
          <w:tcPr>
            <w:tcW w:w="1151" w:type="dxa"/>
            <w:vMerge/>
          </w:tcPr>
          <w:p w14:paraId="435CB4EA" w14:textId="77777777" w:rsidR="00DA4E07" w:rsidRPr="00357362" w:rsidRDefault="00DA4E07" w:rsidP="00357362">
            <w:pPr>
              <w:pStyle w:val="Body"/>
              <w:jc w:val="center"/>
              <w:rPr>
                <w:bCs/>
                <w:sz w:val="16"/>
                <w:szCs w:val="18"/>
                <w:lang w:val="nl-NL" w:eastAsia="ja-JP"/>
              </w:rPr>
            </w:pPr>
          </w:p>
        </w:tc>
        <w:tc>
          <w:tcPr>
            <w:tcW w:w="864" w:type="dxa"/>
            <w:vMerge/>
          </w:tcPr>
          <w:p w14:paraId="5695410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6EDC44D"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908E5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B2A887" w14:textId="77777777" w:rsidR="00DA4E07" w:rsidRPr="00357362" w:rsidRDefault="00DA4E07" w:rsidP="00357362">
            <w:pPr>
              <w:pStyle w:val="Body"/>
              <w:keepNext/>
              <w:jc w:val="left"/>
              <w:rPr>
                <w:sz w:val="16"/>
                <w:szCs w:val="16"/>
                <w:lang w:val="nl-NL" w:eastAsia="ja-JP"/>
              </w:rPr>
            </w:pPr>
          </w:p>
        </w:tc>
        <w:tc>
          <w:tcPr>
            <w:tcW w:w="1016" w:type="dxa"/>
          </w:tcPr>
          <w:p w14:paraId="3EF830F7" w14:textId="6BE8C55B" w:rsidR="00DA4E07" w:rsidRPr="00357362" w:rsidRDefault="00512865" w:rsidP="00893F48">
            <w:pPr>
              <w:pStyle w:val="Body"/>
              <w:rPr>
                <w:sz w:val="16"/>
                <w:szCs w:val="18"/>
                <w:lang w:val="nl-NL"/>
              </w:rPr>
            </w:pPr>
            <w:r>
              <w:rPr>
                <w:sz w:val="16"/>
                <w:szCs w:val="18"/>
                <w:lang w:val="nl-NL"/>
              </w:rPr>
              <w:t>Yes</w:t>
            </w:r>
          </w:p>
        </w:tc>
      </w:tr>
      <w:tr w:rsidR="00357362" w:rsidRPr="00357362" w14:paraId="159EA3A8" w14:textId="77777777" w:rsidTr="00357362">
        <w:trPr>
          <w:cantSplit/>
          <w:trHeight w:val="910"/>
        </w:trPr>
        <w:tc>
          <w:tcPr>
            <w:tcW w:w="830" w:type="dxa"/>
            <w:vMerge w:val="restart"/>
          </w:tcPr>
          <w:p w14:paraId="5C4DCEE3"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3006BC3F"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0D70984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38F8C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0EE69E"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B2117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1555DD4D"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A17943D"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5BA5C7" w14:textId="77777777" w:rsidTr="00357362">
        <w:trPr>
          <w:cantSplit/>
          <w:trHeight w:val="980"/>
        </w:trPr>
        <w:tc>
          <w:tcPr>
            <w:tcW w:w="830" w:type="dxa"/>
            <w:vMerge/>
          </w:tcPr>
          <w:p w14:paraId="01F9200E" w14:textId="77777777" w:rsidR="00DA4E07" w:rsidRPr="00357362" w:rsidRDefault="00DA4E07" w:rsidP="00357362">
            <w:pPr>
              <w:pStyle w:val="Body"/>
              <w:jc w:val="center"/>
              <w:rPr>
                <w:b/>
                <w:sz w:val="16"/>
                <w:szCs w:val="16"/>
                <w:lang w:val="nl-NL" w:eastAsia="ja-JP"/>
              </w:rPr>
            </w:pPr>
          </w:p>
        </w:tc>
        <w:tc>
          <w:tcPr>
            <w:tcW w:w="1433" w:type="dxa"/>
            <w:vMerge/>
          </w:tcPr>
          <w:p w14:paraId="4D4F5928" w14:textId="77777777" w:rsidR="00DA4E07" w:rsidRPr="00357362" w:rsidRDefault="00DA4E07" w:rsidP="00357362">
            <w:pPr>
              <w:pStyle w:val="Body"/>
              <w:ind w:left="360"/>
              <w:jc w:val="left"/>
              <w:rPr>
                <w:b/>
                <w:sz w:val="16"/>
                <w:szCs w:val="16"/>
                <w:lang w:val="nl-NL" w:eastAsia="ja-JP"/>
              </w:rPr>
            </w:pPr>
          </w:p>
        </w:tc>
        <w:tc>
          <w:tcPr>
            <w:tcW w:w="1151" w:type="dxa"/>
            <w:vMerge/>
          </w:tcPr>
          <w:p w14:paraId="781C237B" w14:textId="77777777" w:rsidR="00DA4E07" w:rsidRPr="00357362" w:rsidRDefault="00DA4E07" w:rsidP="00357362">
            <w:pPr>
              <w:pStyle w:val="Body"/>
              <w:jc w:val="center"/>
              <w:rPr>
                <w:b/>
                <w:sz w:val="16"/>
                <w:szCs w:val="16"/>
                <w:lang w:val="nl-NL" w:eastAsia="ja-JP"/>
              </w:rPr>
            </w:pPr>
          </w:p>
        </w:tc>
        <w:tc>
          <w:tcPr>
            <w:tcW w:w="864" w:type="dxa"/>
            <w:vMerge/>
          </w:tcPr>
          <w:p w14:paraId="6A8A0F4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D782E4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93D7F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0D21DB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57C9D0C9" w14:textId="287A45FD" w:rsidR="00DA4E07" w:rsidRPr="003E79FB" w:rsidRDefault="00512865" w:rsidP="00893F48">
                <w:pPr>
                  <w:pStyle w:val="Body"/>
                  <w:rPr>
                    <w:snapToGrid/>
                    <w:sz w:val="16"/>
                    <w:szCs w:val="18"/>
                    <w:lang w:val="nl-NL"/>
                  </w:rPr>
                </w:pPr>
                <w:r>
                  <w:rPr>
                    <w:sz w:val="16"/>
                    <w:szCs w:val="18"/>
                    <w:lang w:val="nl-NL"/>
                  </w:rPr>
                  <w:t>No</w:t>
                </w:r>
              </w:p>
            </w:sdtContent>
          </w:sdt>
        </w:tc>
      </w:tr>
      <w:tr w:rsidR="00357362" w:rsidRPr="00357362" w14:paraId="2F6C1AAB" w14:textId="77777777" w:rsidTr="00357362">
        <w:trPr>
          <w:cantSplit/>
          <w:trHeight w:val="935"/>
        </w:trPr>
        <w:tc>
          <w:tcPr>
            <w:tcW w:w="830" w:type="dxa"/>
            <w:vMerge w:val="restart"/>
          </w:tcPr>
          <w:p w14:paraId="7AF3BFA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740D1767"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3547B63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1B272AB0"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89D645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1E9B71"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63E2F5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AAB0F0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2D7F7B" w14:textId="77777777" w:rsidTr="00357362">
        <w:trPr>
          <w:cantSplit/>
          <w:trHeight w:val="1134"/>
        </w:trPr>
        <w:tc>
          <w:tcPr>
            <w:tcW w:w="830" w:type="dxa"/>
            <w:vMerge/>
          </w:tcPr>
          <w:p w14:paraId="6147E284" w14:textId="77777777" w:rsidR="00DA4E07" w:rsidRPr="00357362" w:rsidRDefault="00DA4E07" w:rsidP="00357362">
            <w:pPr>
              <w:pStyle w:val="Body"/>
              <w:jc w:val="center"/>
              <w:rPr>
                <w:b/>
                <w:sz w:val="16"/>
                <w:szCs w:val="18"/>
                <w:lang w:val="nl-NL" w:eastAsia="ja-JP"/>
              </w:rPr>
            </w:pPr>
          </w:p>
        </w:tc>
        <w:tc>
          <w:tcPr>
            <w:tcW w:w="1433" w:type="dxa"/>
            <w:vMerge/>
          </w:tcPr>
          <w:p w14:paraId="1DC9DE56" w14:textId="77777777" w:rsidR="00DA4E07" w:rsidRPr="00357362" w:rsidRDefault="00DA4E07" w:rsidP="00357362">
            <w:pPr>
              <w:pStyle w:val="Body"/>
              <w:jc w:val="left"/>
              <w:rPr>
                <w:b/>
                <w:sz w:val="16"/>
                <w:szCs w:val="18"/>
                <w:lang w:val="nl-NL" w:eastAsia="ja-JP"/>
              </w:rPr>
            </w:pPr>
          </w:p>
        </w:tc>
        <w:tc>
          <w:tcPr>
            <w:tcW w:w="1151" w:type="dxa"/>
            <w:vMerge/>
          </w:tcPr>
          <w:p w14:paraId="646350CC" w14:textId="77777777" w:rsidR="00DA4E07" w:rsidRPr="00357362" w:rsidRDefault="00DA4E07" w:rsidP="00357362">
            <w:pPr>
              <w:pStyle w:val="Body"/>
              <w:jc w:val="center"/>
              <w:rPr>
                <w:b/>
                <w:sz w:val="16"/>
                <w:szCs w:val="18"/>
                <w:lang w:val="nl-NL" w:eastAsia="ja-JP"/>
              </w:rPr>
            </w:pPr>
          </w:p>
        </w:tc>
        <w:tc>
          <w:tcPr>
            <w:tcW w:w="864" w:type="dxa"/>
            <w:vMerge/>
          </w:tcPr>
          <w:p w14:paraId="511F8DD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291EC0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19218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26285FC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75F05659" w14:textId="40027946" w:rsidR="00DA4E07" w:rsidRPr="003E79FB" w:rsidRDefault="00512865" w:rsidP="00893F48">
                <w:pPr>
                  <w:pStyle w:val="Body"/>
                  <w:rPr>
                    <w:snapToGrid/>
                    <w:sz w:val="16"/>
                    <w:szCs w:val="18"/>
                    <w:lang w:val="nl-NL"/>
                  </w:rPr>
                </w:pPr>
                <w:r>
                  <w:rPr>
                    <w:sz w:val="16"/>
                    <w:szCs w:val="18"/>
                    <w:lang w:val="nl-NL"/>
                  </w:rPr>
                  <w:t>Yes</w:t>
                </w:r>
              </w:p>
            </w:sdtContent>
          </w:sdt>
        </w:tc>
      </w:tr>
    </w:tbl>
    <w:p w14:paraId="0C8061EF" w14:textId="77777777" w:rsidR="00DA4E07" w:rsidRPr="00DA4E07" w:rsidRDefault="00DA4E07" w:rsidP="00DA4E07">
      <w:pPr>
        <w:pStyle w:val="Body"/>
      </w:pPr>
    </w:p>
    <w:p w14:paraId="3439D5E8"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9EC8A9" w14:textId="77777777" w:rsidTr="00357362">
        <w:trPr>
          <w:cantSplit/>
          <w:trHeight w:val="463"/>
          <w:tblHeader/>
        </w:trPr>
        <w:tc>
          <w:tcPr>
            <w:tcW w:w="830" w:type="dxa"/>
            <w:vAlign w:val="center"/>
          </w:tcPr>
          <w:p w14:paraId="29CFF51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9F9EB4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73C351DD"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728740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5F854B6"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2D6A2F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F37615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AC1E1F" w14:textId="77777777" w:rsidTr="00357362">
        <w:trPr>
          <w:cantSplit/>
          <w:trHeight w:val="1004"/>
        </w:trPr>
        <w:tc>
          <w:tcPr>
            <w:tcW w:w="830" w:type="dxa"/>
            <w:vMerge w:val="restart"/>
          </w:tcPr>
          <w:p w14:paraId="7884C4BF"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187CCCEC" w14:textId="77777777" w:rsidR="00DA4E07" w:rsidRPr="00357362" w:rsidRDefault="00DA4E07" w:rsidP="00893F48">
            <w:pPr>
              <w:pStyle w:val="Body"/>
              <w:rPr>
                <w:sz w:val="16"/>
                <w:szCs w:val="16"/>
              </w:rPr>
            </w:pPr>
            <w:r w:rsidRPr="00357362">
              <w:rPr>
                <w:sz w:val="16"/>
                <w:szCs w:val="16"/>
              </w:rPr>
              <w:t>MIB management is supported.  Operations include:</w:t>
            </w:r>
          </w:p>
          <w:p w14:paraId="06CE4531"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324118E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0665474A"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66C8E89"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A527D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3F71A2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39B263D1"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4692CC" w14:textId="77777777" w:rsidTr="00357362">
        <w:trPr>
          <w:cantSplit/>
          <w:trHeight w:val="1134"/>
        </w:trPr>
        <w:tc>
          <w:tcPr>
            <w:tcW w:w="830" w:type="dxa"/>
            <w:vMerge/>
          </w:tcPr>
          <w:p w14:paraId="650C52E4" w14:textId="77777777" w:rsidR="00DA4E07" w:rsidRPr="00357362" w:rsidRDefault="00DA4E07" w:rsidP="00357362">
            <w:pPr>
              <w:pStyle w:val="Body"/>
              <w:jc w:val="center"/>
              <w:rPr>
                <w:bCs/>
                <w:sz w:val="16"/>
                <w:szCs w:val="18"/>
                <w:lang w:eastAsia="ja-JP"/>
              </w:rPr>
            </w:pPr>
          </w:p>
        </w:tc>
        <w:tc>
          <w:tcPr>
            <w:tcW w:w="1433" w:type="dxa"/>
            <w:vMerge/>
          </w:tcPr>
          <w:p w14:paraId="24D4E78C" w14:textId="77777777" w:rsidR="00DA4E07" w:rsidRPr="00357362" w:rsidRDefault="00DA4E07" w:rsidP="00357362">
            <w:pPr>
              <w:pStyle w:val="Body"/>
              <w:ind w:left="360"/>
              <w:jc w:val="left"/>
              <w:rPr>
                <w:bCs/>
                <w:sz w:val="16"/>
                <w:szCs w:val="18"/>
                <w:lang w:eastAsia="ja-JP"/>
              </w:rPr>
            </w:pPr>
          </w:p>
        </w:tc>
        <w:tc>
          <w:tcPr>
            <w:tcW w:w="1151" w:type="dxa"/>
            <w:vMerge/>
          </w:tcPr>
          <w:p w14:paraId="16C39CDC" w14:textId="77777777" w:rsidR="00DA4E07" w:rsidRPr="00357362" w:rsidRDefault="00DA4E07" w:rsidP="00357362">
            <w:pPr>
              <w:pStyle w:val="Body"/>
              <w:jc w:val="center"/>
              <w:rPr>
                <w:bCs/>
                <w:sz w:val="16"/>
                <w:szCs w:val="18"/>
                <w:lang w:eastAsia="ja-JP"/>
              </w:rPr>
            </w:pPr>
          </w:p>
        </w:tc>
        <w:tc>
          <w:tcPr>
            <w:tcW w:w="864" w:type="dxa"/>
            <w:vMerge/>
          </w:tcPr>
          <w:p w14:paraId="696563D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1B3E041"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CAF23D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5FDA255"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6E493A18" w14:textId="7B9B002B" w:rsidR="00DA4E07" w:rsidRPr="00541AEF" w:rsidRDefault="00512865" w:rsidP="00893F48">
                <w:pPr>
                  <w:pStyle w:val="Body"/>
                  <w:rPr>
                    <w:snapToGrid/>
                    <w:sz w:val="16"/>
                    <w:szCs w:val="18"/>
                    <w:lang w:val="nl-NL"/>
                  </w:rPr>
                </w:pPr>
                <w:r>
                  <w:rPr>
                    <w:sz w:val="16"/>
                    <w:szCs w:val="18"/>
                    <w:lang w:val="nl-NL"/>
                  </w:rPr>
                  <w:t>Yes</w:t>
                </w:r>
              </w:p>
            </w:sdtContent>
          </w:sdt>
        </w:tc>
      </w:tr>
      <w:tr w:rsidR="00357362" w:rsidRPr="00357362" w14:paraId="1614C44C" w14:textId="77777777" w:rsidTr="00357362">
        <w:trPr>
          <w:cantSplit/>
          <w:trHeight w:val="1218"/>
        </w:trPr>
        <w:tc>
          <w:tcPr>
            <w:tcW w:w="830" w:type="dxa"/>
            <w:vMerge w:val="restart"/>
          </w:tcPr>
          <w:p w14:paraId="507A5B20"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106AB41"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77E47ACE"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134838C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54B63C8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E3CB68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2A33F8D8"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DE442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A0D53"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90DEB9E"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740869" w14:textId="77777777" w:rsidTr="00357362">
        <w:trPr>
          <w:cantSplit/>
          <w:trHeight w:val="1134"/>
        </w:trPr>
        <w:tc>
          <w:tcPr>
            <w:tcW w:w="830" w:type="dxa"/>
            <w:vMerge/>
          </w:tcPr>
          <w:p w14:paraId="35BB5E6B" w14:textId="77777777" w:rsidR="00DA4E07" w:rsidRPr="00357362" w:rsidRDefault="00DA4E07" w:rsidP="00357362">
            <w:pPr>
              <w:pStyle w:val="Body"/>
              <w:jc w:val="center"/>
              <w:rPr>
                <w:bCs/>
                <w:sz w:val="16"/>
                <w:szCs w:val="18"/>
                <w:lang w:val="nl-NL" w:eastAsia="ja-JP"/>
              </w:rPr>
            </w:pPr>
          </w:p>
        </w:tc>
        <w:tc>
          <w:tcPr>
            <w:tcW w:w="1433" w:type="dxa"/>
            <w:vMerge/>
          </w:tcPr>
          <w:p w14:paraId="7021FB4C" w14:textId="77777777" w:rsidR="00DA4E07" w:rsidRPr="00357362" w:rsidRDefault="00DA4E07" w:rsidP="00357362">
            <w:pPr>
              <w:pStyle w:val="Body"/>
              <w:jc w:val="left"/>
              <w:rPr>
                <w:bCs/>
                <w:sz w:val="16"/>
                <w:szCs w:val="18"/>
                <w:lang w:val="nl-NL" w:eastAsia="ja-JP"/>
              </w:rPr>
            </w:pPr>
          </w:p>
        </w:tc>
        <w:tc>
          <w:tcPr>
            <w:tcW w:w="1151" w:type="dxa"/>
            <w:vMerge/>
          </w:tcPr>
          <w:p w14:paraId="62B276F0" w14:textId="77777777" w:rsidR="00DA4E07" w:rsidRPr="00357362" w:rsidRDefault="00DA4E07" w:rsidP="00357362">
            <w:pPr>
              <w:pStyle w:val="Body"/>
              <w:jc w:val="center"/>
              <w:rPr>
                <w:bCs/>
                <w:sz w:val="16"/>
                <w:szCs w:val="18"/>
                <w:lang w:val="nl-NL" w:eastAsia="ja-JP"/>
              </w:rPr>
            </w:pPr>
          </w:p>
        </w:tc>
        <w:tc>
          <w:tcPr>
            <w:tcW w:w="864" w:type="dxa"/>
            <w:vMerge/>
          </w:tcPr>
          <w:p w14:paraId="7389B76A"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54E62BC"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B2E784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0C8F530"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8731186" w14:textId="7FDA74DF" w:rsidR="00DA4E07" w:rsidRPr="00541AEF" w:rsidRDefault="00512865" w:rsidP="00893F48">
                <w:pPr>
                  <w:pStyle w:val="Body"/>
                  <w:rPr>
                    <w:snapToGrid/>
                    <w:sz w:val="16"/>
                    <w:szCs w:val="18"/>
                    <w:lang w:val="nl-NL"/>
                  </w:rPr>
                </w:pPr>
                <w:r>
                  <w:rPr>
                    <w:sz w:val="16"/>
                    <w:szCs w:val="18"/>
                    <w:lang w:val="nl-NL"/>
                  </w:rPr>
                  <w:t>Yes</w:t>
                </w:r>
              </w:p>
            </w:sdtContent>
          </w:sdt>
        </w:tc>
      </w:tr>
      <w:tr w:rsidR="00357362" w:rsidRPr="00357362" w14:paraId="00F7495A" w14:textId="77777777" w:rsidTr="00357362">
        <w:trPr>
          <w:cantSplit/>
          <w:trHeight w:val="1469"/>
        </w:trPr>
        <w:tc>
          <w:tcPr>
            <w:tcW w:w="830" w:type="dxa"/>
            <w:vMerge w:val="restart"/>
          </w:tcPr>
          <w:p w14:paraId="3B738FF8"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B66DF2E"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8CC97F"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81AC22F"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359875FE"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34F360E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77DA1ACB"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542CE8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95FAA"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FD7E20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48084978"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1BEBE0" w14:textId="77777777" w:rsidTr="00357362">
        <w:trPr>
          <w:cantSplit/>
          <w:trHeight w:val="980"/>
        </w:trPr>
        <w:tc>
          <w:tcPr>
            <w:tcW w:w="830" w:type="dxa"/>
            <w:vMerge/>
          </w:tcPr>
          <w:p w14:paraId="29C5C37C" w14:textId="77777777" w:rsidR="00DA4E07" w:rsidRPr="00357362" w:rsidRDefault="00DA4E07" w:rsidP="00357362">
            <w:pPr>
              <w:pStyle w:val="Body"/>
              <w:jc w:val="center"/>
              <w:rPr>
                <w:b/>
                <w:sz w:val="16"/>
                <w:szCs w:val="16"/>
                <w:lang w:val="nl-NL" w:eastAsia="ja-JP"/>
              </w:rPr>
            </w:pPr>
          </w:p>
        </w:tc>
        <w:tc>
          <w:tcPr>
            <w:tcW w:w="1433" w:type="dxa"/>
            <w:vMerge/>
          </w:tcPr>
          <w:p w14:paraId="22E931F5" w14:textId="77777777" w:rsidR="00DA4E07" w:rsidRPr="00357362" w:rsidRDefault="00DA4E07" w:rsidP="00357362">
            <w:pPr>
              <w:pStyle w:val="Body"/>
              <w:ind w:left="360"/>
              <w:jc w:val="left"/>
              <w:rPr>
                <w:b/>
                <w:sz w:val="16"/>
                <w:szCs w:val="16"/>
                <w:lang w:val="nl-NL" w:eastAsia="ja-JP"/>
              </w:rPr>
            </w:pPr>
          </w:p>
        </w:tc>
        <w:tc>
          <w:tcPr>
            <w:tcW w:w="1151" w:type="dxa"/>
            <w:vMerge/>
          </w:tcPr>
          <w:p w14:paraId="672E5509" w14:textId="77777777" w:rsidR="00DA4E07" w:rsidRPr="00357362" w:rsidRDefault="00DA4E07" w:rsidP="00357362">
            <w:pPr>
              <w:pStyle w:val="Body"/>
              <w:jc w:val="center"/>
              <w:rPr>
                <w:b/>
                <w:sz w:val="16"/>
                <w:szCs w:val="16"/>
                <w:lang w:val="nl-NL" w:eastAsia="ja-JP"/>
              </w:rPr>
            </w:pPr>
          </w:p>
        </w:tc>
        <w:tc>
          <w:tcPr>
            <w:tcW w:w="864" w:type="dxa"/>
            <w:vMerge/>
          </w:tcPr>
          <w:p w14:paraId="77813855"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35B195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E870EE"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18412F2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7B9E892" w14:textId="03D3DB5A" w:rsidR="00DA4E07" w:rsidRPr="00E46E7D" w:rsidRDefault="00512865" w:rsidP="00893F48">
                <w:pPr>
                  <w:pStyle w:val="Body"/>
                  <w:rPr>
                    <w:snapToGrid/>
                    <w:sz w:val="16"/>
                    <w:szCs w:val="18"/>
                    <w:lang w:val="nl-NL"/>
                  </w:rPr>
                </w:pPr>
                <w:r>
                  <w:rPr>
                    <w:sz w:val="16"/>
                    <w:szCs w:val="18"/>
                    <w:lang w:val="nl-NL"/>
                  </w:rPr>
                  <w:t>Yes</w:t>
                </w:r>
              </w:p>
            </w:sdtContent>
          </w:sdt>
        </w:tc>
      </w:tr>
    </w:tbl>
    <w:p w14:paraId="1434CB1E" w14:textId="77777777" w:rsidR="00EE49EC" w:rsidRDefault="00EE49EC" w:rsidP="00EE49EC"/>
    <w:p w14:paraId="4860F01A"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E04F3D" w14:textId="77777777" w:rsidTr="00357362">
        <w:trPr>
          <w:cantSplit/>
          <w:trHeight w:val="463"/>
          <w:tblHeader/>
        </w:trPr>
        <w:tc>
          <w:tcPr>
            <w:tcW w:w="830" w:type="dxa"/>
            <w:vAlign w:val="center"/>
          </w:tcPr>
          <w:p w14:paraId="49E7E3BF"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018E91B"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B39F07"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3E8B0CD"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0D37979"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3BE7D7FF"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48561E97"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47C7DC81" w14:textId="77777777" w:rsidTr="00357362">
        <w:trPr>
          <w:cantSplit/>
          <w:trHeight w:val="1004"/>
        </w:trPr>
        <w:tc>
          <w:tcPr>
            <w:tcW w:w="830" w:type="dxa"/>
            <w:vMerge w:val="restart"/>
          </w:tcPr>
          <w:p w14:paraId="7A4C9C77"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681B821B"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025B2FD6"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F46D90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5C014C98"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8E44CA5"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5D1F39"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8399E8"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7B44F1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5B4A2DB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A4858A" w14:textId="77777777" w:rsidTr="00357362">
        <w:trPr>
          <w:cantSplit/>
          <w:trHeight w:val="1134"/>
        </w:trPr>
        <w:tc>
          <w:tcPr>
            <w:tcW w:w="830" w:type="dxa"/>
            <w:vMerge/>
          </w:tcPr>
          <w:p w14:paraId="59632EB5" w14:textId="77777777" w:rsidR="00AC65FF" w:rsidRPr="00357362" w:rsidRDefault="00AC65FF" w:rsidP="00357362">
            <w:pPr>
              <w:pStyle w:val="Body"/>
              <w:jc w:val="center"/>
              <w:rPr>
                <w:bCs/>
                <w:sz w:val="16"/>
                <w:szCs w:val="18"/>
                <w:lang w:eastAsia="ja-JP"/>
              </w:rPr>
            </w:pPr>
          </w:p>
        </w:tc>
        <w:tc>
          <w:tcPr>
            <w:tcW w:w="1433" w:type="dxa"/>
            <w:vMerge/>
          </w:tcPr>
          <w:p w14:paraId="4D03BA88" w14:textId="77777777" w:rsidR="00AC65FF" w:rsidRPr="00357362" w:rsidRDefault="00AC65FF" w:rsidP="00357362">
            <w:pPr>
              <w:pStyle w:val="Body"/>
              <w:ind w:left="360"/>
              <w:jc w:val="left"/>
              <w:rPr>
                <w:bCs/>
                <w:sz w:val="16"/>
                <w:szCs w:val="18"/>
                <w:lang w:eastAsia="ja-JP"/>
              </w:rPr>
            </w:pPr>
          </w:p>
        </w:tc>
        <w:tc>
          <w:tcPr>
            <w:tcW w:w="1151" w:type="dxa"/>
            <w:vMerge/>
          </w:tcPr>
          <w:p w14:paraId="2317D903" w14:textId="77777777" w:rsidR="00AC65FF" w:rsidRPr="00357362" w:rsidRDefault="00AC65FF" w:rsidP="00357362">
            <w:pPr>
              <w:pStyle w:val="Body"/>
              <w:jc w:val="center"/>
              <w:rPr>
                <w:bCs/>
                <w:sz w:val="16"/>
                <w:szCs w:val="18"/>
                <w:lang w:eastAsia="ja-JP"/>
              </w:rPr>
            </w:pPr>
          </w:p>
        </w:tc>
        <w:tc>
          <w:tcPr>
            <w:tcW w:w="864" w:type="dxa"/>
            <w:vMerge/>
          </w:tcPr>
          <w:p w14:paraId="64ED0741"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743C272C"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B7A5A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1A5B4D24"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3BAB2483" w14:textId="5C45B2CD" w:rsidR="00AC65FF" w:rsidRPr="00E46E7D" w:rsidRDefault="00512865" w:rsidP="00893F48">
                <w:pPr>
                  <w:pStyle w:val="Body"/>
                  <w:rPr>
                    <w:snapToGrid/>
                    <w:sz w:val="16"/>
                    <w:szCs w:val="18"/>
                    <w:lang w:val="nl-NL"/>
                  </w:rPr>
                </w:pPr>
                <w:r>
                  <w:rPr>
                    <w:sz w:val="16"/>
                    <w:szCs w:val="18"/>
                    <w:lang w:val="nl-NL"/>
                  </w:rPr>
                  <w:t>No</w:t>
                </w:r>
              </w:p>
            </w:sdtContent>
          </w:sdt>
        </w:tc>
      </w:tr>
      <w:tr w:rsidR="00357362" w:rsidRPr="00357362" w14:paraId="5C222DA8" w14:textId="77777777" w:rsidTr="00357362">
        <w:trPr>
          <w:cantSplit/>
          <w:trHeight w:val="1218"/>
        </w:trPr>
        <w:tc>
          <w:tcPr>
            <w:tcW w:w="830" w:type="dxa"/>
            <w:vMerge w:val="restart"/>
          </w:tcPr>
          <w:p w14:paraId="55A3D1B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8B0C6AD"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00C29DFD"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45339CC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8130630"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E1611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D5585C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4FA9490"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10D33" w14:textId="77777777" w:rsidTr="00357362">
        <w:trPr>
          <w:cantSplit/>
          <w:trHeight w:val="1134"/>
        </w:trPr>
        <w:tc>
          <w:tcPr>
            <w:tcW w:w="830" w:type="dxa"/>
            <w:vMerge/>
          </w:tcPr>
          <w:p w14:paraId="263E5B9A" w14:textId="77777777" w:rsidR="00AC65FF" w:rsidRPr="00357362" w:rsidRDefault="00AC65FF" w:rsidP="00357362">
            <w:pPr>
              <w:pStyle w:val="Body"/>
              <w:jc w:val="center"/>
              <w:rPr>
                <w:bCs/>
                <w:sz w:val="16"/>
                <w:szCs w:val="18"/>
                <w:lang w:val="nl-NL" w:eastAsia="ja-JP"/>
              </w:rPr>
            </w:pPr>
          </w:p>
        </w:tc>
        <w:tc>
          <w:tcPr>
            <w:tcW w:w="1433" w:type="dxa"/>
            <w:vMerge/>
          </w:tcPr>
          <w:p w14:paraId="414CE70E" w14:textId="77777777" w:rsidR="00AC65FF" w:rsidRPr="00357362" w:rsidRDefault="00AC65FF" w:rsidP="00357362">
            <w:pPr>
              <w:pStyle w:val="Body"/>
              <w:jc w:val="left"/>
              <w:rPr>
                <w:bCs/>
                <w:sz w:val="16"/>
                <w:szCs w:val="18"/>
                <w:lang w:val="nl-NL" w:eastAsia="ja-JP"/>
              </w:rPr>
            </w:pPr>
          </w:p>
        </w:tc>
        <w:tc>
          <w:tcPr>
            <w:tcW w:w="1151" w:type="dxa"/>
            <w:vMerge/>
          </w:tcPr>
          <w:p w14:paraId="3E48E232" w14:textId="77777777" w:rsidR="00AC65FF" w:rsidRPr="00357362" w:rsidRDefault="00AC65FF" w:rsidP="00357362">
            <w:pPr>
              <w:pStyle w:val="Body"/>
              <w:jc w:val="center"/>
              <w:rPr>
                <w:bCs/>
                <w:sz w:val="16"/>
                <w:szCs w:val="18"/>
                <w:lang w:val="nl-NL" w:eastAsia="ja-JP"/>
              </w:rPr>
            </w:pPr>
          </w:p>
        </w:tc>
        <w:tc>
          <w:tcPr>
            <w:tcW w:w="864" w:type="dxa"/>
            <w:vMerge/>
          </w:tcPr>
          <w:p w14:paraId="0D1A7767"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B6358B9"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4F94C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10BCC38"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2CA65B15" w14:textId="16444105" w:rsidR="00AC65FF" w:rsidRPr="00E46E7D" w:rsidRDefault="00512865" w:rsidP="00893F48">
                <w:pPr>
                  <w:pStyle w:val="Body"/>
                  <w:rPr>
                    <w:snapToGrid/>
                    <w:sz w:val="16"/>
                    <w:szCs w:val="18"/>
                    <w:lang w:val="nl-NL"/>
                  </w:rPr>
                </w:pPr>
                <w:r>
                  <w:rPr>
                    <w:sz w:val="16"/>
                    <w:szCs w:val="18"/>
                    <w:lang w:val="nl-NL"/>
                  </w:rPr>
                  <w:t>No</w:t>
                </w:r>
              </w:p>
            </w:sdtContent>
          </w:sdt>
        </w:tc>
      </w:tr>
    </w:tbl>
    <w:p w14:paraId="14640578" w14:textId="77777777" w:rsidR="00AC65FF" w:rsidRPr="00AC65FF" w:rsidRDefault="00AC65FF" w:rsidP="00AC65FF">
      <w:pPr>
        <w:pStyle w:val="Body"/>
      </w:pPr>
    </w:p>
    <w:p w14:paraId="5C3278F3" w14:textId="77777777" w:rsidR="00EE49EC" w:rsidRDefault="00EE49EC" w:rsidP="00EE49EC"/>
    <w:p w14:paraId="1756F08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ECEF35" w14:textId="77777777" w:rsidTr="00357362">
        <w:trPr>
          <w:cantSplit/>
          <w:trHeight w:val="463"/>
          <w:tblHeader/>
        </w:trPr>
        <w:tc>
          <w:tcPr>
            <w:tcW w:w="830" w:type="dxa"/>
            <w:vAlign w:val="center"/>
          </w:tcPr>
          <w:p w14:paraId="7D551964"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44BC08B0"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CA62F6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E75C96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BD4538"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13156165"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6461052"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4B25FB8" w14:textId="77777777" w:rsidTr="00357362">
        <w:trPr>
          <w:cantSplit/>
          <w:trHeight w:val="1004"/>
        </w:trPr>
        <w:tc>
          <w:tcPr>
            <w:tcW w:w="830" w:type="dxa"/>
            <w:vMerge w:val="restart"/>
          </w:tcPr>
          <w:p w14:paraId="74A1A0CA"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7A24BBB"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284049EF"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4561192F"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3910053A"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36A5642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1FFFD18"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9D3BCA"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F0B857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680BB883"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C35F5B" w14:textId="77777777" w:rsidTr="00357362">
        <w:trPr>
          <w:cantSplit/>
          <w:trHeight w:val="1134"/>
        </w:trPr>
        <w:tc>
          <w:tcPr>
            <w:tcW w:w="830" w:type="dxa"/>
            <w:vMerge/>
          </w:tcPr>
          <w:p w14:paraId="6A0EDF6C" w14:textId="77777777" w:rsidR="00AC65FF" w:rsidRPr="00357362" w:rsidRDefault="00AC65FF" w:rsidP="00357362">
            <w:pPr>
              <w:pStyle w:val="Body"/>
              <w:jc w:val="center"/>
              <w:rPr>
                <w:bCs/>
                <w:sz w:val="16"/>
                <w:szCs w:val="18"/>
                <w:lang w:eastAsia="ja-JP"/>
              </w:rPr>
            </w:pPr>
          </w:p>
        </w:tc>
        <w:tc>
          <w:tcPr>
            <w:tcW w:w="1433" w:type="dxa"/>
            <w:vMerge/>
          </w:tcPr>
          <w:p w14:paraId="579E1A4F" w14:textId="77777777" w:rsidR="00AC65FF" w:rsidRPr="00357362" w:rsidRDefault="00AC65FF" w:rsidP="00357362">
            <w:pPr>
              <w:pStyle w:val="Body"/>
              <w:ind w:left="360"/>
              <w:jc w:val="left"/>
              <w:rPr>
                <w:bCs/>
                <w:sz w:val="16"/>
                <w:szCs w:val="18"/>
                <w:lang w:eastAsia="ja-JP"/>
              </w:rPr>
            </w:pPr>
          </w:p>
        </w:tc>
        <w:tc>
          <w:tcPr>
            <w:tcW w:w="1151" w:type="dxa"/>
            <w:vMerge/>
          </w:tcPr>
          <w:p w14:paraId="67642E00" w14:textId="77777777" w:rsidR="00AC65FF" w:rsidRPr="00357362" w:rsidRDefault="00AC65FF" w:rsidP="00357362">
            <w:pPr>
              <w:pStyle w:val="Body"/>
              <w:jc w:val="center"/>
              <w:rPr>
                <w:bCs/>
                <w:sz w:val="16"/>
                <w:szCs w:val="18"/>
                <w:lang w:eastAsia="ja-JP"/>
              </w:rPr>
            </w:pPr>
          </w:p>
        </w:tc>
        <w:tc>
          <w:tcPr>
            <w:tcW w:w="864" w:type="dxa"/>
            <w:vMerge/>
          </w:tcPr>
          <w:p w14:paraId="0945A6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FFED67F"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77A751"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4F5ABED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67574372" w14:textId="1B550A67" w:rsidR="00AC65FF" w:rsidRPr="00E46E7D" w:rsidRDefault="00512865" w:rsidP="00893F48">
                <w:pPr>
                  <w:pStyle w:val="Body"/>
                  <w:rPr>
                    <w:snapToGrid/>
                    <w:sz w:val="16"/>
                    <w:szCs w:val="18"/>
                    <w:lang w:val="nl-NL"/>
                  </w:rPr>
                </w:pPr>
                <w:r>
                  <w:rPr>
                    <w:sz w:val="16"/>
                    <w:szCs w:val="18"/>
                    <w:lang w:val="nl-NL"/>
                  </w:rPr>
                  <w:t>Yes</w:t>
                </w:r>
              </w:p>
            </w:sdtContent>
          </w:sdt>
        </w:tc>
      </w:tr>
    </w:tbl>
    <w:p w14:paraId="772DF1F5" w14:textId="77777777" w:rsidR="00AC65FF" w:rsidRPr="00AC65FF" w:rsidRDefault="00AC65FF" w:rsidP="00AC65FF">
      <w:pPr>
        <w:pStyle w:val="Body"/>
      </w:pPr>
    </w:p>
    <w:p w14:paraId="38A8444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2A5056CC"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36BAD0" w14:textId="77777777" w:rsidTr="00357362">
        <w:trPr>
          <w:cantSplit/>
          <w:trHeight w:val="463"/>
          <w:tblHeader/>
        </w:trPr>
        <w:tc>
          <w:tcPr>
            <w:tcW w:w="830" w:type="dxa"/>
            <w:vAlign w:val="center"/>
          </w:tcPr>
          <w:p w14:paraId="671EA56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DBB48D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4E6285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CA648F9"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4A8194"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F59CDD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33A074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73D5DE0B" w14:textId="77777777" w:rsidTr="00357362">
        <w:trPr>
          <w:cantSplit/>
          <w:trHeight w:val="1004"/>
        </w:trPr>
        <w:tc>
          <w:tcPr>
            <w:tcW w:w="830" w:type="dxa"/>
            <w:vMerge w:val="restart"/>
          </w:tcPr>
          <w:p w14:paraId="62A98CFC"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D928E12" w14:textId="77777777"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14:paraId="1A60F8F2" w14:textId="77777777"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153B1C6E"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17BE6A80"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086F5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1A52BD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388F7DB2"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C034F6" w14:textId="77777777" w:rsidTr="00357362">
        <w:trPr>
          <w:cantSplit/>
          <w:trHeight w:val="1134"/>
        </w:trPr>
        <w:tc>
          <w:tcPr>
            <w:tcW w:w="830" w:type="dxa"/>
            <w:vMerge/>
          </w:tcPr>
          <w:p w14:paraId="6EB44321" w14:textId="77777777" w:rsidR="00515B2B" w:rsidRPr="00357362" w:rsidRDefault="00515B2B" w:rsidP="00357362">
            <w:pPr>
              <w:pStyle w:val="Body"/>
              <w:jc w:val="center"/>
              <w:rPr>
                <w:bCs/>
                <w:sz w:val="16"/>
                <w:szCs w:val="18"/>
                <w:lang w:eastAsia="ja-JP"/>
              </w:rPr>
            </w:pPr>
          </w:p>
        </w:tc>
        <w:tc>
          <w:tcPr>
            <w:tcW w:w="1433" w:type="dxa"/>
            <w:vMerge/>
          </w:tcPr>
          <w:p w14:paraId="14804200" w14:textId="77777777" w:rsidR="00515B2B" w:rsidRPr="00357362" w:rsidRDefault="00515B2B" w:rsidP="00357362">
            <w:pPr>
              <w:pStyle w:val="Body"/>
              <w:ind w:left="360"/>
              <w:jc w:val="left"/>
              <w:rPr>
                <w:bCs/>
                <w:sz w:val="16"/>
                <w:szCs w:val="18"/>
                <w:lang w:eastAsia="ja-JP"/>
              </w:rPr>
            </w:pPr>
          </w:p>
        </w:tc>
        <w:tc>
          <w:tcPr>
            <w:tcW w:w="1151" w:type="dxa"/>
            <w:vMerge/>
          </w:tcPr>
          <w:p w14:paraId="1770BAF7" w14:textId="77777777" w:rsidR="00515B2B" w:rsidRPr="00357362" w:rsidRDefault="00515B2B" w:rsidP="00357362">
            <w:pPr>
              <w:pStyle w:val="Body"/>
              <w:jc w:val="center"/>
              <w:rPr>
                <w:bCs/>
                <w:sz w:val="16"/>
                <w:szCs w:val="18"/>
                <w:lang w:eastAsia="ja-JP"/>
              </w:rPr>
            </w:pPr>
          </w:p>
        </w:tc>
        <w:tc>
          <w:tcPr>
            <w:tcW w:w="864" w:type="dxa"/>
            <w:vMerge/>
          </w:tcPr>
          <w:p w14:paraId="5AC15BB6"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6E847FB"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81E537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E7573B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E5321D" w14:textId="3DDF1872" w:rsidR="00515B2B" w:rsidRPr="00E46E7D" w:rsidRDefault="00512865" w:rsidP="00893F48">
                <w:pPr>
                  <w:pStyle w:val="Body"/>
                  <w:rPr>
                    <w:snapToGrid/>
                    <w:sz w:val="16"/>
                    <w:szCs w:val="18"/>
                    <w:lang w:val="nl-NL"/>
                  </w:rPr>
                </w:pPr>
                <w:r>
                  <w:rPr>
                    <w:sz w:val="16"/>
                    <w:szCs w:val="18"/>
                    <w:lang w:val="nl-NL"/>
                  </w:rPr>
                  <w:t>Yes</w:t>
                </w:r>
              </w:p>
            </w:sdtContent>
          </w:sdt>
        </w:tc>
      </w:tr>
    </w:tbl>
    <w:p w14:paraId="19BCA493" w14:textId="77777777" w:rsidR="00515B2B" w:rsidRPr="00515B2B" w:rsidRDefault="00515B2B" w:rsidP="00515B2B">
      <w:pPr>
        <w:pStyle w:val="Body"/>
      </w:pPr>
    </w:p>
    <w:p w14:paraId="750261C2"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776D3ED1" w14:textId="77777777" w:rsidR="00F72808" w:rsidRDefault="00F72808" w:rsidP="00F72808">
      <w:r>
        <w:t>Tables in the following sub-clauses detail the capabilities of NWK layer for ZigBee devices.</w:t>
      </w:r>
    </w:p>
    <w:p w14:paraId="350FD522"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A8B814" w14:textId="77777777" w:rsidTr="00357362">
        <w:trPr>
          <w:cantSplit/>
          <w:trHeight w:val="463"/>
          <w:tblHeader/>
        </w:trPr>
        <w:tc>
          <w:tcPr>
            <w:tcW w:w="830" w:type="dxa"/>
            <w:vAlign w:val="center"/>
          </w:tcPr>
          <w:p w14:paraId="3B7040E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5C76F00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9E31E0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903B21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DD3AAAB"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5C473045"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3213B23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981D26A" w14:textId="77777777" w:rsidTr="00357362">
        <w:trPr>
          <w:cantSplit/>
          <w:trHeight w:val="1004"/>
        </w:trPr>
        <w:tc>
          <w:tcPr>
            <w:tcW w:w="830" w:type="dxa"/>
            <w:vMerge w:val="restart"/>
          </w:tcPr>
          <w:p w14:paraId="3BAAB7C6"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1F58FEF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43A5A5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3DA8AB2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BBA296"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5901A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0A211A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648B27C6"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711B36" w14:textId="77777777" w:rsidTr="00357362">
        <w:trPr>
          <w:cantSplit/>
          <w:trHeight w:val="1134"/>
        </w:trPr>
        <w:tc>
          <w:tcPr>
            <w:tcW w:w="830" w:type="dxa"/>
            <w:vMerge/>
          </w:tcPr>
          <w:p w14:paraId="1471F8A3" w14:textId="77777777" w:rsidR="00515B2B" w:rsidRPr="00357362" w:rsidRDefault="00515B2B" w:rsidP="00357362">
            <w:pPr>
              <w:pStyle w:val="Body"/>
              <w:jc w:val="center"/>
              <w:rPr>
                <w:bCs/>
                <w:sz w:val="16"/>
                <w:szCs w:val="18"/>
                <w:lang w:eastAsia="ja-JP"/>
              </w:rPr>
            </w:pPr>
          </w:p>
        </w:tc>
        <w:tc>
          <w:tcPr>
            <w:tcW w:w="1433" w:type="dxa"/>
            <w:vMerge/>
          </w:tcPr>
          <w:p w14:paraId="735C4DAB" w14:textId="77777777" w:rsidR="00515B2B" w:rsidRPr="00357362" w:rsidRDefault="00515B2B" w:rsidP="00357362">
            <w:pPr>
              <w:pStyle w:val="Body"/>
              <w:ind w:left="360"/>
              <w:jc w:val="left"/>
              <w:rPr>
                <w:bCs/>
                <w:sz w:val="16"/>
                <w:szCs w:val="18"/>
                <w:lang w:eastAsia="ja-JP"/>
              </w:rPr>
            </w:pPr>
          </w:p>
        </w:tc>
        <w:tc>
          <w:tcPr>
            <w:tcW w:w="1151" w:type="dxa"/>
            <w:vMerge/>
          </w:tcPr>
          <w:p w14:paraId="371C8BC3" w14:textId="77777777" w:rsidR="00515B2B" w:rsidRPr="00357362" w:rsidRDefault="00515B2B" w:rsidP="00357362">
            <w:pPr>
              <w:pStyle w:val="Body"/>
              <w:jc w:val="center"/>
              <w:rPr>
                <w:bCs/>
                <w:sz w:val="16"/>
                <w:szCs w:val="18"/>
                <w:lang w:eastAsia="ja-JP"/>
              </w:rPr>
            </w:pPr>
          </w:p>
        </w:tc>
        <w:tc>
          <w:tcPr>
            <w:tcW w:w="864" w:type="dxa"/>
            <w:vMerge/>
          </w:tcPr>
          <w:p w14:paraId="5D2A8E61"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4A51793"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86314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31E3B1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09CD3B85" w14:textId="4882D30C" w:rsidR="00515B2B" w:rsidRPr="007B6101" w:rsidRDefault="00512865" w:rsidP="00893F48">
                <w:pPr>
                  <w:pStyle w:val="Body"/>
                  <w:rPr>
                    <w:snapToGrid/>
                    <w:sz w:val="16"/>
                    <w:szCs w:val="18"/>
                    <w:lang w:val="nl-NL"/>
                  </w:rPr>
                </w:pPr>
                <w:r>
                  <w:rPr>
                    <w:sz w:val="16"/>
                    <w:szCs w:val="18"/>
                    <w:lang w:val="nl-NL"/>
                  </w:rPr>
                  <w:t>Yes</w:t>
                </w:r>
              </w:p>
            </w:sdtContent>
          </w:sdt>
        </w:tc>
      </w:tr>
      <w:tr w:rsidR="00357362" w:rsidRPr="00357362" w14:paraId="6FA43027" w14:textId="77777777" w:rsidTr="00357362">
        <w:trPr>
          <w:cantSplit/>
          <w:trHeight w:val="1134"/>
        </w:trPr>
        <w:tc>
          <w:tcPr>
            <w:tcW w:w="830" w:type="dxa"/>
            <w:vMerge w:val="restart"/>
          </w:tcPr>
          <w:p w14:paraId="0B2D9B72"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6FB11A0F"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7841B3B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0B99A1C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E0C8E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873B4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7FAD17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0C42899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649D4A" w14:textId="77777777" w:rsidTr="00357362">
        <w:trPr>
          <w:cantSplit/>
          <w:trHeight w:val="1134"/>
        </w:trPr>
        <w:tc>
          <w:tcPr>
            <w:tcW w:w="830" w:type="dxa"/>
            <w:vMerge/>
          </w:tcPr>
          <w:p w14:paraId="08D83604" w14:textId="77777777" w:rsidR="00515B2B" w:rsidRPr="00357362" w:rsidRDefault="00515B2B" w:rsidP="00357362">
            <w:pPr>
              <w:pStyle w:val="Body"/>
              <w:jc w:val="center"/>
              <w:rPr>
                <w:bCs/>
                <w:sz w:val="16"/>
                <w:szCs w:val="18"/>
                <w:lang w:eastAsia="ja-JP"/>
              </w:rPr>
            </w:pPr>
          </w:p>
        </w:tc>
        <w:tc>
          <w:tcPr>
            <w:tcW w:w="1433" w:type="dxa"/>
            <w:vMerge/>
          </w:tcPr>
          <w:p w14:paraId="699CF604" w14:textId="77777777" w:rsidR="00515B2B" w:rsidRPr="00357362" w:rsidRDefault="00515B2B" w:rsidP="00357362">
            <w:pPr>
              <w:pStyle w:val="Body"/>
              <w:ind w:left="360"/>
              <w:jc w:val="left"/>
              <w:rPr>
                <w:bCs/>
                <w:sz w:val="16"/>
                <w:szCs w:val="18"/>
                <w:lang w:eastAsia="ja-JP"/>
              </w:rPr>
            </w:pPr>
          </w:p>
        </w:tc>
        <w:tc>
          <w:tcPr>
            <w:tcW w:w="1151" w:type="dxa"/>
            <w:vMerge/>
          </w:tcPr>
          <w:p w14:paraId="4596EAFE" w14:textId="77777777" w:rsidR="00515B2B" w:rsidRPr="00357362" w:rsidRDefault="00515B2B" w:rsidP="00357362">
            <w:pPr>
              <w:pStyle w:val="Body"/>
              <w:jc w:val="center"/>
              <w:rPr>
                <w:bCs/>
                <w:sz w:val="16"/>
                <w:szCs w:val="18"/>
                <w:lang w:eastAsia="ja-JP"/>
              </w:rPr>
            </w:pPr>
          </w:p>
        </w:tc>
        <w:tc>
          <w:tcPr>
            <w:tcW w:w="864" w:type="dxa"/>
            <w:vMerge/>
          </w:tcPr>
          <w:p w14:paraId="49C1EF8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0102042"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5B25F9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70AE97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58AC707F" w14:textId="1BCF3CCF" w:rsidR="00515B2B" w:rsidRPr="007B6101" w:rsidRDefault="00512865" w:rsidP="00893F48">
                <w:pPr>
                  <w:pStyle w:val="Body"/>
                  <w:rPr>
                    <w:snapToGrid/>
                    <w:sz w:val="16"/>
                    <w:szCs w:val="18"/>
                    <w:lang w:val="nl-NL"/>
                  </w:rPr>
                </w:pPr>
                <w:r>
                  <w:rPr>
                    <w:sz w:val="16"/>
                    <w:szCs w:val="18"/>
                    <w:lang w:val="nl-NL"/>
                  </w:rPr>
                  <w:t>Yes</w:t>
                </w:r>
              </w:p>
            </w:sdtContent>
          </w:sdt>
        </w:tc>
      </w:tr>
      <w:tr w:rsidR="00357362" w:rsidRPr="00357362" w14:paraId="38D0C1CF" w14:textId="77777777" w:rsidTr="00357362">
        <w:trPr>
          <w:cantSplit/>
          <w:trHeight w:val="1134"/>
        </w:trPr>
        <w:tc>
          <w:tcPr>
            <w:tcW w:w="830" w:type="dxa"/>
            <w:vMerge w:val="restart"/>
          </w:tcPr>
          <w:p w14:paraId="30F301F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59F31A6"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7740B419"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084A1A9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EB0845"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90AB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C0E066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211835B2"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8EA289" w14:textId="77777777" w:rsidTr="00357362">
        <w:trPr>
          <w:cantSplit/>
          <w:trHeight w:val="1134"/>
        </w:trPr>
        <w:tc>
          <w:tcPr>
            <w:tcW w:w="830" w:type="dxa"/>
            <w:vMerge/>
          </w:tcPr>
          <w:p w14:paraId="3BA7FB5D" w14:textId="77777777" w:rsidR="00515B2B" w:rsidRPr="00357362" w:rsidRDefault="00515B2B" w:rsidP="00357362">
            <w:pPr>
              <w:pStyle w:val="Body"/>
              <w:jc w:val="center"/>
              <w:rPr>
                <w:bCs/>
                <w:sz w:val="16"/>
                <w:szCs w:val="18"/>
                <w:lang w:eastAsia="ja-JP"/>
              </w:rPr>
            </w:pPr>
          </w:p>
        </w:tc>
        <w:tc>
          <w:tcPr>
            <w:tcW w:w="1433" w:type="dxa"/>
            <w:vMerge/>
          </w:tcPr>
          <w:p w14:paraId="3662FE78" w14:textId="77777777" w:rsidR="00515B2B" w:rsidRPr="00357362" w:rsidRDefault="00515B2B" w:rsidP="00357362">
            <w:pPr>
              <w:pStyle w:val="Body"/>
              <w:ind w:left="360"/>
              <w:jc w:val="left"/>
              <w:rPr>
                <w:bCs/>
                <w:sz w:val="16"/>
                <w:szCs w:val="18"/>
                <w:lang w:eastAsia="ja-JP"/>
              </w:rPr>
            </w:pPr>
          </w:p>
        </w:tc>
        <w:tc>
          <w:tcPr>
            <w:tcW w:w="1151" w:type="dxa"/>
            <w:vMerge/>
          </w:tcPr>
          <w:p w14:paraId="0EC919B6" w14:textId="77777777" w:rsidR="00515B2B" w:rsidRPr="00357362" w:rsidRDefault="00515B2B" w:rsidP="00357362">
            <w:pPr>
              <w:pStyle w:val="Body"/>
              <w:jc w:val="center"/>
              <w:rPr>
                <w:bCs/>
                <w:sz w:val="16"/>
                <w:szCs w:val="18"/>
                <w:lang w:eastAsia="ja-JP"/>
              </w:rPr>
            </w:pPr>
          </w:p>
        </w:tc>
        <w:tc>
          <w:tcPr>
            <w:tcW w:w="864" w:type="dxa"/>
            <w:vMerge/>
          </w:tcPr>
          <w:p w14:paraId="53EC25F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579868B"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2B481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17A03D6"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0F1DBEC" w14:textId="59418474" w:rsidR="00515B2B" w:rsidRPr="007B6101" w:rsidRDefault="00512865" w:rsidP="00893F48">
                <w:pPr>
                  <w:pStyle w:val="Body"/>
                  <w:rPr>
                    <w:snapToGrid/>
                    <w:sz w:val="16"/>
                    <w:szCs w:val="18"/>
                    <w:lang w:val="nl-NL"/>
                  </w:rPr>
                </w:pPr>
                <w:r>
                  <w:rPr>
                    <w:sz w:val="16"/>
                    <w:szCs w:val="18"/>
                    <w:lang w:val="nl-NL"/>
                  </w:rPr>
                  <w:t>Yes</w:t>
                </w:r>
              </w:p>
            </w:sdtContent>
          </w:sdt>
        </w:tc>
      </w:tr>
      <w:tr w:rsidR="00357362" w:rsidRPr="00357362" w14:paraId="5023E3BE" w14:textId="77777777" w:rsidTr="00357362">
        <w:trPr>
          <w:cantSplit/>
          <w:trHeight w:val="1134"/>
        </w:trPr>
        <w:tc>
          <w:tcPr>
            <w:tcW w:w="830" w:type="dxa"/>
            <w:vMerge w:val="restart"/>
          </w:tcPr>
          <w:p w14:paraId="5FFE2547"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33E907E2"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DE042F2"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6F74E938"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73240918"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87DD26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 xml:space="preserve">PRO </w:t>
            </w:r>
            <w:proofErr w:type="gramStart"/>
            <w:r w:rsidR="004B66C4">
              <w:rPr>
                <w:b/>
                <w:color w:val="CC0066"/>
                <w:sz w:val="16"/>
                <w:szCs w:val="18"/>
                <w:lang w:val="nl-NL" w:eastAsia="ja-JP"/>
              </w:rPr>
              <w:t>MM</w:t>
            </w:r>
            <w:r w:rsidR="00F30E15">
              <w:rPr>
                <w:b/>
                <w:color w:val="CC0066"/>
                <w:sz w:val="16"/>
                <w:szCs w:val="18"/>
                <w:lang w:val="nl-NL" w:eastAsia="ja-JP"/>
              </w:rPr>
              <w:t xml:space="preserve"> /</w:t>
            </w:r>
            <w:proofErr w:type="gramEnd"/>
            <w:r w:rsidR="00F30E15">
              <w:rPr>
                <w:b/>
                <w:color w:val="CC0066"/>
                <w:sz w:val="16"/>
                <w:szCs w:val="18"/>
                <w:lang w:val="nl-NL" w:eastAsia="ja-JP"/>
              </w:rPr>
              <w:t xml:space="preserve"> </w:t>
            </w:r>
            <w:proofErr w:type="spellStart"/>
            <w:r w:rsidR="00F30E15">
              <w:rPr>
                <w:b/>
                <w:color w:val="CC0066"/>
                <w:sz w:val="16"/>
                <w:szCs w:val="18"/>
                <w:lang w:val="nl-NL" w:eastAsia="ja-JP"/>
              </w:rPr>
              <w:t>ZigBee</w:t>
            </w:r>
            <w:proofErr w:type="spellEnd"/>
            <w:r w:rsidR="00F30E15">
              <w:rPr>
                <w:b/>
                <w:color w:val="CC0066"/>
                <w:sz w:val="16"/>
                <w:szCs w:val="18"/>
                <w:lang w:val="nl-NL" w:eastAsia="ja-JP"/>
              </w:rPr>
              <w:t xml:space="preserve"> PRO</w:t>
            </w:r>
          </w:p>
        </w:tc>
        <w:tc>
          <w:tcPr>
            <w:tcW w:w="961" w:type="dxa"/>
            <w:vAlign w:val="center"/>
          </w:tcPr>
          <w:p w14:paraId="1DFCCC66"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63A33E2" w14:textId="77777777" w:rsidR="00515B2B" w:rsidRPr="00357362" w:rsidRDefault="00515B2B" w:rsidP="00357362">
            <w:pPr>
              <w:pStyle w:val="Body"/>
              <w:keepNext/>
              <w:jc w:val="center"/>
              <w:rPr>
                <w:sz w:val="16"/>
                <w:szCs w:val="16"/>
                <w:lang w:val="da-DK"/>
              </w:rPr>
            </w:pPr>
          </w:p>
        </w:tc>
        <w:tc>
          <w:tcPr>
            <w:tcW w:w="1880" w:type="dxa"/>
          </w:tcPr>
          <w:p w14:paraId="01E51BE1"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4D6B31BF"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24605045"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DF4366B"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3CD8680F"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howingPlcHdr/>
            </w:sdtPr>
            <w:sdtEndPr/>
            <w:sdtContent>
              <w:p w14:paraId="551CE256"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0CC0DE" w14:textId="77777777" w:rsidTr="00357362">
        <w:trPr>
          <w:cantSplit/>
          <w:trHeight w:val="1134"/>
        </w:trPr>
        <w:tc>
          <w:tcPr>
            <w:tcW w:w="830" w:type="dxa"/>
            <w:vMerge/>
          </w:tcPr>
          <w:p w14:paraId="0BE4DC73" w14:textId="77777777" w:rsidR="00515B2B" w:rsidRPr="00357362" w:rsidRDefault="00515B2B" w:rsidP="00357362">
            <w:pPr>
              <w:pStyle w:val="Body"/>
              <w:jc w:val="center"/>
              <w:rPr>
                <w:bCs/>
                <w:sz w:val="16"/>
                <w:szCs w:val="18"/>
                <w:lang w:val="nl-NL" w:eastAsia="ja-JP"/>
              </w:rPr>
            </w:pPr>
          </w:p>
        </w:tc>
        <w:tc>
          <w:tcPr>
            <w:tcW w:w="1433" w:type="dxa"/>
          </w:tcPr>
          <w:p w14:paraId="65E9D4E2"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698C947"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3E6E8734"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145AAA3"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58AFF366"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71197521"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78AF7476"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E13CE45"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8DD3390"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90FF6F3"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481A7BD" w14:textId="76C02099" w:rsidR="00515B2B" w:rsidRPr="00D351E2" w:rsidRDefault="00512865" w:rsidP="00893F48">
                <w:pPr>
                  <w:pStyle w:val="Body"/>
                  <w:rPr>
                    <w:snapToGrid/>
                    <w:sz w:val="16"/>
                    <w:szCs w:val="18"/>
                    <w:lang w:val="nl-NL"/>
                  </w:rPr>
                </w:pPr>
                <w:r>
                  <w:rPr>
                    <w:sz w:val="16"/>
                    <w:szCs w:val="18"/>
                    <w:lang w:val="nl-NL"/>
                  </w:rPr>
                  <w:t>Yes</w:t>
                </w:r>
              </w:p>
            </w:sdtContent>
          </w:sdt>
        </w:tc>
      </w:tr>
      <w:tr w:rsidR="00357362" w:rsidRPr="00357362" w14:paraId="228C56AE" w14:textId="77777777" w:rsidTr="00357362">
        <w:trPr>
          <w:cantSplit/>
          <w:trHeight w:val="1701"/>
        </w:trPr>
        <w:tc>
          <w:tcPr>
            <w:tcW w:w="830" w:type="dxa"/>
            <w:vMerge w:val="restart"/>
          </w:tcPr>
          <w:p w14:paraId="1D50023B"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1725565"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3A42D3D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30C6ACC3"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0DE88C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31651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6005C2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06DB34FC"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BCC356" w14:textId="77777777" w:rsidTr="00357362">
        <w:trPr>
          <w:cantSplit/>
          <w:trHeight w:val="1134"/>
        </w:trPr>
        <w:tc>
          <w:tcPr>
            <w:tcW w:w="830" w:type="dxa"/>
            <w:vMerge/>
          </w:tcPr>
          <w:p w14:paraId="7CE60E59" w14:textId="77777777" w:rsidR="00515B2B" w:rsidRPr="00357362" w:rsidRDefault="00515B2B" w:rsidP="00357362">
            <w:pPr>
              <w:pStyle w:val="Body"/>
              <w:jc w:val="center"/>
              <w:rPr>
                <w:bCs/>
                <w:sz w:val="16"/>
                <w:szCs w:val="18"/>
                <w:lang w:val="nl-NL" w:eastAsia="ja-JP"/>
              </w:rPr>
            </w:pPr>
          </w:p>
        </w:tc>
        <w:tc>
          <w:tcPr>
            <w:tcW w:w="1433" w:type="dxa"/>
            <w:vMerge/>
          </w:tcPr>
          <w:p w14:paraId="20C174EE" w14:textId="77777777" w:rsidR="00515B2B" w:rsidRPr="00357362" w:rsidRDefault="00515B2B" w:rsidP="00357362">
            <w:pPr>
              <w:pStyle w:val="Body"/>
              <w:ind w:left="360"/>
              <w:jc w:val="left"/>
              <w:rPr>
                <w:bCs/>
                <w:sz w:val="16"/>
                <w:szCs w:val="18"/>
                <w:lang w:val="nl-NL" w:eastAsia="ja-JP"/>
              </w:rPr>
            </w:pPr>
          </w:p>
        </w:tc>
        <w:tc>
          <w:tcPr>
            <w:tcW w:w="1151" w:type="dxa"/>
            <w:vMerge/>
          </w:tcPr>
          <w:p w14:paraId="38AF8708" w14:textId="77777777" w:rsidR="00515B2B" w:rsidRPr="00357362" w:rsidRDefault="00515B2B" w:rsidP="00357362">
            <w:pPr>
              <w:pStyle w:val="Body"/>
              <w:jc w:val="center"/>
              <w:rPr>
                <w:bCs/>
                <w:sz w:val="16"/>
                <w:szCs w:val="18"/>
                <w:lang w:val="nl-NL" w:eastAsia="ja-JP"/>
              </w:rPr>
            </w:pPr>
          </w:p>
        </w:tc>
        <w:tc>
          <w:tcPr>
            <w:tcW w:w="864" w:type="dxa"/>
            <w:vMerge/>
          </w:tcPr>
          <w:p w14:paraId="40DC1D11"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5753E2E0"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339313"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D9E28B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78D45D5" w14:textId="3A4A7641" w:rsidR="00515B2B" w:rsidRPr="00D351E2" w:rsidRDefault="00512865" w:rsidP="00893F48">
                <w:pPr>
                  <w:pStyle w:val="Body"/>
                  <w:rPr>
                    <w:snapToGrid/>
                    <w:sz w:val="16"/>
                    <w:szCs w:val="18"/>
                    <w:lang w:val="nl-NL"/>
                  </w:rPr>
                </w:pPr>
                <w:r>
                  <w:rPr>
                    <w:sz w:val="16"/>
                    <w:szCs w:val="18"/>
                    <w:lang w:val="nl-NL"/>
                  </w:rPr>
                  <w:t>Yes</w:t>
                </w:r>
              </w:p>
            </w:sdtContent>
          </w:sdt>
        </w:tc>
      </w:tr>
      <w:tr w:rsidR="00357362" w:rsidRPr="00357362" w14:paraId="4B222A4B" w14:textId="77777777" w:rsidTr="00357362">
        <w:trPr>
          <w:cantSplit/>
          <w:trHeight w:val="1134"/>
        </w:trPr>
        <w:tc>
          <w:tcPr>
            <w:tcW w:w="830" w:type="dxa"/>
            <w:vMerge w:val="restart"/>
          </w:tcPr>
          <w:p w14:paraId="019E949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3BB7DA65"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742379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25BC4E4"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759D56A3"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30119610"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BE8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56B8FFC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1239B6B0"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FB351" w14:textId="77777777" w:rsidTr="00357362">
        <w:trPr>
          <w:cantSplit/>
          <w:trHeight w:val="1134"/>
        </w:trPr>
        <w:tc>
          <w:tcPr>
            <w:tcW w:w="830" w:type="dxa"/>
            <w:vMerge/>
          </w:tcPr>
          <w:p w14:paraId="78BD6D76" w14:textId="77777777" w:rsidR="00515B2B" w:rsidRPr="00357362" w:rsidRDefault="00515B2B" w:rsidP="00357362">
            <w:pPr>
              <w:pStyle w:val="Body"/>
              <w:jc w:val="center"/>
              <w:rPr>
                <w:bCs/>
                <w:sz w:val="16"/>
                <w:szCs w:val="18"/>
                <w:lang w:val="nl-NL" w:eastAsia="ja-JP"/>
              </w:rPr>
            </w:pPr>
          </w:p>
        </w:tc>
        <w:tc>
          <w:tcPr>
            <w:tcW w:w="1433" w:type="dxa"/>
            <w:vMerge/>
          </w:tcPr>
          <w:p w14:paraId="161D4F7E" w14:textId="77777777" w:rsidR="00515B2B" w:rsidRPr="00357362" w:rsidRDefault="00515B2B" w:rsidP="00357362">
            <w:pPr>
              <w:pStyle w:val="Body"/>
              <w:ind w:left="360"/>
              <w:jc w:val="left"/>
              <w:rPr>
                <w:bCs/>
                <w:sz w:val="16"/>
                <w:szCs w:val="18"/>
                <w:lang w:val="nl-NL" w:eastAsia="ja-JP"/>
              </w:rPr>
            </w:pPr>
          </w:p>
        </w:tc>
        <w:tc>
          <w:tcPr>
            <w:tcW w:w="1151" w:type="dxa"/>
            <w:vMerge/>
          </w:tcPr>
          <w:p w14:paraId="7D7F3F8E" w14:textId="77777777" w:rsidR="00515B2B" w:rsidRPr="00357362" w:rsidRDefault="00515B2B" w:rsidP="00357362">
            <w:pPr>
              <w:pStyle w:val="Body"/>
              <w:jc w:val="center"/>
              <w:rPr>
                <w:bCs/>
                <w:sz w:val="16"/>
                <w:szCs w:val="18"/>
                <w:lang w:val="nl-NL" w:eastAsia="ja-JP"/>
              </w:rPr>
            </w:pPr>
          </w:p>
        </w:tc>
        <w:tc>
          <w:tcPr>
            <w:tcW w:w="864" w:type="dxa"/>
            <w:vMerge/>
          </w:tcPr>
          <w:p w14:paraId="15B61FE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6F38BF6"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4D0D12"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EFB47ED"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9032784" w14:textId="2E6DF237" w:rsidR="00515B2B" w:rsidRPr="00D351E2" w:rsidRDefault="00512865" w:rsidP="00893F48">
                <w:pPr>
                  <w:pStyle w:val="Body"/>
                  <w:rPr>
                    <w:snapToGrid/>
                    <w:sz w:val="16"/>
                    <w:szCs w:val="18"/>
                    <w:lang w:val="nl-NL"/>
                  </w:rPr>
                </w:pPr>
                <w:r>
                  <w:rPr>
                    <w:sz w:val="16"/>
                    <w:szCs w:val="18"/>
                    <w:lang w:val="nl-NL"/>
                  </w:rPr>
                  <w:t>Yes</w:t>
                </w:r>
              </w:p>
            </w:sdtContent>
          </w:sdt>
        </w:tc>
      </w:tr>
      <w:tr w:rsidR="00357362" w:rsidRPr="00357362" w14:paraId="147B4A29" w14:textId="77777777" w:rsidTr="00357362">
        <w:trPr>
          <w:cantSplit/>
          <w:trHeight w:val="1134"/>
        </w:trPr>
        <w:tc>
          <w:tcPr>
            <w:tcW w:w="830" w:type="dxa"/>
            <w:vMerge w:val="restart"/>
          </w:tcPr>
          <w:p w14:paraId="5A5F0563"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0A5E9470" w14:textId="77777777"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14:paraId="69714E9F" w14:textId="77777777"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E223F8"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08AC4C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AAC38E"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501CF534"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01F7A4D6"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2F8DA" w14:textId="77777777" w:rsidTr="00357362">
        <w:trPr>
          <w:cantSplit/>
          <w:trHeight w:val="1134"/>
        </w:trPr>
        <w:tc>
          <w:tcPr>
            <w:tcW w:w="830" w:type="dxa"/>
            <w:vMerge/>
          </w:tcPr>
          <w:p w14:paraId="58D8C503" w14:textId="77777777" w:rsidR="00893F48" w:rsidRPr="00357362" w:rsidRDefault="00893F48" w:rsidP="00357362">
            <w:pPr>
              <w:pStyle w:val="Body"/>
              <w:jc w:val="center"/>
              <w:rPr>
                <w:bCs/>
                <w:sz w:val="16"/>
                <w:szCs w:val="18"/>
                <w:lang w:eastAsia="ja-JP"/>
              </w:rPr>
            </w:pPr>
          </w:p>
        </w:tc>
        <w:tc>
          <w:tcPr>
            <w:tcW w:w="1433" w:type="dxa"/>
            <w:vMerge/>
          </w:tcPr>
          <w:p w14:paraId="0F0AE4D3" w14:textId="77777777" w:rsidR="00893F48" w:rsidRPr="00357362" w:rsidRDefault="00893F48" w:rsidP="00357362">
            <w:pPr>
              <w:pStyle w:val="Body"/>
              <w:ind w:left="360"/>
              <w:jc w:val="left"/>
              <w:rPr>
                <w:bCs/>
                <w:sz w:val="16"/>
                <w:szCs w:val="18"/>
                <w:lang w:eastAsia="ja-JP"/>
              </w:rPr>
            </w:pPr>
          </w:p>
        </w:tc>
        <w:tc>
          <w:tcPr>
            <w:tcW w:w="1151" w:type="dxa"/>
            <w:vMerge/>
          </w:tcPr>
          <w:p w14:paraId="2FF9393C" w14:textId="77777777" w:rsidR="00893F48" w:rsidRPr="00357362" w:rsidRDefault="00893F48" w:rsidP="00357362">
            <w:pPr>
              <w:pStyle w:val="Body"/>
              <w:jc w:val="center"/>
              <w:rPr>
                <w:bCs/>
                <w:sz w:val="16"/>
                <w:szCs w:val="18"/>
                <w:lang w:eastAsia="ja-JP"/>
              </w:rPr>
            </w:pPr>
          </w:p>
        </w:tc>
        <w:tc>
          <w:tcPr>
            <w:tcW w:w="864" w:type="dxa"/>
            <w:vMerge/>
          </w:tcPr>
          <w:p w14:paraId="071590B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615C53E7"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0BA5F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0FEA3DB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84F22B3" w14:textId="0BCB20B9" w:rsidR="00893F48" w:rsidRPr="00D351E2" w:rsidRDefault="00512865" w:rsidP="00893F48">
                <w:pPr>
                  <w:pStyle w:val="Body"/>
                  <w:rPr>
                    <w:snapToGrid/>
                    <w:sz w:val="16"/>
                    <w:szCs w:val="18"/>
                    <w:lang w:val="nl-NL"/>
                  </w:rPr>
                </w:pPr>
                <w:r>
                  <w:rPr>
                    <w:sz w:val="16"/>
                    <w:szCs w:val="18"/>
                    <w:lang w:val="nl-NL"/>
                  </w:rPr>
                  <w:t>Yes</w:t>
                </w:r>
              </w:p>
            </w:sdtContent>
          </w:sdt>
        </w:tc>
      </w:tr>
      <w:tr w:rsidR="00357362" w:rsidRPr="00357362" w14:paraId="7067CF18" w14:textId="77777777" w:rsidTr="00357362">
        <w:trPr>
          <w:cantSplit/>
          <w:trHeight w:val="1134"/>
        </w:trPr>
        <w:tc>
          <w:tcPr>
            <w:tcW w:w="830" w:type="dxa"/>
            <w:vMerge w:val="restart"/>
          </w:tcPr>
          <w:p w14:paraId="4A41BC81"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56E97DB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568817E3"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3E0953D4"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6E1C93B"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F18E6A"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33F131E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7144A0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876780" w14:textId="77777777" w:rsidTr="00357362">
        <w:trPr>
          <w:cantSplit/>
          <w:trHeight w:val="1134"/>
        </w:trPr>
        <w:tc>
          <w:tcPr>
            <w:tcW w:w="830" w:type="dxa"/>
            <w:vMerge/>
          </w:tcPr>
          <w:p w14:paraId="5980B78A" w14:textId="77777777" w:rsidR="00893F48" w:rsidRPr="00357362" w:rsidRDefault="00893F48" w:rsidP="00357362">
            <w:pPr>
              <w:pStyle w:val="Body"/>
              <w:jc w:val="center"/>
              <w:rPr>
                <w:bCs/>
                <w:sz w:val="16"/>
                <w:szCs w:val="18"/>
                <w:lang w:val="nl-NL" w:eastAsia="ja-JP"/>
              </w:rPr>
            </w:pPr>
          </w:p>
        </w:tc>
        <w:tc>
          <w:tcPr>
            <w:tcW w:w="1433" w:type="dxa"/>
            <w:vMerge/>
          </w:tcPr>
          <w:p w14:paraId="3A0E11A9" w14:textId="77777777" w:rsidR="00893F48" w:rsidRPr="00357362" w:rsidRDefault="00893F48" w:rsidP="00357362">
            <w:pPr>
              <w:pStyle w:val="Body"/>
              <w:ind w:left="360"/>
              <w:jc w:val="left"/>
              <w:rPr>
                <w:bCs/>
                <w:sz w:val="16"/>
                <w:szCs w:val="18"/>
                <w:lang w:val="nl-NL" w:eastAsia="ja-JP"/>
              </w:rPr>
            </w:pPr>
          </w:p>
        </w:tc>
        <w:tc>
          <w:tcPr>
            <w:tcW w:w="1151" w:type="dxa"/>
            <w:vMerge/>
          </w:tcPr>
          <w:p w14:paraId="48C842C8" w14:textId="77777777" w:rsidR="00893F48" w:rsidRPr="00357362" w:rsidRDefault="00893F48" w:rsidP="00357362">
            <w:pPr>
              <w:pStyle w:val="Body"/>
              <w:jc w:val="center"/>
              <w:rPr>
                <w:bCs/>
                <w:sz w:val="16"/>
                <w:szCs w:val="18"/>
                <w:lang w:val="nl-NL" w:eastAsia="ja-JP"/>
              </w:rPr>
            </w:pPr>
          </w:p>
        </w:tc>
        <w:tc>
          <w:tcPr>
            <w:tcW w:w="864" w:type="dxa"/>
            <w:vMerge/>
          </w:tcPr>
          <w:p w14:paraId="45B6C9F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106E3A35"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BBCF4E"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130CCB31"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CDBC0FC" w14:textId="0BE18AF7" w:rsidR="00893F48" w:rsidRPr="00D351E2" w:rsidRDefault="00512865" w:rsidP="00893F48">
                <w:pPr>
                  <w:pStyle w:val="Body"/>
                  <w:rPr>
                    <w:snapToGrid/>
                    <w:sz w:val="16"/>
                    <w:szCs w:val="18"/>
                    <w:lang w:val="nl-NL"/>
                  </w:rPr>
                </w:pPr>
                <w:r>
                  <w:rPr>
                    <w:sz w:val="16"/>
                    <w:szCs w:val="18"/>
                    <w:lang w:val="nl-NL"/>
                  </w:rPr>
                  <w:t>Yes</w:t>
                </w:r>
              </w:p>
            </w:sdtContent>
          </w:sdt>
        </w:tc>
      </w:tr>
      <w:tr w:rsidR="00357362" w:rsidRPr="00D351E2" w14:paraId="208633D0" w14:textId="77777777" w:rsidTr="00357362">
        <w:trPr>
          <w:cantSplit/>
          <w:trHeight w:val="1134"/>
        </w:trPr>
        <w:tc>
          <w:tcPr>
            <w:tcW w:w="830" w:type="dxa"/>
            <w:vMerge w:val="restart"/>
          </w:tcPr>
          <w:p w14:paraId="769A7F53"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20138D96"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14:paraId="292B85D7"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05BA547D"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5847E88B"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B111FB"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0BC331"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34C160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28F6D64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D893BE1" w14:textId="77777777" w:rsidTr="00357362">
        <w:trPr>
          <w:cantSplit/>
          <w:trHeight w:val="1134"/>
        </w:trPr>
        <w:tc>
          <w:tcPr>
            <w:tcW w:w="830" w:type="dxa"/>
            <w:vMerge/>
          </w:tcPr>
          <w:p w14:paraId="577E6EE1" w14:textId="77777777" w:rsidR="00893F48" w:rsidRPr="00357362" w:rsidRDefault="00893F48" w:rsidP="00357362">
            <w:pPr>
              <w:pStyle w:val="Body"/>
              <w:jc w:val="center"/>
              <w:rPr>
                <w:bCs/>
                <w:sz w:val="16"/>
                <w:szCs w:val="18"/>
                <w:lang w:val="nl-NL" w:eastAsia="ja-JP"/>
              </w:rPr>
            </w:pPr>
          </w:p>
        </w:tc>
        <w:tc>
          <w:tcPr>
            <w:tcW w:w="1433" w:type="dxa"/>
            <w:vMerge/>
          </w:tcPr>
          <w:p w14:paraId="2870900C" w14:textId="77777777" w:rsidR="00893F48" w:rsidRPr="00357362" w:rsidRDefault="00893F48" w:rsidP="00357362">
            <w:pPr>
              <w:pStyle w:val="Body"/>
              <w:ind w:left="360"/>
              <w:jc w:val="left"/>
              <w:rPr>
                <w:bCs/>
                <w:sz w:val="16"/>
                <w:szCs w:val="18"/>
                <w:lang w:val="nl-NL" w:eastAsia="ja-JP"/>
              </w:rPr>
            </w:pPr>
          </w:p>
        </w:tc>
        <w:tc>
          <w:tcPr>
            <w:tcW w:w="1151" w:type="dxa"/>
            <w:vMerge/>
          </w:tcPr>
          <w:p w14:paraId="0152DBD4" w14:textId="77777777" w:rsidR="00893F48" w:rsidRPr="00357362" w:rsidRDefault="00893F48" w:rsidP="00357362">
            <w:pPr>
              <w:pStyle w:val="Body"/>
              <w:jc w:val="center"/>
              <w:rPr>
                <w:bCs/>
                <w:sz w:val="16"/>
                <w:szCs w:val="18"/>
                <w:lang w:val="nl-NL" w:eastAsia="ja-JP"/>
              </w:rPr>
            </w:pPr>
          </w:p>
        </w:tc>
        <w:tc>
          <w:tcPr>
            <w:tcW w:w="864" w:type="dxa"/>
            <w:vMerge/>
          </w:tcPr>
          <w:p w14:paraId="62C801B8"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DF6E868"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43EA6A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228D7DA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291AA06D" w14:textId="3A02E910" w:rsidR="00893F48" w:rsidRPr="00D351E2" w:rsidRDefault="00512865" w:rsidP="00893F48">
                <w:pPr>
                  <w:pStyle w:val="Body"/>
                  <w:rPr>
                    <w:snapToGrid/>
                    <w:sz w:val="16"/>
                    <w:szCs w:val="18"/>
                    <w:lang w:val="nl-NL"/>
                  </w:rPr>
                </w:pPr>
                <w:r>
                  <w:rPr>
                    <w:sz w:val="16"/>
                    <w:szCs w:val="18"/>
                    <w:lang w:val="nl-NL"/>
                  </w:rPr>
                  <w:t>No</w:t>
                </w:r>
              </w:p>
            </w:sdtContent>
          </w:sdt>
        </w:tc>
      </w:tr>
      <w:tr w:rsidR="00357362" w:rsidRPr="00357362" w14:paraId="31BDAA93" w14:textId="77777777" w:rsidTr="00357362">
        <w:trPr>
          <w:cantSplit/>
          <w:trHeight w:val="1134"/>
        </w:trPr>
        <w:tc>
          <w:tcPr>
            <w:tcW w:w="830" w:type="dxa"/>
            <w:vMerge w:val="restart"/>
          </w:tcPr>
          <w:p w14:paraId="14CB0F1E"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D0FA66C"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C7063BC"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2EAF0FB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0CFAD964"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72991D"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D68A17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0700FD"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C489B1" w14:textId="77777777" w:rsidTr="00357362">
        <w:trPr>
          <w:cantSplit/>
          <w:trHeight w:val="1134"/>
        </w:trPr>
        <w:tc>
          <w:tcPr>
            <w:tcW w:w="830" w:type="dxa"/>
            <w:vMerge/>
          </w:tcPr>
          <w:p w14:paraId="544599E0" w14:textId="77777777" w:rsidR="00893F48" w:rsidRPr="00357362" w:rsidRDefault="00893F48" w:rsidP="00357362">
            <w:pPr>
              <w:pStyle w:val="Body"/>
              <w:jc w:val="center"/>
              <w:rPr>
                <w:bCs/>
                <w:sz w:val="16"/>
                <w:szCs w:val="18"/>
                <w:lang w:val="nl-NL" w:eastAsia="ja-JP"/>
              </w:rPr>
            </w:pPr>
          </w:p>
        </w:tc>
        <w:tc>
          <w:tcPr>
            <w:tcW w:w="1433" w:type="dxa"/>
            <w:vMerge/>
          </w:tcPr>
          <w:p w14:paraId="0D2D035D" w14:textId="77777777" w:rsidR="00893F48" w:rsidRPr="00357362" w:rsidRDefault="00893F48" w:rsidP="00357362">
            <w:pPr>
              <w:pStyle w:val="Body"/>
              <w:ind w:left="360"/>
              <w:jc w:val="left"/>
              <w:rPr>
                <w:bCs/>
                <w:sz w:val="16"/>
                <w:szCs w:val="18"/>
                <w:lang w:val="nl-NL" w:eastAsia="ja-JP"/>
              </w:rPr>
            </w:pPr>
          </w:p>
        </w:tc>
        <w:tc>
          <w:tcPr>
            <w:tcW w:w="1151" w:type="dxa"/>
            <w:vMerge/>
          </w:tcPr>
          <w:p w14:paraId="12E6CA39" w14:textId="77777777" w:rsidR="00893F48" w:rsidRPr="00357362" w:rsidRDefault="00893F48" w:rsidP="00357362">
            <w:pPr>
              <w:pStyle w:val="Body"/>
              <w:jc w:val="center"/>
              <w:rPr>
                <w:bCs/>
                <w:sz w:val="16"/>
                <w:szCs w:val="18"/>
                <w:lang w:val="nl-NL" w:eastAsia="ja-JP"/>
              </w:rPr>
            </w:pPr>
          </w:p>
        </w:tc>
        <w:tc>
          <w:tcPr>
            <w:tcW w:w="864" w:type="dxa"/>
            <w:vMerge/>
          </w:tcPr>
          <w:p w14:paraId="3AE8B277"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C135D32"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DEAF219"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95685F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275F441B" w14:textId="5148222D" w:rsidR="00893F48" w:rsidRPr="00D351E2" w:rsidRDefault="00512865" w:rsidP="00893F48">
                <w:pPr>
                  <w:pStyle w:val="Body"/>
                  <w:rPr>
                    <w:snapToGrid/>
                    <w:sz w:val="16"/>
                    <w:szCs w:val="18"/>
                    <w:lang w:val="nl-NL"/>
                  </w:rPr>
                </w:pPr>
                <w:r>
                  <w:rPr>
                    <w:sz w:val="16"/>
                    <w:szCs w:val="18"/>
                    <w:lang w:val="nl-NL"/>
                  </w:rPr>
                  <w:t>Yes</w:t>
                </w:r>
              </w:p>
            </w:sdtContent>
          </w:sdt>
        </w:tc>
      </w:tr>
      <w:tr w:rsidR="00357362" w:rsidRPr="00357362" w14:paraId="1C18C978" w14:textId="77777777" w:rsidTr="00357362">
        <w:trPr>
          <w:cantSplit/>
          <w:trHeight w:val="1134"/>
        </w:trPr>
        <w:tc>
          <w:tcPr>
            <w:tcW w:w="830" w:type="dxa"/>
            <w:vMerge w:val="restart"/>
          </w:tcPr>
          <w:p w14:paraId="6AE30285"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21E4A380"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B6130A7"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A9457A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F2709C" w14:textId="77777777" w:rsidR="00534966" w:rsidRPr="00357362" w:rsidRDefault="0053496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D7088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670216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16BE42E3"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92D10" w14:textId="77777777" w:rsidTr="00357362">
        <w:trPr>
          <w:cantSplit/>
          <w:trHeight w:val="1134"/>
        </w:trPr>
        <w:tc>
          <w:tcPr>
            <w:tcW w:w="830" w:type="dxa"/>
            <w:vMerge/>
          </w:tcPr>
          <w:p w14:paraId="7DF5D39C" w14:textId="77777777" w:rsidR="00534966" w:rsidRPr="00357362" w:rsidRDefault="00534966" w:rsidP="00357362">
            <w:pPr>
              <w:pStyle w:val="Body"/>
              <w:jc w:val="center"/>
              <w:rPr>
                <w:bCs/>
                <w:sz w:val="16"/>
                <w:szCs w:val="18"/>
                <w:lang w:eastAsia="ja-JP"/>
              </w:rPr>
            </w:pPr>
          </w:p>
        </w:tc>
        <w:tc>
          <w:tcPr>
            <w:tcW w:w="1433" w:type="dxa"/>
            <w:vMerge/>
          </w:tcPr>
          <w:p w14:paraId="5AC411C3" w14:textId="77777777" w:rsidR="00534966" w:rsidRPr="00357362" w:rsidRDefault="00534966" w:rsidP="00357362">
            <w:pPr>
              <w:pStyle w:val="Body"/>
              <w:ind w:left="360"/>
              <w:jc w:val="left"/>
              <w:rPr>
                <w:bCs/>
                <w:sz w:val="16"/>
                <w:szCs w:val="18"/>
                <w:lang w:eastAsia="ja-JP"/>
              </w:rPr>
            </w:pPr>
          </w:p>
        </w:tc>
        <w:tc>
          <w:tcPr>
            <w:tcW w:w="1151" w:type="dxa"/>
            <w:vMerge/>
          </w:tcPr>
          <w:p w14:paraId="2EEA5D0D" w14:textId="77777777" w:rsidR="00534966" w:rsidRPr="00357362" w:rsidRDefault="00534966" w:rsidP="00357362">
            <w:pPr>
              <w:pStyle w:val="Body"/>
              <w:jc w:val="center"/>
              <w:rPr>
                <w:bCs/>
                <w:sz w:val="16"/>
                <w:szCs w:val="18"/>
                <w:lang w:eastAsia="ja-JP"/>
              </w:rPr>
            </w:pPr>
          </w:p>
        </w:tc>
        <w:tc>
          <w:tcPr>
            <w:tcW w:w="864" w:type="dxa"/>
            <w:vMerge/>
          </w:tcPr>
          <w:p w14:paraId="7000952F"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616827A1" w14:textId="77777777" w:rsidR="00534966" w:rsidRPr="00357362" w:rsidRDefault="0053496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C5398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703DF644"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141D8E4F" w14:textId="05E03EB0" w:rsidR="00534966" w:rsidRPr="00D351E2" w:rsidRDefault="00512865" w:rsidP="00893F48">
                <w:pPr>
                  <w:pStyle w:val="Body"/>
                  <w:rPr>
                    <w:snapToGrid/>
                    <w:sz w:val="16"/>
                    <w:szCs w:val="18"/>
                    <w:lang w:val="nl-NL"/>
                  </w:rPr>
                </w:pPr>
                <w:r>
                  <w:rPr>
                    <w:sz w:val="16"/>
                    <w:szCs w:val="18"/>
                    <w:lang w:val="nl-NL"/>
                  </w:rPr>
                  <w:t>Yes</w:t>
                </w:r>
              </w:p>
            </w:sdtContent>
          </w:sdt>
        </w:tc>
      </w:tr>
      <w:tr w:rsidR="00357362" w:rsidRPr="00357362" w14:paraId="4E02C4D3" w14:textId="77777777" w:rsidTr="00357362">
        <w:trPr>
          <w:cantSplit/>
          <w:trHeight w:val="1134"/>
        </w:trPr>
        <w:tc>
          <w:tcPr>
            <w:tcW w:w="830" w:type="dxa"/>
            <w:vMerge w:val="restart"/>
          </w:tcPr>
          <w:p w14:paraId="287299C7"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4F822E66"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503AE75B"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7ECA61E6"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51ABE93"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0DD75B"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40BA2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5D6A31B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9FA5F6" w14:textId="77777777" w:rsidTr="00357362">
        <w:trPr>
          <w:cantSplit/>
          <w:trHeight w:val="1134"/>
        </w:trPr>
        <w:tc>
          <w:tcPr>
            <w:tcW w:w="830" w:type="dxa"/>
            <w:vMerge/>
          </w:tcPr>
          <w:p w14:paraId="5B45B016" w14:textId="77777777" w:rsidR="00893F48" w:rsidRPr="00357362" w:rsidRDefault="00893F48" w:rsidP="00357362">
            <w:pPr>
              <w:pStyle w:val="Body"/>
              <w:jc w:val="center"/>
              <w:rPr>
                <w:bCs/>
                <w:sz w:val="16"/>
                <w:szCs w:val="18"/>
                <w:lang w:val="nl-NL" w:eastAsia="ja-JP"/>
              </w:rPr>
            </w:pPr>
          </w:p>
        </w:tc>
        <w:tc>
          <w:tcPr>
            <w:tcW w:w="1433" w:type="dxa"/>
            <w:vMerge/>
          </w:tcPr>
          <w:p w14:paraId="1B81293D" w14:textId="77777777" w:rsidR="00893F48" w:rsidRPr="00357362" w:rsidRDefault="00893F48" w:rsidP="00357362">
            <w:pPr>
              <w:pStyle w:val="Body"/>
              <w:ind w:left="360"/>
              <w:jc w:val="left"/>
              <w:rPr>
                <w:bCs/>
                <w:sz w:val="16"/>
                <w:szCs w:val="18"/>
                <w:lang w:val="nl-NL" w:eastAsia="ja-JP"/>
              </w:rPr>
            </w:pPr>
          </w:p>
        </w:tc>
        <w:tc>
          <w:tcPr>
            <w:tcW w:w="1151" w:type="dxa"/>
            <w:vMerge/>
          </w:tcPr>
          <w:p w14:paraId="4517DC8E" w14:textId="77777777" w:rsidR="00893F48" w:rsidRPr="00357362" w:rsidRDefault="00893F48" w:rsidP="00357362">
            <w:pPr>
              <w:pStyle w:val="Body"/>
              <w:jc w:val="center"/>
              <w:rPr>
                <w:bCs/>
                <w:sz w:val="16"/>
                <w:szCs w:val="18"/>
                <w:lang w:val="nl-NL" w:eastAsia="ja-JP"/>
              </w:rPr>
            </w:pPr>
          </w:p>
        </w:tc>
        <w:tc>
          <w:tcPr>
            <w:tcW w:w="864" w:type="dxa"/>
            <w:vMerge/>
          </w:tcPr>
          <w:p w14:paraId="3F7513CB"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9853548"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659B929"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B2147F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56D2A20D" w14:textId="327748AB" w:rsidR="00893F48" w:rsidRPr="00D351E2" w:rsidRDefault="00512865" w:rsidP="00893F48">
                <w:pPr>
                  <w:pStyle w:val="Body"/>
                  <w:rPr>
                    <w:snapToGrid/>
                    <w:sz w:val="16"/>
                    <w:szCs w:val="18"/>
                    <w:lang w:val="nl-NL"/>
                  </w:rPr>
                </w:pPr>
                <w:r>
                  <w:rPr>
                    <w:sz w:val="16"/>
                    <w:szCs w:val="18"/>
                    <w:lang w:val="nl-NL"/>
                  </w:rPr>
                  <w:t>Yes</w:t>
                </w:r>
              </w:p>
            </w:sdtContent>
          </w:sdt>
        </w:tc>
      </w:tr>
      <w:tr w:rsidR="00357362" w:rsidRPr="00357362" w14:paraId="17E26598" w14:textId="77777777" w:rsidTr="00357362">
        <w:trPr>
          <w:cantSplit/>
          <w:trHeight w:val="1134"/>
        </w:trPr>
        <w:tc>
          <w:tcPr>
            <w:tcW w:w="830" w:type="dxa"/>
            <w:vMerge w:val="restart"/>
          </w:tcPr>
          <w:p w14:paraId="2CAEB505"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456354D0"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EB97ACB"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7CA87F4E"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6728D11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E94B39"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7F79F9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01B1AA64"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75642A" w14:textId="77777777" w:rsidTr="00357362">
        <w:trPr>
          <w:cantSplit/>
          <w:trHeight w:val="1134"/>
        </w:trPr>
        <w:tc>
          <w:tcPr>
            <w:tcW w:w="830" w:type="dxa"/>
            <w:vMerge/>
          </w:tcPr>
          <w:p w14:paraId="63603297" w14:textId="77777777" w:rsidR="00893F48" w:rsidRPr="00357362" w:rsidRDefault="00893F48" w:rsidP="00357362">
            <w:pPr>
              <w:pStyle w:val="Body"/>
              <w:jc w:val="center"/>
              <w:rPr>
                <w:bCs/>
                <w:sz w:val="16"/>
                <w:szCs w:val="18"/>
                <w:lang w:val="nl-NL" w:eastAsia="ja-JP"/>
              </w:rPr>
            </w:pPr>
          </w:p>
        </w:tc>
        <w:tc>
          <w:tcPr>
            <w:tcW w:w="1433" w:type="dxa"/>
            <w:vMerge/>
          </w:tcPr>
          <w:p w14:paraId="7C81A870" w14:textId="77777777" w:rsidR="00893F48" w:rsidRPr="00357362" w:rsidRDefault="00893F48" w:rsidP="00357362">
            <w:pPr>
              <w:pStyle w:val="Body"/>
              <w:ind w:left="360"/>
              <w:jc w:val="left"/>
              <w:rPr>
                <w:bCs/>
                <w:sz w:val="16"/>
                <w:szCs w:val="18"/>
                <w:lang w:val="nl-NL" w:eastAsia="ja-JP"/>
              </w:rPr>
            </w:pPr>
          </w:p>
        </w:tc>
        <w:tc>
          <w:tcPr>
            <w:tcW w:w="1151" w:type="dxa"/>
            <w:vMerge/>
          </w:tcPr>
          <w:p w14:paraId="1527CBDF" w14:textId="77777777" w:rsidR="00893F48" w:rsidRPr="00357362" w:rsidRDefault="00893F48" w:rsidP="00357362">
            <w:pPr>
              <w:pStyle w:val="Body"/>
              <w:jc w:val="center"/>
              <w:rPr>
                <w:bCs/>
                <w:sz w:val="16"/>
                <w:szCs w:val="18"/>
                <w:lang w:val="nl-NL" w:eastAsia="ja-JP"/>
              </w:rPr>
            </w:pPr>
          </w:p>
        </w:tc>
        <w:tc>
          <w:tcPr>
            <w:tcW w:w="864" w:type="dxa"/>
            <w:vMerge/>
          </w:tcPr>
          <w:p w14:paraId="32C4F52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8FE2D37"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197277"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D49371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1CD4455B" w14:textId="543E61F2" w:rsidR="00893F48" w:rsidRPr="00D351E2" w:rsidRDefault="00512865" w:rsidP="00893F48">
                <w:pPr>
                  <w:pStyle w:val="Body"/>
                  <w:rPr>
                    <w:snapToGrid/>
                    <w:sz w:val="16"/>
                    <w:szCs w:val="18"/>
                    <w:lang w:val="nl-NL"/>
                  </w:rPr>
                </w:pPr>
                <w:r>
                  <w:rPr>
                    <w:sz w:val="16"/>
                    <w:szCs w:val="18"/>
                    <w:lang w:val="nl-NL"/>
                  </w:rPr>
                  <w:t>Yes</w:t>
                </w:r>
              </w:p>
            </w:sdtContent>
          </w:sdt>
        </w:tc>
      </w:tr>
      <w:tr w:rsidR="00357362" w:rsidRPr="00357362" w14:paraId="3B85ADA8" w14:textId="77777777" w:rsidTr="00357362">
        <w:trPr>
          <w:cantSplit/>
          <w:trHeight w:val="1134"/>
        </w:trPr>
        <w:tc>
          <w:tcPr>
            <w:tcW w:w="830" w:type="dxa"/>
            <w:vMerge w:val="restart"/>
          </w:tcPr>
          <w:p w14:paraId="30906A43"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2F495F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CDC302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163018F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4E39A80C"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F0ADAD"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438D1A"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A8914AE"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27EB4954"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0868E77F"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7BBD7" w14:textId="77777777" w:rsidTr="00357362">
        <w:trPr>
          <w:cantSplit/>
          <w:trHeight w:val="1134"/>
        </w:trPr>
        <w:tc>
          <w:tcPr>
            <w:tcW w:w="830" w:type="dxa"/>
            <w:vMerge/>
          </w:tcPr>
          <w:p w14:paraId="1263DA8E" w14:textId="77777777" w:rsidR="00893F48" w:rsidRPr="00357362" w:rsidRDefault="00893F48" w:rsidP="00357362">
            <w:pPr>
              <w:pStyle w:val="Body"/>
              <w:jc w:val="center"/>
              <w:rPr>
                <w:bCs/>
                <w:sz w:val="16"/>
                <w:szCs w:val="18"/>
                <w:lang w:eastAsia="ja-JP"/>
              </w:rPr>
            </w:pPr>
          </w:p>
        </w:tc>
        <w:tc>
          <w:tcPr>
            <w:tcW w:w="1433" w:type="dxa"/>
            <w:vMerge/>
          </w:tcPr>
          <w:p w14:paraId="1BC428DE" w14:textId="77777777" w:rsidR="00893F48" w:rsidRPr="00357362" w:rsidRDefault="00893F48" w:rsidP="00357362">
            <w:pPr>
              <w:pStyle w:val="Body"/>
              <w:ind w:left="360"/>
              <w:jc w:val="left"/>
              <w:rPr>
                <w:bCs/>
                <w:sz w:val="16"/>
                <w:szCs w:val="18"/>
                <w:lang w:eastAsia="ja-JP"/>
              </w:rPr>
            </w:pPr>
          </w:p>
        </w:tc>
        <w:tc>
          <w:tcPr>
            <w:tcW w:w="1151" w:type="dxa"/>
            <w:vMerge/>
          </w:tcPr>
          <w:p w14:paraId="4F6097BA" w14:textId="77777777" w:rsidR="00893F48" w:rsidRPr="00357362" w:rsidRDefault="00893F48" w:rsidP="00357362">
            <w:pPr>
              <w:pStyle w:val="Body"/>
              <w:jc w:val="center"/>
              <w:rPr>
                <w:bCs/>
                <w:sz w:val="16"/>
                <w:szCs w:val="18"/>
                <w:lang w:eastAsia="ja-JP"/>
              </w:rPr>
            </w:pPr>
          </w:p>
        </w:tc>
        <w:tc>
          <w:tcPr>
            <w:tcW w:w="864" w:type="dxa"/>
            <w:vMerge/>
          </w:tcPr>
          <w:p w14:paraId="47A9948F"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4FB5118F"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6F6C18"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7D92CA0E"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35E6650" w14:textId="761E2FB5" w:rsidR="00893F48" w:rsidRPr="00247D83" w:rsidRDefault="00512865" w:rsidP="006021FE">
                <w:pPr>
                  <w:pStyle w:val="Body"/>
                  <w:rPr>
                    <w:snapToGrid/>
                    <w:sz w:val="16"/>
                    <w:szCs w:val="18"/>
                    <w:lang w:val="nl-NL"/>
                  </w:rPr>
                </w:pPr>
                <w:r>
                  <w:rPr>
                    <w:sz w:val="16"/>
                    <w:szCs w:val="18"/>
                    <w:lang w:val="nl-NL"/>
                  </w:rPr>
                  <w:t>No</w:t>
                </w:r>
              </w:p>
            </w:sdtContent>
          </w:sdt>
        </w:tc>
      </w:tr>
      <w:tr w:rsidR="00357362" w:rsidRPr="00357362" w14:paraId="65313B6B" w14:textId="77777777" w:rsidTr="00357362">
        <w:trPr>
          <w:cantSplit/>
          <w:trHeight w:val="1134"/>
        </w:trPr>
        <w:tc>
          <w:tcPr>
            <w:tcW w:w="830" w:type="dxa"/>
            <w:vMerge w:val="restart"/>
          </w:tcPr>
          <w:p w14:paraId="0D3E0A77"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2024252A"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25B27CFF"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4B721A1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735F4A21" w14:textId="77777777" w:rsidR="000A11D3" w:rsidRDefault="00C230B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p>
          <w:p w14:paraId="29ABBE2A"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3CAB1392"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0A1A985E"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3953F6D6"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7B9AA1" w14:textId="77777777" w:rsidTr="00357362">
        <w:trPr>
          <w:cantSplit/>
          <w:trHeight w:val="1134"/>
        </w:trPr>
        <w:tc>
          <w:tcPr>
            <w:tcW w:w="830" w:type="dxa"/>
            <w:vMerge/>
          </w:tcPr>
          <w:p w14:paraId="2CC1633F" w14:textId="77777777" w:rsidR="00C230B0" w:rsidRPr="00357362" w:rsidRDefault="00C230B0" w:rsidP="00357362">
            <w:pPr>
              <w:pStyle w:val="Body"/>
              <w:jc w:val="center"/>
              <w:rPr>
                <w:bCs/>
                <w:sz w:val="16"/>
                <w:szCs w:val="18"/>
                <w:lang w:val="nl-NL" w:eastAsia="ja-JP"/>
              </w:rPr>
            </w:pPr>
          </w:p>
        </w:tc>
        <w:tc>
          <w:tcPr>
            <w:tcW w:w="1433" w:type="dxa"/>
            <w:vMerge/>
          </w:tcPr>
          <w:p w14:paraId="12092688" w14:textId="77777777" w:rsidR="00C230B0" w:rsidRPr="00357362" w:rsidRDefault="00C230B0" w:rsidP="00357362">
            <w:pPr>
              <w:pStyle w:val="Body"/>
              <w:ind w:left="360"/>
              <w:jc w:val="left"/>
              <w:rPr>
                <w:bCs/>
                <w:sz w:val="16"/>
                <w:szCs w:val="18"/>
                <w:lang w:val="nl-NL" w:eastAsia="ja-JP"/>
              </w:rPr>
            </w:pPr>
          </w:p>
        </w:tc>
        <w:tc>
          <w:tcPr>
            <w:tcW w:w="1151" w:type="dxa"/>
            <w:vMerge/>
          </w:tcPr>
          <w:p w14:paraId="0417DD31" w14:textId="77777777" w:rsidR="00C230B0" w:rsidRPr="00357362" w:rsidRDefault="00C230B0" w:rsidP="00357362">
            <w:pPr>
              <w:pStyle w:val="Body"/>
              <w:jc w:val="center"/>
              <w:rPr>
                <w:bCs/>
                <w:sz w:val="16"/>
                <w:szCs w:val="18"/>
                <w:lang w:val="nl-NL" w:eastAsia="ja-JP"/>
              </w:rPr>
            </w:pPr>
          </w:p>
        </w:tc>
        <w:tc>
          <w:tcPr>
            <w:tcW w:w="864" w:type="dxa"/>
            <w:vMerge/>
          </w:tcPr>
          <w:p w14:paraId="228D539B"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22CD1AA1"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836A9B"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99D872A"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4B571B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7C0C493"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694231C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2B7CEBEC"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727398E5"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57BD731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9F41FFB" w14:textId="403DED6C" w:rsidR="00C230B0" w:rsidRPr="00247D83" w:rsidRDefault="00512865" w:rsidP="00893F48">
                <w:pPr>
                  <w:pStyle w:val="Body"/>
                  <w:rPr>
                    <w:snapToGrid/>
                    <w:sz w:val="16"/>
                    <w:szCs w:val="18"/>
                    <w:lang w:val="nl-NL"/>
                  </w:rPr>
                </w:pPr>
                <w:r>
                  <w:rPr>
                    <w:sz w:val="16"/>
                    <w:szCs w:val="18"/>
                    <w:lang w:val="nl-NL"/>
                  </w:rPr>
                  <w:t>Yes</w:t>
                </w:r>
              </w:p>
            </w:sdtContent>
          </w:sdt>
        </w:tc>
      </w:tr>
      <w:tr w:rsidR="00357362" w:rsidRPr="00357362" w14:paraId="3A00EE48" w14:textId="77777777" w:rsidTr="00357362">
        <w:trPr>
          <w:cantSplit/>
          <w:trHeight w:val="1134"/>
        </w:trPr>
        <w:tc>
          <w:tcPr>
            <w:tcW w:w="830" w:type="dxa"/>
            <w:vMerge w:val="restart"/>
          </w:tcPr>
          <w:p w14:paraId="31E7E00A"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278AB966"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14:paraId="0FF748C3"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14:paraId="1CAF17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043812C4" w14:textId="77777777" w:rsidR="00C230B0" w:rsidRPr="00357362" w:rsidRDefault="00C230B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34921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D6431E"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0BD9B4FC"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4B6CFE" w14:textId="77777777" w:rsidTr="00357362">
        <w:trPr>
          <w:cantSplit/>
          <w:trHeight w:val="1134"/>
        </w:trPr>
        <w:tc>
          <w:tcPr>
            <w:tcW w:w="830" w:type="dxa"/>
            <w:vMerge/>
          </w:tcPr>
          <w:p w14:paraId="50C2059D" w14:textId="77777777" w:rsidR="00C230B0" w:rsidRPr="00357362" w:rsidRDefault="00C230B0" w:rsidP="00357362">
            <w:pPr>
              <w:pStyle w:val="Body"/>
              <w:jc w:val="center"/>
              <w:rPr>
                <w:bCs/>
                <w:sz w:val="16"/>
                <w:szCs w:val="18"/>
                <w:lang w:eastAsia="ja-JP"/>
              </w:rPr>
            </w:pPr>
          </w:p>
        </w:tc>
        <w:tc>
          <w:tcPr>
            <w:tcW w:w="1433" w:type="dxa"/>
            <w:vMerge/>
          </w:tcPr>
          <w:p w14:paraId="3E5E407C" w14:textId="77777777" w:rsidR="00C230B0" w:rsidRPr="00357362" w:rsidRDefault="00C230B0" w:rsidP="00357362">
            <w:pPr>
              <w:pStyle w:val="Body"/>
              <w:ind w:left="360"/>
              <w:jc w:val="left"/>
              <w:rPr>
                <w:bCs/>
                <w:sz w:val="16"/>
                <w:szCs w:val="18"/>
                <w:lang w:eastAsia="ja-JP"/>
              </w:rPr>
            </w:pPr>
          </w:p>
        </w:tc>
        <w:tc>
          <w:tcPr>
            <w:tcW w:w="1151" w:type="dxa"/>
            <w:vMerge/>
          </w:tcPr>
          <w:p w14:paraId="40DCB6D4" w14:textId="77777777" w:rsidR="00C230B0" w:rsidRPr="00357362" w:rsidRDefault="00C230B0" w:rsidP="00357362">
            <w:pPr>
              <w:pStyle w:val="Body"/>
              <w:jc w:val="center"/>
              <w:rPr>
                <w:bCs/>
                <w:sz w:val="16"/>
                <w:szCs w:val="18"/>
                <w:lang w:eastAsia="ja-JP"/>
              </w:rPr>
            </w:pPr>
          </w:p>
        </w:tc>
        <w:tc>
          <w:tcPr>
            <w:tcW w:w="864" w:type="dxa"/>
            <w:vMerge/>
          </w:tcPr>
          <w:p w14:paraId="6E5EBE6D"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43BC4C84"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D0339B"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3587802"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400AF21" w14:textId="3C3B5D58" w:rsidR="00C230B0" w:rsidRPr="00247D83" w:rsidRDefault="00512865" w:rsidP="00893F48">
                <w:pPr>
                  <w:pStyle w:val="Body"/>
                  <w:rPr>
                    <w:snapToGrid/>
                    <w:sz w:val="16"/>
                    <w:szCs w:val="18"/>
                    <w:lang w:val="nl-NL"/>
                  </w:rPr>
                </w:pPr>
                <w:r>
                  <w:rPr>
                    <w:sz w:val="16"/>
                    <w:szCs w:val="18"/>
                    <w:lang w:val="nl-NL"/>
                  </w:rPr>
                  <w:t>No</w:t>
                </w:r>
              </w:p>
            </w:sdtContent>
          </w:sdt>
        </w:tc>
      </w:tr>
      <w:tr w:rsidR="00357362" w:rsidRPr="00357362" w14:paraId="00738309" w14:textId="77777777" w:rsidTr="00357362">
        <w:trPr>
          <w:cantSplit/>
          <w:trHeight w:val="1134"/>
        </w:trPr>
        <w:tc>
          <w:tcPr>
            <w:tcW w:w="830" w:type="dxa"/>
            <w:vMerge w:val="restart"/>
          </w:tcPr>
          <w:p w14:paraId="2DA1043F"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52CB2AA"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ECEEC10"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13430685"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0D5DD497" w14:textId="77777777" w:rsidR="000A11D3"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63B16824"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F50B4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BDEF8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579B780B" w14:textId="77777777" w:rsidR="00566A1D" w:rsidRPr="00357362" w:rsidRDefault="00566A1D" w:rsidP="00566A1D">
            <w:pPr>
              <w:rPr>
                <w:sz w:val="16"/>
                <w:szCs w:val="16"/>
                <w:lang w:eastAsia="ja-JP"/>
              </w:rPr>
            </w:pPr>
          </w:p>
          <w:p w14:paraId="02592208"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307B2CD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38CFE3" w14:textId="77777777" w:rsidTr="00357362">
        <w:trPr>
          <w:cantSplit/>
          <w:trHeight w:val="1134"/>
        </w:trPr>
        <w:tc>
          <w:tcPr>
            <w:tcW w:w="830" w:type="dxa"/>
            <w:vMerge/>
          </w:tcPr>
          <w:p w14:paraId="6A76955B" w14:textId="77777777" w:rsidR="00566A1D" w:rsidRPr="00357362" w:rsidRDefault="00566A1D" w:rsidP="00357362">
            <w:pPr>
              <w:pStyle w:val="Body"/>
              <w:jc w:val="center"/>
              <w:rPr>
                <w:bCs/>
                <w:sz w:val="16"/>
                <w:szCs w:val="18"/>
                <w:lang w:eastAsia="ja-JP"/>
              </w:rPr>
            </w:pPr>
          </w:p>
        </w:tc>
        <w:tc>
          <w:tcPr>
            <w:tcW w:w="1433" w:type="dxa"/>
            <w:vMerge/>
          </w:tcPr>
          <w:p w14:paraId="624CC0E3" w14:textId="77777777" w:rsidR="00566A1D" w:rsidRPr="00357362" w:rsidRDefault="00566A1D" w:rsidP="00357362">
            <w:pPr>
              <w:pStyle w:val="Body"/>
              <w:ind w:left="360"/>
              <w:jc w:val="left"/>
              <w:rPr>
                <w:bCs/>
                <w:sz w:val="16"/>
                <w:szCs w:val="18"/>
                <w:lang w:eastAsia="ja-JP"/>
              </w:rPr>
            </w:pPr>
          </w:p>
        </w:tc>
        <w:tc>
          <w:tcPr>
            <w:tcW w:w="1151" w:type="dxa"/>
            <w:vMerge/>
          </w:tcPr>
          <w:p w14:paraId="3590C14C" w14:textId="77777777" w:rsidR="00566A1D" w:rsidRPr="00357362" w:rsidRDefault="00566A1D" w:rsidP="00357362">
            <w:pPr>
              <w:pStyle w:val="Body"/>
              <w:jc w:val="center"/>
              <w:rPr>
                <w:bCs/>
                <w:sz w:val="16"/>
                <w:szCs w:val="18"/>
                <w:lang w:eastAsia="ja-JP"/>
              </w:rPr>
            </w:pPr>
          </w:p>
        </w:tc>
        <w:tc>
          <w:tcPr>
            <w:tcW w:w="864" w:type="dxa"/>
            <w:vMerge/>
          </w:tcPr>
          <w:p w14:paraId="0D544B9E"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5E5990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D91D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33FCFC6"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2212B865" w14:textId="41616E8F" w:rsidR="00566A1D" w:rsidRPr="00247D83" w:rsidRDefault="00512865" w:rsidP="00893F48">
                <w:pPr>
                  <w:pStyle w:val="Body"/>
                  <w:rPr>
                    <w:snapToGrid/>
                    <w:sz w:val="16"/>
                    <w:szCs w:val="18"/>
                    <w:lang w:val="nl-NL"/>
                  </w:rPr>
                </w:pPr>
                <w:r>
                  <w:rPr>
                    <w:sz w:val="16"/>
                    <w:szCs w:val="18"/>
                    <w:lang w:val="nl-NL"/>
                  </w:rPr>
                  <w:t>No</w:t>
                </w:r>
              </w:p>
            </w:sdtContent>
          </w:sdt>
        </w:tc>
      </w:tr>
      <w:tr w:rsidR="00357362" w:rsidRPr="00357362" w14:paraId="5AC015C2" w14:textId="77777777" w:rsidTr="00357362">
        <w:trPr>
          <w:cantSplit/>
          <w:trHeight w:val="2268"/>
        </w:trPr>
        <w:tc>
          <w:tcPr>
            <w:tcW w:w="830" w:type="dxa"/>
            <w:vMerge w:val="restart"/>
          </w:tcPr>
          <w:p w14:paraId="758BFF18"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6C62E70"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4BF035C2"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594B40B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6FECC9A"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FC102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C048AB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6549C96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E0241" w14:textId="77777777" w:rsidTr="00357362">
        <w:trPr>
          <w:cantSplit/>
          <w:trHeight w:val="1134"/>
        </w:trPr>
        <w:tc>
          <w:tcPr>
            <w:tcW w:w="830" w:type="dxa"/>
            <w:vMerge/>
          </w:tcPr>
          <w:p w14:paraId="160FAD2A" w14:textId="77777777" w:rsidR="00566A1D" w:rsidRPr="00357362" w:rsidRDefault="00566A1D" w:rsidP="00357362">
            <w:pPr>
              <w:pStyle w:val="Body"/>
              <w:jc w:val="center"/>
              <w:rPr>
                <w:bCs/>
                <w:sz w:val="16"/>
                <w:szCs w:val="18"/>
                <w:lang w:val="nl-NL" w:eastAsia="ja-JP"/>
              </w:rPr>
            </w:pPr>
          </w:p>
        </w:tc>
        <w:tc>
          <w:tcPr>
            <w:tcW w:w="1433" w:type="dxa"/>
            <w:vMerge/>
          </w:tcPr>
          <w:p w14:paraId="7272D722" w14:textId="77777777" w:rsidR="00566A1D" w:rsidRPr="00357362" w:rsidRDefault="00566A1D" w:rsidP="00357362">
            <w:pPr>
              <w:pStyle w:val="Body"/>
              <w:ind w:left="360"/>
              <w:jc w:val="left"/>
              <w:rPr>
                <w:bCs/>
                <w:sz w:val="16"/>
                <w:szCs w:val="18"/>
                <w:lang w:val="nl-NL" w:eastAsia="ja-JP"/>
              </w:rPr>
            </w:pPr>
          </w:p>
        </w:tc>
        <w:tc>
          <w:tcPr>
            <w:tcW w:w="1151" w:type="dxa"/>
            <w:vMerge/>
          </w:tcPr>
          <w:p w14:paraId="3AB41A01" w14:textId="77777777" w:rsidR="00566A1D" w:rsidRPr="00357362" w:rsidRDefault="00566A1D" w:rsidP="00357362">
            <w:pPr>
              <w:pStyle w:val="Body"/>
              <w:jc w:val="center"/>
              <w:rPr>
                <w:bCs/>
                <w:sz w:val="16"/>
                <w:szCs w:val="18"/>
                <w:lang w:val="nl-NL" w:eastAsia="ja-JP"/>
              </w:rPr>
            </w:pPr>
          </w:p>
        </w:tc>
        <w:tc>
          <w:tcPr>
            <w:tcW w:w="864" w:type="dxa"/>
            <w:vMerge/>
          </w:tcPr>
          <w:p w14:paraId="2A566C8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08D906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2C0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94A473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419A871C" w14:textId="4AB53197" w:rsidR="00566A1D" w:rsidRPr="00247D83" w:rsidRDefault="00512865" w:rsidP="00893F48">
                <w:pPr>
                  <w:pStyle w:val="Body"/>
                  <w:rPr>
                    <w:snapToGrid/>
                    <w:sz w:val="16"/>
                    <w:szCs w:val="18"/>
                    <w:lang w:val="nl-NL"/>
                  </w:rPr>
                </w:pPr>
                <w:r>
                  <w:rPr>
                    <w:sz w:val="16"/>
                    <w:szCs w:val="18"/>
                    <w:lang w:val="nl-NL"/>
                  </w:rPr>
                  <w:t>Yes</w:t>
                </w:r>
              </w:p>
            </w:sdtContent>
          </w:sdt>
        </w:tc>
      </w:tr>
      <w:tr w:rsidR="00357362" w:rsidRPr="00357362" w14:paraId="27A61974" w14:textId="77777777" w:rsidTr="00357362">
        <w:trPr>
          <w:cantSplit/>
          <w:trHeight w:val="1134"/>
        </w:trPr>
        <w:tc>
          <w:tcPr>
            <w:tcW w:w="830" w:type="dxa"/>
            <w:vMerge w:val="restart"/>
          </w:tcPr>
          <w:p w14:paraId="45E96396"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259E4184"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43443E7E"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2C1E43F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202111B3"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B0CCC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ABE1F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59081F5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412F22" w14:textId="77777777" w:rsidTr="00357362">
        <w:trPr>
          <w:cantSplit/>
          <w:trHeight w:val="1134"/>
        </w:trPr>
        <w:tc>
          <w:tcPr>
            <w:tcW w:w="830" w:type="dxa"/>
            <w:vMerge/>
          </w:tcPr>
          <w:p w14:paraId="2A2B455E" w14:textId="77777777" w:rsidR="00566A1D" w:rsidRPr="00357362" w:rsidRDefault="00566A1D" w:rsidP="00357362">
            <w:pPr>
              <w:pStyle w:val="Body"/>
              <w:jc w:val="center"/>
              <w:rPr>
                <w:bCs/>
                <w:sz w:val="16"/>
                <w:szCs w:val="18"/>
                <w:lang w:val="nl-NL" w:eastAsia="ja-JP"/>
              </w:rPr>
            </w:pPr>
          </w:p>
        </w:tc>
        <w:tc>
          <w:tcPr>
            <w:tcW w:w="1433" w:type="dxa"/>
            <w:vMerge/>
          </w:tcPr>
          <w:p w14:paraId="5910F2E6" w14:textId="77777777" w:rsidR="00566A1D" w:rsidRPr="00357362" w:rsidRDefault="00566A1D" w:rsidP="00357362">
            <w:pPr>
              <w:pStyle w:val="Body"/>
              <w:ind w:left="360"/>
              <w:jc w:val="left"/>
              <w:rPr>
                <w:bCs/>
                <w:sz w:val="16"/>
                <w:szCs w:val="18"/>
                <w:lang w:val="nl-NL" w:eastAsia="ja-JP"/>
              </w:rPr>
            </w:pPr>
          </w:p>
        </w:tc>
        <w:tc>
          <w:tcPr>
            <w:tcW w:w="1151" w:type="dxa"/>
            <w:vMerge/>
          </w:tcPr>
          <w:p w14:paraId="7A4353E4" w14:textId="77777777" w:rsidR="00566A1D" w:rsidRPr="00357362" w:rsidRDefault="00566A1D" w:rsidP="00357362">
            <w:pPr>
              <w:pStyle w:val="Body"/>
              <w:jc w:val="center"/>
              <w:rPr>
                <w:bCs/>
                <w:sz w:val="16"/>
                <w:szCs w:val="18"/>
                <w:lang w:val="nl-NL" w:eastAsia="ja-JP"/>
              </w:rPr>
            </w:pPr>
          </w:p>
        </w:tc>
        <w:tc>
          <w:tcPr>
            <w:tcW w:w="864" w:type="dxa"/>
            <w:vMerge/>
          </w:tcPr>
          <w:p w14:paraId="03F6591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1CC4028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A09EC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F6F2B4"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6EC9E41D" w14:textId="077E6AA4" w:rsidR="00566A1D" w:rsidRPr="00247D83" w:rsidRDefault="00512865" w:rsidP="00893F48">
                <w:pPr>
                  <w:pStyle w:val="Body"/>
                  <w:rPr>
                    <w:snapToGrid/>
                    <w:sz w:val="16"/>
                    <w:szCs w:val="18"/>
                    <w:lang w:val="nl-NL"/>
                  </w:rPr>
                </w:pPr>
                <w:r>
                  <w:rPr>
                    <w:sz w:val="16"/>
                    <w:szCs w:val="18"/>
                    <w:lang w:val="nl-NL"/>
                  </w:rPr>
                  <w:t>Yes</w:t>
                </w:r>
              </w:p>
            </w:sdtContent>
          </w:sdt>
        </w:tc>
      </w:tr>
      <w:tr w:rsidR="00357362" w:rsidRPr="00357362" w14:paraId="2D36D9F9" w14:textId="77777777" w:rsidTr="00357362">
        <w:trPr>
          <w:cantSplit/>
          <w:trHeight w:val="1134"/>
        </w:trPr>
        <w:tc>
          <w:tcPr>
            <w:tcW w:w="830" w:type="dxa"/>
            <w:vMerge w:val="restart"/>
          </w:tcPr>
          <w:p w14:paraId="29BA1C45"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3DB52A3"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6FFE33AB"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06111C03"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96C605A"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93E8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6A1899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6E28C5BD"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BC4D6E" w14:textId="77777777" w:rsidTr="00357362">
        <w:trPr>
          <w:cantSplit/>
          <w:trHeight w:val="1134"/>
        </w:trPr>
        <w:tc>
          <w:tcPr>
            <w:tcW w:w="830" w:type="dxa"/>
            <w:vMerge/>
          </w:tcPr>
          <w:p w14:paraId="2C54F81B" w14:textId="77777777" w:rsidR="00566A1D" w:rsidRPr="00357362" w:rsidRDefault="00566A1D" w:rsidP="00357362">
            <w:pPr>
              <w:pStyle w:val="Body"/>
              <w:jc w:val="center"/>
              <w:rPr>
                <w:bCs/>
                <w:sz w:val="16"/>
                <w:szCs w:val="18"/>
                <w:lang w:val="nl-NL" w:eastAsia="ja-JP"/>
              </w:rPr>
            </w:pPr>
          </w:p>
        </w:tc>
        <w:tc>
          <w:tcPr>
            <w:tcW w:w="1433" w:type="dxa"/>
            <w:vMerge/>
          </w:tcPr>
          <w:p w14:paraId="52BEE4B2" w14:textId="77777777" w:rsidR="00566A1D" w:rsidRPr="00357362" w:rsidRDefault="00566A1D" w:rsidP="00357362">
            <w:pPr>
              <w:pStyle w:val="Body"/>
              <w:ind w:left="360"/>
              <w:jc w:val="left"/>
              <w:rPr>
                <w:bCs/>
                <w:sz w:val="16"/>
                <w:szCs w:val="18"/>
                <w:lang w:val="nl-NL" w:eastAsia="ja-JP"/>
              </w:rPr>
            </w:pPr>
          </w:p>
        </w:tc>
        <w:tc>
          <w:tcPr>
            <w:tcW w:w="1151" w:type="dxa"/>
            <w:vMerge/>
          </w:tcPr>
          <w:p w14:paraId="0058660C" w14:textId="77777777" w:rsidR="00566A1D" w:rsidRPr="00357362" w:rsidRDefault="00566A1D" w:rsidP="00357362">
            <w:pPr>
              <w:pStyle w:val="Body"/>
              <w:jc w:val="center"/>
              <w:rPr>
                <w:bCs/>
                <w:sz w:val="16"/>
                <w:szCs w:val="18"/>
                <w:lang w:val="nl-NL" w:eastAsia="ja-JP"/>
              </w:rPr>
            </w:pPr>
          </w:p>
        </w:tc>
        <w:tc>
          <w:tcPr>
            <w:tcW w:w="864" w:type="dxa"/>
            <w:vMerge/>
          </w:tcPr>
          <w:p w14:paraId="5A4F849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79F8C5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715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C698F0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18A0251B" w14:textId="34B95634" w:rsidR="00566A1D" w:rsidRPr="00247D83" w:rsidRDefault="00512865" w:rsidP="00893F48">
                <w:pPr>
                  <w:pStyle w:val="Body"/>
                  <w:rPr>
                    <w:snapToGrid/>
                    <w:sz w:val="16"/>
                    <w:szCs w:val="18"/>
                    <w:lang w:val="nl-NL"/>
                  </w:rPr>
                </w:pPr>
                <w:r>
                  <w:rPr>
                    <w:sz w:val="16"/>
                    <w:szCs w:val="18"/>
                    <w:lang w:val="nl-NL"/>
                  </w:rPr>
                  <w:t>Yes</w:t>
                </w:r>
              </w:p>
            </w:sdtContent>
          </w:sdt>
        </w:tc>
      </w:tr>
      <w:tr w:rsidR="00357362" w:rsidRPr="00357362" w14:paraId="5BE00533" w14:textId="77777777" w:rsidTr="00357362">
        <w:trPr>
          <w:cantSplit/>
          <w:trHeight w:val="1134"/>
        </w:trPr>
        <w:tc>
          <w:tcPr>
            <w:tcW w:w="830" w:type="dxa"/>
            <w:vMerge w:val="restart"/>
          </w:tcPr>
          <w:p w14:paraId="1CF35FE3"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3FB242A9"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4B413E7"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7B6C5BD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070BEF32"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E40B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A9B4D5B"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52F353BB"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816D86" w14:textId="77777777" w:rsidTr="00357362">
        <w:trPr>
          <w:cantSplit/>
          <w:trHeight w:val="1134"/>
        </w:trPr>
        <w:tc>
          <w:tcPr>
            <w:tcW w:w="830" w:type="dxa"/>
            <w:vMerge/>
          </w:tcPr>
          <w:p w14:paraId="3C344E51" w14:textId="77777777" w:rsidR="00566A1D" w:rsidRPr="00357362" w:rsidRDefault="00566A1D" w:rsidP="00357362">
            <w:pPr>
              <w:pStyle w:val="Body"/>
              <w:jc w:val="center"/>
              <w:rPr>
                <w:bCs/>
                <w:sz w:val="16"/>
                <w:szCs w:val="18"/>
                <w:lang w:val="nl-NL" w:eastAsia="ja-JP"/>
              </w:rPr>
            </w:pPr>
          </w:p>
        </w:tc>
        <w:tc>
          <w:tcPr>
            <w:tcW w:w="1433" w:type="dxa"/>
            <w:vMerge/>
          </w:tcPr>
          <w:p w14:paraId="3DAD5CA2" w14:textId="77777777" w:rsidR="00566A1D" w:rsidRPr="00357362" w:rsidRDefault="00566A1D" w:rsidP="00357362">
            <w:pPr>
              <w:pStyle w:val="Body"/>
              <w:ind w:left="360"/>
              <w:jc w:val="left"/>
              <w:rPr>
                <w:bCs/>
                <w:sz w:val="16"/>
                <w:szCs w:val="18"/>
                <w:lang w:val="nl-NL" w:eastAsia="ja-JP"/>
              </w:rPr>
            </w:pPr>
          </w:p>
        </w:tc>
        <w:tc>
          <w:tcPr>
            <w:tcW w:w="1151" w:type="dxa"/>
            <w:vMerge/>
          </w:tcPr>
          <w:p w14:paraId="3EC77936" w14:textId="77777777" w:rsidR="00566A1D" w:rsidRPr="00357362" w:rsidRDefault="00566A1D" w:rsidP="00357362">
            <w:pPr>
              <w:pStyle w:val="Body"/>
              <w:jc w:val="center"/>
              <w:rPr>
                <w:bCs/>
                <w:sz w:val="16"/>
                <w:szCs w:val="18"/>
                <w:lang w:val="nl-NL" w:eastAsia="ja-JP"/>
              </w:rPr>
            </w:pPr>
          </w:p>
        </w:tc>
        <w:tc>
          <w:tcPr>
            <w:tcW w:w="864" w:type="dxa"/>
            <w:vMerge/>
          </w:tcPr>
          <w:p w14:paraId="0581D59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0EC254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5ECE5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61EA64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10DD3D32" w14:textId="65E01EFA" w:rsidR="00566A1D" w:rsidRPr="00247D83" w:rsidRDefault="00512865" w:rsidP="00893F48">
                <w:pPr>
                  <w:pStyle w:val="Body"/>
                  <w:rPr>
                    <w:snapToGrid/>
                    <w:sz w:val="16"/>
                    <w:szCs w:val="18"/>
                    <w:lang w:val="nl-NL"/>
                  </w:rPr>
                </w:pPr>
                <w:r>
                  <w:rPr>
                    <w:sz w:val="16"/>
                    <w:szCs w:val="18"/>
                    <w:lang w:val="nl-NL"/>
                  </w:rPr>
                  <w:t>Yes</w:t>
                </w:r>
              </w:p>
            </w:sdtContent>
          </w:sdt>
        </w:tc>
      </w:tr>
      <w:tr w:rsidR="00357362" w:rsidRPr="00357362" w14:paraId="38F45AD8" w14:textId="77777777" w:rsidTr="00357362">
        <w:trPr>
          <w:cantSplit/>
          <w:trHeight w:val="1134"/>
        </w:trPr>
        <w:tc>
          <w:tcPr>
            <w:tcW w:w="830" w:type="dxa"/>
            <w:vMerge w:val="restart"/>
          </w:tcPr>
          <w:p w14:paraId="0A5376AA"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EFC0816"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65CF13E6"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543B4B93"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1CF2B43"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BB493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2F3717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1055719D"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0CA01D" w14:textId="77777777" w:rsidTr="00357362">
        <w:trPr>
          <w:cantSplit/>
          <w:trHeight w:val="1134"/>
        </w:trPr>
        <w:tc>
          <w:tcPr>
            <w:tcW w:w="830" w:type="dxa"/>
            <w:vMerge/>
          </w:tcPr>
          <w:p w14:paraId="114DDCE6" w14:textId="77777777" w:rsidR="00566A1D" w:rsidRPr="00357362" w:rsidRDefault="00566A1D" w:rsidP="00357362">
            <w:pPr>
              <w:pStyle w:val="Body"/>
              <w:jc w:val="center"/>
              <w:rPr>
                <w:bCs/>
                <w:sz w:val="16"/>
                <w:szCs w:val="18"/>
                <w:lang w:val="nl-NL" w:eastAsia="ja-JP"/>
              </w:rPr>
            </w:pPr>
          </w:p>
        </w:tc>
        <w:tc>
          <w:tcPr>
            <w:tcW w:w="1433" w:type="dxa"/>
            <w:vMerge/>
          </w:tcPr>
          <w:p w14:paraId="73202185" w14:textId="77777777" w:rsidR="00566A1D" w:rsidRPr="00357362" w:rsidRDefault="00566A1D" w:rsidP="00357362">
            <w:pPr>
              <w:pStyle w:val="Body"/>
              <w:ind w:left="360"/>
              <w:jc w:val="left"/>
              <w:rPr>
                <w:bCs/>
                <w:sz w:val="16"/>
                <w:szCs w:val="18"/>
                <w:lang w:val="nl-NL" w:eastAsia="ja-JP"/>
              </w:rPr>
            </w:pPr>
          </w:p>
        </w:tc>
        <w:tc>
          <w:tcPr>
            <w:tcW w:w="1151" w:type="dxa"/>
            <w:vMerge/>
          </w:tcPr>
          <w:p w14:paraId="32B2CD79" w14:textId="77777777" w:rsidR="00566A1D" w:rsidRPr="00357362" w:rsidRDefault="00566A1D" w:rsidP="00357362">
            <w:pPr>
              <w:pStyle w:val="Body"/>
              <w:jc w:val="center"/>
              <w:rPr>
                <w:bCs/>
                <w:sz w:val="16"/>
                <w:szCs w:val="18"/>
                <w:lang w:val="nl-NL" w:eastAsia="ja-JP"/>
              </w:rPr>
            </w:pPr>
          </w:p>
        </w:tc>
        <w:tc>
          <w:tcPr>
            <w:tcW w:w="864" w:type="dxa"/>
            <w:vMerge/>
          </w:tcPr>
          <w:p w14:paraId="10817300"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1258AE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4DEF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0F05EB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306E8C64" w14:textId="314757D7" w:rsidR="00566A1D" w:rsidRPr="00247D83" w:rsidRDefault="00512865" w:rsidP="00893F48">
                <w:pPr>
                  <w:pStyle w:val="Body"/>
                  <w:rPr>
                    <w:snapToGrid/>
                    <w:sz w:val="16"/>
                    <w:szCs w:val="18"/>
                    <w:lang w:val="nl-NL"/>
                  </w:rPr>
                </w:pPr>
                <w:r>
                  <w:rPr>
                    <w:sz w:val="16"/>
                    <w:szCs w:val="18"/>
                    <w:lang w:val="nl-NL"/>
                  </w:rPr>
                  <w:t>Yes</w:t>
                </w:r>
              </w:p>
            </w:sdtContent>
          </w:sdt>
        </w:tc>
      </w:tr>
      <w:tr w:rsidR="00357362" w:rsidRPr="00357362" w14:paraId="03485D1A" w14:textId="77777777" w:rsidTr="00357362">
        <w:trPr>
          <w:cantSplit/>
          <w:trHeight w:val="1134"/>
        </w:trPr>
        <w:tc>
          <w:tcPr>
            <w:tcW w:w="830" w:type="dxa"/>
            <w:vMerge w:val="restart"/>
          </w:tcPr>
          <w:p w14:paraId="2B672C7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30217FFD"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1037CD94"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47D650E0"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3E97E5D" w14:textId="77777777" w:rsidR="009611DB" w:rsidRPr="00357362" w:rsidRDefault="009611D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A17939"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60B44577"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7ED9C430"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B2ABAA" w14:textId="77777777" w:rsidTr="00357362">
        <w:trPr>
          <w:cantSplit/>
          <w:trHeight w:val="1134"/>
        </w:trPr>
        <w:tc>
          <w:tcPr>
            <w:tcW w:w="830" w:type="dxa"/>
            <w:vMerge/>
          </w:tcPr>
          <w:p w14:paraId="0A286512" w14:textId="77777777" w:rsidR="009611DB" w:rsidRPr="00357362" w:rsidRDefault="009611DB" w:rsidP="00357362">
            <w:pPr>
              <w:pStyle w:val="Body"/>
              <w:jc w:val="center"/>
              <w:rPr>
                <w:bCs/>
                <w:sz w:val="16"/>
                <w:szCs w:val="18"/>
                <w:lang w:eastAsia="ja-JP"/>
              </w:rPr>
            </w:pPr>
          </w:p>
        </w:tc>
        <w:tc>
          <w:tcPr>
            <w:tcW w:w="1433" w:type="dxa"/>
            <w:vMerge/>
          </w:tcPr>
          <w:p w14:paraId="4ABA26FA" w14:textId="77777777" w:rsidR="009611DB" w:rsidRPr="00357362" w:rsidRDefault="009611DB" w:rsidP="00357362">
            <w:pPr>
              <w:pStyle w:val="Body"/>
              <w:ind w:left="360"/>
              <w:jc w:val="left"/>
              <w:rPr>
                <w:bCs/>
                <w:sz w:val="16"/>
                <w:szCs w:val="18"/>
                <w:lang w:eastAsia="ja-JP"/>
              </w:rPr>
            </w:pPr>
          </w:p>
        </w:tc>
        <w:tc>
          <w:tcPr>
            <w:tcW w:w="1151" w:type="dxa"/>
            <w:vMerge/>
          </w:tcPr>
          <w:p w14:paraId="62762192" w14:textId="77777777" w:rsidR="009611DB" w:rsidRPr="00357362" w:rsidRDefault="009611DB" w:rsidP="00357362">
            <w:pPr>
              <w:pStyle w:val="Body"/>
              <w:jc w:val="center"/>
              <w:rPr>
                <w:bCs/>
                <w:sz w:val="16"/>
                <w:szCs w:val="18"/>
                <w:lang w:eastAsia="ja-JP"/>
              </w:rPr>
            </w:pPr>
          </w:p>
        </w:tc>
        <w:tc>
          <w:tcPr>
            <w:tcW w:w="864" w:type="dxa"/>
            <w:vMerge/>
          </w:tcPr>
          <w:p w14:paraId="68F2CA02"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53CA51D"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72313"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B296C11"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F238BB0" w14:textId="5E6E2A58" w:rsidR="009611DB" w:rsidRPr="00247D83" w:rsidRDefault="00512865" w:rsidP="00893F48">
                <w:pPr>
                  <w:pStyle w:val="Body"/>
                  <w:rPr>
                    <w:snapToGrid/>
                    <w:sz w:val="16"/>
                    <w:szCs w:val="18"/>
                    <w:lang w:val="nl-NL"/>
                  </w:rPr>
                </w:pPr>
                <w:r>
                  <w:rPr>
                    <w:sz w:val="16"/>
                    <w:szCs w:val="18"/>
                    <w:lang w:val="nl-NL"/>
                  </w:rPr>
                  <w:t>Yes</w:t>
                </w:r>
              </w:p>
            </w:sdtContent>
          </w:sdt>
        </w:tc>
      </w:tr>
      <w:tr w:rsidR="00357362" w:rsidRPr="00357362" w14:paraId="2F618698" w14:textId="77777777" w:rsidTr="00357362">
        <w:trPr>
          <w:cantSplit/>
          <w:trHeight w:val="1134"/>
        </w:trPr>
        <w:tc>
          <w:tcPr>
            <w:tcW w:w="830" w:type="dxa"/>
            <w:vMerge w:val="restart"/>
          </w:tcPr>
          <w:p w14:paraId="4E707299"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AE92941"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6DE07C00"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58020096"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5FDD6C9B" w14:textId="77777777" w:rsidR="000A11D3" w:rsidRDefault="00CE378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4C9C68A6"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678930"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4A06CAF5" w14:textId="77777777" w:rsidR="00CE3785" w:rsidRPr="00357362" w:rsidRDefault="00CE3785" w:rsidP="00357362">
            <w:pPr>
              <w:pStyle w:val="Body"/>
              <w:keepNext/>
              <w:jc w:val="left"/>
              <w:rPr>
                <w:sz w:val="16"/>
                <w:szCs w:val="16"/>
                <w:lang w:val="nl-NL" w:eastAsia="ja-JP"/>
              </w:rPr>
            </w:pPr>
          </w:p>
          <w:p w14:paraId="01A4EEA7"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2F642162"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B97541" w14:textId="77777777" w:rsidTr="00357362">
        <w:trPr>
          <w:cantSplit/>
          <w:trHeight w:val="1134"/>
        </w:trPr>
        <w:tc>
          <w:tcPr>
            <w:tcW w:w="830" w:type="dxa"/>
            <w:vMerge/>
          </w:tcPr>
          <w:p w14:paraId="4B7539F7" w14:textId="77777777" w:rsidR="00CE3785" w:rsidRPr="00357362" w:rsidRDefault="00CE3785" w:rsidP="00357362">
            <w:pPr>
              <w:pStyle w:val="Body"/>
              <w:jc w:val="center"/>
              <w:rPr>
                <w:bCs/>
                <w:sz w:val="16"/>
                <w:szCs w:val="18"/>
                <w:lang w:eastAsia="ja-JP"/>
              </w:rPr>
            </w:pPr>
          </w:p>
        </w:tc>
        <w:tc>
          <w:tcPr>
            <w:tcW w:w="1433" w:type="dxa"/>
            <w:vMerge/>
          </w:tcPr>
          <w:p w14:paraId="6B3D9886" w14:textId="77777777" w:rsidR="00CE3785" w:rsidRPr="00357362" w:rsidRDefault="00CE3785" w:rsidP="00357362">
            <w:pPr>
              <w:pStyle w:val="Body"/>
              <w:ind w:left="360"/>
              <w:jc w:val="left"/>
              <w:rPr>
                <w:bCs/>
                <w:sz w:val="16"/>
                <w:szCs w:val="18"/>
                <w:lang w:eastAsia="ja-JP"/>
              </w:rPr>
            </w:pPr>
          </w:p>
        </w:tc>
        <w:tc>
          <w:tcPr>
            <w:tcW w:w="1151" w:type="dxa"/>
            <w:vMerge/>
          </w:tcPr>
          <w:p w14:paraId="35114278" w14:textId="77777777" w:rsidR="00CE3785" w:rsidRPr="00357362" w:rsidRDefault="00CE3785" w:rsidP="00357362">
            <w:pPr>
              <w:pStyle w:val="Body"/>
              <w:jc w:val="center"/>
              <w:rPr>
                <w:bCs/>
                <w:sz w:val="16"/>
                <w:szCs w:val="18"/>
                <w:lang w:eastAsia="ja-JP"/>
              </w:rPr>
            </w:pPr>
          </w:p>
        </w:tc>
        <w:tc>
          <w:tcPr>
            <w:tcW w:w="864" w:type="dxa"/>
            <w:vMerge/>
          </w:tcPr>
          <w:p w14:paraId="722FBDBF"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2C8F4585"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6ABFFC"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D53D0A9"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3789A04" w14:textId="3B38CBF2" w:rsidR="00CE3785" w:rsidRPr="007568AA" w:rsidRDefault="00512865" w:rsidP="00893F48">
                <w:pPr>
                  <w:pStyle w:val="Body"/>
                  <w:rPr>
                    <w:snapToGrid/>
                    <w:sz w:val="16"/>
                    <w:szCs w:val="18"/>
                    <w:lang w:val="nl-NL"/>
                  </w:rPr>
                </w:pPr>
                <w:r>
                  <w:rPr>
                    <w:sz w:val="16"/>
                    <w:szCs w:val="18"/>
                    <w:lang w:val="nl-NL"/>
                  </w:rPr>
                  <w:t>Yes</w:t>
                </w:r>
              </w:p>
            </w:sdtContent>
          </w:sdt>
        </w:tc>
      </w:tr>
      <w:tr w:rsidR="00357362" w:rsidRPr="00357362" w14:paraId="0404C016" w14:textId="77777777" w:rsidTr="00357362">
        <w:trPr>
          <w:cantSplit/>
          <w:trHeight w:val="1134"/>
        </w:trPr>
        <w:tc>
          <w:tcPr>
            <w:tcW w:w="830" w:type="dxa"/>
            <w:vMerge w:val="restart"/>
          </w:tcPr>
          <w:p w14:paraId="79D4045E"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5B88E79"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43E8968"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E2A1F45"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FE4E4C" w14:textId="77777777" w:rsidR="002A0009" w:rsidRPr="00357362" w:rsidRDefault="002A000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0E5DE0"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D3430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164584CF"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7F1C27" w14:textId="77777777" w:rsidTr="00357362">
        <w:trPr>
          <w:cantSplit/>
          <w:trHeight w:val="1134"/>
        </w:trPr>
        <w:tc>
          <w:tcPr>
            <w:tcW w:w="830" w:type="dxa"/>
            <w:vMerge/>
          </w:tcPr>
          <w:p w14:paraId="4549B906" w14:textId="77777777" w:rsidR="002A0009" w:rsidRPr="00357362" w:rsidRDefault="002A0009" w:rsidP="00357362">
            <w:pPr>
              <w:pStyle w:val="Body"/>
              <w:jc w:val="center"/>
              <w:rPr>
                <w:bCs/>
                <w:sz w:val="16"/>
                <w:szCs w:val="18"/>
                <w:lang w:eastAsia="ja-JP"/>
              </w:rPr>
            </w:pPr>
          </w:p>
        </w:tc>
        <w:tc>
          <w:tcPr>
            <w:tcW w:w="1433" w:type="dxa"/>
            <w:vMerge/>
          </w:tcPr>
          <w:p w14:paraId="384BFB63" w14:textId="77777777" w:rsidR="002A0009" w:rsidRPr="00357362" w:rsidRDefault="002A0009" w:rsidP="00357362">
            <w:pPr>
              <w:pStyle w:val="Body"/>
              <w:ind w:left="360"/>
              <w:jc w:val="left"/>
              <w:rPr>
                <w:bCs/>
                <w:sz w:val="16"/>
                <w:szCs w:val="18"/>
                <w:lang w:eastAsia="ja-JP"/>
              </w:rPr>
            </w:pPr>
          </w:p>
        </w:tc>
        <w:tc>
          <w:tcPr>
            <w:tcW w:w="1151" w:type="dxa"/>
            <w:vMerge/>
          </w:tcPr>
          <w:p w14:paraId="55F7E77F" w14:textId="77777777" w:rsidR="002A0009" w:rsidRPr="00357362" w:rsidRDefault="002A0009" w:rsidP="00357362">
            <w:pPr>
              <w:pStyle w:val="Body"/>
              <w:jc w:val="center"/>
              <w:rPr>
                <w:bCs/>
                <w:sz w:val="16"/>
                <w:szCs w:val="18"/>
                <w:lang w:eastAsia="ja-JP"/>
              </w:rPr>
            </w:pPr>
          </w:p>
        </w:tc>
        <w:tc>
          <w:tcPr>
            <w:tcW w:w="864" w:type="dxa"/>
            <w:vMerge/>
          </w:tcPr>
          <w:p w14:paraId="2278C782"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E8A8DF0"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73DD24"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BF7ADAF"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07CED2F1" w14:textId="14D50D60" w:rsidR="002A0009" w:rsidRPr="007568AA" w:rsidRDefault="00512865" w:rsidP="00893F48">
                <w:pPr>
                  <w:pStyle w:val="Body"/>
                  <w:rPr>
                    <w:snapToGrid/>
                    <w:sz w:val="16"/>
                    <w:szCs w:val="18"/>
                    <w:lang w:val="nl-NL"/>
                  </w:rPr>
                </w:pPr>
                <w:r>
                  <w:rPr>
                    <w:sz w:val="16"/>
                    <w:szCs w:val="18"/>
                    <w:lang w:val="nl-NL"/>
                  </w:rPr>
                  <w:t>Yes</w:t>
                </w:r>
              </w:p>
            </w:sdtContent>
          </w:sdt>
        </w:tc>
      </w:tr>
      <w:tr w:rsidR="00357362" w:rsidRPr="00357362" w14:paraId="073B157C" w14:textId="77777777" w:rsidTr="00357362">
        <w:trPr>
          <w:cantSplit/>
          <w:trHeight w:val="6804"/>
        </w:trPr>
        <w:tc>
          <w:tcPr>
            <w:tcW w:w="830" w:type="dxa"/>
            <w:vMerge w:val="restart"/>
          </w:tcPr>
          <w:p w14:paraId="3B67CB47"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17EE24BC"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2603EDC8"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C5CEF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62A10A14" w14:textId="77777777" w:rsidR="00780E81" w:rsidRPr="00357362" w:rsidRDefault="00780E8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0C9E52"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A228FB3"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3AEF8CAF"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12F4FA6E"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38142B"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116A9708"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4130C67A"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06F8E8" w14:textId="77777777" w:rsidTr="00357362">
        <w:trPr>
          <w:cantSplit/>
          <w:trHeight w:val="1134"/>
        </w:trPr>
        <w:tc>
          <w:tcPr>
            <w:tcW w:w="830" w:type="dxa"/>
            <w:vMerge/>
          </w:tcPr>
          <w:p w14:paraId="00B3DD63" w14:textId="77777777" w:rsidR="00780E81" w:rsidRPr="00357362" w:rsidRDefault="00780E81" w:rsidP="00357362">
            <w:pPr>
              <w:pStyle w:val="Body"/>
              <w:jc w:val="center"/>
              <w:rPr>
                <w:bCs/>
                <w:sz w:val="16"/>
                <w:szCs w:val="18"/>
                <w:lang w:eastAsia="ja-JP"/>
              </w:rPr>
            </w:pPr>
          </w:p>
        </w:tc>
        <w:tc>
          <w:tcPr>
            <w:tcW w:w="1433" w:type="dxa"/>
            <w:vMerge/>
          </w:tcPr>
          <w:p w14:paraId="0F40E04E" w14:textId="77777777" w:rsidR="00780E81" w:rsidRPr="00357362" w:rsidRDefault="00780E81" w:rsidP="00357362">
            <w:pPr>
              <w:pStyle w:val="Body"/>
              <w:ind w:left="360"/>
              <w:jc w:val="left"/>
              <w:rPr>
                <w:bCs/>
                <w:sz w:val="16"/>
                <w:szCs w:val="18"/>
                <w:lang w:eastAsia="ja-JP"/>
              </w:rPr>
            </w:pPr>
          </w:p>
        </w:tc>
        <w:tc>
          <w:tcPr>
            <w:tcW w:w="1151" w:type="dxa"/>
            <w:vMerge/>
          </w:tcPr>
          <w:p w14:paraId="46E9D2CC" w14:textId="77777777" w:rsidR="00780E81" w:rsidRPr="00357362" w:rsidRDefault="00780E81" w:rsidP="00357362">
            <w:pPr>
              <w:pStyle w:val="Body"/>
              <w:jc w:val="center"/>
              <w:rPr>
                <w:bCs/>
                <w:sz w:val="16"/>
                <w:szCs w:val="18"/>
                <w:lang w:eastAsia="ja-JP"/>
              </w:rPr>
            </w:pPr>
          </w:p>
        </w:tc>
        <w:tc>
          <w:tcPr>
            <w:tcW w:w="864" w:type="dxa"/>
            <w:vMerge/>
          </w:tcPr>
          <w:p w14:paraId="1348C5E0"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69DBD16E"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FE458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25BCFF7E"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EA23CE5" w14:textId="45BB9F05" w:rsidR="00780E81" w:rsidRPr="007568AA" w:rsidRDefault="00512865" w:rsidP="00893F48">
                <w:pPr>
                  <w:pStyle w:val="Body"/>
                  <w:rPr>
                    <w:snapToGrid/>
                    <w:sz w:val="16"/>
                    <w:szCs w:val="18"/>
                    <w:lang w:val="nl-NL"/>
                  </w:rPr>
                </w:pPr>
                <w:r>
                  <w:rPr>
                    <w:sz w:val="16"/>
                    <w:szCs w:val="18"/>
                    <w:lang w:val="nl-NL"/>
                  </w:rPr>
                  <w:t>Yes</w:t>
                </w:r>
              </w:p>
            </w:sdtContent>
          </w:sdt>
        </w:tc>
      </w:tr>
      <w:tr w:rsidR="00357362" w:rsidRPr="00357362" w14:paraId="2DBEE646" w14:textId="77777777" w:rsidTr="00357362">
        <w:trPr>
          <w:cantSplit/>
          <w:trHeight w:val="1134"/>
        </w:trPr>
        <w:tc>
          <w:tcPr>
            <w:tcW w:w="830" w:type="dxa"/>
            <w:vMerge w:val="restart"/>
          </w:tcPr>
          <w:p w14:paraId="53879C58"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485C16D"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A5A23D3"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1F1D3C7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3FA51012" w14:textId="77777777" w:rsidR="000A11D3" w:rsidRDefault="00D3799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3A666BE4"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45CC25"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EB5516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4D00AB78"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3CA105" w14:textId="77777777" w:rsidTr="00357362">
        <w:trPr>
          <w:cantSplit/>
          <w:trHeight w:val="1134"/>
        </w:trPr>
        <w:tc>
          <w:tcPr>
            <w:tcW w:w="830" w:type="dxa"/>
            <w:vMerge/>
          </w:tcPr>
          <w:p w14:paraId="0F94D071" w14:textId="77777777" w:rsidR="00D3799D" w:rsidRPr="00357362" w:rsidRDefault="00D3799D" w:rsidP="00357362">
            <w:pPr>
              <w:pStyle w:val="Body"/>
              <w:jc w:val="center"/>
              <w:rPr>
                <w:bCs/>
                <w:sz w:val="16"/>
                <w:szCs w:val="18"/>
                <w:lang w:eastAsia="ja-JP"/>
              </w:rPr>
            </w:pPr>
          </w:p>
        </w:tc>
        <w:tc>
          <w:tcPr>
            <w:tcW w:w="1433" w:type="dxa"/>
            <w:vMerge/>
          </w:tcPr>
          <w:p w14:paraId="5B0D3DB1" w14:textId="77777777" w:rsidR="00D3799D" w:rsidRPr="00357362" w:rsidRDefault="00D3799D" w:rsidP="00357362">
            <w:pPr>
              <w:pStyle w:val="Body"/>
              <w:ind w:left="360"/>
              <w:jc w:val="left"/>
              <w:rPr>
                <w:bCs/>
                <w:sz w:val="16"/>
                <w:szCs w:val="18"/>
                <w:lang w:eastAsia="ja-JP"/>
              </w:rPr>
            </w:pPr>
          </w:p>
        </w:tc>
        <w:tc>
          <w:tcPr>
            <w:tcW w:w="1151" w:type="dxa"/>
            <w:vMerge/>
          </w:tcPr>
          <w:p w14:paraId="26048372" w14:textId="77777777" w:rsidR="00D3799D" w:rsidRPr="00357362" w:rsidRDefault="00D3799D" w:rsidP="00357362">
            <w:pPr>
              <w:pStyle w:val="Body"/>
              <w:jc w:val="center"/>
              <w:rPr>
                <w:bCs/>
                <w:sz w:val="16"/>
                <w:szCs w:val="18"/>
                <w:lang w:eastAsia="ja-JP"/>
              </w:rPr>
            </w:pPr>
          </w:p>
        </w:tc>
        <w:tc>
          <w:tcPr>
            <w:tcW w:w="864" w:type="dxa"/>
            <w:vMerge/>
          </w:tcPr>
          <w:p w14:paraId="16338595"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51985E7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C39E4"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BF5D10C"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0617E72" w14:textId="288F5045" w:rsidR="00D3799D" w:rsidRPr="007568AA" w:rsidRDefault="00512865" w:rsidP="00893F48">
                <w:pPr>
                  <w:pStyle w:val="Body"/>
                  <w:rPr>
                    <w:snapToGrid/>
                    <w:sz w:val="16"/>
                    <w:szCs w:val="18"/>
                    <w:lang w:val="nl-NL"/>
                  </w:rPr>
                </w:pPr>
                <w:r>
                  <w:rPr>
                    <w:sz w:val="16"/>
                    <w:szCs w:val="18"/>
                    <w:lang w:val="nl-NL"/>
                  </w:rPr>
                  <w:t>No</w:t>
                </w:r>
              </w:p>
            </w:sdtContent>
          </w:sdt>
        </w:tc>
      </w:tr>
      <w:tr w:rsidR="00357362" w:rsidRPr="00357362" w14:paraId="1795C81E" w14:textId="77777777" w:rsidTr="00357362">
        <w:trPr>
          <w:cantSplit/>
          <w:trHeight w:val="2268"/>
        </w:trPr>
        <w:tc>
          <w:tcPr>
            <w:tcW w:w="830" w:type="dxa"/>
            <w:vMerge w:val="restart"/>
          </w:tcPr>
          <w:p w14:paraId="6BFA3333"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788B2B6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0E0DF73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8D12A1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483735"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A9BF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6BEE11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23CD572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D6FE6" w14:textId="77777777" w:rsidTr="00357362">
        <w:trPr>
          <w:cantSplit/>
          <w:trHeight w:val="1134"/>
        </w:trPr>
        <w:tc>
          <w:tcPr>
            <w:tcW w:w="830" w:type="dxa"/>
            <w:vMerge/>
          </w:tcPr>
          <w:p w14:paraId="682AE2EA" w14:textId="77777777" w:rsidR="00EE76FF" w:rsidRPr="00357362" w:rsidRDefault="00EE76FF" w:rsidP="00357362">
            <w:pPr>
              <w:pStyle w:val="Body"/>
              <w:jc w:val="center"/>
              <w:rPr>
                <w:bCs/>
                <w:sz w:val="16"/>
                <w:szCs w:val="18"/>
                <w:lang w:eastAsia="ja-JP"/>
              </w:rPr>
            </w:pPr>
          </w:p>
        </w:tc>
        <w:tc>
          <w:tcPr>
            <w:tcW w:w="1433" w:type="dxa"/>
            <w:vMerge/>
          </w:tcPr>
          <w:p w14:paraId="505017CE" w14:textId="77777777" w:rsidR="00EE76FF" w:rsidRPr="00357362" w:rsidRDefault="00EE76FF" w:rsidP="00357362">
            <w:pPr>
              <w:pStyle w:val="Body"/>
              <w:ind w:left="360"/>
              <w:jc w:val="left"/>
              <w:rPr>
                <w:bCs/>
                <w:sz w:val="16"/>
                <w:szCs w:val="18"/>
                <w:lang w:eastAsia="ja-JP"/>
              </w:rPr>
            </w:pPr>
          </w:p>
        </w:tc>
        <w:tc>
          <w:tcPr>
            <w:tcW w:w="1151" w:type="dxa"/>
            <w:vMerge/>
          </w:tcPr>
          <w:p w14:paraId="2BAE09C9" w14:textId="77777777" w:rsidR="00EE76FF" w:rsidRPr="00357362" w:rsidRDefault="00EE76FF" w:rsidP="00357362">
            <w:pPr>
              <w:pStyle w:val="Body"/>
              <w:jc w:val="center"/>
              <w:rPr>
                <w:bCs/>
                <w:sz w:val="16"/>
                <w:szCs w:val="18"/>
                <w:lang w:eastAsia="ja-JP"/>
              </w:rPr>
            </w:pPr>
          </w:p>
        </w:tc>
        <w:tc>
          <w:tcPr>
            <w:tcW w:w="864" w:type="dxa"/>
            <w:vMerge/>
          </w:tcPr>
          <w:p w14:paraId="4EBA3697"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8CD1F2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06B37"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C8DED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1BD2B884" w14:textId="6AB1CF9B"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0E0B000C" w14:textId="77777777" w:rsidTr="00357362">
        <w:trPr>
          <w:cantSplit/>
          <w:trHeight w:val="1134"/>
        </w:trPr>
        <w:tc>
          <w:tcPr>
            <w:tcW w:w="830" w:type="dxa"/>
            <w:vMerge w:val="restart"/>
          </w:tcPr>
          <w:p w14:paraId="7EBAC37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5DEA72D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644999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0C61160"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955496"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DAC7A0"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429036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2473EAFF"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4CB72F" w14:textId="77777777" w:rsidTr="00357362">
        <w:trPr>
          <w:cantSplit/>
          <w:trHeight w:val="1134"/>
        </w:trPr>
        <w:tc>
          <w:tcPr>
            <w:tcW w:w="830" w:type="dxa"/>
            <w:vMerge/>
          </w:tcPr>
          <w:p w14:paraId="570D83CE" w14:textId="77777777" w:rsidR="00EE76FF" w:rsidRPr="00357362" w:rsidRDefault="00EE76FF" w:rsidP="00357362">
            <w:pPr>
              <w:pStyle w:val="Body"/>
              <w:jc w:val="center"/>
              <w:rPr>
                <w:bCs/>
                <w:sz w:val="16"/>
                <w:szCs w:val="18"/>
                <w:lang w:eastAsia="ja-JP"/>
              </w:rPr>
            </w:pPr>
          </w:p>
        </w:tc>
        <w:tc>
          <w:tcPr>
            <w:tcW w:w="1433" w:type="dxa"/>
            <w:vMerge/>
          </w:tcPr>
          <w:p w14:paraId="3C865F8F" w14:textId="77777777" w:rsidR="00EE76FF" w:rsidRPr="00357362" w:rsidRDefault="00EE76FF" w:rsidP="00357362">
            <w:pPr>
              <w:pStyle w:val="Body"/>
              <w:ind w:left="360"/>
              <w:jc w:val="left"/>
              <w:rPr>
                <w:bCs/>
                <w:sz w:val="16"/>
                <w:szCs w:val="18"/>
                <w:lang w:eastAsia="ja-JP"/>
              </w:rPr>
            </w:pPr>
          </w:p>
        </w:tc>
        <w:tc>
          <w:tcPr>
            <w:tcW w:w="1151" w:type="dxa"/>
            <w:vMerge/>
          </w:tcPr>
          <w:p w14:paraId="0A0CD61B" w14:textId="77777777" w:rsidR="00EE76FF" w:rsidRPr="00357362" w:rsidRDefault="00EE76FF" w:rsidP="00357362">
            <w:pPr>
              <w:pStyle w:val="Body"/>
              <w:jc w:val="center"/>
              <w:rPr>
                <w:bCs/>
                <w:sz w:val="16"/>
                <w:szCs w:val="18"/>
                <w:lang w:eastAsia="ja-JP"/>
              </w:rPr>
            </w:pPr>
          </w:p>
        </w:tc>
        <w:tc>
          <w:tcPr>
            <w:tcW w:w="864" w:type="dxa"/>
            <w:vMerge/>
          </w:tcPr>
          <w:p w14:paraId="297E8587"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5D55CF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5C502B"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7C2C6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63C060C1" w14:textId="4C0824B0"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4809F229" w14:textId="77777777" w:rsidTr="00357362">
        <w:trPr>
          <w:cantSplit/>
          <w:trHeight w:val="1134"/>
        </w:trPr>
        <w:tc>
          <w:tcPr>
            <w:tcW w:w="830" w:type="dxa"/>
            <w:vMerge w:val="restart"/>
          </w:tcPr>
          <w:p w14:paraId="281C7592"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66D7204D"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65FF2800"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08AE75C6"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7E8E461"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8E209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638572B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118F7862"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517486" w14:textId="77777777" w:rsidTr="00357362">
        <w:trPr>
          <w:cantSplit/>
          <w:trHeight w:val="1134"/>
        </w:trPr>
        <w:tc>
          <w:tcPr>
            <w:tcW w:w="830" w:type="dxa"/>
            <w:vMerge/>
          </w:tcPr>
          <w:p w14:paraId="409BEF54" w14:textId="77777777" w:rsidR="00EE76FF" w:rsidRPr="00357362" w:rsidRDefault="00EE76FF" w:rsidP="00357362">
            <w:pPr>
              <w:pStyle w:val="Body"/>
              <w:jc w:val="center"/>
              <w:rPr>
                <w:bCs/>
                <w:sz w:val="16"/>
                <w:szCs w:val="18"/>
                <w:lang w:val="nl-NL" w:eastAsia="ja-JP"/>
              </w:rPr>
            </w:pPr>
          </w:p>
        </w:tc>
        <w:tc>
          <w:tcPr>
            <w:tcW w:w="1433" w:type="dxa"/>
            <w:vMerge/>
          </w:tcPr>
          <w:p w14:paraId="39393A97" w14:textId="77777777" w:rsidR="00EE76FF" w:rsidRPr="00357362" w:rsidRDefault="00EE76FF" w:rsidP="00357362">
            <w:pPr>
              <w:pStyle w:val="Body"/>
              <w:ind w:left="360"/>
              <w:jc w:val="left"/>
              <w:rPr>
                <w:bCs/>
                <w:sz w:val="16"/>
                <w:szCs w:val="18"/>
                <w:lang w:val="nl-NL" w:eastAsia="ja-JP"/>
              </w:rPr>
            </w:pPr>
          </w:p>
        </w:tc>
        <w:tc>
          <w:tcPr>
            <w:tcW w:w="1151" w:type="dxa"/>
            <w:vMerge/>
          </w:tcPr>
          <w:p w14:paraId="63897ADC" w14:textId="77777777" w:rsidR="00EE76FF" w:rsidRPr="00357362" w:rsidRDefault="00EE76FF" w:rsidP="00357362">
            <w:pPr>
              <w:pStyle w:val="Body"/>
              <w:jc w:val="center"/>
              <w:rPr>
                <w:bCs/>
                <w:sz w:val="16"/>
                <w:szCs w:val="18"/>
                <w:lang w:val="nl-NL" w:eastAsia="ja-JP"/>
              </w:rPr>
            </w:pPr>
          </w:p>
        </w:tc>
        <w:tc>
          <w:tcPr>
            <w:tcW w:w="864" w:type="dxa"/>
            <w:vMerge/>
          </w:tcPr>
          <w:p w14:paraId="2C3B391E"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70AFCA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8B7AD1"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30F3905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0AF579E1" w14:textId="20C2DAF7"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4BF4F909" w14:textId="77777777" w:rsidTr="00357362">
        <w:trPr>
          <w:cantSplit/>
          <w:trHeight w:val="1134"/>
        </w:trPr>
        <w:tc>
          <w:tcPr>
            <w:tcW w:w="830" w:type="dxa"/>
            <w:vMerge w:val="restart"/>
          </w:tcPr>
          <w:p w14:paraId="7DEFEC9A"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7854CB6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680CFB9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51DF9AC"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A001F6F"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C2F15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5EB2695B"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7D80A98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187ACD" w14:textId="77777777" w:rsidTr="00357362">
        <w:trPr>
          <w:cantSplit/>
          <w:trHeight w:val="1134"/>
        </w:trPr>
        <w:tc>
          <w:tcPr>
            <w:tcW w:w="830" w:type="dxa"/>
            <w:vMerge/>
          </w:tcPr>
          <w:p w14:paraId="1002A950" w14:textId="77777777" w:rsidR="00EE76FF" w:rsidRPr="00357362" w:rsidRDefault="00EE76FF" w:rsidP="00357362">
            <w:pPr>
              <w:pStyle w:val="Body"/>
              <w:jc w:val="center"/>
              <w:rPr>
                <w:bCs/>
                <w:sz w:val="16"/>
                <w:szCs w:val="18"/>
                <w:lang w:val="nl-NL" w:eastAsia="ja-JP"/>
              </w:rPr>
            </w:pPr>
          </w:p>
        </w:tc>
        <w:tc>
          <w:tcPr>
            <w:tcW w:w="1433" w:type="dxa"/>
            <w:vMerge/>
          </w:tcPr>
          <w:p w14:paraId="512609C6" w14:textId="77777777" w:rsidR="00EE76FF" w:rsidRPr="00357362" w:rsidRDefault="00EE76FF" w:rsidP="00357362">
            <w:pPr>
              <w:pStyle w:val="Body"/>
              <w:ind w:left="360"/>
              <w:jc w:val="left"/>
              <w:rPr>
                <w:bCs/>
                <w:sz w:val="16"/>
                <w:szCs w:val="18"/>
                <w:lang w:val="nl-NL" w:eastAsia="ja-JP"/>
              </w:rPr>
            </w:pPr>
          </w:p>
        </w:tc>
        <w:tc>
          <w:tcPr>
            <w:tcW w:w="1151" w:type="dxa"/>
            <w:vMerge/>
          </w:tcPr>
          <w:p w14:paraId="3B51D51C" w14:textId="77777777" w:rsidR="00EE76FF" w:rsidRPr="00357362" w:rsidRDefault="00EE76FF" w:rsidP="00357362">
            <w:pPr>
              <w:pStyle w:val="Body"/>
              <w:jc w:val="center"/>
              <w:rPr>
                <w:bCs/>
                <w:sz w:val="16"/>
                <w:szCs w:val="18"/>
                <w:lang w:val="nl-NL" w:eastAsia="ja-JP"/>
              </w:rPr>
            </w:pPr>
          </w:p>
        </w:tc>
        <w:tc>
          <w:tcPr>
            <w:tcW w:w="864" w:type="dxa"/>
            <w:vMerge/>
          </w:tcPr>
          <w:p w14:paraId="4D696764"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5FB047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B2556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3C84357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37036A79" w14:textId="47A1B72C"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0C30EE46" w14:textId="77777777" w:rsidTr="00357362">
        <w:trPr>
          <w:cantSplit/>
          <w:trHeight w:val="2835"/>
        </w:trPr>
        <w:tc>
          <w:tcPr>
            <w:tcW w:w="830" w:type="dxa"/>
            <w:vMerge w:val="restart"/>
          </w:tcPr>
          <w:p w14:paraId="5B2BD1F4"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3B22626B"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3126887A"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E4E6F7C"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217C69C"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2B0AFD" w14:textId="77777777" w:rsidR="00EE76FF" w:rsidRPr="00357362" w:rsidRDefault="00EE76FF" w:rsidP="00357362">
            <w:pPr>
              <w:pStyle w:val="Body"/>
              <w:keepNext/>
              <w:jc w:val="center"/>
              <w:rPr>
                <w:sz w:val="16"/>
                <w:szCs w:val="16"/>
                <w:lang w:val="nb-NO" w:eastAsia="ja-JP"/>
              </w:rPr>
            </w:pPr>
            <w:proofErr w:type="spellStart"/>
            <w:r w:rsidRPr="00357362">
              <w:rPr>
                <w:sz w:val="16"/>
                <w:szCs w:val="16"/>
                <w:lang w:val="nb-NO" w:eastAsia="ja-JP"/>
              </w:rPr>
              <w:t>X</w:t>
            </w:r>
            <w:proofErr w:type="spellEnd"/>
          </w:p>
        </w:tc>
        <w:tc>
          <w:tcPr>
            <w:tcW w:w="1880" w:type="dxa"/>
          </w:tcPr>
          <w:p w14:paraId="4F516E37"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01FE19D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ECB651" w14:textId="77777777" w:rsidTr="00357362">
        <w:trPr>
          <w:cantSplit/>
          <w:trHeight w:val="1134"/>
        </w:trPr>
        <w:tc>
          <w:tcPr>
            <w:tcW w:w="830" w:type="dxa"/>
            <w:vMerge/>
          </w:tcPr>
          <w:p w14:paraId="4C319F44" w14:textId="77777777" w:rsidR="00EE76FF" w:rsidRPr="00357362" w:rsidRDefault="00EE76FF" w:rsidP="00357362">
            <w:pPr>
              <w:pStyle w:val="Body"/>
              <w:jc w:val="center"/>
              <w:rPr>
                <w:bCs/>
                <w:sz w:val="16"/>
                <w:szCs w:val="18"/>
                <w:lang w:val="nl-NL" w:eastAsia="ja-JP"/>
              </w:rPr>
            </w:pPr>
          </w:p>
        </w:tc>
        <w:tc>
          <w:tcPr>
            <w:tcW w:w="1433" w:type="dxa"/>
            <w:vMerge/>
          </w:tcPr>
          <w:p w14:paraId="26B7C824" w14:textId="77777777" w:rsidR="00EE76FF" w:rsidRPr="00357362" w:rsidRDefault="00EE76FF" w:rsidP="00357362">
            <w:pPr>
              <w:pStyle w:val="Body"/>
              <w:ind w:left="360"/>
              <w:jc w:val="left"/>
              <w:rPr>
                <w:bCs/>
                <w:sz w:val="16"/>
                <w:szCs w:val="18"/>
                <w:lang w:val="nl-NL" w:eastAsia="ja-JP"/>
              </w:rPr>
            </w:pPr>
          </w:p>
        </w:tc>
        <w:tc>
          <w:tcPr>
            <w:tcW w:w="1151" w:type="dxa"/>
            <w:vMerge/>
          </w:tcPr>
          <w:p w14:paraId="7385CC77" w14:textId="77777777" w:rsidR="00EE76FF" w:rsidRPr="00357362" w:rsidRDefault="00EE76FF" w:rsidP="00357362">
            <w:pPr>
              <w:pStyle w:val="Body"/>
              <w:jc w:val="center"/>
              <w:rPr>
                <w:bCs/>
                <w:sz w:val="16"/>
                <w:szCs w:val="18"/>
                <w:lang w:val="nl-NL" w:eastAsia="ja-JP"/>
              </w:rPr>
            </w:pPr>
          </w:p>
        </w:tc>
        <w:tc>
          <w:tcPr>
            <w:tcW w:w="864" w:type="dxa"/>
            <w:vMerge/>
          </w:tcPr>
          <w:p w14:paraId="6F01E4B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6AF570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AB9E8E"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5EEB20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131C8AE" w14:textId="3A36D45F"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68EEE0FF" w14:textId="77777777" w:rsidTr="00357362">
        <w:trPr>
          <w:cantSplit/>
          <w:trHeight w:val="1701"/>
        </w:trPr>
        <w:tc>
          <w:tcPr>
            <w:tcW w:w="830" w:type="dxa"/>
            <w:vMerge w:val="restart"/>
          </w:tcPr>
          <w:p w14:paraId="0D1B2BFA"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672D489"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5E5066E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D87C12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C09887F"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66B18" w14:textId="77777777" w:rsidR="00EE76FF" w:rsidRPr="00357362" w:rsidRDefault="00EE76FF" w:rsidP="00357362">
            <w:pPr>
              <w:pStyle w:val="Body"/>
              <w:keepNext/>
              <w:jc w:val="center"/>
              <w:rPr>
                <w:sz w:val="16"/>
                <w:szCs w:val="16"/>
                <w:lang w:val="nb-NO" w:eastAsia="ja-JP"/>
              </w:rPr>
            </w:pPr>
            <w:proofErr w:type="spellStart"/>
            <w:r w:rsidRPr="00357362">
              <w:rPr>
                <w:sz w:val="16"/>
                <w:szCs w:val="16"/>
                <w:lang w:val="nb-NO" w:eastAsia="ja-JP"/>
              </w:rPr>
              <w:t>X</w:t>
            </w:r>
            <w:proofErr w:type="spellEnd"/>
          </w:p>
        </w:tc>
        <w:tc>
          <w:tcPr>
            <w:tcW w:w="1880" w:type="dxa"/>
          </w:tcPr>
          <w:p w14:paraId="0B07546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33DE7B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70B372" w14:textId="77777777" w:rsidTr="00357362">
        <w:trPr>
          <w:cantSplit/>
          <w:trHeight w:val="1134"/>
        </w:trPr>
        <w:tc>
          <w:tcPr>
            <w:tcW w:w="830" w:type="dxa"/>
            <w:vMerge/>
          </w:tcPr>
          <w:p w14:paraId="2F3A7319" w14:textId="77777777" w:rsidR="00EE76FF" w:rsidRPr="00357362" w:rsidRDefault="00EE76FF" w:rsidP="00357362">
            <w:pPr>
              <w:pStyle w:val="Body"/>
              <w:jc w:val="center"/>
              <w:rPr>
                <w:bCs/>
                <w:sz w:val="16"/>
                <w:szCs w:val="18"/>
                <w:lang w:val="nl-NL" w:eastAsia="ja-JP"/>
              </w:rPr>
            </w:pPr>
          </w:p>
        </w:tc>
        <w:tc>
          <w:tcPr>
            <w:tcW w:w="1433" w:type="dxa"/>
            <w:vMerge/>
          </w:tcPr>
          <w:p w14:paraId="705E6577" w14:textId="77777777" w:rsidR="00EE76FF" w:rsidRPr="00357362" w:rsidRDefault="00EE76FF" w:rsidP="00357362">
            <w:pPr>
              <w:pStyle w:val="Body"/>
              <w:ind w:left="360"/>
              <w:jc w:val="left"/>
              <w:rPr>
                <w:bCs/>
                <w:sz w:val="16"/>
                <w:szCs w:val="18"/>
                <w:lang w:val="nl-NL" w:eastAsia="ja-JP"/>
              </w:rPr>
            </w:pPr>
          </w:p>
        </w:tc>
        <w:tc>
          <w:tcPr>
            <w:tcW w:w="1151" w:type="dxa"/>
            <w:vMerge/>
          </w:tcPr>
          <w:p w14:paraId="706768D5" w14:textId="77777777" w:rsidR="00EE76FF" w:rsidRPr="00357362" w:rsidRDefault="00EE76FF" w:rsidP="00357362">
            <w:pPr>
              <w:pStyle w:val="Body"/>
              <w:jc w:val="center"/>
              <w:rPr>
                <w:bCs/>
                <w:sz w:val="16"/>
                <w:szCs w:val="18"/>
                <w:lang w:val="nl-NL" w:eastAsia="ja-JP"/>
              </w:rPr>
            </w:pPr>
          </w:p>
        </w:tc>
        <w:tc>
          <w:tcPr>
            <w:tcW w:w="864" w:type="dxa"/>
            <w:vMerge/>
          </w:tcPr>
          <w:p w14:paraId="4A2DB514"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5688AA4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F9B38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D69D37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4FE201ED" w14:textId="2970C8A1"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19A32E0A" w14:textId="77777777" w:rsidTr="00357362">
        <w:trPr>
          <w:cantSplit/>
          <w:trHeight w:val="1134"/>
        </w:trPr>
        <w:tc>
          <w:tcPr>
            <w:tcW w:w="830" w:type="dxa"/>
            <w:vMerge w:val="restart"/>
          </w:tcPr>
          <w:p w14:paraId="7AA0E7CA"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09E92640"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506D0E16"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2C23B9C"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0758C70"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98A71"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6560F53A"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53ACACA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26862C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1048B9FD" w14:textId="77777777" w:rsidTr="00357362">
        <w:trPr>
          <w:cantSplit/>
          <w:trHeight w:val="1134"/>
        </w:trPr>
        <w:tc>
          <w:tcPr>
            <w:tcW w:w="830" w:type="dxa"/>
            <w:vMerge/>
          </w:tcPr>
          <w:p w14:paraId="2429E7C3" w14:textId="77777777" w:rsidR="00EE76FF" w:rsidRPr="00357362" w:rsidRDefault="00EE76FF" w:rsidP="00357362">
            <w:pPr>
              <w:pStyle w:val="Body"/>
              <w:jc w:val="center"/>
              <w:rPr>
                <w:bCs/>
                <w:sz w:val="16"/>
                <w:szCs w:val="18"/>
                <w:lang w:eastAsia="ja-JP"/>
              </w:rPr>
            </w:pPr>
          </w:p>
        </w:tc>
        <w:tc>
          <w:tcPr>
            <w:tcW w:w="1433" w:type="dxa"/>
            <w:vMerge/>
          </w:tcPr>
          <w:p w14:paraId="76ACEB2B" w14:textId="77777777" w:rsidR="00EE76FF" w:rsidRPr="00357362" w:rsidRDefault="00EE76FF" w:rsidP="00357362">
            <w:pPr>
              <w:pStyle w:val="Body"/>
              <w:ind w:left="360"/>
              <w:jc w:val="left"/>
              <w:rPr>
                <w:bCs/>
                <w:sz w:val="16"/>
                <w:szCs w:val="18"/>
                <w:lang w:eastAsia="ja-JP"/>
              </w:rPr>
            </w:pPr>
          </w:p>
        </w:tc>
        <w:tc>
          <w:tcPr>
            <w:tcW w:w="1151" w:type="dxa"/>
            <w:vMerge/>
          </w:tcPr>
          <w:p w14:paraId="62C6CDD3" w14:textId="77777777" w:rsidR="00EE76FF" w:rsidRPr="00357362" w:rsidRDefault="00EE76FF" w:rsidP="00357362">
            <w:pPr>
              <w:pStyle w:val="Body"/>
              <w:jc w:val="center"/>
              <w:rPr>
                <w:bCs/>
                <w:sz w:val="16"/>
                <w:szCs w:val="18"/>
                <w:lang w:eastAsia="ja-JP"/>
              </w:rPr>
            </w:pPr>
          </w:p>
        </w:tc>
        <w:tc>
          <w:tcPr>
            <w:tcW w:w="864" w:type="dxa"/>
            <w:vMerge/>
          </w:tcPr>
          <w:p w14:paraId="7FD30592"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D899DC9"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7709A8"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08BA192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6663733C" w14:textId="4B1158FF" w:rsidR="00EE76FF" w:rsidRPr="007568AA" w:rsidRDefault="00512865" w:rsidP="00893F48">
                <w:pPr>
                  <w:pStyle w:val="Body"/>
                  <w:rPr>
                    <w:snapToGrid/>
                    <w:sz w:val="16"/>
                    <w:szCs w:val="18"/>
                    <w:lang w:val="nl-NL"/>
                  </w:rPr>
                </w:pPr>
                <w:r>
                  <w:rPr>
                    <w:sz w:val="16"/>
                    <w:szCs w:val="18"/>
                    <w:lang w:val="nl-NL"/>
                  </w:rPr>
                  <w:t>Yes</w:t>
                </w:r>
              </w:p>
            </w:sdtContent>
          </w:sdt>
        </w:tc>
      </w:tr>
      <w:tr w:rsidR="00357362" w:rsidRPr="00357362" w14:paraId="20833B87" w14:textId="77777777" w:rsidTr="00357362">
        <w:trPr>
          <w:cantSplit/>
          <w:trHeight w:val="2268"/>
        </w:trPr>
        <w:tc>
          <w:tcPr>
            <w:tcW w:w="830" w:type="dxa"/>
            <w:vMerge w:val="restart"/>
          </w:tcPr>
          <w:p w14:paraId="5113D5AF"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00F96BF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7BAF06C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04A4787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ADF64C"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CE9AA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10EBDDF"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D96F45F"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7329AA9D"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849BBB" w14:textId="77777777" w:rsidTr="00357362">
        <w:trPr>
          <w:cantSplit/>
          <w:trHeight w:val="1134"/>
        </w:trPr>
        <w:tc>
          <w:tcPr>
            <w:tcW w:w="830" w:type="dxa"/>
            <w:vMerge/>
          </w:tcPr>
          <w:p w14:paraId="658F727F" w14:textId="77777777" w:rsidR="006C4269" w:rsidRDefault="006C4269" w:rsidP="00357362">
            <w:pPr>
              <w:pStyle w:val="Body"/>
              <w:jc w:val="center"/>
              <w:rPr>
                <w:lang w:eastAsia="ja-JP"/>
              </w:rPr>
            </w:pPr>
          </w:p>
        </w:tc>
        <w:tc>
          <w:tcPr>
            <w:tcW w:w="1433" w:type="dxa"/>
            <w:vMerge/>
          </w:tcPr>
          <w:p w14:paraId="4B2864C7" w14:textId="77777777" w:rsidR="006C4269" w:rsidRDefault="006C4269" w:rsidP="00357362">
            <w:pPr>
              <w:pStyle w:val="Body"/>
              <w:jc w:val="left"/>
              <w:rPr>
                <w:lang w:eastAsia="ja-JP"/>
              </w:rPr>
            </w:pPr>
          </w:p>
        </w:tc>
        <w:tc>
          <w:tcPr>
            <w:tcW w:w="1151" w:type="dxa"/>
            <w:vMerge/>
          </w:tcPr>
          <w:p w14:paraId="67AEFCAF" w14:textId="77777777" w:rsidR="006C4269" w:rsidRDefault="006C4269" w:rsidP="00357362">
            <w:pPr>
              <w:pStyle w:val="Body"/>
              <w:jc w:val="center"/>
              <w:rPr>
                <w:lang w:eastAsia="ja-JP"/>
              </w:rPr>
            </w:pPr>
          </w:p>
        </w:tc>
        <w:tc>
          <w:tcPr>
            <w:tcW w:w="864" w:type="dxa"/>
            <w:vMerge/>
          </w:tcPr>
          <w:p w14:paraId="3F20AFF9" w14:textId="77777777" w:rsidR="006C4269" w:rsidRDefault="006C4269" w:rsidP="00357362">
            <w:pPr>
              <w:pStyle w:val="Body"/>
              <w:jc w:val="center"/>
              <w:rPr>
                <w:lang w:eastAsia="ja-JP"/>
              </w:rPr>
            </w:pPr>
          </w:p>
        </w:tc>
        <w:tc>
          <w:tcPr>
            <w:tcW w:w="606" w:type="dxa"/>
            <w:textDirection w:val="btLr"/>
            <w:vAlign w:val="center"/>
          </w:tcPr>
          <w:p w14:paraId="640BBA99"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0262F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39A657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153406CA"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07F52477" w14:textId="5E80CD40" w:rsidR="006C4269" w:rsidRPr="00CF52B2" w:rsidRDefault="00512865" w:rsidP="00893F48">
                <w:pPr>
                  <w:pStyle w:val="Body"/>
                  <w:rPr>
                    <w:snapToGrid/>
                    <w:sz w:val="16"/>
                    <w:szCs w:val="18"/>
                    <w:lang w:val="nl-NL"/>
                  </w:rPr>
                </w:pPr>
                <w:r>
                  <w:rPr>
                    <w:sz w:val="16"/>
                    <w:szCs w:val="18"/>
                    <w:lang w:val="nl-NL"/>
                  </w:rPr>
                  <w:t>No</w:t>
                </w:r>
              </w:p>
            </w:sdtContent>
          </w:sdt>
        </w:tc>
      </w:tr>
      <w:tr w:rsidR="00357362" w:rsidRPr="00357362" w14:paraId="1EFA49E4" w14:textId="77777777" w:rsidTr="00357362">
        <w:trPr>
          <w:cantSplit/>
          <w:trHeight w:val="1134"/>
        </w:trPr>
        <w:tc>
          <w:tcPr>
            <w:tcW w:w="830" w:type="dxa"/>
            <w:vMerge w:val="restart"/>
          </w:tcPr>
          <w:p w14:paraId="14573F1C"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721CD768" w14:textId="77777777"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14:paraId="5780A080" w14:textId="77777777"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14:paraId="7C9A21BE" w14:textId="77777777" w:rsidR="006C4269" w:rsidRPr="00357362" w:rsidRDefault="006C4269" w:rsidP="00357362">
            <w:pPr>
              <w:pStyle w:val="Body"/>
              <w:jc w:val="center"/>
              <w:rPr>
                <w:sz w:val="16"/>
                <w:szCs w:val="16"/>
                <w:lang w:eastAsia="ja-JP"/>
              </w:rPr>
            </w:pPr>
          </w:p>
        </w:tc>
        <w:tc>
          <w:tcPr>
            <w:tcW w:w="864" w:type="dxa"/>
            <w:vMerge w:val="restart"/>
          </w:tcPr>
          <w:p w14:paraId="400D6EA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B0DF4"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332B3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540D0A09"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1346D230"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A567CD" w14:textId="77777777" w:rsidTr="00357362">
        <w:trPr>
          <w:cantSplit/>
          <w:trHeight w:val="1134"/>
        </w:trPr>
        <w:tc>
          <w:tcPr>
            <w:tcW w:w="830" w:type="dxa"/>
            <w:vMerge/>
          </w:tcPr>
          <w:p w14:paraId="02F16A20" w14:textId="77777777" w:rsidR="006C4269" w:rsidRPr="00357362" w:rsidRDefault="006C4269" w:rsidP="00357362">
            <w:pPr>
              <w:pStyle w:val="Body"/>
              <w:jc w:val="center"/>
              <w:rPr>
                <w:bCs/>
                <w:sz w:val="16"/>
                <w:szCs w:val="18"/>
                <w:lang w:val="nl-NL" w:eastAsia="ja-JP"/>
              </w:rPr>
            </w:pPr>
          </w:p>
        </w:tc>
        <w:tc>
          <w:tcPr>
            <w:tcW w:w="1433" w:type="dxa"/>
            <w:vMerge/>
          </w:tcPr>
          <w:p w14:paraId="02810D3E" w14:textId="77777777" w:rsidR="006C4269" w:rsidRPr="00357362" w:rsidRDefault="006C4269" w:rsidP="00357362">
            <w:pPr>
              <w:pStyle w:val="Body"/>
              <w:ind w:left="360"/>
              <w:jc w:val="left"/>
              <w:rPr>
                <w:bCs/>
                <w:sz w:val="16"/>
                <w:szCs w:val="18"/>
                <w:lang w:val="nl-NL" w:eastAsia="ja-JP"/>
              </w:rPr>
            </w:pPr>
          </w:p>
        </w:tc>
        <w:tc>
          <w:tcPr>
            <w:tcW w:w="1151" w:type="dxa"/>
            <w:vMerge/>
          </w:tcPr>
          <w:p w14:paraId="2BE5BF2C" w14:textId="77777777" w:rsidR="006C4269" w:rsidRPr="00357362" w:rsidRDefault="006C4269" w:rsidP="00357362">
            <w:pPr>
              <w:pStyle w:val="Body"/>
              <w:jc w:val="center"/>
              <w:rPr>
                <w:bCs/>
                <w:sz w:val="16"/>
                <w:szCs w:val="18"/>
                <w:lang w:val="nl-NL" w:eastAsia="ja-JP"/>
              </w:rPr>
            </w:pPr>
          </w:p>
        </w:tc>
        <w:tc>
          <w:tcPr>
            <w:tcW w:w="864" w:type="dxa"/>
            <w:vMerge/>
          </w:tcPr>
          <w:p w14:paraId="27E3B593"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65B99C3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AC008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0D9D9E4E"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72CEC696" w14:textId="006D81C0" w:rsidR="006C4269" w:rsidRPr="00CF52B2" w:rsidRDefault="00512865" w:rsidP="00893F48">
                <w:pPr>
                  <w:pStyle w:val="Body"/>
                  <w:rPr>
                    <w:snapToGrid/>
                    <w:sz w:val="16"/>
                    <w:szCs w:val="18"/>
                    <w:lang w:val="nl-NL"/>
                  </w:rPr>
                </w:pPr>
                <w:r>
                  <w:rPr>
                    <w:sz w:val="16"/>
                    <w:szCs w:val="18"/>
                    <w:lang w:val="nl-NL"/>
                  </w:rPr>
                  <w:t>Yes</w:t>
                </w:r>
              </w:p>
            </w:sdtContent>
          </w:sdt>
        </w:tc>
      </w:tr>
      <w:tr w:rsidR="00357362" w:rsidRPr="00357362" w14:paraId="26240EA5" w14:textId="77777777" w:rsidTr="00357362">
        <w:trPr>
          <w:cantSplit/>
          <w:trHeight w:val="1701"/>
        </w:trPr>
        <w:tc>
          <w:tcPr>
            <w:tcW w:w="830" w:type="dxa"/>
            <w:vMerge w:val="restart"/>
          </w:tcPr>
          <w:p w14:paraId="418BC7F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2A8313D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019C0A01"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5A386A01" w14:textId="77777777" w:rsidR="006C4269" w:rsidRPr="00357362" w:rsidRDefault="006C4269" w:rsidP="00357362">
            <w:pPr>
              <w:pStyle w:val="Body"/>
              <w:jc w:val="center"/>
              <w:rPr>
                <w:sz w:val="16"/>
                <w:szCs w:val="16"/>
                <w:lang w:eastAsia="ja-JP"/>
              </w:rPr>
            </w:pPr>
          </w:p>
        </w:tc>
        <w:tc>
          <w:tcPr>
            <w:tcW w:w="864" w:type="dxa"/>
            <w:vMerge w:val="restart"/>
          </w:tcPr>
          <w:p w14:paraId="4147978F"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28E1D2A"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01DAC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F31F9C0" w14:textId="77777777" w:rsidR="006C4269" w:rsidRPr="00357362" w:rsidRDefault="006C4269" w:rsidP="006C4269">
            <w:pPr>
              <w:rPr>
                <w:sz w:val="16"/>
                <w:szCs w:val="16"/>
                <w:lang w:val="nl-NL" w:eastAsia="ja-JP"/>
              </w:rPr>
            </w:pPr>
          </w:p>
        </w:tc>
        <w:tc>
          <w:tcPr>
            <w:tcW w:w="1880" w:type="dxa"/>
          </w:tcPr>
          <w:p w14:paraId="4B471A35"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1C54CD5"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0921383C"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5A7719C2"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7ECCED" w14:textId="77777777" w:rsidTr="00357362">
        <w:trPr>
          <w:cantSplit/>
          <w:trHeight w:val="1134"/>
        </w:trPr>
        <w:tc>
          <w:tcPr>
            <w:tcW w:w="830" w:type="dxa"/>
            <w:vMerge/>
          </w:tcPr>
          <w:p w14:paraId="50529F11" w14:textId="77777777" w:rsidR="006C4269" w:rsidRPr="006C4269" w:rsidRDefault="006C4269" w:rsidP="00357362">
            <w:pPr>
              <w:pStyle w:val="Body"/>
              <w:jc w:val="center"/>
              <w:rPr>
                <w:lang w:eastAsia="ja-JP"/>
              </w:rPr>
            </w:pPr>
          </w:p>
        </w:tc>
        <w:tc>
          <w:tcPr>
            <w:tcW w:w="1433" w:type="dxa"/>
            <w:vMerge/>
          </w:tcPr>
          <w:p w14:paraId="0CAD21D3" w14:textId="77777777" w:rsidR="006C4269" w:rsidRPr="006C4269" w:rsidRDefault="006C4269" w:rsidP="00357362">
            <w:pPr>
              <w:pStyle w:val="Body"/>
              <w:jc w:val="left"/>
              <w:rPr>
                <w:lang w:eastAsia="ja-JP"/>
              </w:rPr>
            </w:pPr>
          </w:p>
        </w:tc>
        <w:tc>
          <w:tcPr>
            <w:tcW w:w="1151" w:type="dxa"/>
            <w:vMerge/>
          </w:tcPr>
          <w:p w14:paraId="68F75C8A" w14:textId="77777777" w:rsidR="006C4269" w:rsidRPr="006C4269" w:rsidRDefault="006C4269" w:rsidP="00357362">
            <w:pPr>
              <w:pStyle w:val="Body"/>
              <w:jc w:val="center"/>
              <w:rPr>
                <w:lang w:eastAsia="ja-JP"/>
              </w:rPr>
            </w:pPr>
          </w:p>
        </w:tc>
        <w:tc>
          <w:tcPr>
            <w:tcW w:w="864" w:type="dxa"/>
            <w:vMerge/>
          </w:tcPr>
          <w:p w14:paraId="74A5FF82" w14:textId="77777777" w:rsidR="006C4269" w:rsidRPr="006C4269" w:rsidRDefault="006C4269" w:rsidP="00357362">
            <w:pPr>
              <w:pStyle w:val="Body"/>
              <w:jc w:val="center"/>
              <w:rPr>
                <w:lang w:eastAsia="ja-JP"/>
              </w:rPr>
            </w:pPr>
          </w:p>
        </w:tc>
        <w:tc>
          <w:tcPr>
            <w:tcW w:w="606" w:type="dxa"/>
            <w:textDirection w:val="btLr"/>
            <w:vAlign w:val="center"/>
          </w:tcPr>
          <w:p w14:paraId="1F481537"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2A38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228C6B2"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715B3ACE"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3EBEE1E"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1D1ADA6E"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A3A6629"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1D6DEF37" w14:textId="1ED2A70B" w:rsidR="006C4269" w:rsidRPr="00CF52B2" w:rsidRDefault="00512865" w:rsidP="00893F48">
                <w:pPr>
                  <w:pStyle w:val="Body"/>
                  <w:rPr>
                    <w:snapToGrid/>
                    <w:sz w:val="16"/>
                    <w:szCs w:val="18"/>
                    <w:lang w:val="nl-NL"/>
                  </w:rPr>
                </w:pPr>
                <w:r>
                  <w:rPr>
                    <w:sz w:val="16"/>
                    <w:szCs w:val="18"/>
                    <w:lang w:val="nl-NL"/>
                  </w:rPr>
                  <w:t>Yes</w:t>
                </w:r>
              </w:p>
            </w:sdtContent>
          </w:sdt>
        </w:tc>
      </w:tr>
      <w:tr w:rsidR="00357362" w:rsidRPr="00357362" w14:paraId="6002CF75" w14:textId="77777777" w:rsidTr="00357362">
        <w:trPr>
          <w:cantSplit/>
          <w:trHeight w:val="1134"/>
        </w:trPr>
        <w:tc>
          <w:tcPr>
            <w:tcW w:w="830" w:type="dxa"/>
            <w:vMerge w:val="restart"/>
          </w:tcPr>
          <w:p w14:paraId="24885F9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1EC6EB6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5040E0CC"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63FCD5E9"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A749BF"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5192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61BA7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293B38E7"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C3FC481" w14:textId="77777777" w:rsidTr="00357362">
        <w:trPr>
          <w:cantSplit/>
          <w:trHeight w:val="1134"/>
        </w:trPr>
        <w:tc>
          <w:tcPr>
            <w:tcW w:w="830" w:type="dxa"/>
            <w:vMerge/>
          </w:tcPr>
          <w:p w14:paraId="66DD97AA" w14:textId="77777777" w:rsidR="006C4269" w:rsidRPr="00357362" w:rsidRDefault="006C4269" w:rsidP="00357362">
            <w:pPr>
              <w:pStyle w:val="Body"/>
              <w:jc w:val="center"/>
              <w:rPr>
                <w:lang w:val="nl-NL" w:eastAsia="ja-JP"/>
              </w:rPr>
            </w:pPr>
          </w:p>
        </w:tc>
        <w:tc>
          <w:tcPr>
            <w:tcW w:w="1433" w:type="dxa"/>
            <w:vMerge/>
          </w:tcPr>
          <w:p w14:paraId="5E103EA1" w14:textId="77777777" w:rsidR="006C4269" w:rsidRPr="00357362" w:rsidRDefault="006C4269" w:rsidP="00357362">
            <w:pPr>
              <w:pStyle w:val="Body"/>
              <w:jc w:val="left"/>
              <w:rPr>
                <w:lang w:val="nl-NL" w:eastAsia="ja-JP"/>
              </w:rPr>
            </w:pPr>
          </w:p>
        </w:tc>
        <w:tc>
          <w:tcPr>
            <w:tcW w:w="1151" w:type="dxa"/>
            <w:vMerge/>
          </w:tcPr>
          <w:p w14:paraId="303F9994" w14:textId="77777777" w:rsidR="006C4269" w:rsidRPr="00357362" w:rsidRDefault="006C4269" w:rsidP="00357362">
            <w:pPr>
              <w:pStyle w:val="Body"/>
              <w:jc w:val="center"/>
              <w:rPr>
                <w:lang w:val="nl-NL" w:eastAsia="ja-JP"/>
              </w:rPr>
            </w:pPr>
          </w:p>
        </w:tc>
        <w:tc>
          <w:tcPr>
            <w:tcW w:w="864" w:type="dxa"/>
            <w:vMerge/>
          </w:tcPr>
          <w:p w14:paraId="12F39C9C" w14:textId="77777777" w:rsidR="006C4269" w:rsidRPr="00357362" w:rsidRDefault="006C4269" w:rsidP="00357362">
            <w:pPr>
              <w:pStyle w:val="Body"/>
              <w:jc w:val="center"/>
              <w:rPr>
                <w:lang w:val="nl-NL" w:eastAsia="ja-JP"/>
              </w:rPr>
            </w:pPr>
          </w:p>
        </w:tc>
        <w:tc>
          <w:tcPr>
            <w:tcW w:w="606" w:type="dxa"/>
            <w:textDirection w:val="btLr"/>
            <w:vAlign w:val="center"/>
          </w:tcPr>
          <w:p w14:paraId="26CBB7F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5DF19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F0962A0"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0619863F" w14:textId="29112CD6" w:rsidR="006C4269" w:rsidRPr="00CF52B2" w:rsidRDefault="00512865" w:rsidP="00893F48">
                <w:pPr>
                  <w:pStyle w:val="Body"/>
                  <w:rPr>
                    <w:snapToGrid/>
                    <w:sz w:val="16"/>
                    <w:szCs w:val="18"/>
                    <w:lang w:val="nl-NL"/>
                  </w:rPr>
                </w:pPr>
                <w:r>
                  <w:rPr>
                    <w:sz w:val="16"/>
                    <w:szCs w:val="18"/>
                    <w:lang w:val="nl-NL"/>
                  </w:rPr>
                  <w:t>Yes</w:t>
                </w:r>
              </w:p>
            </w:sdtContent>
          </w:sdt>
        </w:tc>
      </w:tr>
      <w:tr w:rsidR="00357362" w:rsidRPr="00357362" w14:paraId="79178022" w14:textId="77777777" w:rsidTr="00357362">
        <w:trPr>
          <w:cantSplit/>
          <w:trHeight w:val="1134"/>
        </w:trPr>
        <w:tc>
          <w:tcPr>
            <w:tcW w:w="830" w:type="dxa"/>
            <w:vMerge w:val="restart"/>
          </w:tcPr>
          <w:p w14:paraId="55624362"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35BFDB1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1C4609E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45F6D45C"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93DA76A"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4C46C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2432B43"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55DF785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500F58D0" w14:textId="77777777" w:rsidTr="00357362">
        <w:trPr>
          <w:cantSplit/>
          <w:trHeight w:val="1134"/>
        </w:trPr>
        <w:tc>
          <w:tcPr>
            <w:tcW w:w="830" w:type="dxa"/>
            <w:vMerge/>
          </w:tcPr>
          <w:p w14:paraId="159B87D9" w14:textId="77777777" w:rsidR="00967B31" w:rsidRPr="00967B31" w:rsidRDefault="00967B31" w:rsidP="00357362">
            <w:pPr>
              <w:pStyle w:val="Body"/>
              <w:jc w:val="center"/>
              <w:rPr>
                <w:lang w:eastAsia="ja-JP"/>
              </w:rPr>
            </w:pPr>
          </w:p>
        </w:tc>
        <w:tc>
          <w:tcPr>
            <w:tcW w:w="1433" w:type="dxa"/>
            <w:vMerge/>
          </w:tcPr>
          <w:p w14:paraId="0AB74E1A" w14:textId="77777777" w:rsidR="00967B31" w:rsidRPr="00967B31" w:rsidRDefault="00967B31" w:rsidP="00357362">
            <w:pPr>
              <w:pStyle w:val="Body"/>
              <w:jc w:val="left"/>
              <w:rPr>
                <w:lang w:eastAsia="ja-JP"/>
              </w:rPr>
            </w:pPr>
          </w:p>
        </w:tc>
        <w:tc>
          <w:tcPr>
            <w:tcW w:w="1151" w:type="dxa"/>
            <w:vMerge/>
          </w:tcPr>
          <w:p w14:paraId="353BECC0" w14:textId="77777777" w:rsidR="00967B31" w:rsidRPr="00967B31" w:rsidRDefault="00967B31" w:rsidP="00357362">
            <w:pPr>
              <w:pStyle w:val="Body"/>
              <w:jc w:val="center"/>
              <w:rPr>
                <w:lang w:eastAsia="ja-JP"/>
              </w:rPr>
            </w:pPr>
          </w:p>
        </w:tc>
        <w:tc>
          <w:tcPr>
            <w:tcW w:w="864" w:type="dxa"/>
            <w:vMerge/>
          </w:tcPr>
          <w:p w14:paraId="56F64928" w14:textId="77777777" w:rsidR="00967B31" w:rsidRPr="00967B31" w:rsidRDefault="00967B31" w:rsidP="00357362">
            <w:pPr>
              <w:pStyle w:val="Body"/>
              <w:jc w:val="center"/>
              <w:rPr>
                <w:lang w:eastAsia="ja-JP"/>
              </w:rPr>
            </w:pPr>
          </w:p>
        </w:tc>
        <w:tc>
          <w:tcPr>
            <w:tcW w:w="606" w:type="dxa"/>
            <w:textDirection w:val="btLr"/>
            <w:vAlign w:val="center"/>
          </w:tcPr>
          <w:p w14:paraId="4161615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0305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6AAEBA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461FE134" w14:textId="24968138" w:rsidR="00967B31" w:rsidRPr="00CF52B2" w:rsidRDefault="00B9556A" w:rsidP="00893F48">
                <w:pPr>
                  <w:pStyle w:val="Body"/>
                  <w:rPr>
                    <w:snapToGrid/>
                    <w:sz w:val="16"/>
                    <w:szCs w:val="18"/>
                    <w:lang w:val="nl-NL"/>
                  </w:rPr>
                </w:pPr>
                <w:r>
                  <w:rPr>
                    <w:sz w:val="16"/>
                    <w:szCs w:val="18"/>
                    <w:lang w:val="nl-NL"/>
                  </w:rPr>
                  <w:t>No</w:t>
                </w:r>
              </w:p>
            </w:sdtContent>
          </w:sdt>
        </w:tc>
      </w:tr>
      <w:tr w:rsidR="00357362" w:rsidRPr="00357362" w14:paraId="3B9A6338" w14:textId="77777777" w:rsidTr="00357362">
        <w:trPr>
          <w:cantSplit/>
          <w:trHeight w:val="1134"/>
        </w:trPr>
        <w:tc>
          <w:tcPr>
            <w:tcW w:w="830" w:type="dxa"/>
            <w:vMerge w:val="restart"/>
          </w:tcPr>
          <w:p w14:paraId="77CF03FE"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BD91EB5"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337BF446"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3556F833"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647C7D0A" w14:textId="77777777" w:rsidR="00967B31" w:rsidRPr="00357362" w:rsidRDefault="00967B31" w:rsidP="00357362">
            <w:pPr>
              <w:pStyle w:val="Body"/>
              <w:jc w:val="center"/>
              <w:rPr>
                <w:sz w:val="16"/>
                <w:szCs w:val="16"/>
                <w:lang w:eastAsia="ja-JP"/>
              </w:rPr>
            </w:pPr>
          </w:p>
        </w:tc>
        <w:tc>
          <w:tcPr>
            <w:tcW w:w="864" w:type="dxa"/>
            <w:vMerge w:val="restart"/>
          </w:tcPr>
          <w:p w14:paraId="16D5D189"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3D433A3"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CDB6E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4EE88B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5DFFDBA6"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2F92F" w14:textId="77777777" w:rsidTr="00357362">
        <w:trPr>
          <w:cantSplit/>
          <w:trHeight w:val="1134"/>
        </w:trPr>
        <w:tc>
          <w:tcPr>
            <w:tcW w:w="830" w:type="dxa"/>
            <w:vMerge/>
          </w:tcPr>
          <w:p w14:paraId="2CDD351C" w14:textId="77777777" w:rsidR="00967B31" w:rsidRPr="00357362" w:rsidRDefault="00967B31" w:rsidP="00357362">
            <w:pPr>
              <w:pStyle w:val="Body"/>
              <w:jc w:val="center"/>
              <w:rPr>
                <w:lang w:val="nl-NL" w:eastAsia="ja-JP"/>
              </w:rPr>
            </w:pPr>
          </w:p>
        </w:tc>
        <w:tc>
          <w:tcPr>
            <w:tcW w:w="1433" w:type="dxa"/>
            <w:vMerge/>
          </w:tcPr>
          <w:p w14:paraId="3D4B3DE0" w14:textId="77777777" w:rsidR="00967B31" w:rsidRPr="00357362" w:rsidRDefault="00967B31" w:rsidP="00357362">
            <w:pPr>
              <w:pStyle w:val="Body"/>
              <w:jc w:val="left"/>
              <w:rPr>
                <w:lang w:val="nl-NL" w:eastAsia="ja-JP"/>
              </w:rPr>
            </w:pPr>
          </w:p>
        </w:tc>
        <w:tc>
          <w:tcPr>
            <w:tcW w:w="1151" w:type="dxa"/>
            <w:vMerge/>
          </w:tcPr>
          <w:p w14:paraId="0A9197E4" w14:textId="77777777" w:rsidR="00967B31" w:rsidRPr="00357362" w:rsidRDefault="00967B31" w:rsidP="00357362">
            <w:pPr>
              <w:pStyle w:val="Body"/>
              <w:jc w:val="center"/>
              <w:rPr>
                <w:lang w:val="nl-NL" w:eastAsia="ja-JP"/>
              </w:rPr>
            </w:pPr>
          </w:p>
        </w:tc>
        <w:tc>
          <w:tcPr>
            <w:tcW w:w="864" w:type="dxa"/>
            <w:vMerge/>
          </w:tcPr>
          <w:p w14:paraId="0E7CAD52" w14:textId="77777777" w:rsidR="00967B31" w:rsidRPr="00357362" w:rsidRDefault="00967B31" w:rsidP="00357362">
            <w:pPr>
              <w:pStyle w:val="Body"/>
              <w:jc w:val="center"/>
              <w:rPr>
                <w:lang w:val="nl-NL" w:eastAsia="ja-JP"/>
              </w:rPr>
            </w:pPr>
          </w:p>
        </w:tc>
        <w:tc>
          <w:tcPr>
            <w:tcW w:w="606" w:type="dxa"/>
            <w:textDirection w:val="btLr"/>
            <w:vAlign w:val="center"/>
          </w:tcPr>
          <w:p w14:paraId="6011CBB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C0729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2F9A9A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EEF5E57" w14:textId="33BDAC54" w:rsidR="00967B31" w:rsidRPr="00CF52B2" w:rsidRDefault="00B9556A" w:rsidP="00893F48">
                <w:pPr>
                  <w:pStyle w:val="Body"/>
                  <w:rPr>
                    <w:snapToGrid/>
                    <w:sz w:val="16"/>
                    <w:szCs w:val="18"/>
                    <w:lang w:val="nl-NL"/>
                  </w:rPr>
                </w:pPr>
                <w:r>
                  <w:rPr>
                    <w:sz w:val="16"/>
                    <w:szCs w:val="18"/>
                    <w:lang w:val="nl-NL"/>
                  </w:rPr>
                  <w:t>No</w:t>
                </w:r>
              </w:p>
            </w:sdtContent>
          </w:sdt>
        </w:tc>
      </w:tr>
      <w:tr w:rsidR="00357362" w:rsidRPr="00357362" w14:paraId="411CB091" w14:textId="77777777" w:rsidTr="00357362">
        <w:trPr>
          <w:cantSplit/>
          <w:trHeight w:val="1134"/>
        </w:trPr>
        <w:tc>
          <w:tcPr>
            <w:tcW w:w="830" w:type="dxa"/>
            <w:vMerge w:val="restart"/>
          </w:tcPr>
          <w:p w14:paraId="6D1E6826"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428E5F1C"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AE37ED3"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348553B2"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E8B4FE"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74729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15D616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66D7B36"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FF8EC1" w14:textId="77777777" w:rsidTr="00357362">
        <w:trPr>
          <w:cantSplit/>
          <w:trHeight w:val="1134"/>
        </w:trPr>
        <w:tc>
          <w:tcPr>
            <w:tcW w:w="830" w:type="dxa"/>
            <w:vMerge/>
          </w:tcPr>
          <w:p w14:paraId="04AE7E60" w14:textId="77777777" w:rsidR="00967B31" w:rsidRPr="00357362" w:rsidRDefault="00967B31" w:rsidP="00357362">
            <w:pPr>
              <w:pStyle w:val="Body"/>
              <w:jc w:val="center"/>
              <w:rPr>
                <w:lang w:val="nl-NL" w:eastAsia="ja-JP"/>
              </w:rPr>
            </w:pPr>
          </w:p>
        </w:tc>
        <w:tc>
          <w:tcPr>
            <w:tcW w:w="1433" w:type="dxa"/>
            <w:vMerge/>
          </w:tcPr>
          <w:p w14:paraId="3532D83B" w14:textId="77777777" w:rsidR="00967B31" w:rsidRPr="00357362" w:rsidRDefault="00967B31" w:rsidP="00357362">
            <w:pPr>
              <w:pStyle w:val="Body"/>
              <w:jc w:val="left"/>
              <w:rPr>
                <w:lang w:val="nl-NL" w:eastAsia="ja-JP"/>
              </w:rPr>
            </w:pPr>
          </w:p>
        </w:tc>
        <w:tc>
          <w:tcPr>
            <w:tcW w:w="1151" w:type="dxa"/>
            <w:vMerge/>
          </w:tcPr>
          <w:p w14:paraId="7A9E217A" w14:textId="77777777" w:rsidR="00967B31" w:rsidRPr="00357362" w:rsidRDefault="00967B31" w:rsidP="00357362">
            <w:pPr>
              <w:pStyle w:val="Body"/>
              <w:jc w:val="center"/>
              <w:rPr>
                <w:lang w:val="nl-NL" w:eastAsia="ja-JP"/>
              </w:rPr>
            </w:pPr>
          </w:p>
        </w:tc>
        <w:tc>
          <w:tcPr>
            <w:tcW w:w="864" w:type="dxa"/>
            <w:vMerge/>
          </w:tcPr>
          <w:p w14:paraId="1F77418E" w14:textId="77777777" w:rsidR="00967B31" w:rsidRPr="00357362" w:rsidRDefault="00967B31" w:rsidP="00357362">
            <w:pPr>
              <w:pStyle w:val="Body"/>
              <w:jc w:val="center"/>
              <w:rPr>
                <w:lang w:val="nl-NL" w:eastAsia="ja-JP"/>
              </w:rPr>
            </w:pPr>
          </w:p>
        </w:tc>
        <w:tc>
          <w:tcPr>
            <w:tcW w:w="606" w:type="dxa"/>
            <w:textDirection w:val="btLr"/>
            <w:vAlign w:val="center"/>
          </w:tcPr>
          <w:p w14:paraId="3D1A9E5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39E49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504804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78B904F1" w14:textId="2E74D55A" w:rsidR="00967B31" w:rsidRPr="00CF52B2" w:rsidRDefault="00B9556A" w:rsidP="00893F48">
                <w:pPr>
                  <w:pStyle w:val="Body"/>
                  <w:rPr>
                    <w:snapToGrid/>
                    <w:sz w:val="16"/>
                    <w:szCs w:val="18"/>
                    <w:lang w:val="nl-NL"/>
                  </w:rPr>
                </w:pPr>
                <w:r>
                  <w:rPr>
                    <w:sz w:val="16"/>
                    <w:szCs w:val="18"/>
                    <w:lang w:val="nl-NL"/>
                  </w:rPr>
                  <w:t>No</w:t>
                </w:r>
              </w:p>
            </w:sdtContent>
          </w:sdt>
        </w:tc>
      </w:tr>
      <w:tr w:rsidR="00357362" w:rsidRPr="00357362" w14:paraId="469DEFE5" w14:textId="77777777" w:rsidTr="00357362">
        <w:trPr>
          <w:cantSplit/>
          <w:trHeight w:val="1134"/>
        </w:trPr>
        <w:tc>
          <w:tcPr>
            <w:tcW w:w="830" w:type="dxa"/>
            <w:vMerge w:val="restart"/>
          </w:tcPr>
          <w:p w14:paraId="23147009"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21ACEB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39799E05"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09B0079A"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12053F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0432832"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69AF5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79CBF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7B92B7B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FF4F0" w14:textId="77777777" w:rsidTr="00357362">
        <w:trPr>
          <w:cantSplit/>
          <w:trHeight w:val="1134"/>
        </w:trPr>
        <w:tc>
          <w:tcPr>
            <w:tcW w:w="830" w:type="dxa"/>
            <w:vMerge/>
          </w:tcPr>
          <w:p w14:paraId="340901EE" w14:textId="77777777" w:rsidR="00967B31" w:rsidRPr="00357362" w:rsidRDefault="00967B31" w:rsidP="00357362">
            <w:pPr>
              <w:pStyle w:val="Body"/>
              <w:jc w:val="center"/>
              <w:rPr>
                <w:lang w:val="nl-NL" w:eastAsia="ja-JP"/>
              </w:rPr>
            </w:pPr>
          </w:p>
        </w:tc>
        <w:tc>
          <w:tcPr>
            <w:tcW w:w="1433" w:type="dxa"/>
            <w:vMerge/>
          </w:tcPr>
          <w:p w14:paraId="589BC3DA" w14:textId="77777777" w:rsidR="00967B31" w:rsidRPr="00357362" w:rsidRDefault="00967B31" w:rsidP="00357362">
            <w:pPr>
              <w:pStyle w:val="Body"/>
              <w:jc w:val="left"/>
              <w:rPr>
                <w:lang w:val="nl-NL" w:eastAsia="ja-JP"/>
              </w:rPr>
            </w:pPr>
          </w:p>
        </w:tc>
        <w:tc>
          <w:tcPr>
            <w:tcW w:w="1151" w:type="dxa"/>
            <w:vMerge/>
          </w:tcPr>
          <w:p w14:paraId="6AB56B78" w14:textId="77777777" w:rsidR="00967B31" w:rsidRPr="00357362" w:rsidRDefault="00967B31" w:rsidP="00357362">
            <w:pPr>
              <w:pStyle w:val="Body"/>
              <w:jc w:val="center"/>
              <w:rPr>
                <w:lang w:val="nl-NL" w:eastAsia="ja-JP"/>
              </w:rPr>
            </w:pPr>
          </w:p>
        </w:tc>
        <w:tc>
          <w:tcPr>
            <w:tcW w:w="864" w:type="dxa"/>
            <w:vMerge/>
          </w:tcPr>
          <w:p w14:paraId="4CE8BC4D" w14:textId="77777777" w:rsidR="00967B31" w:rsidRPr="00357362" w:rsidRDefault="00967B31" w:rsidP="00357362">
            <w:pPr>
              <w:pStyle w:val="Body"/>
              <w:jc w:val="center"/>
              <w:rPr>
                <w:lang w:val="nl-NL" w:eastAsia="ja-JP"/>
              </w:rPr>
            </w:pPr>
          </w:p>
        </w:tc>
        <w:tc>
          <w:tcPr>
            <w:tcW w:w="606" w:type="dxa"/>
            <w:textDirection w:val="btLr"/>
            <w:vAlign w:val="center"/>
          </w:tcPr>
          <w:p w14:paraId="178CAA6B"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72998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9795F0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70409C10" w14:textId="3A78B87E" w:rsidR="00967B31" w:rsidRPr="0009720D" w:rsidRDefault="00B9556A" w:rsidP="00893F48">
                <w:pPr>
                  <w:pStyle w:val="Body"/>
                  <w:rPr>
                    <w:snapToGrid/>
                    <w:sz w:val="16"/>
                    <w:szCs w:val="18"/>
                    <w:lang w:val="nl-NL"/>
                  </w:rPr>
                </w:pPr>
                <w:r>
                  <w:rPr>
                    <w:sz w:val="16"/>
                    <w:szCs w:val="18"/>
                    <w:lang w:val="nl-NL"/>
                  </w:rPr>
                  <w:t>No</w:t>
                </w:r>
              </w:p>
            </w:sdtContent>
          </w:sdt>
        </w:tc>
      </w:tr>
      <w:tr w:rsidR="00357362" w:rsidRPr="00357362" w14:paraId="6BD3964F" w14:textId="77777777" w:rsidTr="00357362">
        <w:trPr>
          <w:cantSplit/>
          <w:trHeight w:val="1134"/>
        </w:trPr>
        <w:tc>
          <w:tcPr>
            <w:tcW w:w="830" w:type="dxa"/>
            <w:vMerge w:val="restart"/>
          </w:tcPr>
          <w:p w14:paraId="6E54A760"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40A6086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3C9C70D7"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58A1CEC2" w14:textId="77777777" w:rsidR="00967B31" w:rsidRPr="00357362" w:rsidRDefault="00967B31" w:rsidP="00357362">
            <w:pPr>
              <w:pStyle w:val="Body"/>
              <w:jc w:val="center"/>
              <w:rPr>
                <w:sz w:val="16"/>
                <w:szCs w:val="16"/>
                <w:lang w:eastAsia="ja-JP"/>
              </w:rPr>
            </w:pPr>
          </w:p>
        </w:tc>
        <w:tc>
          <w:tcPr>
            <w:tcW w:w="864" w:type="dxa"/>
            <w:vMerge w:val="restart"/>
          </w:tcPr>
          <w:p w14:paraId="5285BC78"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9C392F"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4AA80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61BDF70"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657CAEA"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01105D2F"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8E3B6A" w14:textId="77777777" w:rsidTr="00357362">
        <w:trPr>
          <w:cantSplit/>
          <w:trHeight w:val="1134"/>
        </w:trPr>
        <w:tc>
          <w:tcPr>
            <w:tcW w:w="830" w:type="dxa"/>
            <w:vMerge/>
          </w:tcPr>
          <w:p w14:paraId="2F3A446B" w14:textId="77777777" w:rsidR="00967B31" w:rsidRPr="00357362" w:rsidRDefault="00967B31" w:rsidP="00357362">
            <w:pPr>
              <w:pStyle w:val="Body"/>
              <w:jc w:val="center"/>
              <w:rPr>
                <w:lang w:val="nl-NL" w:eastAsia="ja-JP"/>
              </w:rPr>
            </w:pPr>
          </w:p>
        </w:tc>
        <w:tc>
          <w:tcPr>
            <w:tcW w:w="1433" w:type="dxa"/>
            <w:vMerge/>
          </w:tcPr>
          <w:p w14:paraId="695F9BA7" w14:textId="77777777" w:rsidR="00967B31" w:rsidRPr="00357362" w:rsidRDefault="00967B31" w:rsidP="00357362">
            <w:pPr>
              <w:pStyle w:val="Body"/>
              <w:jc w:val="left"/>
              <w:rPr>
                <w:lang w:val="nl-NL" w:eastAsia="ja-JP"/>
              </w:rPr>
            </w:pPr>
          </w:p>
        </w:tc>
        <w:tc>
          <w:tcPr>
            <w:tcW w:w="1151" w:type="dxa"/>
            <w:vMerge/>
          </w:tcPr>
          <w:p w14:paraId="13E34D42" w14:textId="77777777" w:rsidR="00967B31" w:rsidRPr="00357362" w:rsidRDefault="00967B31" w:rsidP="00357362">
            <w:pPr>
              <w:pStyle w:val="Body"/>
              <w:jc w:val="center"/>
              <w:rPr>
                <w:lang w:val="nl-NL" w:eastAsia="ja-JP"/>
              </w:rPr>
            </w:pPr>
          </w:p>
        </w:tc>
        <w:tc>
          <w:tcPr>
            <w:tcW w:w="864" w:type="dxa"/>
            <w:vMerge/>
          </w:tcPr>
          <w:p w14:paraId="12178C8F" w14:textId="77777777" w:rsidR="00967B31" w:rsidRPr="00357362" w:rsidRDefault="00967B31" w:rsidP="00357362">
            <w:pPr>
              <w:pStyle w:val="Body"/>
              <w:jc w:val="center"/>
              <w:rPr>
                <w:lang w:val="nl-NL" w:eastAsia="ja-JP"/>
              </w:rPr>
            </w:pPr>
          </w:p>
        </w:tc>
        <w:tc>
          <w:tcPr>
            <w:tcW w:w="606" w:type="dxa"/>
            <w:textDirection w:val="btLr"/>
            <w:vAlign w:val="center"/>
          </w:tcPr>
          <w:p w14:paraId="2C780A8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3919A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D99635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0842A37"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59544956" w14:textId="0FA69540" w:rsidR="00967B31" w:rsidRPr="0009720D" w:rsidRDefault="00B9556A" w:rsidP="00893F48">
                <w:pPr>
                  <w:pStyle w:val="Body"/>
                  <w:rPr>
                    <w:snapToGrid/>
                    <w:sz w:val="16"/>
                    <w:szCs w:val="18"/>
                    <w:lang w:val="nl-NL"/>
                  </w:rPr>
                </w:pPr>
                <w:r>
                  <w:rPr>
                    <w:sz w:val="16"/>
                    <w:szCs w:val="18"/>
                    <w:lang w:val="nl-NL"/>
                  </w:rPr>
                  <w:t>Yes</w:t>
                </w:r>
              </w:p>
            </w:sdtContent>
          </w:sdt>
        </w:tc>
      </w:tr>
      <w:tr w:rsidR="00357362" w:rsidRPr="00357362" w14:paraId="658F2D45" w14:textId="77777777" w:rsidTr="00357362">
        <w:trPr>
          <w:cantSplit/>
          <w:trHeight w:val="1134"/>
        </w:trPr>
        <w:tc>
          <w:tcPr>
            <w:tcW w:w="830" w:type="dxa"/>
            <w:vMerge w:val="restart"/>
          </w:tcPr>
          <w:p w14:paraId="188A1CD0"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05802019"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1F5C0BF7"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2943D501"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A4F4BC6"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1ABE8D"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000CF5FA"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0C4527A1" w14:textId="77777777" w:rsidR="00967B31" w:rsidRPr="00357362" w:rsidRDefault="00967B31" w:rsidP="00357362">
            <w:pPr>
              <w:pStyle w:val="Body"/>
              <w:jc w:val="left"/>
              <w:rPr>
                <w:sz w:val="16"/>
                <w:szCs w:val="16"/>
              </w:rPr>
            </w:pPr>
            <w:r w:rsidRPr="00357362">
              <w:rPr>
                <w:sz w:val="16"/>
                <w:szCs w:val="16"/>
              </w:rPr>
              <w:t>ZigBee coordinator (minimum): 24 entries</w:t>
            </w:r>
          </w:p>
          <w:p w14:paraId="540DFA9E" w14:textId="77777777" w:rsidR="00967B31" w:rsidRPr="00357362" w:rsidRDefault="00967B31" w:rsidP="00357362">
            <w:pPr>
              <w:pStyle w:val="Body"/>
              <w:jc w:val="left"/>
              <w:rPr>
                <w:sz w:val="16"/>
                <w:szCs w:val="16"/>
              </w:rPr>
            </w:pPr>
            <w:r w:rsidRPr="00357362">
              <w:rPr>
                <w:sz w:val="16"/>
                <w:szCs w:val="16"/>
              </w:rPr>
              <w:t>ZigBee router (minimum):  25 entries</w:t>
            </w:r>
          </w:p>
          <w:p w14:paraId="3754708F"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3D6EFA90"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13927F" w14:textId="77777777" w:rsidTr="00357362">
        <w:trPr>
          <w:cantSplit/>
          <w:trHeight w:val="1134"/>
        </w:trPr>
        <w:tc>
          <w:tcPr>
            <w:tcW w:w="830" w:type="dxa"/>
            <w:vMerge/>
          </w:tcPr>
          <w:p w14:paraId="40C88A6E" w14:textId="77777777" w:rsidR="00967B31" w:rsidRDefault="00967B31" w:rsidP="00357362">
            <w:pPr>
              <w:pStyle w:val="Body"/>
              <w:jc w:val="center"/>
              <w:rPr>
                <w:lang w:eastAsia="ja-JP"/>
              </w:rPr>
            </w:pPr>
          </w:p>
        </w:tc>
        <w:tc>
          <w:tcPr>
            <w:tcW w:w="1433" w:type="dxa"/>
            <w:vMerge/>
          </w:tcPr>
          <w:p w14:paraId="68737A0C" w14:textId="77777777" w:rsidR="00967B31" w:rsidRDefault="00967B31" w:rsidP="00357362">
            <w:pPr>
              <w:pStyle w:val="Body"/>
              <w:jc w:val="left"/>
              <w:rPr>
                <w:lang w:eastAsia="ja-JP"/>
              </w:rPr>
            </w:pPr>
          </w:p>
        </w:tc>
        <w:tc>
          <w:tcPr>
            <w:tcW w:w="1151" w:type="dxa"/>
            <w:vMerge/>
          </w:tcPr>
          <w:p w14:paraId="311E0144" w14:textId="77777777" w:rsidR="00967B31" w:rsidRDefault="00967B31" w:rsidP="00357362">
            <w:pPr>
              <w:pStyle w:val="Body"/>
              <w:jc w:val="center"/>
              <w:rPr>
                <w:lang w:eastAsia="ja-JP"/>
              </w:rPr>
            </w:pPr>
          </w:p>
        </w:tc>
        <w:tc>
          <w:tcPr>
            <w:tcW w:w="864" w:type="dxa"/>
            <w:vMerge/>
          </w:tcPr>
          <w:p w14:paraId="67235E8C" w14:textId="77777777" w:rsidR="00967B31" w:rsidRDefault="00967B31" w:rsidP="00357362">
            <w:pPr>
              <w:pStyle w:val="Body"/>
              <w:jc w:val="center"/>
              <w:rPr>
                <w:lang w:eastAsia="ja-JP"/>
              </w:rPr>
            </w:pPr>
          </w:p>
        </w:tc>
        <w:tc>
          <w:tcPr>
            <w:tcW w:w="606" w:type="dxa"/>
            <w:textDirection w:val="btLr"/>
            <w:vAlign w:val="center"/>
          </w:tcPr>
          <w:p w14:paraId="52EF20B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C5D52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528E40FB"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65FCFE6"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14B787EB"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5FE60249"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15F2820A"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373731B" w14:textId="2E3C904F" w:rsidR="00967B31" w:rsidRPr="0009720D" w:rsidRDefault="00B9556A" w:rsidP="00893F48">
                <w:pPr>
                  <w:pStyle w:val="Body"/>
                  <w:rPr>
                    <w:snapToGrid/>
                    <w:sz w:val="16"/>
                    <w:szCs w:val="18"/>
                    <w:lang w:val="nl-NL"/>
                  </w:rPr>
                </w:pPr>
                <w:r>
                  <w:rPr>
                    <w:sz w:val="16"/>
                    <w:szCs w:val="18"/>
                    <w:lang w:val="nl-NL"/>
                  </w:rPr>
                  <w:t>Yes</w:t>
                </w:r>
              </w:p>
            </w:sdtContent>
          </w:sdt>
        </w:tc>
      </w:tr>
      <w:tr w:rsidR="00357362" w:rsidRPr="00357362" w14:paraId="342C1585" w14:textId="77777777" w:rsidTr="00357362">
        <w:trPr>
          <w:cantSplit/>
          <w:trHeight w:val="1134"/>
        </w:trPr>
        <w:tc>
          <w:tcPr>
            <w:tcW w:w="830" w:type="dxa"/>
            <w:vMerge w:val="restart"/>
          </w:tcPr>
          <w:p w14:paraId="3CE7FB1D"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A994D5F"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5639F413"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08557072" w14:textId="77777777" w:rsidR="003846CE" w:rsidRPr="00357362" w:rsidRDefault="003846CE" w:rsidP="00357362">
            <w:pPr>
              <w:pStyle w:val="Body"/>
              <w:jc w:val="center"/>
              <w:rPr>
                <w:sz w:val="16"/>
                <w:szCs w:val="16"/>
                <w:lang w:eastAsia="ja-JP"/>
              </w:rPr>
            </w:pPr>
          </w:p>
        </w:tc>
        <w:tc>
          <w:tcPr>
            <w:tcW w:w="864" w:type="dxa"/>
            <w:vMerge w:val="restart"/>
          </w:tcPr>
          <w:p w14:paraId="50C77C5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F9CE8E"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75D2DB"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C27216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74386FF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84D98" w14:textId="77777777" w:rsidTr="00357362">
        <w:trPr>
          <w:cantSplit/>
          <w:trHeight w:val="1134"/>
        </w:trPr>
        <w:tc>
          <w:tcPr>
            <w:tcW w:w="830" w:type="dxa"/>
            <w:vMerge/>
          </w:tcPr>
          <w:p w14:paraId="1A42718D" w14:textId="77777777" w:rsidR="003846CE" w:rsidRPr="00357362" w:rsidRDefault="003846CE" w:rsidP="00357362">
            <w:pPr>
              <w:pStyle w:val="Body"/>
              <w:jc w:val="center"/>
              <w:rPr>
                <w:sz w:val="16"/>
                <w:szCs w:val="16"/>
                <w:lang w:eastAsia="ja-JP"/>
              </w:rPr>
            </w:pPr>
          </w:p>
        </w:tc>
        <w:tc>
          <w:tcPr>
            <w:tcW w:w="1433" w:type="dxa"/>
            <w:vMerge/>
          </w:tcPr>
          <w:p w14:paraId="020AE6B9" w14:textId="77777777" w:rsidR="003846CE" w:rsidRPr="00357362" w:rsidRDefault="003846CE" w:rsidP="00357362">
            <w:pPr>
              <w:pStyle w:val="Body"/>
              <w:jc w:val="left"/>
              <w:rPr>
                <w:sz w:val="16"/>
                <w:szCs w:val="16"/>
                <w:lang w:eastAsia="ja-JP"/>
              </w:rPr>
            </w:pPr>
          </w:p>
        </w:tc>
        <w:tc>
          <w:tcPr>
            <w:tcW w:w="1151" w:type="dxa"/>
            <w:vMerge/>
          </w:tcPr>
          <w:p w14:paraId="7741F908" w14:textId="77777777" w:rsidR="003846CE" w:rsidRPr="00357362" w:rsidRDefault="003846CE" w:rsidP="00357362">
            <w:pPr>
              <w:pStyle w:val="Body"/>
              <w:jc w:val="center"/>
              <w:rPr>
                <w:sz w:val="16"/>
                <w:szCs w:val="16"/>
                <w:lang w:eastAsia="ja-JP"/>
              </w:rPr>
            </w:pPr>
          </w:p>
        </w:tc>
        <w:tc>
          <w:tcPr>
            <w:tcW w:w="864" w:type="dxa"/>
            <w:vMerge/>
          </w:tcPr>
          <w:p w14:paraId="38FBA01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83990C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734CBA"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395344C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A824B87" w14:textId="1906BD0A" w:rsidR="003846CE" w:rsidRPr="0009720D" w:rsidRDefault="00B9556A" w:rsidP="00893F48">
                <w:pPr>
                  <w:pStyle w:val="Body"/>
                  <w:rPr>
                    <w:snapToGrid/>
                    <w:sz w:val="16"/>
                    <w:szCs w:val="18"/>
                    <w:lang w:val="nl-NL"/>
                  </w:rPr>
                </w:pPr>
                <w:r>
                  <w:rPr>
                    <w:sz w:val="16"/>
                    <w:szCs w:val="18"/>
                    <w:lang w:val="nl-NL"/>
                  </w:rPr>
                  <w:t>Yes</w:t>
                </w:r>
              </w:p>
            </w:sdtContent>
          </w:sdt>
        </w:tc>
      </w:tr>
      <w:tr w:rsidR="00357362" w:rsidRPr="00357362" w14:paraId="258BC50A" w14:textId="77777777" w:rsidTr="00357362">
        <w:trPr>
          <w:cantSplit/>
          <w:trHeight w:val="1134"/>
        </w:trPr>
        <w:tc>
          <w:tcPr>
            <w:tcW w:w="830" w:type="dxa"/>
            <w:vMerge w:val="restart"/>
          </w:tcPr>
          <w:p w14:paraId="04E561A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6EDF848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FEB1DFC"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49EA0D36" w14:textId="77777777" w:rsidR="003846CE" w:rsidRPr="00357362" w:rsidRDefault="003846CE" w:rsidP="00357362">
            <w:pPr>
              <w:pStyle w:val="Body"/>
              <w:jc w:val="center"/>
              <w:rPr>
                <w:sz w:val="16"/>
                <w:szCs w:val="16"/>
                <w:lang w:eastAsia="ja-JP"/>
              </w:rPr>
            </w:pPr>
          </w:p>
        </w:tc>
        <w:tc>
          <w:tcPr>
            <w:tcW w:w="864" w:type="dxa"/>
            <w:vMerge w:val="restart"/>
          </w:tcPr>
          <w:p w14:paraId="3309A117"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1375CC58" w14:textId="77777777" w:rsidR="008B0BA7" w:rsidRDefault="003846CE"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292D0F68"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B4CE8A"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val="restart"/>
          </w:tcPr>
          <w:p w14:paraId="73646217"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D140403"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33EAEA71"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630B48F"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161C1A" w14:textId="77777777" w:rsidTr="00357362">
        <w:trPr>
          <w:cantSplit/>
          <w:trHeight w:val="1134"/>
        </w:trPr>
        <w:tc>
          <w:tcPr>
            <w:tcW w:w="830" w:type="dxa"/>
            <w:vMerge/>
          </w:tcPr>
          <w:p w14:paraId="7E12EA78" w14:textId="77777777" w:rsidR="003846CE" w:rsidRPr="00357362" w:rsidRDefault="003846CE" w:rsidP="00357362">
            <w:pPr>
              <w:pStyle w:val="Body"/>
              <w:jc w:val="center"/>
              <w:rPr>
                <w:sz w:val="16"/>
                <w:szCs w:val="16"/>
                <w:lang w:eastAsia="ja-JP"/>
              </w:rPr>
            </w:pPr>
          </w:p>
        </w:tc>
        <w:tc>
          <w:tcPr>
            <w:tcW w:w="1433" w:type="dxa"/>
            <w:vMerge/>
          </w:tcPr>
          <w:p w14:paraId="36B9F5A1" w14:textId="77777777" w:rsidR="003846CE" w:rsidRPr="00357362" w:rsidRDefault="003846CE" w:rsidP="00357362">
            <w:pPr>
              <w:pStyle w:val="Body"/>
              <w:jc w:val="left"/>
              <w:rPr>
                <w:sz w:val="16"/>
                <w:szCs w:val="16"/>
                <w:lang w:eastAsia="ja-JP"/>
              </w:rPr>
            </w:pPr>
          </w:p>
        </w:tc>
        <w:tc>
          <w:tcPr>
            <w:tcW w:w="1151" w:type="dxa"/>
            <w:vMerge/>
          </w:tcPr>
          <w:p w14:paraId="1710FB08" w14:textId="77777777" w:rsidR="003846CE" w:rsidRPr="00357362" w:rsidRDefault="003846CE" w:rsidP="00357362">
            <w:pPr>
              <w:pStyle w:val="Body"/>
              <w:jc w:val="center"/>
              <w:rPr>
                <w:sz w:val="16"/>
                <w:szCs w:val="16"/>
                <w:lang w:eastAsia="ja-JP"/>
              </w:rPr>
            </w:pPr>
          </w:p>
        </w:tc>
        <w:tc>
          <w:tcPr>
            <w:tcW w:w="864" w:type="dxa"/>
            <w:vMerge/>
          </w:tcPr>
          <w:p w14:paraId="017B17B5"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A493E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6836F"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tcPr>
          <w:p w14:paraId="244CF844"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7DD125C" w14:textId="4FF7DF62" w:rsidR="003846CE" w:rsidRPr="0009720D" w:rsidRDefault="00B9556A" w:rsidP="00893F48">
                <w:pPr>
                  <w:pStyle w:val="Body"/>
                  <w:rPr>
                    <w:snapToGrid/>
                    <w:sz w:val="16"/>
                    <w:szCs w:val="18"/>
                    <w:lang w:val="nl-NL"/>
                  </w:rPr>
                </w:pPr>
                <w:r>
                  <w:rPr>
                    <w:sz w:val="16"/>
                    <w:szCs w:val="18"/>
                    <w:lang w:val="nl-NL"/>
                  </w:rPr>
                  <w:t>Yes</w:t>
                </w:r>
              </w:p>
            </w:sdtContent>
          </w:sdt>
        </w:tc>
      </w:tr>
      <w:tr w:rsidR="00357362" w:rsidRPr="00357362" w14:paraId="2D26FD50" w14:textId="77777777" w:rsidTr="00357362">
        <w:trPr>
          <w:cantSplit/>
          <w:trHeight w:val="1134"/>
        </w:trPr>
        <w:tc>
          <w:tcPr>
            <w:tcW w:w="830" w:type="dxa"/>
            <w:vMerge w:val="restart"/>
          </w:tcPr>
          <w:p w14:paraId="6640F2A0"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64A8D484" w14:textId="77777777"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14:paraId="3BEDB77A"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14:paraId="29A48FE6" w14:textId="77777777" w:rsidR="003846CE" w:rsidRPr="00357362" w:rsidRDefault="003846CE" w:rsidP="00357362">
            <w:pPr>
              <w:pStyle w:val="Body"/>
              <w:jc w:val="center"/>
              <w:rPr>
                <w:sz w:val="16"/>
                <w:szCs w:val="16"/>
                <w:lang w:eastAsia="ja-JP"/>
              </w:rPr>
            </w:pPr>
          </w:p>
        </w:tc>
        <w:tc>
          <w:tcPr>
            <w:tcW w:w="864" w:type="dxa"/>
            <w:vMerge w:val="restart"/>
          </w:tcPr>
          <w:p w14:paraId="29313675"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14:paraId="6003006B"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33E182"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75F33DB"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w:t>
            </w:r>
            <w:r w:rsidRPr="00357362">
              <w:rPr>
                <w:sz w:val="16"/>
                <w:szCs w:val="16"/>
                <w:lang w:eastAsia="ja-JP"/>
              </w:rPr>
              <w:lastRenderedPageBreak/>
              <w:t>primitives, devices shall employ:</w:t>
            </w:r>
          </w:p>
          <w:p w14:paraId="7A554DAB"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59195A7"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C852BE" w14:textId="77777777" w:rsidTr="00357362">
        <w:trPr>
          <w:cantSplit/>
          <w:trHeight w:val="1134"/>
        </w:trPr>
        <w:tc>
          <w:tcPr>
            <w:tcW w:w="830" w:type="dxa"/>
            <w:vMerge/>
          </w:tcPr>
          <w:p w14:paraId="4BD0B124" w14:textId="77777777" w:rsidR="003846CE" w:rsidRPr="00357362" w:rsidRDefault="003846CE" w:rsidP="00357362">
            <w:pPr>
              <w:pStyle w:val="Body"/>
              <w:jc w:val="center"/>
              <w:rPr>
                <w:sz w:val="16"/>
                <w:szCs w:val="16"/>
                <w:lang w:eastAsia="ja-JP"/>
              </w:rPr>
            </w:pPr>
          </w:p>
        </w:tc>
        <w:tc>
          <w:tcPr>
            <w:tcW w:w="1433" w:type="dxa"/>
            <w:vMerge/>
          </w:tcPr>
          <w:p w14:paraId="20288C12" w14:textId="77777777" w:rsidR="003846CE" w:rsidRPr="00357362" w:rsidRDefault="003846CE" w:rsidP="00357362">
            <w:pPr>
              <w:pStyle w:val="Body"/>
              <w:jc w:val="left"/>
              <w:rPr>
                <w:sz w:val="16"/>
                <w:szCs w:val="16"/>
                <w:lang w:eastAsia="ja-JP"/>
              </w:rPr>
            </w:pPr>
          </w:p>
        </w:tc>
        <w:tc>
          <w:tcPr>
            <w:tcW w:w="1151" w:type="dxa"/>
            <w:vMerge/>
          </w:tcPr>
          <w:p w14:paraId="4E9247C9" w14:textId="77777777" w:rsidR="003846CE" w:rsidRPr="00357362" w:rsidRDefault="003846CE" w:rsidP="00357362">
            <w:pPr>
              <w:pStyle w:val="Body"/>
              <w:jc w:val="center"/>
              <w:rPr>
                <w:sz w:val="16"/>
                <w:szCs w:val="16"/>
                <w:lang w:eastAsia="ja-JP"/>
              </w:rPr>
            </w:pPr>
          </w:p>
        </w:tc>
        <w:tc>
          <w:tcPr>
            <w:tcW w:w="864" w:type="dxa"/>
            <w:vMerge/>
          </w:tcPr>
          <w:p w14:paraId="5CD8BB2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01912F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DBC54B"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F2C976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2CB82DF8" w14:textId="2459ED5F" w:rsidR="003846CE" w:rsidRPr="0009720D" w:rsidRDefault="00B9556A" w:rsidP="00893F48">
                <w:pPr>
                  <w:pStyle w:val="Body"/>
                  <w:rPr>
                    <w:snapToGrid/>
                    <w:sz w:val="16"/>
                    <w:szCs w:val="18"/>
                    <w:lang w:val="nl-NL"/>
                  </w:rPr>
                </w:pPr>
                <w:r>
                  <w:rPr>
                    <w:sz w:val="16"/>
                    <w:szCs w:val="18"/>
                    <w:lang w:val="nl-NL"/>
                  </w:rPr>
                  <w:t>No</w:t>
                </w:r>
              </w:p>
            </w:sdtContent>
          </w:sdt>
        </w:tc>
      </w:tr>
      <w:tr w:rsidR="00357362" w:rsidRPr="00357362" w14:paraId="52E1FCB8" w14:textId="77777777" w:rsidTr="00357362">
        <w:trPr>
          <w:cantSplit/>
          <w:trHeight w:val="1134"/>
        </w:trPr>
        <w:tc>
          <w:tcPr>
            <w:tcW w:w="830" w:type="dxa"/>
            <w:vMerge w:val="restart"/>
          </w:tcPr>
          <w:p w14:paraId="101B2016"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7BAAB66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F2428B1"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0939ECA4"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0E37F6FE"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0B3695"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0D39B07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933CA3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4C8249" w14:textId="77777777" w:rsidTr="00357362">
        <w:trPr>
          <w:cantSplit/>
          <w:trHeight w:val="1134"/>
        </w:trPr>
        <w:tc>
          <w:tcPr>
            <w:tcW w:w="830" w:type="dxa"/>
            <w:vMerge/>
          </w:tcPr>
          <w:p w14:paraId="42A8FD2E" w14:textId="77777777" w:rsidR="003846CE" w:rsidRDefault="003846CE" w:rsidP="00357362">
            <w:pPr>
              <w:pStyle w:val="Body"/>
              <w:jc w:val="center"/>
              <w:rPr>
                <w:lang w:eastAsia="ja-JP"/>
              </w:rPr>
            </w:pPr>
          </w:p>
        </w:tc>
        <w:tc>
          <w:tcPr>
            <w:tcW w:w="1433" w:type="dxa"/>
            <w:vMerge/>
          </w:tcPr>
          <w:p w14:paraId="68059B7C" w14:textId="77777777" w:rsidR="003846CE" w:rsidRDefault="003846CE" w:rsidP="00357362">
            <w:pPr>
              <w:pStyle w:val="Body"/>
              <w:jc w:val="left"/>
              <w:rPr>
                <w:lang w:eastAsia="ja-JP"/>
              </w:rPr>
            </w:pPr>
          </w:p>
        </w:tc>
        <w:tc>
          <w:tcPr>
            <w:tcW w:w="1151" w:type="dxa"/>
            <w:vMerge/>
          </w:tcPr>
          <w:p w14:paraId="3A2AD2B7" w14:textId="77777777" w:rsidR="003846CE" w:rsidRDefault="003846CE" w:rsidP="00357362">
            <w:pPr>
              <w:pStyle w:val="Body"/>
              <w:jc w:val="center"/>
              <w:rPr>
                <w:lang w:eastAsia="ja-JP"/>
              </w:rPr>
            </w:pPr>
          </w:p>
        </w:tc>
        <w:tc>
          <w:tcPr>
            <w:tcW w:w="864" w:type="dxa"/>
            <w:vMerge/>
          </w:tcPr>
          <w:p w14:paraId="17E29B30" w14:textId="77777777" w:rsidR="003846CE" w:rsidRPr="00357362" w:rsidRDefault="003846CE" w:rsidP="00357362">
            <w:pPr>
              <w:pStyle w:val="Body"/>
              <w:jc w:val="center"/>
              <w:rPr>
                <w:lang w:val="da-DK" w:eastAsia="ja-JP"/>
              </w:rPr>
            </w:pPr>
          </w:p>
        </w:tc>
        <w:tc>
          <w:tcPr>
            <w:tcW w:w="606" w:type="dxa"/>
            <w:textDirection w:val="btLr"/>
            <w:vAlign w:val="center"/>
          </w:tcPr>
          <w:p w14:paraId="6B6838B5"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546168"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78298AC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6CBCDBE3" w14:textId="148DB26A" w:rsidR="003846CE" w:rsidRPr="00F37AB0" w:rsidRDefault="00B9556A" w:rsidP="00893F48">
                <w:pPr>
                  <w:pStyle w:val="Body"/>
                  <w:rPr>
                    <w:snapToGrid/>
                    <w:sz w:val="16"/>
                    <w:szCs w:val="18"/>
                    <w:lang w:val="nl-NL"/>
                  </w:rPr>
                </w:pPr>
                <w:r>
                  <w:rPr>
                    <w:sz w:val="16"/>
                    <w:szCs w:val="18"/>
                    <w:lang w:val="nl-NL"/>
                  </w:rPr>
                  <w:t>Yes</w:t>
                </w:r>
              </w:p>
            </w:sdtContent>
          </w:sdt>
        </w:tc>
      </w:tr>
      <w:tr w:rsidR="00357362" w:rsidRPr="00357362" w14:paraId="6C5AD194" w14:textId="77777777" w:rsidTr="00357362">
        <w:trPr>
          <w:cantSplit/>
          <w:trHeight w:val="1701"/>
        </w:trPr>
        <w:tc>
          <w:tcPr>
            <w:tcW w:w="830" w:type="dxa"/>
            <w:vMerge w:val="restart"/>
          </w:tcPr>
          <w:p w14:paraId="262EF6E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2C1A65F"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0A1870CB"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66ABCCF9"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7E35342" w14:textId="77777777" w:rsidR="00F02F90" w:rsidRPr="00357362" w:rsidRDefault="00F02F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DECE9"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267669A2"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27BF2E2A"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F2495" w14:textId="77777777" w:rsidTr="00357362">
        <w:trPr>
          <w:cantSplit/>
          <w:trHeight w:val="1134"/>
        </w:trPr>
        <w:tc>
          <w:tcPr>
            <w:tcW w:w="830" w:type="dxa"/>
            <w:vMerge/>
          </w:tcPr>
          <w:p w14:paraId="7327102D" w14:textId="77777777" w:rsidR="00F02F90" w:rsidRPr="00357362" w:rsidRDefault="00F02F90" w:rsidP="00357362">
            <w:pPr>
              <w:pStyle w:val="Body"/>
              <w:jc w:val="center"/>
              <w:rPr>
                <w:lang w:val="nl-NL" w:eastAsia="ja-JP"/>
              </w:rPr>
            </w:pPr>
          </w:p>
        </w:tc>
        <w:tc>
          <w:tcPr>
            <w:tcW w:w="1433" w:type="dxa"/>
            <w:vMerge/>
          </w:tcPr>
          <w:p w14:paraId="3CA48077" w14:textId="77777777" w:rsidR="00F02F90" w:rsidRPr="00357362" w:rsidRDefault="00F02F90" w:rsidP="00357362">
            <w:pPr>
              <w:pStyle w:val="Body"/>
              <w:jc w:val="left"/>
              <w:rPr>
                <w:lang w:val="nl-NL" w:eastAsia="ja-JP"/>
              </w:rPr>
            </w:pPr>
          </w:p>
        </w:tc>
        <w:tc>
          <w:tcPr>
            <w:tcW w:w="1151" w:type="dxa"/>
            <w:vMerge/>
          </w:tcPr>
          <w:p w14:paraId="0DE12149" w14:textId="77777777" w:rsidR="00F02F90" w:rsidRPr="00357362" w:rsidRDefault="00F02F90" w:rsidP="00357362">
            <w:pPr>
              <w:pStyle w:val="Body"/>
              <w:jc w:val="center"/>
              <w:rPr>
                <w:lang w:val="nl-NL" w:eastAsia="ja-JP"/>
              </w:rPr>
            </w:pPr>
          </w:p>
        </w:tc>
        <w:tc>
          <w:tcPr>
            <w:tcW w:w="864" w:type="dxa"/>
            <w:vMerge/>
          </w:tcPr>
          <w:p w14:paraId="10C6AF03" w14:textId="77777777" w:rsidR="00F02F90" w:rsidRPr="00357362" w:rsidRDefault="00F02F90" w:rsidP="00357362">
            <w:pPr>
              <w:pStyle w:val="Body"/>
              <w:jc w:val="center"/>
              <w:rPr>
                <w:lang w:val="da-DK" w:eastAsia="ja-JP"/>
              </w:rPr>
            </w:pPr>
          </w:p>
        </w:tc>
        <w:tc>
          <w:tcPr>
            <w:tcW w:w="606" w:type="dxa"/>
            <w:textDirection w:val="btLr"/>
            <w:vAlign w:val="center"/>
          </w:tcPr>
          <w:p w14:paraId="3134B020"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5591A4"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6C12E7F"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1C21A9E3" w14:textId="61306393" w:rsidR="00F02F90" w:rsidRPr="00F37AB0" w:rsidRDefault="00B9556A" w:rsidP="00893F48">
                <w:pPr>
                  <w:pStyle w:val="Body"/>
                  <w:rPr>
                    <w:snapToGrid/>
                    <w:sz w:val="16"/>
                    <w:szCs w:val="18"/>
                    <w:lang w:val="nl-NL"/>
                  </w:rPr>
                </w:pPr>
                <w:r>
                  <w:rPr>
                    <w:sz w:val="16"/>
                    <w:szCs w:val="18"/>
                    <w:lang w:val="nl-NL"/>
                  </w:rPr>
                  <w:t>Yes</w:t>
                </w:r>
              </w:p>
            </w:sdtContent>
          </w:sdt>
        </w:tc>
      </w:tr>
      <w:tr w:rsidR="00357362" w:rsidRPr="00357362" w14:paraId="417CE79A" w14:textId="77777777" w:rsidTr="00357362">
        <w:trPr>
          <w:cantSplit/>
          <w:trHeight w:val="1134"/>
        </w:trPr>
        <w:tc>
          <w:tcPr>
            <w:tcW w:w="830" w:type="dxa"/>
            <w:vMerge w:val="restart"/>
          </w:tcPr>
          <w:p w14:paraId="72AB4E07"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30DD63F2"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8500911"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717895F5"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A1DCE77" w14:textId="77777777" w:rsidR="008B0BA7" w:rsidRDefault="0074096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24868BD1"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58AE899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3AE08C2B"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536E1733"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4CA0F" w14:textId="77777777" w:rsidTr="00357362">
        <w:trPr>
          <w:cantSplit/>
          <w:trHeight w:val="1134"/>
        </w:trPr>
        <w:tc>
          <w:tcPr>
            <w:tcW w:w="830" w:type="dxa"/>
            <w:vMerge/>
          </w:tcPr>
          <w:p w14:paraId="6FCDE43F" w14:textId="77777777" w:rsidR="0074096D" w:rsidRPr="00F02F90" w:rsidRDefault="0074096D" w:rsidP="00357362">
            <w:pPr>
              <w:pStyle w:val="Body"/>
              <w:jc w:val="center"/>
              <w:rPr>
                <w:lang w:eastAsia="ja-JP"/>
              </w:rPr>
            </w:pPr>
          </w:p>
        </w:tc>
        <w:tc>
          <w:tcPr>
            <w:tcW w:w="1433" w:type="dxa"/>
            <w:vMerge/>
          </w:tcPr>
          <w:p w14:paraId="48BA34E8" w14:textId="77777777" w:rsidR="0074096D" w:rsidRPr="00F02F90" w:rsidRDefault="0074096D" w:rsidP="00357362">
            <w:pPr>
              <w:pStyle w:val="Body"/>
              <w:jc w:val="left"/>
              <w:rPr>
                <w:lang w:eastAsia="ja-JP"/>
              </w:rPr>
            </w:pPr>
          </w:p>
        </w:tc>
        <w:tc>
          <w:tcPr>
            <w:tcW w:w="1151" w:type="dxa"/>
            <w:vMerge/>
          </w:tcPr>
          <w:p w14:paraId="2A8C710A" w14:textId="77777777" w:rsidR="0074096D" w:rsidRPr="00F02F90" w:rsidRDefault="0074096D" w:rsidP="00357362">
            <w:pPr>
              <w:pStyle w:val="Body"/>
              <w:jc w:val="center"/>
              <w:rPr>
                <w:lang w:eastAsia="ja-JP"/>
              </w:rPr>
            </w:pPr>
          </w:p>
        </w:tc>
        <w:tc>
          <w:tcPr>
            <w:tcW w:w="864" w:type="dxa"/>
            <w:vMerge/>
          </w:tcPr>
          <w:p w14:paraId="68D94E6B" w14:textId="77777777" w:rsidR="0074096D" w:rsidRPr="00357362" w:rsidRDefault="0074096D" w:rsidP="00357362">
            <w:pPr>
              <w:pStyle w:val="Body"/>
              <w:jc w:val="center"/>
              <w:rPr>
                <w:lang w:val="da-DK" w:eastAsia="ja-JP"/>
              </w:rPr>
            </w:pPr>
          </w:p>
        </w:tc>
        <w:tc>
          <w:tcPr>
            <w:tcW w:w="606" w:type="dxa"/>
            <w:textDirection w:val="btLr"/>
            <w:vAlign w:val="center"/>
          </w:tcPr>
          <w:p w14:paraId="73A24B24"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298FFA"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98532E0"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5FD9909" w14:textId="7F0BAE9B" w:rsidR="0074096D" w:rsidRPr="00F37AB0" w:rsidRDefault="00B9556A" w:rsidP="00893F48">
                <w:pPr>
                  <w:pStyle w:val="Body"/>
                  <w:rPr>
                    <w:snapToGrid/>
                    <w:sz w:val="16"/>
                    <w:szCs w:val="18"/>
                    <w:lang w:val="nl-NL"/>
                  </w:rPr>
                </w:pPr>
                <w:r>
                  <w:rPr>
                    <w:sz w:val="16"/>
                    <w:szCs w:val="18"/>
                    <w:lang w:val="nl-NL"/>
                  </w:rPr>
                  <w:t>Yes</w:t>
                </w:r>
              </w:p>
            </w:sdtContent>
          </w:sdt>
        </w:tc>
      </w:tr>
      <w:tr w:rsidR="00357362" w:rsidRPr="00357362" w14:paraId="7F2B6EB4" w14:textId="77777777" w:rsidTr="00357362">
        <w:trPr>
          <w:cantSplit/>
          <w:trHeight w:val="1134"/>
        </w:trPr>
        <w:tc>
          <w:tcPr>
            <w:tcW w:w="830" w:type="dxa"/>
            <w:vMerge w:val="restart"/>
          </w:tcPr>
          <w:p w14:paraId="6028687B"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093D1805"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07CF296C"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3174D127"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88927E" w14:textId="77777777" w:rsidR="00AC2E44" w:rsidRPr="00357362" w:rsidRDefault="00AC2E4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68D6FF" w14:textId="77777777" w:rsidR="00AC2E44" w:rsidRPr="00357362" w:rsidRDefault="00AC2E44"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val="restart"/>
          </w:tcPr>
          <w:p w14:paraId="4C0CCBB4"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 xml:space="preserve">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21EF94C8"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42F10" w14:textId="77777777" w:rsidTr="00357362">
        <w:trPr>
          <w:cantSplit/>
          <w:trHeight w:val="1134"/>
        </w:trPr>
        <w:tc>
          <w:tcPr>
            <w:tcW w:w="830" w:type="dxa"/>
            <w:vMerge/>
          </w:tcPr>
          <w:p w14:paraId="4042FC7B" w14:textId="77777777" w:rsidR="00AC2E44" w:rsidRPr="00F02F90" w:rsidRDefault="00AC2E44" w:rsidP="00357362">
            <w:pPr>
              <w:pStyle w:val="Body"/>
              <w:jc w:val="center"/>
              <w:rPr>
                <w:lang w:eastAsia="ja-JP"/>
              </w:rPr>
            </w:pPr>
          </w:p>
        </w:tc>
        <w:tc>
          <w:tcPr>
            <w:tcW w:w="1433" w:type="dxa"/>
            <w:vMerge/>
          </w:tcPr>
          <w:p w14:paraId="64DCD5B8" w14:textId="77777777" w:rsidR="00AC2E44" w:rsidRPr="00F02F90" w:rsidRDefault="00AC2E44" w:rsidP="00357362">
            <w:pPr>
              <w:pStyle w:val="Body"/>
              <w:jc w:val="left"/>
              <w:rPr>
                <w:lang w:eastAsia="ja-JP"/>
              </w:rPr>
            </w:pPr>
          </w:p>
        </w:tc>
        <w:tc>
          <w:tcPr>
            <w:tcW w:w="1151" w:type="dxa"/>
            <w:vMerge/>
          </w:tcPr>
          <w:p w14:paraId="06FFE849" w14:textId="77777777" w:rsidR="00AC2E44" w:rsidRPr="00F02F90" w:rsidRDefault="00AC2E44" w:rsidP="00357362">
            <w:pPr>
              <w:pStyle w:val="Body"/>
              <w:jc w:val="center"/>
              <w:rPr>
                <w:lang w:eastAsia="ja-JP"/>
              </w:rPr>
            </w:pPr>
          </w:p>
        </w:tc>
        <w:tc>
          <w:tcPr>
            <w:tcW w:w="864" w:type="dxa"/>
            <w:vMerge/>
          </w:tcPr>
          <w:p w14:paraId="227EF656" w14:textId="77777777" w:rsidR="00AC2E44" w:rsidRPr="00357362" w:rsidRDefault="00AC2E44" w:rsidP="00357362">
            <w:pPr>
              <w:pStyle w:val="Body"/>
              <w:jc w:val="center"/>
              <w:rPr>
                <w:lang w:val="da-DK" w:eastAsia="ja-JP"/>
              </w:rPr>
            </w:pPr>
          </w:p>
        </w:tc>
        <w:tc>
          <w:tcPr>
            <w:tcW w:w="606" w:type="dxa"/>
            <w:textDirection w:val="btLr"/>
            <w:vAlign w:val="center"/>
          </w:tcPr>
          <w:p w14:paraId="7BBD1575"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ED3001" w14:textId="77777777" w:rsidR="00AC2E44" w:rsidRPr="00357362" w:rsidRDefault="00AC2E44"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tcPr>
          <w:p w14:paraId="69574BA3"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54FD8BAC" w14:textId="45B217C0" w:rsidR="00AC2E44" w:rsidRPr="00BC422E" w:rsidRDefault="00B9556A" w:rsidP="00893F48">
                <w:pPr>
                  <w:pStyle w:val="Body"/>
                  <w:rPr>
                    <w:snapToGrid/>
                    <w:sz w:val="16"/>
                    <w:szCs w:val="18"/>
                    <w:lang w:val="nl-NL"/>
                  </w:rPr>
                </w:pPr>
                <w:r>
                  <w:rPr>
                    <w:sz w:val="16"/>
                    <w:szCs w:val="18"/>
                    <w:lang w:val="nl-NL"/>
                  </w:rPr>
                  <w:t>Yes</w:t>
                </w:r>
              </w:p>
            </w:sdtContent>
          </w:sdt>
        </w:tc>
      </w:tr>
    </w:tbl>
    <w:p w14:paraId="55EE29AA" w14:textId="77777777" w:rsidR="00515B2B" w:rsidRPr="002743DC" w:rsidRDefault="00515B2B" w:rsidP="00515B2B">
      <w:pPr>
        <w:pStyle w:val="Body"/>
        <w:rPr>
          <w:lang w:val="nl-NL"/>
        </w:rPr>
      </w:pPr>
    </w:p>
    <w:p w14:paraId="2CC14915"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F56F02B" w14:textId="77777777" w:rsidTr="00357362">
        <w:trPr>
          <w:cantSplit/>
          <w:trHeight w:val="463"/>
          <w:tblHeader/>
        </w:trPr>
        <w:tc>
          <w:tcPr>
            <w:tcW w:w="830" w:type="dxa"/>
            <w:vAlign w:val="center"/>
          </w:tcPr>
          <w:p w14:paraId="0E1D7ACE"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1BFCF1F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51DACB3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51B227C9"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3AAD3611"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2200012B"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7539A40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BC8C7AC" w14:textId="77777777" w:rsidTr="00357362">
        <w:trPr>
          <w:cantSplit/>
          <w:trHeight w:val="1209"/>
        </w:trPr>
        <w:tc>
          <w:tcPr>
            <w:tcW w:w="830" w:type="dxa"/>
            <w:vMerge w:val="restart"/>
          </w:tcPr>
          <w:p w14:paraId="0548880D"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4A9819D0"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23182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056276F9"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D7AEA07"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70D187"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62310B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0A45332C"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70CC" w14:textId="77777777" w:rsidTr="00357362">
        <w:trPr>
          <w:cantSplit/>
          <w:trHeight w:val="1134"/>
        </w:trPr>
        <w:tc>
          <w:tcPr>
            <w:tcW w:w="830" w:type="dxa"/>
            <w:vMerge/>
          </w:tcPr>
          <w:p w14:paraId="00A0DD2B" w14:textId="77777777" w:rsidR="00D92F2D" w:rsidRPr="00357362" w:rsidRDefault="00D92F2D" w:rsidP="00357362">
            <w:pPr>
              <w:pStyle w:val="Body"/>
              <w:jc w:val="center"/>
              <w:rPr>
                <w:bCs/>
                <w:sz w:val="16"/>
                <w:szCs w:val="18"/>
                <w:lang w:eastAsia="ja-JP"/>
              </w:rPr>
            </w:pPr>
          </w:p>
        </w:tc>
        <w:tc>
          <w:tcPr>
            <w:tcW w:w="1433" w:type="dxa"/>
            <w:vMerge/>
          </w:tcPr>
          <w:p w14:paraId="36515945" w14:textId="77777777" w:rsidR="00D92F2D" w:rsidRPr="00357362" w:rsidRDefault="00D92F2D" w:rsidP="00357362">
            <w:pPr>
              <w:pStyle w:val="Body"/>
              <w:ind w:left="360"/>
              <w:jc w:val="left"/>
              <w:rPr>
                <w:bCs/>
                <w:sz w:val="16"/>
                <w:szCs w:val="18"/>
                <w:lang w:eastAsia="ja-JP"/>
              </w:rPr>
            </w:pPr>
          </w:p>
        </w:tc>
        <w:tc>
          <w:tcPr>
            <w:tcW w:w="1151" w:type="dxa"/>
            <w:vMerge/>
          </w:tcPr>
          <w:p w14:paraId="69DA6AB5" w14:textId="77777777" w:rsidR="00D92F2D" w:rsidRPr="00357362" w:rsidRDefault="00D92F2D" w:rsidP="00357362">
            <w:pPr>
              <w:pStyle w:val="Body"/>
              <w:jc w:val="center"/>
              <w:rPr>
                <w:bCs/>
                <w:sz w:val="16"/>
                <w:szCs w:val="18"/>
                <w:lang w:eastAsia="ja-JP"/>
              </w:rPr>
            </w:pPr>
          </w:p>
        </w:tc>
        <w:tc>
          <w:tcPr>
            <w:tcW w:w="864" w:type="dxa"/>
            <w:vMerge/>
          </w:tcPr>
          <w:p w14:paraId="7B3C815C"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5B3B9DEE"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926A8E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B29650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7E168F17" w14:textId="386D0968" w:rsidR="00D92F2D" w:rsidRPr="00BC422E" w:rsidRDefault="00B9556A" w:rsidP="00D7712B">
                <w:pPr>
                  <w:pStyle w:val="Body"/>
                  <w:rPr>
                    <w:snapToGrid/>
                    <w:sz w:val="16"/>
                    <w:szCs w:val="18"/>
                    <w:lang w:val="nl-NL"/>
                  </w:rPr>
                </w:pPr>
                <w:r>
                  <w:rPr>
                    <w:sz w:val="16"/>
                    <w:szCs w:val="18"/>
                    <w:lang w:val="nl-NL"/>
                  </w:rPr>
                  <w:t>Yes</w:t>
                </w:r>
              </w:p>
            </w:sdtContent>
          </w:sdt>
        </w:tc>
      </w:tr>
      <w:tr w:rsidR="00357362" w:rsidRPr="00357362" w14:paraId="7BB4889B" w14:textId="77777777" w:rsidTr="00357362">
        <w:trPr>
          <w:cantSplit/>
          <w:trHeight w:val="1134"/>
        </w:trPr>
        <w:tc>
          <w:tcPr>
            <w:tcW w:w="830" w:type="dxa"/>
            <w:vMerge w:val="restart"/>
          </w:tcPr>
          <w:p w14:paraId="3B001D4C"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0E70C8A0"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7CD57B4"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3BAA42FF"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D909BB"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56FD49"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63FB5C1"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52C9DF4"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79BD8B" w14:textId="77777777" w:rsidTr="00357362">
        <w:trPr>
          <w:cantSplit/>
          <w:trHeight w:val="1134"/>
        </w:trPr>
        <w:tc>
          <w:tcPr>
            <w:tcW w:w="830" w:type="dxa"/>
            <w:vMerge/>
          </w:tcPr>
          <w:p w14:paraId="57E9A2E2" w14:textId="77777777" w:rsidR="00D92F2D" w:rsidRPr="00357362" w:rsidRDefault="00D92F2D" w:rsidP="00357362">
            <w:pPr>
              <w:pStyle w:val="Body"/>
              <w:jc w:val="center"/>
              <w:rPr>
                <w:bCs/>
                <w:sz w:val="16"/>
                <w:szCs w:val="18"/>
                <w:lang w:eastAsia="ja-JP"/>
              </w:rPr>
            </w:pPr>
          </w:p>
        </w:tc>
        <w:tc>
          <w:tcPr>
            <w:tcW w:w="1433" w:type="dxa"/>
            <w:vMerge/>
          </w:tcPr>
          <w:p w14:paraId="391AAC9E" w14:textId="77777777" w:rsidR="00D92F2D" w:rsidRPr="00357362" w:rsidRDefault="00D92F2D" w:rsidP="00357362">
            <w:pPr>
              <w:pStyle w:val="Body"/>
              <w:ind w:left="360"/>
              <w:jc w:val="left"/>
              <w:rPr>
                <w:bCs/>
                <w:sz w:val="16"/>
                <w:szCs w:val="18"/>
                <w:lang w:eastAsia="ja-JP"/>
              </w:rPr>
            </w:pPr>
          </w:p>
        </w:tc>
        <w:tc>
          <w:tcPr>
            <w:tcW w:w="1151" w:type="dxa"/>
            <w:vMerge/>
          </w:tcPr>
          <w:p w14:paraId="4F5CEE2F" w14:textId="77777777" w:rsidR="00D92F2D" w:rsidRPr="00357362" w:rsidRDefault="00D92F2D" w:rsidP="00357362">
            <w:pPr>
              <w:pStyle w:val="Body"/>
              <w:jc w:val="center"/>
              <w:rPr>
                <w:bCs/>
                <w:sz w:val="16"/>
                <w:szCs w:val="18"/>
                <w:lang w:eastAsia="ja-JP"/>
              </w:rPr>
            </w:pPr>
          </w:p>
        </w:tc>
        <w:tc>
          <w:tcPr>
            <w:tcW w:w="864" w:type="dxa"/>
            <w:vMerge/>
          </w:tcPr>
          <w:p w14:paraId="3B2A512C"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178E57E"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608EAD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4F2517C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5D0F4FEA" w14:textId="626D60A5" w:rsidR="00D92F2D" w:rsidRPr="00BC422E" w:rsidRDefault="00B9556A" w:rsidP="00D7712B">
                <w:pPr>
                  <w:pStyle w:val="Body"/>
                  <w:rPr>
                    <w:snapToGrid/>
                    <w:sz w:val="16"/>
                    <w:szCs w:val="18"/>
                    <w:lang w:val="nl-NL"/>
                  </w:rPr>
                </w:pPr>
                <w:r>
                  <w:rPr>
                    <w:sz w:val="16"/>
                    <w:szCs w:val="18"/>
                    <w:lang w:val="nl-NL"/>
                  </w:rPr>
                  <w:t>Yes</w:t>
                </w:r>
              </w:p>
            </w:sdtContent>
          </w:sdt>
        </w:tc>
      </w:tr>
      <w:tr w:rsidR="00357362" w:rsidRPr="00357362" w14:paraId="5BBFAB57" w14:textId="77777777" w:rsidTr="00357362">
        <w:trPr>
          <w:cantSplit/>
          <w:trHeight w:val="1134"/>
        </w:trPr>
        <w:tc>
          <w:tcPr>
            <w:tcW w:w="830" w:type="dxa"/>
            <w:vMerge w:val="restart"/>
          </w:tcPr>
          <w:p w14:paraId="6C6948CC"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E1AA901"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FD25E9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448458F1"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455007A"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00038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793A576"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563F76DC"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7211C0" w14:textId="77777777" w:rsidTr="00357362">
        <w:trPr>
          <w:cantSplit/>
          <w:trHeight w:val="1134"/>
        </w:trPr>
        <w:tc>
          <w:tcPr>
            <w:tcW w:w="830" w:type="dxa"/>
            <w:vMerge/>
          </w:tcPr>
          <w:p w14:paraId="631D0524" w14:textId="77777777" w:rsidR="00D92F2D" w:rsidRPr="00357362" w:rsidRDefault="00D92F2D" w:rsidP="00357362">
            <w:pPr>
              <w:pStyle w:val="Body"/>
              <w:jc w:val="center"/>
              <w:rPr>
                <w:bCs/>
                <w:sz w:val="16"/>
                <w:szCs w:val="18"/>
                <w:lang w:val="nl-NL" w:eastAsia="ja-JP"/>
              </w:rPr>
            </w:pPr>
          </w:p>
        </w:tc>
        <w:tc>
          <w:tcPr>
            <w:tcW w:w="1433" w:type="dxa"/>
            <w:vMerge/>
          </w:tcPr>
          <w:p w14:paraId="6B5B1C6E" w14:textId="77777777" w:rsidR="00D92F2D" w:rsidRPr="00357362" w:rsidRDefault="00D92F2D" w:rsidP="00357362">
            <w:pPr>
              <w:pStyle w:val="Body"/>
              <w:ind w:left="360"/>
              <w:jc w:val="left"/>
              <w:rPr>
                <w:bCs/>
                <w:sz w:val="16"/>
                <w:szCs w:val="18"/>
                <w:lang w:val="nl-NL" w:eastAsia="ja-JP"/>
              </w:rPr>
            </w:pPr>
          </w:p>
        </w:tc>
        <w:tc>
          <w:tcPr>
            <w:tcW w:w="1151" w:type="dxa"/>
            <w:vMerge/>
          </w:tcPr>
          <w:p w14:paraId="215E8673" w14:textId="77777777" w:rsidR="00D92F2D" w:rsidRPr="00357362" w:rsidRDefault="00D92F2D" w:rsidP="00357362">
            <w:pPr>
              <w:pStyle w:val="Body"/>
              <w:jc w:val="center"/>
              <w:rPr>
                <w:bCs/>
                <w:sz w:val="16"/>
                <w:szCs w:val="18"/>
                <w:lang w:val="nl-NL" w:eastAsia="ja-JP"/>
              </w:rPr>
            </w:pPr>
          </w:p>
        </w:tc>
        <w:tc>
          <w:tcPr>
            <w:tcW w:w="864" w:type="dxa"/>
            <w:vMerge/>
          </w:tcPr>
          <w:p w14:paraId="42589F34"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5CE054EC"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26C31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B163B2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7EE7B75B" w14:textId="16C06A4A" w:rsidR="00D92F2D" w:rsidRPr="00BC422E" w:rsidRDefault="00B9556A" w:rsidP="00D7712B">
                <w:pPr>
                  <w:pStyle w:val="Body"/>
                  <w:rPr>
                    <w:snapToGrid/>
                    <w:sz w:val="16"/>
                    <w:szCs w:val="18"/>
                    <w:lang w:val="nl-NL"/>
                  </w:rPr>
                </w:pPr>
                <w:r>
                  <w:rPr>
                    <w:sz w:val="16"/>
                    <w:szCs w:val="18"/>
                    <w:lang w:val="nl-NL"/>
                  </w:rPr>
                  <w:t>Yes</w:t>
                </w:r>
              </w:p>
            </w:sdtContent>
          </w:sdt>
        </w:tc>
      </w:tr>
    </w:tbl>
    <w:p w14:paraId="251FB79C"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B54F5D9" w14:textId="77777777" w:rsidTr="00357362">
        <w:trPr>
          <w:cantSplit/>
          <w:trHeight w:val="465"/>
          <w:tblHeader/>
        </w:trPr>
        <w:tc>
          <w:tcPr>
            <w:tcW w:w="830" w:type="dxa"/>
            <w:vAlign w:val="center"/>
          </w:tcPr>
          <w:p w14:paraId="4CD3B2B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707CD90B"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09F79C7"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10F87A9"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BD412FF"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21E9933F"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8C29182"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8ADE254" w14:textId="77777777" w:rsidTr="00357362">
        <w:trPr>
          <w:cantSplit/>
          <w:trHeight w:val="2637"/>
        </w:trPr>
        <w:tc>
          <w:tcPr>
            <w:tcW w:w="830" w:type="dxa"/>
            <w:vMerge w:val="restart"/>
          </w:tcPr>
          <w:p w14:paraId="05688CEF"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16F34D1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0EE25CC1"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1D0D1E5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B511133"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0D8A1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277C03D"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16D839"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4271EA7C"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273D608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A09A68" w14:textId="77777777" w:rsidTr="00357362">
        <w:trPr>
          <w:cantSplit/>
          <w:trHeight w:val="1134"/>
        </w:trPr>
        <w:tc>
          <w:tcPr>
            <w:tcW w:w="830" w:type="dxa"/>
            <w:vMerge/>
          </w:tcPr>
          <w:p w14:paraId="41D099F1" w14:textId="77777777" w:rsidR="00043C86" w:rsidRPr="00D92F2D" w:rsidRDefault="00043C86" w:rsidP="00357362">
            <w:pPr>
              <w:pStyle w:val="Body"/>
              <w:jc w:val="center"/>
              <w:rPr>
                <w:lang w:eastAsia="ja-JP"/>
              </w:rPr>
            </w:pPr>
          </w:p>
        </w:tc>
        <w:tc>
          <w:tcPr>
            <w:tcW w:w="1433" w:type="dxa"/>
            <w:vMerge/>
          </w:tcPr>
          <w:p w14:paraId="7AAE7BE7" w14:textId="77777777" w:rsidR="00043C86" w:rsidRPr="00D92F2D" w:rsidRDefault="00043C86" w:rsidP="00357362">
            <w:pPr>
              <w:pStyle w:val="Body"/>
              <w:jc w:val="left"/>
              <w:rPr>
                <w:lang w:eastAsia="ja-JP"/>
              </w:rPr>
            </w:pPr>
          </w:p>
        </w:tc>
        <w:tc>
          <w:tcPr>
            <w:tcW w:w="1151" w:type="dxa"/>
            <w:vMerge/>
          </w:tcPr>
          <w:p w14:paraId="12D44674" w14:textId="77777777" w:rsidR="00043C86" w:rsidRPr="00D92F2D" w:rsidRDefault="00043C86" w:rsidP="00357362">
            <w:pPr>
              <w:pStyle w:val="Body"/>
              <w:jc w:val="center"/>
              <w:rPr>
                <w:lang w:eastAsia="ja-JP"/>
              </w:rPr>
            </w:pPr>
          </w:p>
        </w:tc>
        <w:tc>
          <w:tcPr>
            <w:tcW w:w="864" w:type="dxa"/>
            <w:vMerge/>
          </w:tcPr>
          <w:p w14:paraId="749F9B97" w14:textId="77777777" w:rsidR="00043C86" w:rsidRPr="00357362" w:rsidRDefault="00043C86" w:rsidP="00357362">
            <w:pPr>
              <w:pStyle w:val="Body"/>
              <w:jc w:val="center"/>
              <w:rPr>
                <w:lang w:val="da-DK" w:eastAsia="ja-JP"/>
              </w:rPr>
            </w:pPr>
          </w:p>
        </w:tc>
        <w:tc>
          <w:tcPr>
            <w:tcW w:w="606" w:type="dxa"/>
            <w:textDirection w:val="btLr"/>
            <w:vAlign w:val="center"/>
          </w:tcPr>
          <w:p w14:paraId="2A20ECB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24E71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EC23E50"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DD5E8D"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138118BF"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5A9F22D7"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26086893" w14:textId="1BFA3974" w:rsidR="00043C86" w:rsidRPr="00BC422E" w:rsidRDefault="00B9556A" w:rsidP="00D7712B">
                <w:pPr>
                  <w:pStyle w:val="Body"/>
                  <w:rPr>
                    <w:snapToGrid/>
                    <w:sz w:val="16"/>
                    <w:szCs w:val="18"/>
                    <w:lang w:val="nl-NL"/>
                  </w:rPr>
                </w:pPr>
                <w:r>
                  <w:rPr>
                    <w:sz w:val="16"/>
                    <w:szCs w:val="18"/>
                    <w:lang w:val="nl-NL"/>
                  </w:rPr>
                  <w:t>Yes</w:t>
                </w:r>
              </w:p>
            </w:sdtContent>
          </w:sdt>
        </w:tc>
      </w:tr>
      <w:tr w:rsidR="00357362" w:rsidRPr="00357362" w14:paraId="2637A1D2" w14:textId="77777777" w:rsidTr="00357362">
        <w:trPr>
          <w:cantSplit/>
          <w:trHeight w:val="1134"/>
        </w:trPr>
        <w:tc>
          <w:tcPr>
            <w:tcW w:w="830" w:type="dxa"/>
            <w:vMerge w:val="restart"/>
          </w:tcPr>
          <w:p w14:paraId="4B505ACD"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64B84E3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0D9CF1AB"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58EFD94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46E6BEF"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2F50B8"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13872B9"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D95C8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AF384" w14:textId="77777777" w:rsidTr="00357362">
        <w:trPr>
          <w:cantSplit/>
          <w:trHeight w:val="1134"/>
        </w:trPr>
        <w:tc>
          <w:tcPr>
            <w:tcW w:w="830" w:type="dxa"/>
            <w:vMerge/>
          </w:tcPr>
          <w:p w14:paraId="3F47C397" w14:textId="77777777" w:rsidR="00043C86" w:rsidRPr="00357362" w:rsidRDefault="00043C86" w:rsidP="00357362">
            <w:pPr>
              <w:pStyle w:val="Body"/>
              <w:jc w:val="center"/>
              <w:rPr>
                <w:lang w:val="nl-NL" w:eastAsia="ja-JP"/>
              </w:rPr>
            </w:pPr>
          </w:p>
        </w:tc>
        <w:tc>
          <w:tcPr>
            <w:tcW w:w="1433" w:type="dxa"/>
            <w:vMerge/>
          </w:tcPr>
          <w:p w14:paraId="3F274A94" w14:textId="77777777" w:rsidR="00043C86" w:rsidRPr="00357362" w:rsidRDefault="00043C86" w:rsidP="00357362">
            <w:pPr>
              <w:pStyle w:val="Body"/>
              <w:jc w:val="left"/>
              <w:rPr>
                <w:lang w:val="nl-NL" w:eastAsia="ja-JP"/>
              </w:rPr>
            </w:pPr>
          </w:p>
        </w:tc>
        <w:tc>
          <w:tcPr>
            <w:tcW w:w="1151" w:type="dxa"/>
            <w:vMerge/>
          </w:tcPr>
          <w:p w14:paraId="6164D79F" w14:textId="77777777" w:rsidR="00043C86" w:rsidRPr="00357362" w:rsidRDefault="00043C86" w:rsidP="00357362">
            <w:pPr>
              <w:pStyle w:val="Body"/>
              <w:jc w:val="center"/>
              <w:rPr>
                <w:lang w:val="nl-NL" w:eastAsia="ja-JP"/>
              </w:rPr>
            </w:pPr>
          </w:p>
        </w:tc>
        <w:tc>
          <w:tcPr>
            <w:tcW w:w="864" w:type="dxa"/>
            <w:vMerge/>
          </w:tcPr>
          <w:p w14:paraId="74B0D004" w14:textId="77777777" w:rsidR="00043C86" w:rsidRPr="00357362" w:rsidRDefault="00043C86" w:rsidP="00357362">
            <w:pPr>
              <w:pStyle w:val="Body"/>
              <w:jc w:val="center"/>
              <w:rPr>
                <w:lang w:val="da-DK" w:eastAsia="ja-JP"/>
              </w:rPr>
            </w:pPr>
          </w:p>
        </w:tc>
        <w:tc>
          <w:tcPr>
            <w:tcW w:w="606" w:type="dxa"/>
            <w:textDirection w:val="btLr"/>
            <w:vAlign w:val="center"/>
          </w:tcPr>
          <w:p w14:paraId="3E2920D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CB30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CD5A8E"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5417BDD8" w14:textId="16037852" w:rsidR="00043C86" w:rsidRPr="00BC422E" w:rsidRDefault="00B9556A" w:rsidP="00D7712B">
                <w:pPr>
                  <w:pStyle w:val="Body"/>
                  <w:rPr>
                    <w:snapToGrid/>
                    <w:sz w:val="16"/>
                    <w:szCs w:val="18"/>
                    <w:lang w:val="nl-NL"/>
                  </w:rPr>
                </w:pPr>
                <w:r>
                  <w:rPr>
                    <w:sz w:val="16"/>
                    <w:szCs w:val="18"/>
                    <w:lang w:val="nl-NL"/>
                  </w:rPr>
                  <w:t>Yes</w:t>
                </w:r>
              </w:p>
            </w:sdtContent>
          </w:sdt>
        </w:tc>
      </w:tr>
      <w:tr w:rsidR="00357362" w:rsidRPr="00357362" w14:paraId="520D57C6" w14:textId="77777777" w:rsidTr="00357362">
        <w:trPr>
          <w:cantSplit/>
          <w:trHeight w:val="1134"/>
        </w:trPr>
        <w:tc>
          <w:tcPr>
            <w:tcW w:w="830" w:type="dxa"/>
            <w:vMerge w:val="restart"/>
          </w:tcPr>
          <w:p w14:paraId="43BCE5F2"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0CE4A55"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45067B6A"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24B977DD"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7A381167"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009E7E"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D2E34"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8723FFA"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A0C0D" w14:textId="77777777" w:rsidTr="00357362">
        <w:trPr>
          <w:cantSplit/>
          <w:trHeight w:val="1134"/>
        </w:trPr>
        <w:tc>
          <w:tcPr>
            <w:tcW w:w="830" w:type="dxa"/>
            <w:vMerge/>
          </w:tcPr>
          <w:p w14:paraId="64ED2DCE" w14:textId="77777777" w:rsidR="00043C86" w:rsidRPr="00357362" w:rsidRDefault="00043C86" w:rsidP="00357362">
            <w:pPr>
              <w:pStyle w:val="Body"/>
              <w:jc w:val="center"/>
              <w:rPr>
                <w:lang w:val="nl-NL" w:eastAsia="ja-JP"/>
              </w:rPr>
            </w:pPr>
          </w:p>
        </w:tc>
        <w:tc>
          <w:tcPr>
            <w:tcW w:w="1433" w:type="dxa"/>
            <w:vMerge/>
          </w:tcPr>
          <w:p w14:paraId="7A0320BB" w14:textId="77777777" w:rsidR="00043C86" w:rsidRPr="00357362" w:rsidRDefault="00043C86" w:rsidP="00357362">
            <w:pPr>
              <w:pStyle w:val="Body"/>
              <w:jc w:val="left"/>
              <w:rPr>
                <w:lang w:val="nl-NL" w:eastAsia="ja-JP"/>
              </w:rPr>
            </w:pPr>
          </w:p>
        </w:tc>
        <w:tc>
          <w:tcPr>
            <w:tcW w:w="1151" w:type="dxa"/>
            <w:vMerge/>
          </w:tcPr>
          <w:p w14:paraId="650BB186" w14:textId="77777777" w:rsidR="00043C86" w:rsidRPr="00357362" w:rsidRDefault="00043C86" w:rsidP="00357362">
            <w:pPr>
              <w:pStyle w:val="Body"/>
              <w:jc w:val="center"/>
              <w:rPr>
                <w:lang w:val="nl-NL" w:eastAsia="ja-JP"/>
              </w:rPr>
            </w:pPr>
          </w:p>
        </w:tc>
        <w:tc>
          <w:tcPr>
            <w:tcW w:w="864" w:type="dxa"/>
            <w:vMerge/>
          </w:tcPr>
          <w:p w14:paraId="0CA64ACF" w14:textId="77777777" w:rsidR="00043C86" w:rsidRPr="00357362" w:rsidRDefault="00043C86" w:rsidP="00357362">
            <w:pPr>
              <w:pStyle w:val="Body"/>
              <w:jc w:val="center"/>
              <w:rPr>
                <w:lang w:val="da-DK" w:eastAsia="ja-JP"/>
              </w:rPr>
            </w:pPr>
          </w:p>
        </w:tc>
        <w:tc>
          <w:tcPr>
            <w:tcW w:w="606" w:type="dxa"/>
            <w:textDirection w:val="btLr"/>
            <w:vAlign w:val="center"/>
          </w:tcPr>
          <w:p w14:paraId="6290949B"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1DAF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F5B3690"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949088E" w14:textId="65427740" w:rsidR="00043C86" w:rsidRPr="0007384E" w:rsidRDefault="00B9556A" w:rsidP="00D7712B">
                <w:pPr>
                  <w:pStyle w:val="Body"/>
                  <w:rPr>
                    <w:snapToGrid/>
                    <w:sz w:val="16"/>
                    <w:szCs w:val="18"/>
                    <w:lang w:val="nl-NL"/>
                  </w:rPr>
                </w:pPr>
                <w:r>
                  <w:rPr>
                    <w:sz w:val="16"/>
                    <w:szCs w:val="18"/>
                    <w:lang w:val="nl-NL"/>
                  </w:rPr>
                  <w:t>Yes</w:t>
                </w:r>
              </w:p>
            </w:sdtContent>
          </w:sdt>
        </w:tc>
      </w:tr>
      <w:tr w:rsidR="002A5C81" w:rsidRPr="00DA6BF0" w14:paraId="723C55A1" w14:textId="77777777" w:rsidTr="00130030">
        <w:trPr>
          <w:cantSplit/>
          <w:trHeight w:val="1134"/>
        </w:trPr>
        <w:tc>
          <w:tcPr>
            <w:tcW w:w="830" w:type="dxa"/>
          </w:tcPr>
          <w:p w14:paraId="750D07BD"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0FEEE6A2"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w:t>
            </w:r>
            <w:proofErr w:type="spellStart"/>
            <w:r w:rsidRPr="00124B49">
              <w:rPr>
                <w:sz w:val="16"/>
                <w:szCs w:val="16"/>
                <w:lang w:val="nl-NL" w:eastAsia="ja-JP"/>
              </w:rPr>
              <w:t>the</w:t>
            </w:r>
            <w:proofErr w:type="spellEnd"/>
            <w:r w:rsidRPr="00124B49">
              <w:rPr>
                <w:sz w:val="16"/>
                <w:szCs w:val="16"/>
                <w:lang w:val="nl-NL" w:eastAsia="ja-JP"/>
              </w:rPr>
              <w:t xml:space="preserve"> </w:t>
            </w:r>
            <w:r>
              <w:rPr>
                <w:sz w:val="16"/>
                <w:szCs w:val="16"/>
                <w:lang w:val="nl-NL" w:eastAsia="ja-JP"/>
              </w:rPr>
              <w:t xml:space="preserve">device support </w:t>
            </w:r>
            <w:proofErr w:type="spellStart"/>
            <w:r>
              <w:rPr>
                <w:sz w:val="16"/>
                <w:szCs w:val="16"/>
                <w:lang w:val="nl-NL" w:eastAsia="ja-JP"/>
              </w:rPr>
              <w:t>conditionally</w:t>
            </w:r>
            <w:proofErr w:type="spellEnd"/>
            <w:r>
              <w:rPr>
                <w:sz w:val="16"/>
                <w:szCs w:val="16"/>
                <w:lang w:val="nl-NL" w:eastAsia="ja-JP"/>
              </w:rPr>
              <w:t xml:space="preserve"> setting </w:t>
            </w:r>
            <w:proofErr w:type="spellStart"/>
            <w:r>
              <w:rPr>
                <w:sz w:val="16"/>
                <w:szCs w:val="16"/>
                <w:lang w:val="nl-NL" w:eastAsia="ja-JP"/>
              </w:rPr>
              <w:t>the</w:t>
            </w:r>
            <w:proofErr w:type="spellEnd"/>
            <w:r>
              <w:rPr>
                <w:sz w:val="16"/>
                <w:szCs w:val="16"/>
                <w:lang w:val="nl-NL" w:eastAsia="ja-JP"/>
              </w:rPr>
              <w:t xml:space="preserve"> End Device Initiator bit of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frame</w:t>
            </w:r>
            <w:proofErr w:type="gramEnd"/>
            <w:r>
              <w:rPr>
                <w:sz w:val="16"/>
                <w:szCs w:val="16"/>
                <w:lang w:val="nl-NL" w:eastAsia="ja-JP"/>
              </w:rPr>
              <w:t xml:space="preserve"> control?</w:t>
            </w:r>
          </w:p>
        </w:tc>
        <w:tc>
          <w:tcPr>
            <w:tcW w:w="1151" w:type="dxa"/>
          </w:tcPr>
          <w:p w14:paraId="5B1289D3"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713E4D99"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7E33E0A3"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DC95F"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08631A9B"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5D005EA9" w14:textId="04454362" w:rsidR="002A5C81" w:rsidRPr="00DA6BF0" w:rsidRDefault="00B9556A" w:rsidP="00130030">
                <w:pPr>
                  <w:pStyle w:val="Body"/>
                  <w:rPr>
                    <w:sz w:val="16"/>
                    <w:szCs w:val="16"/>
                    <w:lang w:val="nl-NL"/>
                  </w:rPr>
                </w:pPr>
                <w:r>
                  <w:rPr>
                    <w:sz w:val="16"/>
                    <w:szCs w:val="18"/>
                    <w:lang w:val="nl-NL"/>
                  </w:rPr>
                  <w:t>Yes</w:t>
                </w:r>
              </w:p>
            </w:sdtContent>
          </w:sdt>
        </w:tc>
      </w:tr>
      <w:tr w:rsidR="002A5C81" w:rsidRPr="00F165AC" w14:paraId="352B8209" w14:textId="77777777" w:rsidTr="00130030">
        <w:trPr>
          <w:cantSplit/>
          <w:trHeight w:val="1134"/>
        </w:trPr>
        <w:tc>
          <w:tcPr>
            <w:tcW w:w="830" w:type="dxa"/>
          </w:tcPr>
          <w:p w14:paraId="0FADF255"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1F366FA3" w14:textId="77777777" w:rsidR="002A5C81" w:rsidRPr="00F165AC"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processing </w:t>
            </w:r>
            <w:proofErr w:type="gramStart"/>
            <w:r>
              <w:rPr>
                <w:sz w:val="16"/>
                <w:szCs w:val="16"/>
                <w:lang w:val="nl-NL" w:eastAsia="ja-JP"/>
              </w:rPr>
              <w:t>NWK data</w:t>
            </w:r>
            <w:proofErr w:type="gramEnd"/>
            <w:r>
              <w:rPr>
                <w:sz w:val="16"/>
                <w:szCs w:val="16"/>
                <w:lang w:val="nl-NL" w:eastAsia="ja-JP"/>
              </w:rPr>
              <w:t xml:space="preserve"> frames </w:t>
            </w:r>
            <w:proofErr w:type="spellStart"/>
            <w:r>
              <w:rPr>
                <w:sz w:val="16"/>
                <w:szCs w:val="16"/>
                <w:lang w:val="nl-NL" w:eastAsia="ja-JP"/>
              </w:rPr>
              <w:t>with</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End Device Initiator bit set?</w:t>
            </w:r>
          </w:p>
        </w:tc>
        <w:tc>
          <w:tcPr>
            <w:tcW w:w="1151" w:type="dxa"/>
          </w:tcPr>
          <w:p w14:paraId="0665820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7F39264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E7E10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D9CC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354A8AF"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61D7F6FF" w14:textId="0BB975BE" w:rsidR="002A5C81" w:rsidRPr="00F165AC" w:rsidRDefault="00B9556A" w:rsidP="00130030">
                <w:pPr>
                  <w:pStyle w:val="Body"/>
                  <w:rPr>
                    <w:sz w:val="16"/>
                    <w:szCs w:val="16"/>
                    <w:lang w:val="nl-NL"/>
                  </w:rPr>
                </w:pPr>
                <w:r>
                  <w:rPr>
                    <w:sz w:val="16"/>
                    <w:szCs w:val="18"/>
                    <w:lang w:val="nl-NL"/>
                  </w:rPr>
                  <w:t>Yes</w:t>
                </w:r>
              </w:p>
            </w:sdtContent>
          </w:sdt>
        </w:tc>
      </w:tr>
      <w:tr w:rsidR="002A5C81" w:rsidRPr="00F165AC" w14:paraId="7928C242" w14:textId="77777777" w:rsidTr="00130030">
        <w:trPr>
          <w:cantSplit/>
          <w:trHeight w:val="1134"/>
        </w:trPr>
        <w:tc>
          <w:tcPr>
            <w:tcW w:w="830" w:type="dxa"/>
          </w:tcPr>
          <w:p w14:paraId="6128653D"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65C0CA6C"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aging</w:t>
            </w:r>
            <w:proofErr w:type="spellEnd"/>
            <w:r>
              <w:rPr>
                <w:sz w:val="16"/>
                <w:szCs w:val="16"/>
                <w:lang w:val="nl-NL" w:eastAsia="ja-JP"/>
              </w:rPr>
              <w:t xml:space="preserve"> out </w:t>
            </w:r>
            <w:proofErr w:type="spellStart"/>
            <w:r>
              <w:rPr>
                <w:sz w:val="16"/>
                <w:szCs w:val="16"/>
                <w:lang w:val="nl-NL" w:eastAsia="ja-JP"/>
              </w:rPr>
              <w:t>children</w:t>
            </w:r>
            <w:proofErr w:type="spellEnd"/>
            <w:r>
              <w:rPr>
                <w:sz w:val="16"/>
                <w:szCs w:val="16"/>
                <w:lang w:val="nl-NL" w:eastAsia="ja-JP"/>
              </w:rPr>
              <w:t xml:space="preserve"> </w:t>
            </w:r>
            <w:proofErr w:type="spellStart"/>
            <w:r>
              <w:rPr>
                <w:sz w:val="16"/>
                <w:szCs w:val="16"/>
                <w:lang w:val="nl-NL" w:eastAsia="ja-JP"/>
              </w:rPr>
              <w:t>that</w:t>
            </w:r>
            <w:proofErr w:type="spellEnd"/>
            <w:r>
              <w:rPr>
                <w:sz w:val="16"/>
                <w:szCs w:val="16"/>
                <w:lang w:val="nl-NL" w:eastAsia="ja-JP"/>
              </w:rPr>
              <w:t xml:space="preserve"> have </w:t>
            </w:r>
            <w:proofErr w:type="spellStart"/>
            <w:r>
              <w:rPr>
                <w:sz w:val="16"/>
                <w:szCs w:val="16"/>
                <w:lang w:val="nl-NL" w:eastAsia="ja-JP"/>
              </w:rPr>
              <w:t>not</w:t>
            </w:r>
            <w:proofErr w:type="spellEnd"/>
            <w:r>
              <w:rPr>
                <w:sz w:val="16"/>
                <w:szCs w:val="16"/>
                <w:lang w:val="nl-NL" w:eastAsia="ja-JP"/>
              </w:rPr>
              <w:t xml:space="preserve"> sent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w:t>
            </w:r>
            <w:proofErr w:type="spellStart"/>
            <w:r>
              <w:rPr>
                <w:sz w:val="16"/>
                <w:szCs w:val="16"/>
                <w:lang w:val="nl-NL" w:eastAsia="ja-JP"/>
              </w:rPr>
              <w:t>configured</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30227557"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34FC57DC"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FC350D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0016C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5759FC4"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0C7ED7C8" w14:textId="752C476A" w:rsidR="002A5C81" w:rsidRPr="00F165AC" w:rsidRDefault="00B9556A" w:rsidP="00130030">
                <w:pPr>
                  <w:pStyle w:val="Body"/>
                  <w:rPr>
                    <w:sz w:val="16"/>
                    <w:szCs w:val="16"/>
                    <w:lang w:val="nl-NL"/>
                  </w:rPr>
                </w:pPr>
                <w:r>
                  <w:rPr>
                    <w:sz w:val="16"/>
                    <w:szCs w:val="18"/>
                    <w:lang w:val="nl-NL"/>
                  </w:rPr>
                  <w:t>Yes</w:t>
                </w:r>
              </w:p>
            </w:sdtContent>
          </w:sdt>
        </w:tc>
      </w:tr>
      <w:tr w:rsidR="002A5C81" w:rsidRPr="00F165AC" w14:paraId="3E1E398A" w14:textId="77777777" w:rsidTr="00130030">
        <w:trPr>
          <w:cantSplit/>
          <w:trHeight w:val="1134"/>
        </w:trPr>
        <w:tc>
          <w:tcPr>
            <w:tcW w:w="830" w:type="dxa"/>
          </w:tcPr>
          <w:p w14:paraId="2BB15D6E"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4E5A1DC0"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reception</w:t>
            </w:r>
            <w:proofErr w:type="spellEnd"/>
            <w:r>
              <w:rPr>
                <w:sz w:val="16"/>
                <w:szCs w:val="16"/>
                <w:lang w:val="nl-NL" w:eastAsia="ja-JP"/>
              </w:rPr>
              <w:t xml:space="preserve"> of a MAC Data poll as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Keepalive</w:t>
            </w:r>
            <w:proofErr w:type="spellEnd"/>
            <w:r>
              <w:rPr>
                <w:sz w:val="16"/>
                <w:szCs w:val="16"/>
                <w:lang w:val="nl-NL" w:eastAsia="ja-JP"/>
              </w:rPr>
              <w:t>?</w:t>
            </w:r>
          </w:p>
        </w:tc>
        <w:tc>
          <w:tcPr>
            <w:tcW w:w="1151" w:type="dxa"/>
          </w:tcPr>
          <w:p w14:paraId="723431F4"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576D4A5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6CA9AD8"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A307C3"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A6DC5FE" w14:textId="77777777" w:rsidR="002A5C81" w:rsidRPr="00F165A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NDF106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064793039"/>
              <w:placeholder>
                <w:docPart w:val="A6B730EF433441DDB24FDF34FBAA941B"/>
              </w:placeholder>
            </w:sdtPr>
            <w:sdtEndPr/>
            <w:sdtContent>
              <w:p w14:paraId="30516862" w14:textId="09B18BF8" w:rsidR="002A5C81" w:rsidRPr="00F165AC" w:rsidRDefault="00B9556A" w:rsidP="00130030">
                <w:pPr>
                  <w:pStyle w:val="Body"/>
                  <w:rPr>
                    <w:sz w:val="16"/>
                    <w:szCs w:val="16"/>
                    <w:lang w:val="nl-NL"/>
                  </w:rPr>
                </w:pPr>
                <w:r>
                  <w:rPr>
                    <w:sz w:val="16"/>
                    <w:szCs w:val="18"/>
                    <w:lang w:val="nl-NL"/>
                  </w:rPr>
                  <w:t>Yes</w:t>
                </w:r>
              </w:p>
            </w:sdtContent>
          </w:sdt>
        </w:tc>
      </w:tr>
      <w:tr w:rsidR="002A5C81" w14:paraId="6E15ACA1" w14:textId="77777777" w:rsidTr="00130030">
        <w:trPr>
          <w:cantSplit/>
          <w:trHeight w:val="1134"/>
        </w:trPr>
        <w:tc>
          <w:tcPr>
            <w:tcW w:w="830" w:type="dxa"/>
          </w:tcPr>
          <w:p w14:paraId="289236FB"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0C53F87A" w14:textId="77777777" w:rsidR="00130030" w:rsidRDefault="002A5C81" w:rsidP="00F01615">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reception</w:t>
            </w:r>
            <w:proofErr w:type="spellEnd"/>
            <w:r>
              <w:rPr>
                <w:sz w:val="16"/>
                <w:szCs w:val="16"/>
                <w:lang w:val="nl-NL" w:eastAsia="ja-JP"/>
              </w:rPr>
              <w:t xml:space="preserve"> of </w:t>
            </w:r>
            <w:proofErr w:type="spellStart"/>
            <w:r>
              <w:rPr>
                <w:sz w:val="16"/>
                <w:szCs w:val="16"/>
                <w:lang w:val="nl-NL" w:eastAsia="ja-JP"/>
              </w:rPr>
              <w:t>an</w:t>
            </w:r>
            <w:proofErr w:type="spellEnd"/>
            <w:r w:rsidR="00130030" w:rsidRPr="00130030">
              <w:rPr>
                <w:sz w:val="16"/>
                <w:szCs w:val="16"/>
                <w:lang w:val="nl-NL" w:eastAsia="ja-JP"/>
              </w:rPr>
              <w:t xml:space="preserve"> end de</w:t>
            </w:r>
            <w:r w:rsidR="00130030">
              <w:rPr>
                <w:sz w:val="16"/>
                <w:szCs w:val="16"/>
                <w:lang w:val="nl-NL" w:eastAsia="ja-JP"/>
              </w:rPr>
              <w:t xml:space="preserve">vice </w:t>
            </w:r>
            <w:proofErr w:type="spellStart"/>
            <w:r w:rsidR="00130030">
              <w:rPr>
                <w:sz w:val="16"/>
                <w:szCs w:val="16"/>
                <w:lang w:val="nl-NL" w:eastAsia="ja-JP"/>
              </w:rPr>
              <w:t>timeout</w:t>
            </w:r>
            <w:proofErr w:type="spellEnd"/>
            <w:r w:rsidR="00130030">
              <w:rPr>
                <w:sz w:val="16"/>
                <w:szCs w:val="16"/>
                <w:lang w:val="nl-NL" w:eastAsia="ja-JP"/>
              </w:rPr>
              <w:t xml:space="preserve"> keep </w:t>
            </w:r>
            <w:proofErr w:type="spellStart"/>
            <w:r w:rsidR="00130030">
              <w:rPr>
                <w:sz w:val="16"/>
                <w:szCs w:val="16"/>
                <w:lang w:val="nl-NL" w:eastAsia="ja-JP"/>
              </w:rPr>
              <w:t>alive</w:t>
            </w:r>
            <w:proofErr w:type="spellEnd"/>
            <w:proofErr w:type="gramStart"/>
            <w:r w:rsidR="00130030">
              <w:rPr>
                <w:sz w:val="16"/>
                <w:szCs w:val="16"/>
                <w:lang w:val="nl-NL" w:eastAsia="ja-JP"/>
              </w:rPr>
              <w:t xml:space="preserve">? </w:t>
            </w:r>
            <w:r>
              <w:rPr>
                <w:sz w:val="16"/>
                <w:szCs w:val="16"/>
                <w:lang w:val="nl-NL" w:eastAsia="ja-JP"/>
              </w:rPr>
              <w:t>?</w:t>
            </w:r>
            <w:proofErr w:type="gramEnd"/>
            <w:r w:rsidR="00130030">
              <w:rPr>
                <w:sz w:val="16"/>
                <w:szCs w:val="16"/>
                <w:lang w:val="nl-NL" w:eastAsia="ja-JP"/>
              </w:rPr>
              <w:t xml:space="preserve"> (CCB 2144)</w:t>
            </w:r>
          </w:p>
        </w:tc>
        <w:tc>
          <w:tcPr>
            <w:tcW w:w="1151" w:type="dxa"/>
          </w:tcPr>
          <w:p w14:paraId="0C702A21"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460CE43E"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79CF77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CE5B02"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1686405C"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NDF105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284925980"/>
              <w:placeholder>
                <w:docPart w:val="610CF7C88FEB4DD79478A16D24AB394D"/>
              </w:placeholder>
            </w:sdtPr>
            <w:sdtEndPr/>
            <w:sdtContent>
              <w:sdt>
                <w:sdtPr>
                  <w:rPr>
                    <w:sz w:val="16"/>
                    <w:szCs w:val="18"/>
                    <w:lang w:val="nl-NL"/>
                  </w:rPr>
                  <w:id w:val="-64485766"/>
                  <w:placeholder>
                    <w:docPart w:val="BFE4633A9628E4479454D553F2A9F1BD"/>
                  </w:placeholder>
                </w:sdtPr>
                <w:sdtEndPr/>
                <w:sdtContent>
                  <w:p w14:paraId="650FAC18" w14:textId="77777777" w:rsidR="00B9556A" w:rsidRDefault="00B9556A" w:rsidP="00B9556A">
                    <w:pPr>
                      <w:pStyle w:val="Body"/>
                      <w:rPr>
                        <w:sz w:val="16"/>
                        <w:szCs w:val="18"/>
                        <w:lang w:val="nl-NL"/>
                      </w:rPr>
                    </w:pPr>
                    <w:r>
                      <w:rPr>
                        <w:sz w:val="16"/>
                        <w:szCs w:val="18"/>
                        <w:lang w:val="nl-NL"/>
                      </w:rPr>
                      <w:t>Yes</w:t>
                    </w:r>
                  </w:p>
                </w:sdtContent>
              </w:sdt>
              <w:p w14:paraId="375FBABA" w14:textId="2549F1C9" w:rsidR="002A5C81" w:rsidRDefault="005A5C21" w:rsidP="00130030">
                <w:pPr>
                  <w:pStyle w:val="Body"/>
                  <w:rPr>
                    <w:snapToGrid/>
                    <w:sz w:val="16"/>
                    <w:szCs w:val="18"/>
                    <w:lang w:val="nl-NL"/>
                  </w:rPr>
                </w:pPr>
              </w:p>
            </w:sdtContent>
          </w:sdt>
          <w:p w14:paraId="6E8B38F9" w14:textId="77777777" w:rsidR="002A5C81" w:rsidRDefault="002A5C81" w:rsidP="00130030">
            <w:pPr>
              <w:pStyle w:val="Body"/>
              <w:rPr>
                <w:sz w:val="16"/>
                <w:szCs w:val="18"/>
                <w:lang w:val="nl-NL"/>
              </w:rPr>
            </w:pPr>
          </w:p>
        </w:tc>
      </w:tr>
      <w:tr w:rsidR="002A5C81" w14:paraId="3BF43647" w14:textId="77777777" w:rsidTr="00130030">
        <w:trPr>
          <w:cantSplit/>
          <w:trHeight w:val="1134"/>
        </w:trPr>
        <w:tc>
          <w:tcPr>
            <w:tcW w:w="830" w:type="dxa"/>
          </w:tcPr>
          <w:p w14:paraId="508C8636"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3A05AAD9"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persistence</w:t>
            </w:r>
            <w:proofErr w:type="spellEnd"/>
            <w:r>
              <w:rPr>
                <w:sz w:val="16"/>
                <w:szCs w:val="16"/>
                <w:lang w:val="nl-NL" w:eastAsia="ja-JP"/>
              </w:rPr>
              <w:t xml:space="preserve"> of </w:t>
            </w:r>
            <w:proofErr w:type="spellStart"/>
            <w:r>
              <w:rPr>
                <w:sz w:val="16"/>
                <w:szCs w:val="16"/>
                <w:lang w:val="nl-NL" w:eastAsia="ja-JP"/>
              </w:rPr>
              <w:t>the</w:t>
            </w:r>
            <w:proofErr w:type="spellEnd"/>
            <w:r>
              <w:rPr>
                <w:sz w:val="16"/>
                <w:szCs w:val="16"/>
                <w:lang w:val="nl-NL" w:eastAsia="ja-JP"/>
              </w:rPr>
              <w:t xml:space="preserve"> end device </w:t>
            </w:r>
            <w:proofErr w:type="spellStart"/>
            <w:r>
              <w:rPr>
                <w:sz w:val="16"/>
                <w:szCs w:val="16"/>
                <w:lang w:val="nl-NL" w:eastAsia="ja-JP"/>
              </w:rPr>
              <w:t>configuration</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end </w:t>
            </w:r>
            <w:proofErr w:type="spellStart"/>
            <w:r>
              <w:rPr>
                <w:sz w:val="16"/>
                <w:szCs w:val="16"/>
                <w:lang w:val="nl-NL" w:eastAsia="ja-JP"/>
              </w:rPr>
              <w:t>devices</w:t>
            </w:r>
            <w:proofErr w:type="spellEnd"/>
            <w:r>
              <w:rPr>
                <w:sz w:val="16"/>
                <w:szCs w:val="16"/>
                <w:lang w:val="nl-NL" w:eastAsia="ja-JP"/>
              </w:rPr>
              <w:t>?</w:t>
            </w:r>
          </w:p>
        </w:tc>
        <w:tc>
          <w:tcPr>
            <w:tcW w:w="1151" w:type="dxa"/>
          </w:tcPr>
          <w:p w14:paraId="06780986"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4612001E"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3B9B5FB5"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B3704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48E83A1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sdt>
                <w:sdtPr>
                  <w:rPr>
                    <w:sz w:val="16"/>
                    <w:szCs w:val="18"/>
                    <w:lang w:val="nl-NL"/>
                  </w:rPr>
                  <w:id w:val="-1972976678"/>
                  <w:placeholder>
                    <w:docPart w:val="DFFBA2A435BE6E44A13B7937CCC26234"/>
                  </w:placeholder>
                </w:sdtPr>
                <w:sdtEndPr/>
                <w:sdtContent>
                  <w:p w14:paraId="6BF9A172" w14:textId="77777777" w:rsidR="00B9556A" w:rsidRDefault="00B9556A" w:rsidP="00B9556A">
                    <w:pPr>
                      <w:pStyle w:val="Body"/>
                      <w:rPr>
                        <w:sz w:val="16"/>
                        <w:szCs w:val="18"/>
                        <w:lang w:val="nl-NL"/>
                      </w:rPr>
                    </w:pPr>
                    <w:r>
                      <w:rPr>
                        <w:sz w:val="16"/>
                        <w:szCs w:val="18"/>
                        <w:lang w:val="nl-NL"/>
                      </w:rPr>
                      <w:t>Yes</w:t>
                    </w:r>
                  </w:p>
                </w:sdtContent>
              </w:sdt>
              <w:p w14:paraId="1009C227" w14:textId="62B38474" w:rsidR="002A5C81" w:rsidRDefault="005A5C21" w:rsidP="00130030">
                <w:pPr>
                  <w:pStyle w:val="Body"/>
                  <w:rPr>
                    <w:snapToGrid/>
                    <w:sz w:val="16"/>
                    <w:szCs w:val="18"/>
                    <w:lang w:val="nl-NL"/>
                  </w:rPr>
                </w:pPr>
              </w:p>
            </w:sdtContent>
          </w:sdt>
          <w:p w14:paraId="616A0950" w14:textId="77777777" w:rsidR="002A5C81" w:rsidRDefault="002A5C81" w:rsidP="00130030">
            <w:pPr>
              <w:pStyle w:val="Body"/>
              <w:rPr>
                <w:sz w:val="16"/>
                <w:szCs w:val="18"/>
                <w:lang w:val="nl-NL"/>
              </w:rPr>
            </w:pPr>
          </w:p>
        </w:tc>
      </w:tr>
      <w:tr w:rsidR="002A5C81" w14:paraId="14152E58" w14:textId="77777777" w:rsidTr="00130030">
        <w:trPr>
          <w:cantSplit/>
          <w:trHeight w:val="1134"/>
        </w:trPr>
        <w:tc>
          <w:tcPr>
            <w:tcW w:w="830" w:type="dxa"/>
          </w:tcPr>
          <w:p w14:paraId="22D31112"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164299C3"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NWK </w:t>
            </w:r>
            <w:proofErr w:type="spellStart"/>
            <w:r>
              <w:rPr>
                <w:sz w:val="16"/>
                <w:szCs w:val="16"/>
                <w:lang w:val="nl-NL" w:eastAsia="ja-JP"/>
              </w:rPr>
              <w:t>leave</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1411867D"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7F61292C"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4D756CED"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2CE0A853"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41A6450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2B30552" w14:textId="77777777" w:rsidR="00F9300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NDF109 is </w:t>
            </w:r>
            <w:proofErr w:type="spellStart"/>
            <w:r>
              <w:rPr>
                <w:sz w:val="16"/>
                <w:szCs w:val="16"/>
                <w:lang w:val="nl-NL" w:eastAsia="ja-JP"/>
              </w:rPr>
              <w:t>supported</w:t>
            </w:r>
            <w:proofErr w:type="spellEnd"/>
          </w:p>
          <w:p w14:paraId="48DFE438" w14:textId="77777777" w:rsidR="002A5C81" w:rsidRDefault="00F9300C" w:rsidP="00F9300C">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sdt>
                <w:sdtPr>
                  <w:rPr>
                    <w:sz w:val="16"/>
                    <w:szCs w:val="18"/>
                    <w:lang w:val="nl-NL"/>
                  </w:rPr>
                  <w:id w:val="-1348246276"/>
                  <w:placeholder>
                    <w:docPart w:val="FF912228CC683D4E8ED5C381205E37DF"/>
                  </w:placeholder>
                </w:sdtPr>
                <w:sdtEndPr/>
                <w:sdtContent>
                  <w:p w14:paraId="4062BAD8" w14:textId="77777777" w:rsidR="00B9556A" w:rsidRDefault="00B9556A" w:rsidP="00B9556A">
                    <w:pPr>
                      <w:pStyle w:val="Body"/>
                      <w:rPr>
                        <w:sz w:val="16"/>
                        <w:szCs w:val="18"/>
                        <w:lang w:val="nl-NL"/>
                      </w:rPr>
                    </w:pPr>
                    <w:r>
                      <w:rPr>
                        <w:sz w:val="16"/>
                        <w:szCs w:val="18"/>
                        <w:lang w:val="nl-NL"/>
                      </w:rPr>
                      <w:t>Yes</w:t>
                    </w:r>
                  </w:p>
                </w:sdtContent>
              </w:sdt>
              <w:p w14:paraId="5043127B" w14:textId="26A6CA76" w:rsidR="002A5C81" w:rsidRDefault="005A5C21" w:rsidP="00130030">
                <w:pPr>
                  <w:pStyle w:val="Body"/>
                  <w:rPr>
                    <w:snapToGrid/>
                    <w:sz w:val="16"/>
                    <w:szCs w:val="18"/>
                    <w:lang w:val="nl-NL"/>
                  </w:rPr>
                </w:pPr>
              </w:p>
            </w:sdtContent>
          </w:sdt>
          <w:p w14:paraId="3828E63B" w14:textId="77777777" w:rsidR="002A5C81" w:rsidRDefault="002A5C81" w:rsidP="00130030">
            <w:pPr>
              <w:pStyle w:val="Body"/>
              <w:rPr>
                <w:sz w:val="16"/>
                <w:szCs w:val="18"/>
                <w:lang w:val="nl-NL"/>
              </w:rPr>
            </w:pPr>
          </w:p>
        </w:tc>
      </w:tr>
      <w:tr w:rsidR="002A5C81" w14:paraId="455D9A34" w14:textId="77777777" w:rsidTr="00130030">
        <w:trPr>
          <w:cantSplit/>
          <w:trHeight w:val="1134"/>
        </w:trPr>
        <w:tc>
          <w:tcPr>
            <w:tcW w:w="830" w:type="dxa"/>
          </w:tcPr>
          <w:p w14:paraId="0B9F8F55"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034A6D8D"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w:t>
            </w:r>
            <w:proofErr w:type="spellStart"/>
            <w:r>
              <w:rPr>
                <w:sz w:val="16"/>
                <w:szCs w:val="16"/>
                <w:lang w:val="nl-NL" w:eastAsia="ja-JP"/>
              </w:rPr>
              <w:t>ZDO_Mgmt</w:t>
            </w:r>
            <w:proofErr w:type="spellEnd"/>
            <w:r>
              <w:rPr>
                <w:sz w:val="16"/>
                <w:szCs w:val="16"/>
                <w:lang w:val="nl-NL" w:eastAsia="ja-JP"/>
              </w:rPr>
              <w:t xml:space="preserve"> _</w:t>
            </w:r>
            <w:proofErr w:type="spellStart"/>
            <w:r>
              <w:rPr>
                <w:sz w:val="16"/>
                <w:szCs w:val="16"/>
                <w:lang w:val="nl-NL" w:eastAsia="ja-JP"/>
              </w:rPr>
              <w:t>Leave_Req</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59595A24"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3E3FF7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CBF6F4"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7CDEB78"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1CF4C1C"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8A7AF20"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NDF108 is </w:t>
            </w:r>
            <w:proofErr w:type="spellStart"/>
            <w:r>
              <w:rPr>
                <w:sz w:val="16"/>
                <w:szCs w:val="16"/>
                <w:lang w:val="nl-NL" w:eastAsia="ja-JP"/>
              </w:rPr>
              <w:t>supported</w:t>
            </w:r>
            <w:proofErr w:type="spellEnd"/>
            <w:r>
              <w:rPr>
                <w:sz w:val="16"/>
                <w:szCs w:val="16"/>
                <w:lang w:val="nl-NL" w:eastAsia="ja-JP"/>
              </w:rPr>
              <w:t>.</w:t>
            </w:r>
          </w:p>
          <w:p w14:paraId="03F6607B" w14:textId="77777777" w:rsidR="00F9300C" w:rsidRDefault="00F9300C" w:rsidP="00EB7AD8">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1DDFF9D8" w14:textId="67849414" w:rsidR="002A5C81" w:rsidRDefault="00B9556A" w:rsidP="00130030">
                <w:pPr>
                  <w:pStyle w:val="Body"/>
                  <w:rPr>
                    <w:snapToGrid/>
                    <w:sz w:val="16"/>
                    <w:szCs w:val="18"/>
                    <w:lang w:val="nl-NL"/>
                  </w:rPr>
                </w:pPr>
                <w:r>
                  <w:rPr>
                    <w:sz w:val="16"/>
                    <w:szCs w:val="18"/>
                    <w:lang w:val="nl-NL"/>
                  </w:rPr>
                  <w:t>No</w:t>
                </w:r>
              </w:p>
            </w:sdtContent>
          </w:sdt>
          <w:p w14:paraId="34809EEC" w14:textId="77777777" w:rsidR="002A5C81" w:rsidRDefault="002A5C81" w:rsidP="00130030">
            <w:pPr>
              <w:pStyle w:val="Body"/>
              <w:rPr>
                <w:sz w:val="16"/>
                <w:szCs w:val="18"/>
                <w:lang w:val="nl-NL"/>
              </w:rPr>
            </w:pPr>
          </w:p>
        </w:tc>
      </w:tr>
      <w:tr w:rsidR="002A5C81" w14:paraId="392E743E" w14:textId="77777777" w:rsidTr="00130030">
        <w:trPr>
          <w:cantSplit/>
          <w:trHeight w:val="1134"/>
        </w:trPr>
        <w:tc>
          <w:tcPr>
            <w:tcW w:w="830" w:type="dxa"/>
          </w:tcPr>
          <w:p w14:paraId="32F187E5"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76F72F35"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end device support timing </w:t>
            </w:r>
            <w:proofErr w:type="spellStart"/>
            <w:r>
              <w:rPr>
                <w:sz w:val="16"/>
                <w:szCs w:val="16"/>
                <w:lang w:val="nl-NL" w:eastAsia="ja-JP"/>
              </w:rPr>
              <w:t>itself</w:t>
            </w:r>
            <w:proofErr w:type="spellEnd"/>
            <w:r>
              <w:rPr>
                <w:sz w:val="16"/>
                <w:szCs w:val="16"/>
                <w:lang w:val="nl-NL" w:eastAsia="ja-JP"/>
              </w:rPr>
              <w:t xml:space="preserve"> </w:t>
            </w:r>
            <w:proofErr w:type="spellStart"/>
            <w:r>
              <w:rPr>
                <w:sz w:val="16"/>
                <w:szCs w:val="16"/>
                <w:lang w:val="nl-NL" w:eastAsia="ja-JP"/>
              </w:rPr>
              <w:t>when</w:t>
            </w:r>
            <w:proofErr w:type="spellEnd"/>
            <w:r>
              <w:rPr>
                <w:sz w:val="16"/>
                <w:szCs w:val="16"/>
                <w:lang w:val="nl-NL" w:eastAsia="ja-JP"/>
              </w:rPr>
              <w:t xml:space="preserve"> </w:t>
            </w:r>
            <w:proofErr w:type="spellStart"/>
            <w:r>
              <w:rPr>
                <w:sz w:val="16"/>
                <w:szCs w:val="16"/>
                <w:lang w:val="nl-NL" w:eastAsia="ja-JP"/>
              </w:rPr>
              <w:t>it</w:t>
            </w:r>
            <w:proofErr w:type="spellEnd"/>
            <w:r>
              <w:rPr>
                <w:sz w:val="16"/>
                <w:szCs w:val="16"/>
                <w:lang w:val="nl-NL" w:eastAsia="ja-JP"/>
              </w:rPr>
              <w:t xml:space="preserve"> does </w:t>
            </w:r>
            <w:proofErr w:type="spellStart"/>
            <w:r>
              <w:rPr>
                <w:sz w:val="16"/>
                <w:szCs w:val="16"/>
                <w:lang w:val="nl-NL" w:eastAsia="ja-JP"/>
              </w:rPr>
              <w:t>not</w:t>
            </w:r>
            <w:proofErr w:type="spellEnd"/>
            <w:r>
              <w:rPr>
                <w:sz w:val="16"/>
                <w:szCs w:val="16"/>
                <w:lang w:val="nl-NL" w:eastAsia="ja-JP"/>
              </w:rPr>
              <w:t xml:space="preserve"> </w:t>
            </w:r>
            <w:proofErr w:type="spellStart"/>
            <w:r>
              <w:rPr>
                <w:sz w:val="16"/>
                <w:szCs w:val="16"/>
                <w:lang w:val="nl-NL" w:eastAsia="ja-JP"/>
              </w:rPr>
              <w:t>send</w:t>
            </w:r>
            <w:proofErr w:type="spellEnd"/>
            <w:r>
              <w:rPr>
                <w:sz w:val="16"/>
                <w:szCs w:val="16"/>
                <w:lang w:val="nl-NL" w:eastAsia="ja-JP"/>
              </w:rPr>
              <w:t xml:space="preserve">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router </w:t>
            </w:r>
            <w:proofErr w:type="spellStart"/>
            <w:r>
              <w:rPr>
                <w:sz w:val="16"/>
                <w:szCs w:val="16"/>
                <w:lang w:val="nl-NL" w:eastAsia="ja-JP"/>
              </w:rPr>
              <w:t>parent</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03DB0E5A"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05C23D2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7B1E7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EFE7E8A"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496221"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5E465857"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4BB7DEF7" w14:textId="63D42779" w:rsidR="002A5C81" w:rsidRDefault="00B9556A" w:rsidP="00130030">
                <w:pPr>
                  <w:pStyle w:val="Body"/>
                  <w:rPr>
                    <w:snapToGrid/>
                    <w:sz w:val="16"/>
                    <w:szCs w:val="18"/>
                    <w:lang w:val="nl-NL"/>
                  </w:rPr>
                </w:pPr>
                <w:r>
                  <w:rPr>
                    <w:sz w:val="16"/>
                    <w:szCs w:val="18"/>
                    <w:lang w:val="nl-NL"/>
                  </w:rPr>
                  <w:t>No</w:t>
                </w:r>
              </w:p>
            </w:sdtContent>
          </w:sdt>
          <w:p w14:paraId="67F19001" w14:textId="77777777" w:rsidR="002A5C81" w:rsidRDefault="002A5C81" w:rsidP="00130030">
            <w:pPr>
              <w:pStyle w:val="Body"/>
              <w:rPr>
                <w:sz w:val="16"/>
                <w:szCs w:val="18"/>
                <w:lang w:val="nl-NL"/>
              </w:rPr>
            </w:pPr>
          </w:p>
        </w:tc>
      </w:tr>
      <w:tr w:rsidR="00491E2D" w14:paraId="0CB3BDAD" w14:textId="77777777" w:rsidTr="00031C02">
        <w:trPr>
          <w:cantSplit/>
          <w:trHeight w:val="1205"/>
        </w:trPr>
        <w:tc>
          <w:tcPr>
            <w:tcW w:w="830" w:type="dxa"/>
          </w:tcPr>
          <w:p w14:paraId="462E4E5B"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7980DF1C" w14:textId="77777777" w:rsidR="00491E2D" w:rsidRDefault="00491E2D"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the</w:t>
            </w:r>
            <w:proofErr w:type="spellEnd"/>
            <w:r>
              <w:rPr>
                <w:sz w:val="16"/>
                <w:szCs w:val="16"/>
                <w:lang w:val="nl-NL" w:eastAsia="ja-JP"/>
              </w:rPr>
              <w:t xml:space="preserve"> Green Power Feature?</w:t>
            </w:r>
          </w:p>
          <w:p w14:paraId="5FFC1E25"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661D5DB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FA0FB04"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2DCA9182"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F3D05E3"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317B140"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EF7D1A5" w14:textId="77777777" w:rsidR="00491E2D" w:rsidRDefault="00491E2D" w:rsidP="00130030">
            <w:pPr>
              <w:pStyle w:val="Body"/>
              <w:keepNext/>
              <w:jc w:val="left"/>
              <w:rPr>
                <w:sz w:val="16"/>
                <w:szCs w:val="16"/>
                <w:lang w:val="nl-NL" w:eastAsia="ja-JP"/>
              </w:rPr>
            </w:pPr>
            <w:proofErr w:type="spellStart"/>
            <w:r w:rsidRPr="00FC7E36">
              <w:rPr>
                <w:sz w:val="16"/>
                <w:szCs w:val="16"/>
                <w:lang w:val="nl-NL" w:eastAsia="ja-JP"/>
              </w:rPr>
              <w:t>Refer</w:t>
            </w:r>
            <w:proofErr w:type="spellEnd"/>
            <w:r w:rsidRPr="00FC7E36">
              <w:rPr>
                <w:sz w:val="16"/>
                <w:szCs w:val="16"/>
                <w:lang w:val="nl-NL" w:eastAsia="ja-JP"/>
              </w:rPr>
              <w:t xml:space="preserve"> </w:t>
            </w:r>
            <w:proofErr w:type="spellStart"/>
            <w:r w:rsidRPr="00FC7E36">
              <w:rPr>
                <w:sz w:val="16"/>
                <w:szCs w:val="16"/>
                <w:lang w:val="nl-NL" w:eastAsia="ja-JP"/>
              </w:rPr>
              <w:t>to</w:t>
            </w:r>
            <w:proofErr w:type="spellEnd"/>
            <w:r w:rsidR="000B24B2">
              <w:rPr>
                <w:sz w:val="16"/>
                <w:szCs w:val="16"/>
                <w:lang w:val="nl-NL" w:eastAsia="ja-JP"/>
              </w:rPr>
              <w:t xml:space="preserve"> </w:t>
            </w:r>
            <w:proofErr w:type="spellStart"/>
            <w:r w:rsidR="000B24B2">
              <w:rPr>
                <w:sz w:val="16"/>
                <w:szCs w:val="16"/>
                <w:lang w:val="nl-NL" w:eastAsia="ja-JP"/>
              </w:rPr>
              <w:t>R</w:t>
            </w:r>
            <w:r w:rsidR="009C15F5">
              <w:rPr>
                <w:sz w:val="16"/>
                <w:szCs w:val="16"/>
                <w:lang w:val="nl-NL" w:eastAsia="ja-JP"/>
              </w:rPr>
              <w:t>efer</w:t>
            </w:r>
            <w:proofErr w:type="spellEnd"/>
            <w:r w:rsidR="009C15F5">
              <w:rPr>
                <w:sz w:val="16"/>
                <w:szCs w:val="16"/>
                <w:lang w:val="nl-NL" w:eastAsia="ja-JP"/>
              </w:rPr>
              <w:t xml:space="preserve"> </w:t>
            </w:r>
            <w:proofErr w:type="spellStart"/>
            <w:r w:rsidR="009C15F5">
              <w:rPr>
                <w:sz w:val="16"/>
                <w:szCs w:val="16"/>
                <w:lang w:val="nl-NL" w:eastAsia="ja-JP"/>
              </w:rPr>
              <w:t>to</w:t>
            </w:r>
            <w:proofErr w:type="spellEnd"/>
            <w:r w:rsidR="000B24B2">
              <w:rPr>
                <w:sz w:val="16"/>
                <w:szCs w:val="16"/>
                <w:lang w:val="nl-NL" w:eastAsia="ja-JP"/>
              </w:rPr>
              <w:t xml:space="preserve"> [R7] </w:t>
            </w:r>
            <w:proofErr w:type="spellStart"/>
            <w:r w:rsidR="000B24B2">
              <w:rPr>
                <w:sz w:val="16"/>
                <w:szCs w:val="16"/>
                <w:lang w:val="nl-NL" w:eastAsia="ja-JP"/>
              </w:rPr>
              <w:t>and</w:t>
            </w:r>
            <w:proofErr w:type="spellEnd"/>
            <w:r w:rsidR="000B24B2">
              <w:rPr>
                <w:sz w:val="16"/>
                <w:szCs w:val="16"/>
                <w:lang w:val="nl-NL" w:eastAsia="ja-JP"/>
              </w:rPr>
              <w:t xml:space="preserve"> [R8] </w:t>
            </w:r>
            <w:proofErr w:type="spellStart"/>
            <w:r w:rsidR="000B24B2">
              <w:rPr>
                <w:sz w:val="16"/>
                <w:szCs w:val="16"/>
                <w:lang w:val="nl-NL" w:eastAsia="ja-JP"/>
              </w:rPr>
              <w:t>for</w:t>
            </w:r>
            <w:proofErr w:type="spellEnd"/>
            <w:r w:rsidR="000B24B2">
              <w:rPr>
                <w:sz w:val="16"/>
                <w:szCs w:val="16"/>
                <w:lang w:val="nl-NL" w:eastAsia="ja-JP"/>
              </w:rPr>
              <w:t xml:space="preserve"> </w:t>
            </w:r>
            <w:proofErr w:type="spellStart"/>
            <w:r w:rsidR="000B24B2">
              <w:rPr>
                <w:sz w:val="16"/>
                <w:szCs w:val="16"/>
                <w:lang w:val="nl-NL" w:eastAsia="ja-JP"/>
              </w:rPr>
              <w:t>additional</w:t>
            </w:r>
            <w:proofErr w:type="spellEnd"/>
            <w:r w:rsidR="000B24B2">
              <w:rPr>
                <w:sz w:val="16"/>
                <w:szCs w:val="16"/>
                <w:lang w:val="nl-NL" w:eastAsia="ja-JP"/>
              </w:rPr>
              <w:t xml:space="preserve"> details</w:t>
            </w:r>
          </w:p>
          <w:p w14:paraId="34328846" w14:textId="77777777" w:rsidR="00491E2D" w:rsidRDefault="00491E2D" w:rsidP="00547A12">
            <w:pPr>
              <w:pStyle w:val="Body"/>
              <w:keepNext/>
              <w:jc w:val="left"/>
              <w:rPr>
                <w:sz w:val="16"/>
                <w:szCs w:val="16"/>
                <w:lang w:val="nl-NL" w:eastAsia="ja-JP"/>
              </w:rPr>
            </w:pPr>
            <w:r>
              <w:rPr>
                <w:sz w:val="16"/>
                <w:szCs w:val="16"/>
                <w:lang w:val="nl-NL" w:eastAsia="ja-JP"/>
              </w:rPr>
              <w:t xml:space="preserve">The Green </w:t>
            </w:r>
            <w:proofErr w:type="gramStart"/>
            <w:r>
              <w:rPr>
                <w:sz w:val="16"/>
                <w:szCs w:val="16"/>
                <w:lang w:val="nl-NL" w:eastAsia="ja-JP"/>
              </w:rPr>
              <w:t>Power  cluster</w:t>
            </w:r>
            <w:proofErr w:type="gram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w:t>
            </w:r>
            <w:proofErr w:type="spellStart"/>
            <w:r>
              <w:rPr>
                <w:sz w:val="16"/>
                <w:szCs w:val="16"/>
                <w:lang w:val="nl-NL" w:eastAsia="ja-JP"/>
              </w:rPr>
              <w:t>implemented</w:t>
            </w:r>
            <w:proofErr w:type="spellEnd"/>
            <w:r>
              <w:rPr>
                <w:sz w:val="16"/>
                <w:szCs w:val="16"/>
                <w:lang w:val="nl-NL" w:eastAsia="ja-JP"/>
              </w:rPr>
              <w:t xml:space="preserve"> </w:t>
            </w:r>
            <w:proofErr w:type="spellStart"/>
            <w:r>
              <w:rPr>
                <w:sz w:val="16"/>
                <w:szCs w:val="16"/>
                <w:lang w:val="nl-NL" w:eastAsia="ja-JP"/>
              </w:rPr>
              <w:t>shall</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w:t>
            </w:r>
            <w:proofErr w:type="spellStart"/>
            <w:r>
              <w:rPr>
                <w:sz w:val="16"/>
                <w:szCs w:val="16"/>
                <w:lang w:val="nl-NL" w:eastAsia="ja-JP"/>
              </w:rPr>
              <w:t>endpoint</w:t>
            </w:r>
            <w:proofErr w:type="spellEnd"/>
            <w:r>
              <w:rPr>
                <w:sz w:val="16"/>
                <w:szCs w:val="16"/>
                <w:lang w:val="nl-NL" w:eastAsia="ja-JP"/>
              </w:rPr>
              <w:t xml:space="preserve"> 242.</w:t>
            </w:r>
          </w:p>
        </w:tc>
        <w:tc>
          <w:tcPr>
            <w:tcW w:w="1016" w:type="dxa"/>
          </w:tcPr>
          <w:sdt>
            <w:sdtPr>
              <w:rPr>
                <w:sz w:val="16"/>
                <w:szCs w:val="18"/>
                <w:lang w:val="nl-NL"/>
              </w:rPr>
              <w:id w:val="-832681530"/>
              <w:placeholder>
                <w:docPart w:val="442F07C087E842E68AE84ECF75C1E913"/>
              </w:placeholder>
            </w:sdtPr>
            <w:sdtEndPr/>
            <w:sdtContent>
              <w:p w14:paraId="11A2BD79" w14:textId="7003EF0C" w:rsidR="00491E2D" w:rsidRDefault="00B9556A" w:rsidP="00983CE4">
                <w:pPr>
                  <w:pStyle w:val="Body"/>
                  <w:rPr>
                    <w:snapToGrid/>
                    <w:sz w:val="16"/>
                    <w:szCs w:val="18"/>
                    <w:lang w:val="nl-NL"/>
                  </w:rPr>
                </w:pPr>
                <w:r>
                  <w:rPr>
                    <w:sz w:val="16"/>
                    <w:szCs w:val="18"/>
                    <w:lang w:val="nl-NL"/>
                  </w:rPr>
                  <w:t>No</w:t>
                </w:r>
              </w:p>
            </w:sdtContent>
          </w:sdt>
          <w:p w14:paraId="2B4B8ED8" w14:textId="77777777" w:rsidR="00491E2D" w:rsidRDefault="00491E2D" w:rsidP="00130030">
            <w:pPr>
              <w:pStyle w:val="Body"/>
              <w:rPr>
                <w:sz w:val="16"/>
                <w:szCs w:val="18"/>
                <w:lang w:val="nl-NL"/>
              </w:rPr>
            </w:pPr>
          </w:p>
        </w:tc>
      </w:tr>
      <w:tr w:rsidR="002A5C81" w14:paraId="1DDB5A9F" w14:textId="77777777" w:rsidTr="00130030">
        <w:trPr>
          <w:cantSplit/>
          <w:trHeight w:val="1134"/>
        </w:trPr>
        <w:tc>
          <w:tcPr>
            <w:tcW w:w="830" w:type="dxa"/>
          </w:tcPr>
          <w:p w14:paraId="66805B14"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6533082C" w14:textId="77777777" w:rsidR="00035403"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reception</w:t>
            </w:r>
            <w:proofErr w:type="spellEnd"/>
            <w:r>
              <w:rPr>
                <w:sz w:val="16"/>
                <w:szCs w:val="16"/>
                <w:lang w:val="nl-NL" w:eastAsia="ja-JP"/>
              </w:rPr>
              <w:t xml:space="preserve"> of </w:t>
            </w:r>
            <w:proofErr w:type="spellStart"/>
            <w:r>
              <w:rPr>
                <w:sz w:val="16"/>
                <w:szCs w:val="16"/>
                <w:lang w:val="nl-NL" w:eastAsia="ja-JP"/>
              </w:rPr>
              <w:t>ZigBee</w:t>
            </w:r>
            <w:proofErr w:type="spellEnd"/>
            <w:r>
              <w:rPr>
                <w:sz w:val="16"/>
                <w:szCs w:val="16"/>
                <w:lang w:val="nl-NL" w:eastAsia="ja-JP"/>
              </w:rPr>
              <w:t xml:space="preserve"> NWK frames </w:t>
            </w:r>
            <w:proofErr w:type="spellStart"/>
            <w:r>
              <w:rPr>
                <w:sz w:val="16"/>
                <w:szCs w:val="16"/>
                <w:lang w:val="nl-NL" w:eastAsia="ja-JP"/>
              </w:rPr>
              <w:t>with</w:t>
            </w:r>
            <w:proofErr w:type="spellEnd"/>
            <w:r>
              <w:rPr>
                <w:sz w:val="16"/>
                <w:szCs w:val="16"/>
                <w:lang w:val="nl-NL" w:eastAsia="ja-JP"/>
              </w:rPr>
              <w:t xml:space="preserve"> non-</w:t>
            </w:r>
            <w:proofErr w:type="spellStart"/>
            <w:r>
              <w:rPr>
                <w:sz w:val="16"/>
                <w:szCs w:val="16"/>
                <w:lang w:val="nl-NL" w:eastAsia="ja-JP"/>
              </w:rPr>
              <w:t>incremental</w:t>
            </w:r>
            <w:proofErr w:type="spell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in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header</w:t>
            </w:r>
            <w:proofErr w:type="gram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field?</w:t>
            </w:r>
          </w:p>
        </w:tc>
        <w:tc>
          <w:tcPr>
            <w:tcW w:w="1151" w:type="dxa"/>
          </w:tcPr>
          <w:p w14:paraId="71CD6E20"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7106C24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B57F2FD"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8119B9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8BCFB9"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3CAC9F15" w14:textId="77777777" w:rsidR="002A5C81" w:rsidRDefault="00035403" w:rsidP="00130030">
            <w:pPr>
              <w:pStyle w:val="Body"/>
              <w:keepNext/>
              <w:jc w:val="left"/>
              <w:rPr>
                <w:sz w:val="16"/>
                <w:szCs w:val="16"/>
                <w:lang w:val="nl-NL" w:eastAsia="ja-JP"/>
              </w:rPr>
            </w:pPr>
            <w:proofErr w:type="spellStart"/>
            <w:r>
              <w:rPr>
                <w:sz w:val="16"/>
                <w:szCs w:val="16"/>
                <w:lang w:val="nl-NL" w:eastAsia="ja-JP"/>
              </w:rPr>
              <w:t>Included</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of GP.</w:t>
            </w:r>
          </w:p>
          <w:p w14:paraId="455FCF48" w14:textId="77777777" w:rsidR="00035403" w:rsidRDefault="00035403" w:rsidP="00130030">
            <w:pPr>
              <w:pStyle w:val="Body"/>
              <w:keepNext/>
              <w:jc w:val="left"/>
              <w:rPr>
                <w:sz w:val="16"/>
                <w:szCs w:val="16"/>
                <w:lang w:val="nl-NL" w:eastAsia="ja-JP"/>
              </w:rPr>
            </w:pPr>
            <w:proofErr w:type="spellStart"/>
            <w:r>
              <w:rPr>
                <w:sz w:val="16"/>
                <w:szCs w:val="16"/>
                <w:lang w:val="nl-NL" w:eastAsia="ja-JP"/>
              </w:rPr>
              <w:t>Unconditionally</w:t>
            </w:r>
            <w:proofErr w:type="spellEnd"/>
            <w:r>
              <w:rPr>
                <w:sz w:val="16"/>
                <w:szCs w:val="16"/>
                <w:lang w:val="nl-NL" w:eastAsia="ja-JP"/>
              </w:rPr>
              <w:t xml:space="preserve"> </w:t>
            </w:r>
            <w:proofErr w:type="spellStart"/>
            <w:r>
              <w:rPr>
                <w:sz w:val="16"/>
                <w:szCs w:val="16"/>
                <w:lang w:val="nl-NL" w:eastAsia="ja-JP"/>
              </w:rPr>
              <w:t>mandatory</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R22 CORE stack </w:t>
            </w:r>
            <w:proofErr w:type="spellStart"/>
            <w:r>
              <w:rPr>
                <w:sz w:val="16"/>
                <w:szCs w:val="16"/>
                <w:lang w:val="nl-NL" w:eastAsia="ja-JP"/>
              </w:rPr>
              <w:t>and</w:t>
            </w:r>
            <w:proofErr w:type="spellEnd"/>
            <w:r>
              <w:rPr>
                <w:sz w:val="16"/>
                <w:szCs w:val="16"/>
                <w:lang w:val="nl-NL" w:eastAsia="ja-JP"/>
              </w:rPr>
              <w:t xml:space="preserve"> later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all</w:t>
            </w:r>
            <w:proofErr w:type="spellEnd"/>
            <w:r>
              <w:rPr>
                <w:sz w:val="16"/>
                <w:szCs w:val="16"/>
                <w:lang w:val="nl-NL" w:eastAsia="ja-JP"/>
              </w:rPr>
              <w:t xml:space="preserve"> </w:t>
            </w:r>
            <w:proofErr w:type="spellStart"/>
            <w:r>
              <w:rPr>
                <w:sz w:val="16"/>
                <w:szCs w:val="16"/>
                <w:lang w:val="nl-NL" w:eastAsia="ja-JP"/>
              </w:rPr>
              <w:t>devices</w:t>
            </w:r>
            <w:proofErr w:type="spellEnd"/>
            <w:r>
              <w:rPr>
                <w:sz w:val="16"/>
                <w:szCs w:val="16"/>
                <w:lang w:val="nl-NL" w:eastAsia="ja-JP"/>
              </w:rPr>
              <w:t xml:space="preserve"> (CCB 2240)</w:t>
            </w:r>
          </w:p>
        </w:tc>
        <w:tc>
          <w:tcPr>
            <w:tcW w:w="1016" w:type="dxa"/>
          </w:tcPr>
          <w:sdt>
            <w:sdtPr>
              <w:rPr>
                <w:sz w:val="16"/>
                <w:szCs w:val="18"/>
                <w:lang w:val="nl-NL"/>
              </w:rPr>
              <w:id w:val="1385991903"/>
              <w:placeholder>
                <w:docPart w:val="0AD0A7CACC354428ABB4C2CFCD1088F8"/>
              </w:placeholder>
            </w:sdtPr>
            <w:sdtEndPr/>
            <w:sdtContent>
              <w:sdt>
                <w:sdtPr>
                  <w:rPr>
                    <w:sz w:val="16"/>
                    <w:szCs w:val="18"/>
                    <w:lang w:val="nl-NL"/>
                  </w:rPr>
                  <w:id w:val="708683459"/>
                  <w:placeholder>
                    <w:docPart w:val="56B99C259A5DB14F8B2B4BDE621BCD90"/>
                  </w:placeholder>
                </w:sdtPr>
                <w:sdtEndPr/>
                <w:sdtContent>
                  <w:p w14:paraId="7C39495D" w14:textId="77777777" w:rsidR="00B9556A" w:rsidRDefault="00B9556A" w:rsidP="00B9556A">
                    <w:pPr>
                      <w:pStyle w:val="Body"/>
                      <w:rPr>
                        <w:sz w:val="16"/>
                        <w:szCs w:val="18"/>
                        <w:lang w:val="nl-NL"/>
                      </w:rPr>
                    </w:pPr>
                    <w:r>
                      <w:rPr>
                        <w:sz w:val="16"/>
                        <w:szCs w:val="18"/>
                        <w:lang w:val="nl-NL"/>
                      </w:rPr>
                      <w:t>Yes</w:t>
                    </w:r>
                  </w:p>
                </w:sdtContent>
              </w:sdt>
              <w:p w14:paraId="079FD128" w14:textId="3CC07331" w:rsidR="00983CE4" w:rsidRDefault="005A5C21" w:rsidP="00983CE4">
                <w:pPr>
                  <w:pStyle w:val="Body"/>
                  <w:rPr>
                    <w:snapToGrid/>
                    <w:sz w:val="16"/>
                    <w:szCs w:val="18"/>
                    <w:lang w:val="nl-NL"/>
                  </w:rPr>
                </w:pPr>
              </w:p>
            </w:sdtContent>
          </w:sdt>
          <w:p w14:paraId="19279066" w14:textId="77777777" w:rsidR="002A5C81" w:rsidRDefault="002A5C81" w:rsidP="00130030">
            <w:pPr>
              <w:pStyle w:val="Body"/>
              <w:rPr>
                <w:sz w:val="16"/>
                <w:szCs w:val="18"/>
                <w:lang w:val="nl-NL"/>
              </w:rPr>
            </w:pPr>
          </w:p>
        </w:tc>
      </w:tr>
    </w:tbl>
    <w:p w14:paraId="033036C5" w14:textId="77777777" w:rsidR="00D92F2D" w:rsidRDefault="00043C86" w:rsidP="00043C86">
      <w:pPr>
        <w:pStyle w:val="Heading4"/>
        <w:rPr>
          <w:lang w:val="nl-NL"/>
        </w:rPr>
      </w:pPr>
      <w:r>
        <w:rPr>
          <w:lang w:val="nl-NL"/>
        </w:rPr>
        <w:t xml:space="preserve">Network </w:t>
      </w:r>
      <w:proofErr w:type="spellStart"/>
      <w:r>
        <w:rPr>
          <w:lang w:val="nl-NL"/>
        </w:rPr>
        <w:t>command</w:t>
      </w:r>
      <w:proofErr w:type="spellEnd"/>
      <w:r>
        <w:rPr>
          <w:lang w:val="nl-NL"/>
        </w:rPr>
        <w:t xml:space="preserve">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FEE1BA4" w14:textId="77777777" w:rsidTr="00357362">
        <w:trPr>
          <w:cantSplit/>
          <w:trHeight w:val="463"/>
          <w:tblHeader/>
        </w:trPr>
        <w:tc>
          <w:tcPr>
            <w:tcW w:w="830" w:type="dxa"/>
            <w:vAlign w:val="center"/>
          </w:tcPr>
          <w:p w14:paraId="6BB1CF19"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1F62E062"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2F46C22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4894297D"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770884E3"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1CDEE88F"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E8C859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0B16897" w14:textId="77777777" w:rsidTr="00357362">
        <w:trPr>
          <w:cantSplit/>
          <w:trHeight w:val="1004"/>
        </w:trPr>
        <w:tc>
          <w:tcPr>
            <w:tcW w:w="830" w:type="dxa"/>
            <w:vMerge w:val="restart"/>
          </w:tcPr>
          <w:p w14:paraId="4CA75358"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A353EF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BD8E6D"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3E0DDFBD"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54D1E1E"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89312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C3061B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57227A0F"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A9E346" w14:textId="77777777" w:rsidTr="00357362">
        <w:trPr>
          <w:cantSplit/>
          <w:trHeight w:val="1134"/>
        </w:trPr>
        <w:tc>
          <w:tcPr>
            <w:tcW w:w="830" w:type="dxa"/>
            <w:vMerge/>
          </w:tcPr>
          <w:p w14:paraId="11064C37" w14:textId="77777777" w:rsidR="00043C86" w:rsidRPr="00357362" w:rsidRDefault="00043C86" w:rsidP="00357362">
            <w:pPr>
              <w:pStyle w:val="Body"/>
              <w:jc w:val="center"/>
              <w:rPr>
                <w:bCs/>
                <w:sz w:val="16"/>
                <w:szCs w:val="18"/>
                <w:lang w:val="nl-NL" w:eastAsia="ja-JP"/>
              </w:rPr>
            </w:pPr>
          </w:p>
        </w:tc>
        <w:tc>
          <w:tcPr>
            <w:tcW w:w="1433" w:type="dxa"/>
            <w:vMerge/>
          </w:tcPr>
          <w:p w14:paraId="39A687EA" w14:textId="77777777" w:rsidR="00043C86" w:rsidRPr="00357362" w:rsidRDefault="00043C86" w:rsidP="00357362">
            <w:pPr>
              <w:pStyle w:val="Body"/>
              <w:ind w:left="360"/>
              <w:jc w:val="left"/>
              <w:rPr>
                <w:bCs/>
                <w:sz w:val="16"/>
                <w:szCs w:val="18"/>
                <w:lang w:val="nl-NL" w:eastAsia="ja-JP"/>
              </w:rPr>
            </w:pPr>
          </w:p>
        </w:tc>
        <w:tc>
          <w:tcPr>
            <w:tcW w:w="1151" w:type="dxa"/>
            <w:vMerge/>
          </w:tcPr>
          <w:p w14:paraId="44B8DCBF" w14:textId="77777777" w:rsidR="00043C86" w:rsidRPr="00357362" w:rsidRDefault="00043C86" w:rsidP="00357362">
            <w:pPr>
              <w:pStyle w:val="Body"/>
              <w:jc w:val="center"/>
              <w:rPr>
                <w:bCs/>
                <w:sz w:val="16"/>
                <w:szCs w:val="18"/>
                <w:lang w:val="nl-NL" w:eastAsia="ja-JP"/>
              </w:rPr>
            </w:pPr>
          </w:p>
        </w:tc>
        <w:tc>
          <w:tcPr>
            <w:tcW w:w="864" w:type="dxa"/>
            <w:vMerge/>
          </w:tcPr>
          <w:p w14:paraId="02F962D5"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345137E2"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D99CE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965963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826325738"/>
                  <w:placeholder>
                    <w:docPart w:val="2F8D8066BBA3664EB45E9E5BD8B14DA5"/>
                  </w:placeholder>
                </w:sdtPr>
                <w:sdtEndPr/>
                <w:sdtContent>
                  <w:p w14:paraId="4941D58A" w14:textId="31CACD8B" w:rsidR="00043C86" w:rsidRPr="00B9556A" w:rsidRDefault="00B9556A" w:rsidP="00D7712B">
                    <w:pPr>
                      <w:pStyle w:val="Body"/>
                      <w:rPr>
                        <w:sz w:val="16"/>
                        <w:szCs w:val="18"/>
                        <w:lang w:val="nl-NL"/>
                      </w:rPr>
                    </w:pPr>
                    <w:r>
                      <w:rPr>
                        <w:sz w:val="16"/>
                        <w:szCs w:val="18"/>
                        <w:lang w:val="nl-NL"/>
                      </w:rPr>
                      <w:t>Yes</w:t>
                    </w:r>
                  </w:p>
                </w:sdtContent>
              </w:sdt>
            </w:sdtContent>
          </w:sdt>
        </w:tc>
      </w:tr>
      <w:tr w:rsidR="00357362" w:rsidRPr="00357362" w14:paraId="0A1BA455" w14:textId="77777777" w:rsidTr="00357362">
        <w:trPr>
          <w:cantSplit/>
          <w:trHeight w:val="1134"/>
        </w:trPr>
        <w:tc>
          <w:tcPr>
            <w:tcW w:w="830" w:type="dxa"/>
            <w:vMerge w:val="restart"/>
          </w:tcPr>
          <w:p w14:paraId="7980F3F4"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631BDDD6"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F1A40DF"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6D377497"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380ACEF"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770BD6"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440E07BA"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sdt>
                <w:sdtPr>
                  <w:rPr>
                    <w:sz w:val="16"/>
                    <w:szCs w:val="18"/>
                    <w:lang w:val="nl-NL"/>
                  </w:rPr>
                  <w:id w:val="-192160493"/>
                  <w:placeholder>
                    <w:docPart w:val="9F8FC415F80FBF4999B8698B9694BEBA"/>
                  </w:placeholder>
                  <w:showingPlcHdr/>
                </w:sdtPr>
                <w:sdtEndPr/>
                <w:sdtContent>
                  <w:p w14:paraId="694B557E" w14:textId="1E052184" w:rsidR="00043C86" w:rsidRPr="0007384E" w:rsidRDefault="00B9556A" w:rsidP="00D7712B">
                    <w:pPr>
                      <w:pStyle w:val="Body"/>
                      <w:rPr>
                        <w:snapToGrid/>
                        <w:sz w:val="16"/>
                        <w:szCs w:val="18"/>
                        <w:lang w:val="nl-NL"/>
                      </w:rPr>
                    </w:pPr>
                    <w:r w:rsidRPr="006C108F">
                      <w:rPr>
                        <w:rStyle w:val="PlaceholderText"/>
                      </w:rPr>
                      <w:t>Click here to enter text</w:t>
                    </w:r>
                    <w:r>
                      <w:rPr>
                        <w:rStyle w:val="PlaceholderText"/>
                      </w:rPr>
                      <w:t>.</w:t>
                    </w:r>
                  </w:p>
                </w:sdtContent>
              </w:sdt>
            </w:sdtContent>
          </w:sdt>
        </w:tc>
      </w:tr>
      <w:tr w:rsidR="00357362" w:rsidRPr="00357362" w14:paraId="4C31F71A" w14:textId="77777777" w:rsidTr="00357362">
        <w:trPr>
          <w:cantSplit/>
          <w:trHeight w:val="1134"/>
        </w:trPr>
        <w:tc>
          <w:tcPr>
            <w:tcW w:w="830" w:type="dxa"/>
            <w:vMerge/>
          </w:tcPr>
          <w:p w14:paraId="617C1762" w14:textId="77777777" w:rsidR="00043C86" w:rsidRPr="00357362" w:rsidRDefault="00043C86" w:rsidP="00357362">
            <w:pPr>
              <w:pStyle w:val="Body"/>
              <w:jc w:val="center"/>
              <w:rPr>
                <w:bCs/>
                <w:sz w:val="16"/>
                <w:szCs w:val="18"/>
                <w:lang w:val="nl-NL" w:eastAsia="ja-JP"/>
              </w:rPr>
            </w:pPr>
          </w:p>
        </w:tc>
        <w:tc>
          <w:tcPr>
            <w:tcW w:w="1433" w:type="dxa"/>
            <w:vMerge/>
          </w:tcPr>
          <w:p w14:paraId="709A07E1" w14:textId="77777777" w:rsidR="00043C86" w:rsidRPr="00357362" w:rsidRDefault="00043C86" w:rsidP="00357362">
            <w:pPr>
              <w:pStyle w:val="Body"/>
              <w:ind w:left="360"/>
              <w:jc w:val="left"/>
              <w:rPr>
                <w:bCs/>
                <w:sz w:val="16"/>
                <w:szCs w:val="18"/>
                <w:lang w:val="nl-NL" w:eastAsia="ja-JP"/>
              </w:rPr>
            </w:pPr>
          </w:p>
        </w:tc>
        <w:tc>
          <w:tcPr>
            <w:tcW w:w="1151" w:type="dxa"/>
            <w:vMerge/>
          </w:tcPr>
          <w:p w14:paraId="602D378D" w14:textId="77777777" w:rsidR="00043C86" w:rsidRPr="00357362" w:rsidRDefault="00043C86" w:rsidP="00357362">
            <w:pPr>
              <w:pStyle w:val="Body"/>
              <w:jc w:val="center"/>
              <w:rPr>
                <w:bCs/>
                <w:sz w:val="16"/>
                <w:szCs w:val="18"/>
                <w:lang w:val="nl-NL" w:eastAsia="ja-JP"/>
              </w:rPr>
            </w:pPr>
          </w:p>
        </w:tc>
        <w:tc>
          <w:tcPr>
            <w:tcW w:w="864" w:type="dxa"/>
            <w:vMerge/>
          </w:tcPr>
          <w:p w14:paraId="41B8FCF5"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0CD0995"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4F59D6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A35CA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732628380"/>
                  <w:placeholder>
                    <w:docPart w:val="E4006A0516F3134780BED2780ADB597A"/>
                  </w:placeholder>
                </w:sdtPr>
                <w:sdtEndPr/>
                <w:sdtContent>
                  <w:p w14:paraId="5F25E794" w14:textId="424DA45D" w:rsidR="00043C86" w:rsidRPr="0007384E" w:rsidRDefault="00B9556A" w:rsidP="00D7712B">
                    <w:pPr>
                      <w:pStyle w:val="Body"/>
                      <w:rPr>
                        <w:snapToGrid/>
                        <w:sz w:val="16"/>
                        <w:szCs w:val="18"/>
                        <w:lang w:val="nl-NL"/>
                      </w:rPr>
                    </w:pPr>
                    <w:r>
                      <w:rPr>
                        <w:sz w:val="16"/>
                        <w:szCs w:val="18"/>
                        <w:lang w:val="nl-NL"/>
                      </w:rPr>
                      <w:t>Yes</w:t>
                    </w:r>
                  </w:p>
                </w:sdtContent>
              </w:sdt>
            </w:sdtContent>
          </w:sdt>
        </w:tc>
      </w:tr>
      <w:tr w:rsidR="00357362" w:rsidRPr="00357362" w14:paraId="55FABEE2" w14:textId="77777777" w:rsidTr="00357362">
        <w:trPr>
          <w:cantSplit/>
          <w:trHeight w:val="1134"/>
        </w:trPr>
        <w:tc>
          <w:tcPr>
            <w:tcW w:w="830" w:type="dxa"/>
            <w:vMerge w:val="restart"/>
          </w:tcPr>
          <w:p w14:paraId="33E16E39"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A4E4903"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route request command </w:t>
            </w:r>
            <w:r w:rsidRPr="00357362">
              <w:rPr>
                <w:sz w:val="16"/>
                <w:szCs w:val="16"/>
                <w:lang w:eastAsia="ja-JP"/>
              </w:rPr>
              <w:lastRenderedPageBreak/>
              <w:t>frames?</w:t>
            </w:r>
          </w:p>
        </w:tc>
        <w:tc>
          <w:tcPr>
            <w:tcW w:w="1151" w:type="dxa"/>
            <w:vMerge w:val="restart"/>
          </w:tcPr>
          <w:p w14:paraId="5853DCCB" w14:textId="77777777" w:rsidR="00C90E2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244A366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E1510E3"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35B2A7"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13708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0CFFBC6"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FD650D" w14:textId="77777777" w:rsidTr="00357362">
        <w:trPr>
          <w:cantSplit/>
          <w:trHeight w:val="1134"/>
        </w:trPr>
        <w:tc>
          <w:tcPr>
            <w:tcW w:w="830" w:type="dxa"/>
            <w:vMerge/>
          </w:tcPr>
          <w:p w14:paraId="0F79C9C8" w14:textId="77777777" w:rsidR="00C90E2A" w:rsidRPr="00357362" w:rsidRDefault="00C90E2A" w:rsidP="00357362">
            <w:pPr>
              <w:pStyle w:val="Body"/>
              <w:jc w:val="center"/>
              <w:rPr>
                <w:bCs/>
                <w:sz w:val="16"/>
                <w:szCs w:val="18"/>
                <w:lang w:val="nl-NL" w:eastAsia="ja-JP"/>
              </w:rPr>
            </w:pPr>
          </w:p>
        </w:tc>
        <w:tc>
          <w:tcPr>
            <w:tcW w:w="1433" w:type="dxa"/>
            <w:vMerge/>
          </w:tcPr>
          <w:p w14:paraId="4E3EC3CA" w14:textId="77777777" w:rsidR="00C90E2A" w:rsidRPr="00357362" w:rsidRDefault="00C90E2A" w:rsidP="00357362">
            <w:pPr>
              <w:pStyle w:val="Body"/>
              <w:ind w:left="360"/>
              <w:jc w:val="left"/>
              <w:rPr>
                <w:bCs/>
                <w:sz w:val="16"/>
                <w:szCs w:val="18"/>
                <w:lang w:val="nl-NL" w:eastAsia="ja-JP"/>
              </w:rPr>
            </w:pPr>
          </w:p>
        </w:tc>
        <w:tc>
          <w:tcPr>
            <w:tcW w:w="1151" w:type="dxa"/>
            <w:vMerge/>
          </w:tcPr>
          <w:p w14:paraId="58E9F6D2" w14:textId="77777777" w:rsidR="00C90E2A" w:rsidRPr="00357362" w:rsidRDefault="00C90E2A" w:rsidP="00357362">
            <w:pPr>
              <w:pStyle w:val="Body"/>
              <w:jc w:val="center"/>
              <w:rPr>
                <w:bCs/>
                <w:sz w:val="16"/>
                <w:szCs w:val="18"/>
                <w:lang w:val="nl-NL" w:eastAsia="ja-JP"/>
              </w:rPr>
            </w:pPr>
          </w:p>
        </w:tc>
        <w:tc>
          <w:tcPr>
            <w:tcW w:w="864" w:type="dxa"/>
            <w:vMerge/>
          </w:tcPr>
          <w:p w14:paraId="22AEB95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40943C1"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791457"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A0DFD2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1260720176"/>
                  <w:placeholder>
                    <w:docPart w:val="97F998AE6E2D8A48ADAC24A408A6C4F4"/>
                  </w:placeholder>
                </w:sdtPr>
                <w:sdtEndPr/>
                <w:sdtContent>
                  <w:p w14:paraId="15B6DB07" w14:textId="65640A1A" w:rsidR="00C90E2A" w:rsidRPr="0007384E" w:rsidRDefault="00B9556A" w:rsidP="00D7712B">
                    <w:pPr>
                      <w:pStyle w:val="Body"/>
                      <w:rPr>
                        <w:snapToGrid/>
                        <w:sz w:val="16"/>
                        <w:szCs w:val="18"/>
                        <w:lang w:val="nl-NL"/>
                      </w:rPr>
                    </w:pPr>
                    <w:r>
                      <w:rPr>
                        <w:sz w:val="16"/>
                        <w:szCs w:val="18"/>
                        <w:lang w:val="nl-NL"/>
                      </w:rPr>
                      <w:t>Yes</w:t>
                    </w:r>
                  </w:p>
                </w:sdtContent>
              </w:sdt>
            </w:sdtContent>
          </w:sdt>
        </w:tc>
      </w:tr>
      <w:tr w:rsidR="00357362" w:rsidRPr="00357362" w14:paraId="1A317632" w14:textId="77777777" w:rsidTr="00357362">
        <w:trPr>
          <w:cantSplit/>
          <w:trHeight w:val="1134"/>
        </w:trPr>
        <w:tc>
          <w:tcPr>
            <w:tcW w:w="830" w:type="dxa"/>
            <w:vMerge w:val="restart"/>
          </w:tcPr>
          <w:p w14:paraId="6E1A5E77"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04A6E4A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119ECA6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13C70B2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6030904"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7DCD5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3BA29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00D8DA0B"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C0BFAC" w14:textId="77777777" w:rsidTr="00357362">
        <w:trPr>
          <w:cantSplit/>
          <w:trHeight w:val="1134"/>
        </w:trPr>
        <w:tc>
          <w:tcPr>
            <w:tcW w:w="830" w:type="dxa"/>
            <w:vMerge/>
          </w:tcPr>
          <w:p w14:paraId="7690175B" w14:textId="77777777" w:rsidR="00C90E2A" w:rsidRPr="00357362" w:rsidRDefault="00C90E2A" w:rsidP="00357362">
            <w:pPr>
              <w:pStyle w:val="Body"/>
              <w:jc w:val="center"/>
              <w:rPr>
                <w:bCs/>
                <w:sz w:val="16"/>
                <w:szCs w:val="18"/>
                <w:lang w:val="nl-NL" w:eastAsia="ja-JP"/>
              </w:rPr>
            </w:pPr>
          </w:p>
        </w:tc>
        <w:tc>
          <w:tcPr>
            <w:tcW w:w="1433" w:type="dxa"/>
            <w:vMerge/>
          </w:tcPr>
          <w:p w14:paraId="10DCF66F" w14:textId="77777777" w:rsidR="00C90E2A" w:rsidRPr="00357362" w:rsidRDefault="00C90E2A" w:rsidP="00357362">
            <w:pPr>
              <w:pStyle w:val="Body"/>
              <w:ind w:left="360"/>
              <w:jc w:val="left"/>
              <w:rPr>
                <w:bCs/>
                <w:sz w:val="16"/>
                <w:szCs w:val="18"/>
                <w:lang w:val="nl-NL" w:eastAsia="ja-JP"/>
              </w:rPr>
            </w:pPr>
          </w:p>
        </w:tc>
        <w:tc>
          <w:tcPr>
            <w:tcW w:w="1151" w:type="dxa"/>
            <w:vMerge/>
          </w:tcPr>
          <w:p w14:paraId="07E6BFA4" w14:textId="77777777" w:rsidR="00C90E2A" w:rsidRPr="00357362" w:rsidRDefault="00C90E2A" w:rsidP="00357362">
            <w:pPr>
              <w:pStyle w:val="Body"/>
              <w:jc w:val="center"/>
              <w:rPr>
                <w:bCs/>
                <w:sz w:val="16"/>
                <w:szCs w:val="18"/>
                <w:lang w:val="nl-NL" w:eastAsia="ja-JP"/>
              </w:rPr>
            </w:pPr>
          </w:p>
        </w:tc>
        <w:tc>
          <w:tcPr>
            <w:tcW w:w="864" w:type="dxa"/>
            <w:vMerge/>
          </w:tcPr>
          <w:p w14:paraId="3A52BCB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31E6C8F"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3766A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569805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0B6E4103" w14:textId="5AEE6EED" w:rsidR="00C90E2A" w:rsidRPr="0007384E" w:rsidRDefault="00B9556A" w:rsidP="00D7712B">
                <w:pPr>
                  <w:pStyle w:val="Body"/>
                  <w:rPr>
                    <w:snapToGrid/>
                    <w:sz w:val="16"/>
                    <w:szCs w:val="18"/>
                    <w:lang w:val="nl-NL"/>
                  </w:rPr>
                </w:pPr>
                <w:r>
                  <w:rPr>
                    <w:sz w:val="16"/>
                    <w:szCs w:val="18"/>
                    <w:lang w:val="nl-NL"/>
                  </w:rPr>
                  <w:t>Yes</w:t>
                </w:r>
              </w:p>
            </w:sdtContent>
          </w:sdt>
        </w:tc>
      </w:tr>
      <w:tr w:rsidR="00357362" w:rsidRPr="00357362" w14:paraId="37B161C2" w14:textId="77777777" w:rsidTr="00357362">
        <w:trPr>
          <w:cantSplit/>
          <w:trHeight w:val="1134"/>
        </w:trPr>
        <w:tc>
          <w:tcPr>
            <w:tcW w:w="830" w:type="dxa"/>
            <w:vMerge w:val="restart"/>
          </w:tcPr>
          <w:p w14:paraId="4085EA13"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6C71A46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5EBD0AE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15578F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B37E71B"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9E96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6AD74D"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24D26D21"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82B0B4" w14:textId="77777777" w:rsidTr="00357362">
        <w:trPr>
          <w:cantSplit/>
          <w:trHeight w:val="1134"/>
        </w:trPr>
        <w:tc>
          <w:tcPr>
            <w:tcW w:w="830" w:type="dxa"/>
            <w:vMerge/>
          </w:tcPr>
          <w:p w14:paraId="2B000FFE" w14:textId="77777777" w:rsidR="00C90E2A" w:rsidRPr="00357362" w:rsidRDefault="00C90E2A" w:rsidP="00357362">
            <w:pPr>
              <w:pStyle w:val="Body"/>
              <w:jc w:val="center"/>
              <w:rPr>
                <w:bCs/>
                <w:sz w:val="16"/>
                <w:szCs w:val="18"/>
                <w:lang w:val="nl-NL" w:eastAsia="ja-JP"/>
              </w:rPr>
            </w:pPr>
          </w:p>
        </w:tc>
        <w:tc>
          <w:tcPr>
            <w:tcW w:w="1433" w:type="dxa"/>
            <w:vMerge/>
          </w:tcPr>
          <w:p w14:paraId="3C7245CF" w14:textId="77777777" w:rsidR="00C90E2A" w:rsidRPr="00357362" w:rsidRDefault="00C90E2A" w:rsidP="00357362">
            <w:pPr>
              <w:pStyle w:val="Body"/>
              <w:ind w:left="360"/>
              <w:jc w:val="left"/>
              <w:rPr>
                <w:bCs/>
                <w:sz w:val="16"/>
                <w:szCs w:val="18"/>
                <w:lang w:val="nl-NL" w:eastAsia="ja-JP"/>
              </w:rPr>
            </w:pPr>
          </w:p>
        </w:tc>
        <w:tc>
          <w:tcPr>
            <w:tcW w:w="1151" w:type="dxa"/>
            <w:vMerge/>
          </w:tcPr>
          <w:p w14:paraId="06ECFB6E" w14:textId="77777777" w:rsidR="00C90E2A" w:rsidRPr="00357362" w:rsidRDefault="00C90E2A" w:rsidP="00357362">
            <w:pPr>
              <w:pStyle w:val="Body"/>
              <w:jc w:val="center"/>
              <w:rPr>
                <w:bCs/>
                <w:sz w:val="16"/>
                <w:szCs w:val="18"/>
                <w:lang w:val="nl-NL" w:eastAsia="ja-JP"/>
              </w:rPr>
            </w:pPr>
          </w:p>
        </w:tc>
        <w:tc>
          <w:tcPr>
            <w:tcW w:w="864" w:type="dxa"/>
            <w:vMerge/>
          </w:tcPr>
          <w:p w14:paraId="4C766DA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659461A"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E35A9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2182CF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7481400A" w14:textId="2CE72EF2" w:rsidR="00C90E2A" w:rsidRPr="004C6227" w:rsidRDefault="00B9556A" w:rsidP="00D7712B">
                <w:pPr>
                  <w:pStyle w:val="Body"/>
                  <w:rPr>
                    <w:snapToGrid/>
                    <w:sz w:val="16"/>
                    <w:szCs w:val="18"/>
                    <w:lang w:val="nl-NL"/>
                  </w:rPr>
                </w:pPr>
                <w:r>
                  <w:rPr>
                    <w:sz w:val="16"/>
                    <w:szCs w:val="18"/>
                    <w:lang w:val="nl-NL"/>
                  </w:rPr>
                  <w:t>Yes</w:t>
                </w:r>
              </w:p>
            </w:sdtContent>
          </w:sdt>
        </w:tc>
      </w:tr>
      <w:tr w:rsidR="00357362" w:rsidRPr="00357362" w14:paraId="27F84881" w14:textId="77777777" w:rsidTr="00357362">
        <w:trPr>
          <w:cantSplit/>
          <w:trHeight w:val="1701"/>
        </w:trPr>
        <w:tc>
          <w:tcPr>
            <w:tcW w:w="830" w:type="dxa"/>
            <w:vMerge w:val="restart"/>
          </w:tcPr>
          <w:p w14:paraId="39C1B78B"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7AB144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5935DE4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029C442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FEE314E"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E6413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F6107EB"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38797E8A"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DF08E" w14:textId="77777777" w:rsidTr="00357362">
        <w:trPr>
          <w:cantSplit/>
          <w:trHeight w:val="1134"/>
        </w:trPr>
        <w:tc>
          <w:tcPr>
            <w:tcW w:w="830" w:type="dxa"/>
            <w:vMerge/>
          </w:tcPr>
          <w:p w14:paraId="7B024491" w14:textId="77777777" w:rsidR="00C90E2A" w:rsidRPr="00357362" w:rsidRDefault="00C90E2A" w:rsidP="00357362">
            <w:pPr>
              <w:pStyle w:val="Body"/>
              <w:jc w:val="center"/>
              <w:rPr>
                <w:bCs/>
                <w:sz w:val="16"/>
                <w:szCs w:val="18"/>
                <w:lang w:val="nl-NL" w:eastAsia="ja-JP"/>
              </w:rPr>
            </w:pPr>
          </w:p>
        </w:tc>
        <w:tc>
          <w:tcPr>
            <w:tcW w:w="1433" w:type="dxa"/>
            <w:vMerge/>
          </w:tcPr>
          <w:p w14:paraId="210D685D" w14:textId="77777777" w:rsidR="00C90E2A" w:rsidRPr="00357362" w:rsidRDefault="00C90E2A" w:rsidP="00357362">
            <w:pPr>
              <w:pStyle w:val="Body"/>
              <w:ind w:left="360"/>
              <w:jc w:val="left"/>
              <w:rPr>
                <w:bCs/>
                <w:sz w:val="16"/>
                <w:szCs w:val="18"/>
                <w:lang w:val="nl-NL" w:eastAsia="ja-JP"/>
              </w:rPr>
            </w:pPr>
          </w:p>
        </w:tc>
        <w:tc>
          <w:tcPr>
            <w:tcW w:w="1151" w:type="dxa"/>
            <w:vMerge/>
          </w:tcPr>
          <w:p w14:paraId="1A696AAA" w14:textId="77777777" w:rsidR="00C90E2A" w:rsidRPr="00357362" w:rsidRDefault="00C90E2A" w:rsidP="00357362">
            <w:pPr>
              <w:pStyle w:val="Body"/>
              <w:jc w:val="center"/>
              <w:rPr>
                <w:bCs/>
                <w:sz w:val="16"/>
                <w:szCs w:val="18"/>
                <w:lang w:val="nl-NL" w:eastAsia="ja-JP"/>
              </w:rPr>
            </w:pPr>
          </w:p>
        </w:tc>
        <w:tc>
          <w:tcPr>
            <w:tcW w:w="864" w:type="dxa"/>
            <w:vMerge/>
          </w:tcPr>
          <w:p w14:paraId="592DBC0C"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A93EC5B"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7DF2A4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7661A7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63115EC7" w14:textId="079B31F0" w:rsidR="00C90E2A" w:rsidRPr="004C6227" w:rsidRDefault="00B9556A" w:rsidP="00D7712B">
                <w:pPr>
                  <w:pStyle w:val="Body"/>
                  <w:rPr>
                    <w:snapToGrid/>
                    <w:sz w:val="16"/>
                    <w:szCs w:val="18"/>
                    <w:lang w:val="nl-NL"/>
                  </w:rPr>
                </w:pPr>
                <w:r>
                  <w:rPr>
                    <w:sz w:val="16"/>
                    <w:szCs w:val="18"/>
                    <w:lang w:val="nl-NL"/>
                  </w:rPr>
                  <w:t>Yes</w:t>
                </w:r>
              </w:p>
            </w:sdtContent>
          </w:sdt>
        </w:tc>
      </w:tr>
      <w:tr w:rsidR="00357362" w:rsidRPr="00357362" w14:paraId="1454D256" w14:textId="77777777" w:rsidTr="00357362">
        <w:trPr>
          <w:cantSplit/>
          <w:trHeight w:val="1134"/>
        </w:trPr>
        <w:tc>
          <w:tcPr>
            <w:tcW w:w="830" w:type="dxa"/>
            <w:vMerge w:val="restart"/>
          </w:tcPr>
          <w:p w14:paraId="10B23F85"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213B932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058A189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1DDE1A4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CA2927E"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DAEC4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A727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5791ED98"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09E009" w14:textId="77777777" w:rsidTr="00357362">
        <w:trPr>
          <w:cantSplit/>
          <w:trHeight w:val="1134"/>
        </w:trPr>
        <w:tc>
          <w:tcPr>
            <w:tcW w:w="830" w:type="dxa"/>
            <w:vMerge/>
          </w:tcPr>
          <w:p w14:paraId="1515F939" w14:textId="77777777" w:rsidR="00C90E2A" w:rsidRPr="00357362" w:rsidRDefault="00C90E2A" w:rsidP="00357362">
            <w:pPr>
              <w:pStyle w:val="Body"/>
              <w:jc w:val="center"/>
              <w:rPr>
                <w:bCs/>
                <w:sz w:val="16"/>
                <w:szCs w:val="18"/>
                <w:lang w:val="nl-NL" w:eastAsia="ja-JP"/>
              </w:rPr>
            </w:pPr>
          </w:p>
        </w:tc>
        <w:tc>
          <w:tcPr>
            <w:tcW w:w="1433" w:type="dxa"/>
            <w:vMerge/>
          </w:tcPr>
          <w:p w14:paraId="0706BA3B" w14:textId="77777777" w:rsidR="00C90E2A" w:rsidRPr="00357362" w:rsidRDefault="00C90E2A" w:rsidP="00357362">
            <w:pPr>
              <w:pStyle w:val="Body"/>
              <w:ind w:left="360"/>
              <w:jc w:val="left"/>
              <w:rPr>
                <w:bCs/>
                <w:sz w:val="16"/>
                <w:szCs w:val="18"/>
                <w:lang w:val="nl-NL" w:eastAsia="ja-JP"/>
              </w:rPr>
            </w:pPr>
          </w:p>
        </w:tc>
        <w:tc>
          <w:tcPr>
            <w:tcW w:w="1151" w:type="dxa"/>
            <w:vMerge/>
          </w:tcPr>
          <w:p w14:paraId="28231797" w14:textId="77777777" w:rsidR="00C90E2A" w:rsidRPr="00357362" w:rsidRDefault="00C90E2A" w:rsidP="00357362">
            <w:pPr>
              <w:pStyle w:val="Body"/>
              <w:jc w:val="center"/>
              <w:rPr>
                <w:bCs/>
                <w:sz w:val="16"/>
                <w:szCs w:val="18"/>
                <w:lang w:val="nl-NL" w:eastAsia="ja-JP"/>
              </w:rPr>
            </w:pPr>
          </w:p>
        </w:tc>
        <w:tc>
          <w:tcPr>
            <w:tcW w:w="864" w:type="dxa"/>
            <w:vMerge/>
          </w:tcPr>
          <w:p w14:paraId="654CD17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F0DE694"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35395C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8A4ECB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A1A465C" w14:textId="587CE506" w:rsidR="00C90E2A" w:rsidRPr="004C6227" w:rsidRDefault="00B9556A" w:rsidP="00D7712B">
                <w:pPr>
                  <w:pStyle w:val="Body"/>
                  <w:rPr>
                    <w:snapToGrid/>
                    <w:sz w:val="16"/>
                    <w:szCs w:val="18"/>
                    <w:lang w:val="nl-NL"/>
                  </w:rPr>
                </w:pPr>
                <w:r>
                  <w:rPr>
                    <w:sz w:val="16"/>
                    <w:szCs w:val="18"/>
                    <w:lang w:val="nl-NL"/>
                  </w:rPr>
                  <w:t>Yes</w:t>
                </w:r>
              </w:p>
            </w:sdtContent>
          </w:sdt>
        </w:tc>
      </w:tr>
      <w:tr w:rsidR="00357362" w:rsidRPr="00357362" w14:paraId="2FA8BE0F" w14:textId="77777777" w:rsidTr="00357362">
        <w:trPr>
          <w:cantSplit/>
          <w:trHeight w:val="1134"/>
        </w:trPr>
        <w:tc>
          <w:tcPr>
            <w:tcW w:w="830" w:type="dxa"/>
            <w:vMerge w:val="restart"/>
          </w:tcPr>
          <w:p w14:paraId="6EE47DFA"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4EC1CF5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7C3B14B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195A1F9"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4736EA6"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8C2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CE959A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5F21D301"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02F65F" w14:textId="77777777" w:rsidTr="00357362">
        <w:trPr>
          <w:cantSplit/>
          <w:trHeight w:val="1134"/>
        </w:trPr>
        <w:tc>
          <w:tcPr>
            <w:tcW w:w="830" w:type="dxa"/>
            <w:vMerge/>
          </w:tcPr>
          <w:p w14:paraId="7790001D" w14:textId="77777777" w:rsidR="00C90E2A" w:rsidRPr="00357362" w:rsidRDefault="00C90E2A" w:rsidP="00357362">
            <w:pPr>
              <w:pStyle w:val="Body"/>
              <w:jc w:val="center"/>
              <w:rPr>
                <w:bCs/>
                <w:sz w:val="16"/>
                <w:szCs w:val="18"/>
                <w:lang w:val="nl-NL" w:eastAsia="ja-JP"/>
              </w:rPr>
            </w:pPr>
          </w:p>
        </w:tc>
        <w:tc>
          <w:tcPr>
            <w:tcW w:w="1433" w:type="dxa"/>
            <w:vMerge/>
          </w:tcPr>
          <w:p w14:paraId="6A61615A" w14:textId="77777777" w:rsidR="00C90E2A" w:rsidRPr="00357362" w:rsidRDefault="00C90E2A" w:rsidP="00357362">
            <w:pPr>
              <w:pStyle w:val="Body"/>
              <w:ind w:left="360"/>
              <w:jc w:val="left"/>
              <w:rPr>
                <w:bCs/>
                <w:sz w:val="16"/>
                <w:szCs w:val="18"/>
                <w:lang w:val="nl-NL" w:eastAsia="ja-JP"/>
              </w:rPr>
            </w:pPr>
          </w:p>
        </w:tc>
        <w:tc>
          <w:tcPr>
            <w:tcW w:w="1151" w:type="dxa"/>
            <w:vMerge/>
          </w:tcPr>
          <w:p w14:paraId="34E0AD9C" w14:textId="77777777" w:rsidR="00C90E2A" w:rsidRPr="00357362" w:rsidRDefault="00C90E2A" w:rsidP="00357362">
            <w:pPr>
              <w:pStyle w:val="Body"/>
              <w:jc w:val="center"/>
              <w:rPr>
                <w:bCs/>
                <w:sz w:val="16"/>
                <w:szCs w:val="18"/>
                <w:lang w:val="nl-NL" w:eastAsia="ja-JP"/>
              </w:rPr>
            </w:pPr>
          </w:p>
        </w:tc>
        <w:tc>
          <w:tcPr>
            <w:tcW w:w="864" w:type="dxa"/>
            <w:vMerge/>
          </w:tcPr>
          <w:p w14:paraId="2A71137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F037A64"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37B2BD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74DA4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38BE1A47" w14:textId="7F5F3A35" w:rsidR="00C90E2A" w:rsidRPr="004C6227" w:rsidRDefault="00B9556A" w:rsidP="00D7712B">
                <w:pPr>
                  <w:pStyle w:val="Body"/>
                  <w:rPr>
                    <w:snapToGrid/>
                    <w:sz w:val="16"/>
                    <w:szCs w:val="18"/>
                    <w:lang w:val="nl-NL"/>
                  </w:rPr>
                </w:pPr>
                <w:r>
                  <w:rPr>
                    <w:sz w:val="16"/>
                    <w:szCs w:val="18"/>
                    <w:lang w:val="nl-NL"/>
                  </w:rPr>
                  <w:t>Yes</w:t>
                </w:r>
              </w:p>
            </w:sdtContent>
          </w:sdt>
        </w:tc>
      </w:tr>
      <w:tr w:rsidR="00357362" w:rsidRPr="00357362" w14:paraId="50916990" w14:textId="77777777" w:rsidTr="00357362">
        <w:trPr>
          <w:cantSplit/>
          <w:trHeight w:val="1921"/>
        </w:trPr>
        <w:tc>
          <w:tcPr>
            <w:tcW w:w="830" w:type="dxa"/>
            <w:vMerge w:val="restart"/>
          </w:tcPr>
          <w:p w14:paraId="3CB29FE2"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2BAC873B"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4CCAC0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AEFD72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E1E4B90"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459CF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8A39EC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580EF31C"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57908C" w14:textId="77777777" w:rsidTr="00357362">
        <w:trPr>
          <w:cantSplit/>
          <w:trHeight w:val="1134"/>
        </w:trPr>
        <w:tc>
          <w:tcPr>
            <w:tcW w:w="830" w:type="dxa"/>
            <w:vMerge/>
          </w:tcPr>
          <w:p w14:paraId="758BA4D5" w14:textId="77777777" w:rsidR="00C90E2A" w:rsidRPr="00357362" w:rsidRDefault="00C90E2A" w:rsidP="00357362">
            <w:pPr>
              <w:pStyle w:val="Body"/>
              <w:jc w:val="center"/>
              <w:rPr>
                <w:bCs/>
                <w:sz w:val="16"/>
                <w:szCs w:val="18"/>
                <w:lang w:val="nl-NL" w:eastAsia="ja-JP"/>
              </w:rPr>
            </w:pPr>
          </w:p>
        </w:tc>
        <w:tc>
          <w:tcPr>
            <w:tcW w:w="1433" w:type="dxa"/>
            <w:vMerge/>
          </w:tcPr>
          <w:p w14:paraId="093F7253" w14:textId="77777777" w:rsidR="00C90E2A" w:rsidRPr="00357362" w:rsidRDefault="00C90E2A" w:rsidP="00357362">
            <w:pPr>
              <w:pStyle w:val="Body"/>
              <w:ind w:left="360"/>
              <w:jc w:val="left"/>
              <w:rPr>
                <w:bCs/>
                <w:sz w:val="16"/>
                <w:szCs w:val="18"/>
                <w:lang w:val="nl-NL" w:eastAsia="ja-JP"/>
              </w:rPr>
            </w:pPr>
          </w:p>
        </w:tc>
        <w:tc>
          <w:tcPr>
            <w:tcW w:w="1151" w:type="dxa"/>
            <w:vMerge/>
          </w:tcPr>
          <w:p w14:paraId="62117FD7" w14:textId="77777777" w:rsidR="00C90E2A" w:rsidRPr="00357362" w:rsidRDefault="00C90E2A" w:rsidP="00357362">
            <w:pPr>
              <w:pStyle w:val="Body"/>
              <w:jc w:val="center"/>
              <w:rPr>
                <w:bCs/>
                <w:sz w:val="16"/>
                <w:szCs w:val="18"/>
                <w:lang w:val="nl-NL" w:eastAsia="ja-JP"/>
              </w:rPr>
            </w:pPr>
          </w:p>
        </w:tc>
        <w:tc>
          <w:tcPr>
            <w:tcW w:w="864" w:type="dxa"/>
            <w:vMerge/>
          </w:tcPr>
          <w:p w14:paraId="546242F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8AF8167"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04226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9A9EA3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268C3846" w14:textId="51E3389F" w:rsidR="00C90E2A" w:rsidRPr="004C6227" w:rsidRDefault="00B9556A" w:rsidP="00D7712B">
                <w:pPr>
                  <w:pStyle w:val="Body"/>
                  <w:rPr>
                    <w:snapToGrid/>
                    <w:sz w:val="16"/>
                    <w:szCs w:val="18"/>
                    <w:lang w:val="nl-NL"/>
                  </w:rPr>
                </w:pPr>
                <w:r>
                  <w:rPr>
                    <w:sz w:val="16"/>
                    <w:szCs w:val="18"/>
                    <w:lang w:val="nl-NL"/>
                  </w:rPr>
                  <w:t>Yes</w:t>
                </w:r>
              </w:p>
            </w:sdtContent>
          </w:sdt>
        </w:tc>
      </w:tr>
      <w:tr w:rsidR="00357362" w:rsidRPr="00357362" w14:paraId="0AC9067A" w14:textId="77777777" w:rsidTr="00357362">
        <w:trPr>
          <w:cantSplit/>
          <w:trHeight w:val="1701"/>
        </w:trPr>
        <w:tc>
          <w:tcPr>
            <w:tcW w:w="830" w:type="dxa"/>
            <w:vMerge w:val="restart"/>
          </w:tcPr>
          <w:p w14:paraId="765130C2"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23C883E1"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5E781CE3"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40F91B9D"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2FA52623"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B4C6DB"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4B3DBDF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1AAD70B1"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FDF767" w14:textId="77777777" w:rsidTr="00357362">
        <w:trPr>
          <w:cantSplit/>
          <w:trHeight w:val="1134"/>
        </w:trPr>
        <w:tc>
          <w:tcPr>
            <w:tcW w:w="830" w:type="dxa"/>
            <w:vMerge/>
          </w:tcPr>
          <w:p w14:paraId="5D0A376E" w14:textId="77777777" w:rsidR="00C90E2A" w:rsidRPr="00357362" w:rsidRDefault="00C90E2A" w:rsidP="00357362">
            <w:pPr>
              <w:pStyle w:val="Body"/>
              <w:jc w:val="center"/>
              <w:rPr>
                <w:b/>
                <w:lang w:val="nl-NL" w:eastAsia="ja-JP"/>
              </w:rPr>
            </w:pPr>
          </w:p>
        </w:tc>
        <w:tc>
          <w:tcPr>
            <w:tcW w:w="1433" w:type="dxa"/>
            <w:vMerge/>
          </w:tcPr>
          <w:p w14:paraId="6BFD713E" w14:textId="77777777" w:rsidR="00C90E2A" w:rsidRPr="00357362" w:rsidRDefault="00C90E2A" w:rsidP="00357362">
            <w:pPr>
              <w:pStyle w:val="Body"/>
              <w:jc w:val="left"/>
              <w:rPr>
                <w:b/>
                <w:lang w:val="nl-NL" w:eastAsia="ja-JP"/>
              </w:rPr>
            </w:pPr>
          </w:p>
        </w:tc>
        <w:tc>
          <w:tcPr>
            <w:tcW w:w="1151" w:type="dxa"/>
            <w:vMerge/>
          </w:tcPr>
          <w:p w14:paraId="74EE4225" w14:textId="77777777" w:rsidR="00C90E2A" w:rsidRPr="00357362" w:rsidRDefault="00C90E2A" w:rsidP="00357362">
            <w:pPr>
              <w:pStyle w:val="Body"/>
              <w:jc w:val="center"/>
              <w:rPr>
                <w:b/>
                <w:lang w:val="nl-NL" w:eastAsia="ja-JP"/>
              </w:rPr>
            </w:pPr>
          </w:p>
        </w:tc>
        <w:tc>
          <w:tcPr>
            <w:tcW w:w="864" w:type="dxa"/>
            <w:vMerge/>
          </w:tcPr>
          <w:p w14:paraId="736C718F" w14:textId="77777777" w:rsidR="00C90E2A" w:rsidRPr="00357362" w:rsidRDefault="00C90E2A" w:rsidP="00357362">
            <w:pPr>
              <w:pStyle w:val="Body"/>
              <w:jc w:val="center"/>
              <w:rPr>
                <w:b/>
                <w:lang w:val="da-DK" w:eastAsia="ja-JP"/>
              </w:rPr>
            </w:pPr>
          </w:p>
        </w:tc>
        <w:tc>
          <w:tcPr>
            <w:tcW w:w="606" w:type="dxa"/>
            <w:textDirection w:val="btLr"/>
            <w:vAlign w:val="center"/>
          </w:tcPr>
          <w:p w14:paraId="224D7F5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1B51A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3D19133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0604109C" w14:textId="36ED3181" w:rsidR="00C90E2A" w:rsidRPr="00AC1243" w:rsidRDefault="00B9556A" w:rsidP="00D7712B">
                <w:pPr>
                  <w:pStyle w:val="Body"/>
                  <w:rPr>
                    <w:snapToGrid/>
                    <w:sz w:val="16"/>
                    <w:szCs w:val="18"/>
                    <w:lang w:val="nl-NL"/>
                  </w:rPr>
                </w:pPr>
                <w:r>
                  <w:rPr>
                    <w:sz w:val="16"/>
                    <w:szCs w:val="18"/>
                    <w:lang w:val="nl-NL"/>
                  </w:rPr>
                  <w:t>Yes</w:t>
                </w:r>
              </w:p>
            </w:sdtContent>
          </w:sdt>
        </w:tc>
      </w:tr>
      <w:tr w:rsidR="00357362" w:rsidRPr="00357362" w14:paraId="138111B9" w14:textId="77777777" w:rsidTr="00357362">
        <w:trPr>
          <w:cantSplit/>
          <w:trHeight w:val="1134"/>
        </w:trPr>
        <w:tc>
          <w:tcPr>
            <w:tcW w:w="830" w:type="dxa"/>
            <w:vMerge w:val="restart"/>
          </w:tcPr>
          <w:p w14:paraId="7E0916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3DA70A9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4C4EE49A"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09A4D14C"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2FE12ED"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28B80F"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D29E68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1B7C882E"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D1AABA" w14:textId="77777777" w:rsidTr="00357362">
        <w:trPr>
          <w:cantSplit/>
          <w:trHeight w:val="1134"/>
        </w:trPr>
        <w:tc>
          <w:tcPr>
            <w:tcW w:w="830" w:type="dxa"/>
            <w:vMerge/>
          </w:tcPr>
          <w:p w14:paraId="5991A4D9" w14:textId="77777777" w:rsidR="00C90E2A" w:rsidRPr="00357362" w:rsidRDefault="00C90E2A" w:rsidP="00357362">
            <w:pPr>
              <w:pStyle w:val="Body"/>
              <w:jc w:val="center"/>
              <w:rPr>
                <w:b/>
                <w:lang w:val="nl-NL" w:eastAsia="ja-JP"/>
              </w:rPr>
            </w:pPr>
          </w:p>
        </w:tc>
        <w:tc>
          <w:tcPr>
            <w:tcW w:w="1433" w:type="dxa"/>
            <w:vMerge/>
          </w:tcPr>
          <w:p w14:paraId="436DECFA" w14:textId="77777777" w:rsidR="00C90E2A" w:rsidRPr="00357362" w:rsidRDefault="00C90E2A" w:rsidP="00357362">
            <w:pPr>
              <w:pStyle w:val="Body"/>
              <w:jc w:val="left"/>
              <w:rPr>
                <w:b/>
                <w:lang w:val="nl-NL" w:eastAsia="ja-JP"/>
              </w:rPr>
            </w:pPr>
          </w:p>
        </w:tc>
        <w:tc>
          <w:tcPr>
            <w:tcW w:w="1151" w:type="dxa"/>
            <w:vMerge/>
          </w:tcPr>
          <w:p w14:paraId="6B290BFC" w14:textId="77777777" w:rsidR="00C90E2A" w:rsidRPr="00357362" w:rsidRDefault="00C90E2A" w:rsidP="00357362">
            <w:pPr>
              <w:pStyle w:val="Body"/>
              <w:jc w:val="center"/>
              <w:rPr>
                <w:b/>
                <w:lang w:val="nl-NL" w:eastAsia="ja-JP"/>
              </w:rPr>
            </w:pPr>
          </w:p>
        </w:tc>
        <w:tc>
          <w:tcPr>
            <w:tcW w:w="864" w:type="dxa"/>
            <w:vMerge/>
          </w:tcPr>
          <w:p w14:paraId="20BDA23C" w14:textId="77777777" w:rsidR="00C90E2A" w:rsidRPr="00357362" w:rsidRDefault="00C90E2A" w:rsidP="00357362">
            <w:pPr>
              <w:pStyle w:val="Body"/>
              <w:jc w:val="center"/>
              <w:rPr>
                <w:b/>
                <w:lang w:val="da-DK" w:eastAsia="ja-JP"/>
              </w:rPr>
            </w:pPr>
          </w:p>
        </w:tc>
        <w:tc>
          <w:tcPr>
            <w:tcW w:w="606" w:type="dxa"/>
            <w:textDirection w:val="btLr"/>
            <w:vAlign w:val="center"/>
          </w:tcPr>
          <w:p w14:paraId="260589A0"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7D90F2"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2E7B3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333ABF82" w14:textId="291D268E" w:rsidR="00C90E2A" w:rsidRPr="00AC1243" w:rsidRDefault="00B9556A" w:rsidP="00D7712B">
                <w:pPr>
                  <w:pStyle w:val="Body"/>
                  <w:rPr>
                    <w:snapToGrid/>
                    <w:sz w:val="16"/>
                    <w:szCs w:val="18"/>
                    <w:lang w:val="nl-NL"/>
                  </w:rPr>
                </w:pPr>
                <w:r>
                  <w:rPr>
                    <w:sz w:val="16"/>
                    <w:szCs w:val="18"/>
                    <w:lang w:val="nl-NL"/>
                  </w:rPr>
                  <w:t>Yes</w:t>
                </w:r>
              </w:p>
            </w:sdtContent>
          </w:sdt>
        </w:tc>
      </w:tr>
      <w:tr w:rsidR="00357362" w:rsidRPr="00357362" w14:paraId="1B8BEFEE" w14:textId="77777777" w:rsidTr="00357362">
        <w:trPr>
          <w:cantSplit/>
          <w:trHeight w:val="1134"/>
        </w:trPr>
        <w:tc>
          <w:tcPr>
            <w:tcW w:w="830" w:type="dxa"/>
            <w:vMerge w:val="restart"/>
          </w:tcPr>
          <w:p w14:paraId="598F8CDE"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731BFEAE"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140657D8"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5264AC0B"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B291322" w14:textId="77777777" w:rsidR="00AA43CA" w:rsidRPr="00357362" w:rsidRDefault="00AA43C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00A31"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23E9F8"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5DD3A5C9"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B01A83" w14:textId="77777777" w:rsidTr="00357362">
        <w:trPr>
          <w:cantSplit/>
          <w:trHeight w:val="1134"/>
        </w:trPr>
        <w:tc>
          <w:tcPr>
            <w:tcW w:w="830" w:type="dxa"/>
            <w:vMerge/>
          </w:tcPr>
          <w:p w14:paraId="6280441E" w14:textId="77777777" w:rsidR="00AA43CA" w:rsidRPr="00357362" w:rsidRDefault="00AA43CA" w:rsidP="00357362">
            <w:pPr>
              <w:pStyle w:val="Body"/>
              <w:jc w:val="center"/>
              <w:rPr>
                <w:lang w:val="nl-NL" w:eastAsia="ja-JP"/>
              </w:rPr>
            </w:pPr>
          </w:p>
        </w:tc>
        <w:tc>
          <w:tcPr>
            <w:tcW w:w="1433" w:type="dxa"/>
            <w:vMerge/>
          </w:tcPr>
          <w:p w14:paraId="6DC217C0" w14:textId="77777777" w:rsidR="00AA43CA" w:rsidRPr="00357362" w:rsidRDefault="00AA43CA" w:rsidP="00357362">
            <w:pPr>
              <w:pStyle w:val="Body"/>
              <w:jc w:val="left"/>
              <w:rPr>
                <w:lang w:val="nl-NL" w:eastAsia="ja-JP"/>
              </w:rPr>
            </w:pPr>
          </w:p>
        </w:tc>
        <w:tc>
          <w:tcPr>
            <w:tcW w:w="1151" w:type="dxa"/>
            <w:vMerge/>
          </w:tcPr>
          <w:p w14:paraId="4A160D52" w14:textId="77777777" w:rsidR="00AA43CA" w:rsidRPr="00357362" w:rsidRDefault="00AA43CA" w:rsidP="00357362">
            <w:pPr>
              <w:pStyle w:val="Body"/>
              <w:jc w:val="center"/>
              <w:rPr>
                <w:lang w:val="nl-NL" w:eastAsia="ja-JP"/>
              </w:rPr>
            </w:pPr>
          </w:p>
        </w:tc>
        <w:tc>
          <w:tcPr>
            <w:tcW w:w="864" w:type="dxa"/>
            <w:vMerge/>
          </w:tcPr>
          <w:p w14:paraId="4B09E445" w14:textId="77777777" w:rsidR="00AA43CA" w:rsidRPr="00357362" w:rsidRDefault="00AA43CA" w:rsidP="00357362">
            <w:pPr>
              <w:pStyle w:val="Body"/>
              <w:jc w:val="center"/>
              <w:rPr>
                <w:lang w:val="da-DK" w:eastAsia="ja-JP"/>
              </w:rPr>
            </w:pPr>
          </w:p>
        </w:tc>
        <w:tc>
          <w:tcPr>
            <w:tcW w:w="606" w:type="dxa"/>
            <w:textDirection w:val="btLr"/>
            <w:vAlign w:val="center"/>
          </w:tcPr>
          <w:p w14:paraId="558710F8" w14:textId="77777777" w:rsidR="00AA43CA" w:rsidRPr="00357362" w:rsidRDefault="00AA43C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A2D52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6D7476D"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7BDC04C6" w14:textId="2ECAF591" w:rsidR="00AA43CA" w:rsidRPr="00AC1243" w:rsidRDefault="00B9556A" w:rsidP="00D7712B">
                <w:pPr>
                  <w:pStyle w:val="Body"/>
                  <w:rPr>
                    <w:snapToGrid/>
                    <w:sz w:val="16"/>
                    <w:szCs w:val="18"/>
                    <w:lang w:val="nl-NL"/>
                  </w:rPr>
                </w:pPr>
                <w:r>
                  <w:rPr>
                    <w:sz w:val="16"/>
                    <w:szCs w:val="18"/>
                    <w:lang w:val="nl-NL"/>
                  </w:rPr>
                  <w:t>Yes</w:t>
                </w:r>
              </w:p>
            </w:sdtContent>
          </w:sdt>
        </w:tc>
      </w:tr>
      <w:tr w:rsidR="00357362" w:rsidRPr="00357362" w14:paraId="52ECCDEE" w14:textId="77777777" w:rsidTr="00357362">
        <w:trPr>
          <w:cantSplit/>
          <w:trHeight w:val="1134"/>
        </w:trPr>
        <w:tc>
          <w:tcPr>
            <w:tcW w:w="830" w:type="dxa"/>
            <w:vMerge w:val="restart"/>
          </w:tcPr>
          <w:p w14:paraId="78F5F3B8"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E93DBC6"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962ED35"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4332DF8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1B5E648"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02064"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EF753B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3152DCC9"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ACB483" w14:textId="77777777" w:rsidTr="00357362">
        <w:trPr>
          <w:cantSplit/>
          <w:trHeight w:val="1134"/>
        </w:trPr>
        <w:tc>
          <w:tcPr>
            <w:tcW w:w="830" w:type="dxa"/>
            <w:vMerge/>
          </w:tcPr>
          <w:p w14:paraId="61A5052A" w14:textId="77777777" w:rsidR="00293627" w:rsidRPr="00357362" w:rsidRDefault="00293627" w:rsidP="00357362">
            <w:pPr>
              <w:pStyle w:val="Body"/>
              <w:jc w:val="center"/>
              <w:rPr>
                <w:lang w:val="nl-NL" w:eastAsia="ja-JP"/>
              </w:rPr>
            </w:pPr>
          </w:p>
        </w:tc>
        <w:tc>
          <w:tcPr>
            <w:tcW w:w="1433" w:type="dxa"/>
            <w:vMerge/>
          </w:tcPr>
          <w:p w14:paraId="12C41712" w14:textId="77777777" w:rsidR="00293627" w:rsidRPr="00357362" w:rsidRDefault="00293627" w:rsidP="00357362">
            <w:pPr>
              <w:pStyle w:val="Body"/>
              <w:jc w:val="left"/>
              <w:rPr>
                <w:lang w:val="nl-NL" w:eastAsia="ja-JP"/>
              </w:rPr>
            </w:pPr>
          </w:p>
        </w:tc>
        <w:tc>
          <w:tcPr>
            <w:tcW w:w="1151" w:type="dxa"/>
            <w:vMerge/>
          </w:tcPr>
          <w:p w14:paraId="07B5B5DB" w14:textId="77777777" w:rsidR="00293627" w:rsidRPr="00357362" w:rsidRDefault="00293627" w:rsidP="00357362">
            <w:pPr>
              <w:pStyle w:val="Body"/>
              <w:jc w:val="center"/>
              <w:rPr>
                <w:lang w:val="nl-NL" w:eastAsia="ja-JP"/>
              </w:rPr>
            </w:pPr>
          </w:p>
        </w:tc>
        <w:tc>
          <w:tcPr>
            <w:tcW w:w="864" w:type="dxa"/>
            <w:vMerge/>
          </w:tcPr>
          <w:p w14:paraId="610E3B65" w14:textId="77777777" w:rsidR="00293627" w:rsidRPr="00357362" w:rsidRDefault="00293627" w:rsidP="00357362">
            <w:pPr>
              <w:pStyle w:val="Body"/>
              <w:jc w:val="center"/>
              <w:rPr>
                <w:lang w:val="da-DK" w:eastAsia="ja-JP"/>
              </w:rPr>
            </w:pPr>
          </w:p>
        </w:tc>
        <w:tc>
          <w:tcPr>
            <w:tcW w:w="606" w:type="dxa"/>
            <w:textDirection w:val="btLr"/>
            <w:vAlign w:val="center"/>
          </w:tcPr>
          <w:p w14:paraId="7A096B4D"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6667277"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342250F"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0B948486" w14:textId="0D2A9BDE" w:rsidR="00293627" w:rsidRPr="00AC1243" w:rsidRDefault="00B9556A" w:rsidP="00D70147">
                <w:pPr>
                  <w:pStyle w:val="Body"/>
                  <w:rPr>
                    <w:snapToGrid/>
                    <w:sz w:val="16"/>
                    <w:szCs w:val="18"/>
                    <w:lang w:val="nl-NL"/>
                  </w:rPr>
                </w:pPr>
                <w:r>
                  <w:rPr>
                    <w:sz w:val="16"/>
                    <w:szCs w:val="18"/>
                    <w:lang w:val="nl-NL"/>
                  </w:rPr>
                  <w:t>Yes</w:t>
                </w:r>
              </w:p>
            </w:sdtContent>
          </w:sdt>
        </w:tc>
      </w:tr>
      <w:tr w:rsidR="00357362" w:rsidRPr="00357362" w14:paraId="53527BB7" w14:textId="77777777" w:rsidTr="00357362">
        <w:trPr>
          <w:cantSplit/>
          <w:trHeight w:val="1134"/>
        </w:trPr>
        <w:tc>
          <w:tcPr>
            <w:tcW w:w="830" w:type="dxa"/>
            <w:vMerge w:val="restart"/>
          </w:tcPr>
          <w:p w14:paraId="0B95E96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11279F70"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381C33B3"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2CF833B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E4DD94"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155867"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0ED0E8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61534A33"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7BBC19" w14:textId="77777777" w:rsidTr="00357362">
        <w:trPr>
          <w:cantSplit/>
          <w:trHeight w:val="1134"/>
        </w:trPr>
        <w:tc>
          <w:tcPr>
            <w:tcW w:w="830" w:type="dxa"/>
            <w:vMerge/>
          </w:tcPr>
          <w:p w14:paraId="1E60F89E" w14:textId="77777777" w:rsidR="00293627" w:rsidRPr="00357362" w:rsidRDefault="00293627" w:rsidP="00357362">
            <w:pPr>
              <w:pStyle w:val="Body"/>
              <w:jc w:val="center"/>
              <w:rPr>
                <w:lang w:val="nl-NL" w:eastAsia="ja-JP"/>
              </w:rPr>
            </w:pPr>
          </w:p>
        </w:tc>
        <w:tc>
          <w:tcPr>
            <w:tcW w:w="1433" w:type="dxa"/>
            <w:vMerge/>
          </w:tcPr>
          <w:p w14:paraId="092E96C6" w14:textId="77777777" w:rsidR="00293627" w:rsidRPr="00357362" w:rsidRDefault="00293627" w:rsidP="00357362">
            <w:pPr>
              <w:pStyle w:val="Body"/>
              <w:jc w:val="left"/>
              <w:rPr>
                <w:lang w:val="nl-NL" w:eastAsia="ja-JP"/>
              </w:rPr>
            </w:pPr>
          </w:p>
        </w:tc>
        <w:tc>
          <w:tcPr>
            <w:tcW w:w="1151" w:type="dxa"/>
            <w:vMerge/>
          </w:tcPr>
          <w:p w14:paraId="5B5AE772" w14:textId="77777777" w:rsidR="00293627" w:rsidRPr="00357362" w:rsidRDefault="00293627" w:rsidP="00357362">
            <w:pPr>
              <w:pStyle w:val="Body"/>
              <w:jc w:val="center"/>
              <w:rPr>
                <w:lang w:val="nl-NL" w:eastAsia="ja-JP"/>
              </w:rPr>
            </w:pPr>
          </w:p>
        </w:tc>
        <w:tc>
          <w:tcPr>
            <w:tcW w:w="864" w:type="dxa"/>
            <w:vMerge/>
          </w:tcPr>
          <w:p w14:paraId="496DDF20" w14:textId="77777777" w:rsidR="00293627" w:rsidRPr="00357362" w:rsidRDefault="00293627" w:rsidP="00357362">
            <w:pPr>
              <w:pStyle w:val="Body"/>
              <w:jc w:val="center"/>
              <w:rPr>
                <w:lang w:val="da-DK" w:eastAsia="ja-JP"/>
              </w:rPr>
            </w:pPr>
          </w:p>
        </w:tc>
        <w:tc>
          <w:tcPr>
            <w:tcW w:w="606" w:type="dxa"/>
            <w:textDirection w:val="btLr"/>
            <w:vAlign w:val="center"/>
          </w:tcPr>
          <w:p w14:paraId="171598E2"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96C9CE"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5DC8A40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754A53BF" w14:textId="1B9A2154" w:rsidR="00293627" w:rsidRPr="00AC1243" w:rsidRDefault="00B9556A" w:rsidP="00D70147">
                <w:pPr>
                  <w:pStyle w:val="Body"/>
                  <w:rPr>
                    <w:snapToGrid/>
                    <w:sz w:val="16"/>
                    <w:szCs w:val="18"/>
                    <w:lang w:val="nl-NL"/>
                  </w:rPr>
                </w:pPr>
                <w:r>
                  <w:rPr>
                    <w:sz w:val="16"/>
                    <w:szCs w:val="18"/>
                    <w:lang w:val="nl-NL"/>
                  </w:rPr>
                  <w:t>Yes</w:t>
                </w:r>
              </w:p>
            </w:sdtContent>
          </w:sdt>
        </w:tc>
      </w:tr>
      <w:tr w:rsidR="00357362" w:rsidRPr="00357362" w14:paraId="43AA57D9" w14:textId="77777777" w:rsidTr="00357362">
        <w:trPr>
          <w:cantSplit/>
          <w:trHeight w:val="2835"/>
        </w:trPr>
        <w:tc>
          <w:tcPr>
            <w:tcW w:w="830" w:type="dxa"/>
            <w:vMerge w:val="restart"/>
          </w:tcPr>
          <w:p w14:paraId="08EBF2B6"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5ECAEB9C"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9BDA20E"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6AFEB98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491FF344"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C44A5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2A651F96"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04797C8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CF7CA4" w14:textId="77777777" w:rsidTr="00357362">
        <w:trPr>
          <w:cantSplit/>
          <w:trHeight w:val="1134"/>
        </w:trPr>
        <w:tc>
          <w:tcPr>
            <w:tcW w:w="830" w:type="dxa"/>
            <w:vMerge/>
          </w:tcPr>
          <w:p w14:paraId="78F90AC0" w14:textId="77777777" w:rsidR="00861080" w:rsidRPr="00357362" w:rsidRDefault="00861080" w:rsidP="00357362">
            <w:pPr>
              <w:pStyle w:val="Body"/>
              <w:jc w:val="center"/>
              <w:rPr>
                <w:bCs/>
                <w:sz w:val="16"/>
                <w:szCs w:val="18"/>
                <w:lang w:val="nl-NL" w:eastAsia="ja-JP"/>
              </w:rPr>
            </w:pPr>
          </w:p>
        </w:tc>
        <w:tc>
          <w:tcPr>
            <w:tcW w:w="1433" w:type="dxa"/>
            <w:vMerge/>
          </w:tcPr>
          <w:p w14:paraId="051E6FAD" w14:textId="77777777" w:rsidR="00861080" w:rsidRPr="00357362" w:rsidRDefault="00861080" w:rsidP="00357362">
            <w:pPr>
              <w:pStyle w:val="Body"/>
              <w:ind w:left="360"/>
              <w:jc w:val="left"/>
              <w:rPr>
                <w:bCs/>
                <w:sz w:val="16"/>
                <w:szCs w:val="18"/>
                <w:lang w:val="nl-NL" w:eastAsia="ja-JP"/>
              </w:rPr>
            </w:pPr>
          </w:p>
        </w:tc>
        <w:tc>
          <w:tcPr>
            <w:tcW w:w="1151" w:type="dxa"/>
            <w:vMerge/>
          </w:tcPr>
          <w:p w14:paraId="7BAEE023" w14:textId="77777777" w:rsidR="00861080" w:rsidRPr="00357362" w:rsidRDefault="00861080" w:rsidP="00357362">
            <w:pPr>
              <w:pStyle w:val="Body"/>
              <w:jc w:val="center"/>
              <w:rPr>
                <w:bCs/>
                <w:sz w:val="16"/>
                <w:szCs w:val="18"/>
                <w:lang w:val="nl-NL" w:eastAsia="ja-JP"/>
              </w:rPr>
            </w:pPr>
          </w:p>
        </w:tc>
        <w:tc>
          <w:tcPr>
            <w:tcW w:w="864" w:type="dxa"/>
            <w:vMerge/>
          </w:tcPr>
          <w:p w14:paraId="7ED9A9E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F58FC2E"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CF602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5A7AFBA"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5D0D2EF6" w14:textId="2C46F41B"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613869A4" w14:textId="77777777" w:rsidTr="00357362">
        <w:trPr>
          <w:cantSplit/>
          <w:trHeight w:val="1134"/>
        </w:trPr>
        <w:tc>
          <w:tcPr>
            <w:tcW w:w="830" w:type="dxa"/>
            <w:vMerge w:val="restart"/>
          </w:tcPr>
          <w:p w14:paraId="7BED8148"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185A1F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EA34F7B"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3A2CF7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A2D3BB0"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57B27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657B49"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7375804"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86513" w14:textId="77777777" w:rsidTr="00357362">
        <w:trPr>
          <w:cantSplit/>
          <w:trHeight w:val="1134"/>
        </w:trPr>
        <w:tc>
          <w:tcPr>
            <w:tcW w:w="830" w:type="dxa"/>
            <w:vMerge/>
          </w:tcPr>
          <w:p w14:paraId="4C39B0C3" w14:textId="77777777" w:rsidR="00861080" w:rsidRPr="00357362" w:rsidRDefault="00861080" w:rsidP="00357362">
            <w:pPr>
              <w:pStyle w:val="Body"/>
              <w:jc w:val="center"/>
              <w:rPr>
                <w:bCs/>
                <w:sz w:val="16"/>
                <w:szCs w:val="18"/>
                <w:lang w:val="nl-NL" w:eastAsia="ja-JP"/>
              </w:rPr>
            </w:pPr>
          </w:p>
        </w:tc>
        <w:tc>
          <w:tcPr>
            <w:tcW w:w="1433" w:type="dxa"/>
            <w:vMerge/>
          </w:tcPr>
          <w:p w14:paraId="5C3F102A" w14:textId="77777777" w:rsidR="00861080" w:rsidRPr="00357362" w:rsidRDefault="00861080" w:rsidP="00357362">
            <w:pPr>
              <w:pStyle w:val="Body"/>
              <w:ind w:left="360"/>
              <w:jc w:val="left"/>
              <w:rPr>
                <w:bCs/>
                <w:sz w:val="16"/>
                <w:szCs w:val="18"/>
                <w:lang w:val="nl-NL" w:eastAsia="ja-JP"/>
              </w:rPr>
            </w:pPr>
          </w:p>
        </w:tc>
        <w:tc>
          <w:tcPr>
            <w:tcW w:w="1151" w:type="dxa"/>
            <w:vMerge/>
          </w:tcPr>
          <w:p w14:paraId="7A5C079A" w14:textId="77777777" w:rsidR="00861080" w:rsidRPr="00357362" w:rsidRDefault="00861080" w:rsidP="00357362">
            <w:pPr>
              <w:pStyle w:val="Body"/>
              <w:jc w:val="center"/>
              <w:rPr>
                <w:bCs/>
                <w:sz w:val="16"/>
                <w:szCs w:val="18"/>
                <w:lang w:val="nl-NL" w:eastAsia="ja-JP"/>
              </w:rPr>
            </w:pPr>
          </w:p>
        </w:tc>
        <w:tc>
          <w:tcPr>
            <w:tcW w:w="864" w:type="dxa"/>
            <w:vMerge/>
          </w:tcPr>
          <w:p w14:paraId="379C91D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C929D93"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B3CF0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01AAD2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7A711751" w14:textId="2E5EE386"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0FD6FF49" w14:textId="77777777" w:rsidTr="00357362">
        <w:trPr>
          <w:cantSplit/>
          <w:trHeight w:val="1134"/>
        </w:trPr>
        <w:tc>
          <w:tcPr>
            <w:tcW w:w="830" w:type="dxa"/>
            <w:vMerge w:val="restart"/>
          </w:tcPr>
          <w:p w14:paraId="746A846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3566894F"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transmission of rejoin response </w:t>
            </w:r>
            <w:r w:rsidRPr="00357362">
              <w:rPr>
                <w:sz w:val="16"/>
                <w:szCs w:val="16"/>
                <w:lang w:eastAsia="ja-JP"/>
              </w:rPr>
              <w:lastRenderedPageBreak/>
              <w:t>command frames?</w:t>
            </w:r>
          </w:p>
        </w:tc>
        <w:tc>
          <w:tcPr>
            <w:tcW w:w="1151" w:type="dxa"/>
            <w:vMerge w:val="restart"/>
          </w:tcPr>
          <w:p w14:paraId="39AE7B89" w14:textId="77777777"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75C5F67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68CCF7A"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00679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92F7C0"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5E37702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C0E98A" w14:textId="77777777" w:rsidTr="00357362">
        <w:trPr>
          <w:cantSplit/>
          <w:trHeight w:val="1134"/>
        </w:trPr>
        <w:tc>
          <w:tcPr>
            <w:tcW w:w="830" w:type="dxa"/>
            <w:vMerge/>
          </w:tcPr>
          <w:p w14:paraId="460C48F2" w14:textId="77777777" w:rsidR="00861080" w:rsidRPr="00357362" w:rsidRDefault="00861080" w:rsidP="00357362">
            <w:pPr>
              <w:pStyle w:val="Body"/>
              <w:jc w:val="center"/>
              <w:rPr>
                <w:bCs/>
                <w:sz w:val="16"/>
                <w:szCs w:val="18"/>
                <w:lang w:val="nl-NL" w:eastAsia="ja-JP"/>
              </w:rPr>
            </w:pPr>
          </w:p>
        </w:tc>
        <w:tc>
          <w:tcPr>
            <w:tcW w:w="1433" w:type="dxa"/>
            <w:vMerge/>
          </w:tcPr>
          <w:p w14:paraId="605732F2" w14:textId="77777777" w:rsidR="00861080" w:rsidRPr="00357362" w:rsidRDefault="00861080" w:rsidP="00357362">
            <w:pPr>
              <w:pStyle w:val="Body"/>
              <w:ind w:left="360"/>
              <w:jc w:val="left"/>
              <w:rPr>
                <w:bCs/>
                <w:sz w:val="16"/>
                <w:szCs w:val="18"/>
                <w:lang w:val="nl-NL" w:eastAsia="ja-JP"/>
              </w:rPr>
            </w:pPr>
          </w:p>
        </w:tc>
        <w:tc>
          <w:tcPr>
            <w:tcW w:w="1151" w:type="dxa"/>
            <w:vMerge/>
          </w:tcPr>
          <w:p w14:paraId="0C4A4F40" w14:textId="77777777" w:rsidR="00861080" w:rsidRPr="00357362" w:rsidRDefault="00861080" w:rsidP="00357362">
            <w:pPr>
              <w:pStyle w:val="Body"/>
              <w:jc w:val="center"/>
              <w:rPr>
                <w:bCs/>
                <w:sz w:val="16"/>
                <w:szCs w:val="18"/>
                <w:lang w:val="nl-NL" w:eastAsia="ja-JP"/>
              </w:rPr>
            </w:pPr>
          </w:p>
        </w:tc>
        <w:tc>
          <w:tcPr>
            <w:tcW w:w="864" w:type="dxa"/>
            <w:vMerge/>
          </w:tcPr>
          <w:p w14:paraId="19CEFBD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4A0BD7A"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91BEA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4BAB2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58F24153" w14:textId="37956CEB"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721116EF" w14:textId="77777777" w:rsidTr="00357362">
        <w:trPr>
          <w:cantSplit/>
          <w:trHeight w:val="1134"/>
        </w:trPr>
        <w:tc>
          <w:tcPr>
            <w:tcW w:w="830" w:type="dxa"/>
            <w:vMerge w:val="restart"/>
          </w:tcPr>
          <w:p w14:paraId="63CC2B8C"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2AAF8096"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29E4D575"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4ADDB09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5CD38F9"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0F7C4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62079A0"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56E6DF4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9DFF58" w14:textId="77777777" w:rsidTr="00357362">
        <w:trPr>
          <w:cantSplit/>
          <w:trHeight w:val="1134"/>
        </w:trPr>
        <w:tc>
          <w:tcPr>
            <w:tcW w:w="830" w:type="dxa"/>
            <w:vMerge/>
          </w:tcPr>
          <w:p w14:paraId="14A9D519" w14:textId="77777777" w:rsidR="00861080" w:rsidRPr="00357362" w:rsidRDefault="00861080" w:rsidP="00357362">
            <w:pPr>
              <w:pStyle w:val="Body"/>
              <w:jc w:val="center"/>
              <w:rPr>
                <w:bCs/>
                <w:sz w:val="16"/>
                <w:szCs w:val="18"/>
                <w:lang w:val="nl-NL" w:eastAsia="ja-JP"/>
              </w:rPr>
            </w:pPr>
          </w:p>
        </w:tc>
        <w:tc>
          <w:tcPr>
            <w:tcW w:w="1433" w:type="dxa"/>
            <w:vMerge/>
          </w:tcPr>
          <w:p w14:paraId="5260E6BD" w14:textId="77777777" w:rsidR="00861080" w:rsidRPr="00357362" w:rsidRDefault="00861080" w:rsidP="00357362">
            <w:pPr>
              <w:pStyle w:val="Body"/>
              <w:ind w:left="360"/>
              <w:jc w:val="left"/>
              <w:rPr>
                <w:bCs/>
                <w:sz w:val="16"/>
                <w:szCs w:val="18"/>
                <w:lang w:val="nl-NL" w:eastAsia="ja-JP"/>
              </w:rPr>
            </w:pPr>
          </w:p>
        </w:tc>
        <w:tc>
          <w:tcPr>
            <w:tcW w:w="1151" w:type="dxa"/>
            <w:vMerge/>
          </w:tcPr>
          <w:p w14:paraId="6A80C583" w14:textId="77777777" w:rsidR="00861080" w:rsidRPr="00357362" w:rsidRDefault="00861080" w:rsidP="00357362">
            <w:pPr>
              <w:pStyle w:val="Body"/>
              <w:jc w:val="center"/>
              <w:rPr>
                <w:bCs/>
                <w:sz w:val="16"/>
                <w:szCs w:val="18"/>
                <w:lang w:val="nl-NL" w:eastAsia="ja-JP"/>
              </w:rPr>
            </w:pPr>
          </w:p>
        </w:tc>
        <w:tc>
          <w:tcPr>
            <w:tcW w:w="864" w:type="dxa"/>
            <w:vMerge/>
          </w:tcPr>
          <w:p w14:paraId="69261F2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686494C"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8B6EDE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D1BC8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5539E89F" w14:textId="122179AC"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0ACE86AE" w14:textId="77777777" w:rsidTr="00357362">
        <w:trPr>
          <w:cantSplit/>
          <w:trHeight w:val="2069"/>
        </w:trPr>
        <w:tc>
          <w:tcPr>
            <w:tcW w:w="830" w:type="dxa"/>
            <w:vMerge w:val="restart"/>
          </w:tcPr>
          <w:p w14:paraId="2D5995CE"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0D4DA93"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60D211F7"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6082564"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18F666A"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58B85D"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17A5A90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4952DBF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3F41E2" w14:textId="77777777" w:rsidTr="00357362">
        <w:trPr>
          <w:cantSplit/>
          <w:trHeight w:val="1134"/>
        </w:trPr>
        <w:tc>
          <w:tcPr>
            <w:tcW w:w="830" w:type="dxa"/>
            <w:vMerge/>
          </w:tcPr>
          <w:p w14:paraId="301167CD" w14:textId="77777777" w:rsidR="00861080" w:rsidRPr="00357362" w:rsidRDefault="00861080" w:rsidP="00357362">
            <w:pPr>
              <w:pStyle w:val="Body"/>
              <w:jc w:val="center"/>
              <w:rPr>
                <w:bCs/>
                <w:sz w:val="16"/>
                <w:szCs w:val="18"/>
                <w:lang w:val="nl-NL" w:eastAsia="ja-JP"/>
              </w:rPr>
            </w:pPr>
          </w:p>
        </w:tc>
        <w:tc>
          <w:tcPr>
            <w:tcW w:w="1433" w:type="dxa"/>
            <w:vMerge/>
          </w:tcPr>
          <w:p w14:paraId="26C7EBDB" w14:textId="77777777" w:rsidR="00861080" w:rsidRPr="00357362" w:rsidRDefault="00861080" w:rsidP="00357362">
            <w:pPr>
              <w:pStyle w:val="Body"/>
              <w:ind w:left="360"/>
              <w:jc w:val="left"/>
              <w:rPr>
                <w:bCs/>
                <w:sz w:val="16"/>
                <w:szCs w:val="18"/>
                <w:lang w:val="nl-NL" w:eastAsia="ja-JP"/>
              </w:rPr>
            </w:pPr>
          </w:p>
        </w:tc>
        <w:tc>
          <w:tcPr>
            <w:tcW w:w="1151" w:type="dxa"/>
            <w:vMerge/>
          </w:tcPr>
          <w:p w14:paraId="5EAFF5DE" w14:textId="77777777" w:rsidR="00861080" w:rsidRPr="00357362" w:rsidRDefault="00861080" w:rsidP="00357362">
            <w:pPr>
              <w:pStyle w:val="Body"/>
              <w:jc w:val="center"/>
              <w:rPr>
                <w:bCs/>
                <w:sz w:val="16"/>
                <w:szCs w:val="18"/>
                <w:lang w:val="nl-NL" w:eastAsia="ja-JP"/>
              </w:rPr>
            </w:pPr>
          </w:p>
        </w:tc>
        <w:tc>
          <w:tcPr>
            <w:tcW w:w="864" w:type="dxa"/>
            <w:vMerge/>
          </w:tcPr>
          <w:p w14:paraId="1F78202A"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E76AEEB"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A21480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9D552D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47D8E112" w14:textId="0AFD576B"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7C4441A4" w14:textId="77777777" w:rsidTr="00357362">
        <w:trPr>
          <w:cantSplit/>
          <w:trHeight w:val="1134"/>
        </w:trPr>
        <w:tc>
          <w:tcPr>
            <w:tcW w:w="830" w:type="dxa"/>
            <w:vMerge w:val="restart"/>
          </w:tcPr>
          <w:p w14:paraId="23CF6CD8"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678F69F7"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3E11E3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6E511CFD"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8D1FD2A"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9F36C"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C2C54CC"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3BBDD29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1D682738" w14:textId="77777777" w:rsidTr="00357362">
        <w:trPr>
          <w:cantSplit/>
          <w:trHeight w:val="1134"/>
        </w:trPr>
        <w:tc>
          <w:tcPr>
            <w:tcW w:w="830" w:type="dxa"/>
            <w:vMerge/>
          </w:tcPr>
          <w:p w14:paraId="61973486" w14:textId="77777777" w:rsidR="00DF52E1" w:rsidRPr="00357362" w:rsidRDefault="00DF52E1" w:rsidP="00357362">
            <w:pPr>
              <w:pStyle w:val="Body"/>
              <w:jc w:val="center"/>
              <w:rPr>
                <w:bCs/>
                <w:sz w:val="16"/>
                <w:szCs w:val="18"/>
                <w:lang w:eastAsia="ja-JP"/>
              </w:rPr>
            </w:pPr>
          </w:p>
        </w:tc>
        <w:tc>
          <w:tcPr>
            <w:tcW w:w="1433" w:type="dxa"/>
            <w:vMerge/>
          </w:tcPr>
          <w:p w14:paraId="00C6F3F1" w14:textId="77777777" w:rsidR="00DF52E1" w:rsidRPr="00357362" w:rsidRDefault="00DF52E1" w:rsidP="00357362">
            <w:pPr>
              <w:pStyle w:val="Body"/>
              <w:ind w:left="360"/>
              <w:jc w:val="left"/>
              <w:rPr>
                <w:bCs/>
                <w:sz w:val="16"/>
                <w:szCs w:val="18"/>
                <w:lang w:eastAsia="ja-JP"/>
              </w:rPr>
            </w:pPr>
          </w:p>
        </w:tc>
        <w:tc>
          <w:tcPr>
            <w:tcW w:w="1151" w:type="dxa"/>
            <w:vMerge/>
          </w:tcPr>
          <w:p w14:paraId="6B89104E" w14:textId="77777777" w:rsidR="00DF52E1" w:rsidRPr="00357362" w:rsidRDefault="00DF52E1" w:rsidP="00357362">
            <w:pPr>
              <w:pStyle w:val="Body"/>
              <w:jc w:val="center"/>
              <w:rPr>
                <w:bCs/>
                <w:sz w:val="16"/>
                <w:szCs w:val="18"/>
                <w:lang w:eastAsia="ja-JP"/>
              </w:rPr>
            </w:pPr>
          </w:p>
        </w:tc>
        <w:tc>
          <w:tcPr>
            <w:tcW w:w="864" w:type="dxa"/>
            <w:vMerge/>
          </w:tcPr>
          <w:p w14:paraId="0443838A"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D1A063F"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6E72C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A37337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12BDFB8E" w14:textId="1858BF32" w:rsidR="00DF52E1" w:rsidRPr="00AC1243" w:rsidRDefault="00B9556A" w:rsidP="00D70147">
                <w:pPr>
                  <w:pStyle w:val="Body"/>
                  <w:rPr>
                    <w:snapToGrid/>
                    <w:sz w:val="16"/>
                    <w:szCs w:val="18"/>
                    <w:lang w:val="nl-NL"/>
                  </w:rPr>
                </w:pPr>
                <w:r>
                  <w:rPr>
                    <w:sz w:val="16"/>
                    <w:szCs w:val="18"/>
                    <w:lang w:val="nl-NL"/>
                  </w:rPr>
                  <w:t>Yes</w:t>
                </w:r>
              </w:p>
            </w:sdtContent>
          </w:sdt>
        </w:tc>
      </w:tr>
      <w:tr w:rsidR="00357362" w:rsidRPr="00357362" w14:paraId="694A8550" w14:textId="77777777" w:rsidTr="00357362">
        <w:trPr>
          <w:cantSplit/>
          <w:trHeight w:val="1134"/>
        </w:trPr>
        <w:tc>
          <w:tcPr>
            <w:tcW w:w="830" w:type="dxa"/>
            <w:vMerge w:val="restart"/>
          </w:tcPr>
          <w:p w14:paraId="3FB53E66"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2727AB98"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37EEA635"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96B1DBD"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D60B75E"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679DF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5C22E5B7"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41D37C0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9B4AF1E" w14:textId="77777777" w:rsidTr="00357362">
        <w:trPr>
          <w:cantSplit/>
          <w:trHeight w:val="1134"/>
        </w:trPr>
        <w:tc>
          <w:tcPr>
            <w:tcW w:w="830" w:type="dxa"/>
            <w:vMerge/>
          </w:tcPr>
          <w:p w14:paraId="6AE94DAA" w14:textId="77777777" w:rsidR="00DF52E1" w:rsidRPr="00357362" w:rsidRDefault="00DF52E1" w:rsidP="00357362">
            <w:pPr>
              <w:pStyle w:val="Body"/>
              <w:jc w:val="center"/>
              <w:rPr>
                <w:bCs/>
                <w:sz w:val="16"/>
                <w:szCs w:val="18"/>
                <w:lang w:eastAsia="ja-JP"/>
              </w:rPr>
            </w:pPr>
          </w:p>
        </w:tc>
        <w:tc>
          <w:tcPr>
            <w:tcW w:w="1433" w:type="dxa"/>
            <w:vMerge/>
          </w:tcPr>
          <w:p w14:paraId="1355596A" w14:textId="77777777" w:rsidR="00DF52E1" w:rsidRPr="00357362" w:rsidRDefault="00DF52E1" w:rsidP="00357362">
            <w:pPr>
              <w:pStyle w:val="Body"/>
              <w:ind w:left="360"/>
              <w:jc w:val="left"/>
              <w:rPr>
                <w:bCs/>
                <w:sz w:val="16"/>
                <w:szCs w:val="18"/>
                <w:lang w:eastAsia="ja-JP"/>
              </w:rPr>
            </w:pPr>
          </w:p>
        </w:tc>
        <w:tc>
          <w:tcPr>
            <w:tcW w:w="1151" w:type="dxa"/>
            <w:vMerge/>
          </w:tcPr>
          <w:p w14:paraId="4C53E54A" w14:textId="77777777" w:rsidR="00DF52E1" w:rsidRPr="00357362" w:rsidRDefault="00DF52E1" w:rsidP="00357362">
            <w:pPr>
              <w:pStyle w:val="Body"/>
              <w:jc w:val="center"/>
              <w:rPr>
                <w:bCs/>
                <w:sz w:val="16"/>
                <w:szCs w:val="18"/>
                <w:lang w:eastAsia="ja-JP"/>
              </w:rPr>
            </w:pPr>
          </w:p>
        </w:tc>
        <w:tc>
          <w:tcPr>
            <w:tcW w:w="864" w:type="dxa"/>
            <w:vMerge/>
          </w:tcPr>
          <w:p w14:paraId="4990210C"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950A90B"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671E31C"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3A229A6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C89B369" w14:textId="2D1DACA5" w:rsidR="00DF52E1" w:rsidRPr="00AC1243" w:rsidRDefault="00B9556A" w:rsidP="00D70147">
                <w:pPr>
                  <w:pStyle w:val="Body"/>
                  <w:rPr>
                    <w:snapToGrid/>
                    <w:sz w:val="16"/>
                    <w:szCs w:val="18"/>
                    <w:lang w:val="nl-NL"/>
                  </w:rPr>
                </w:pPr>
                <w:r>
                  <w:rPr>
                    <w:sz w:val="16"/>
                    <w:szCs w:val="18"/>
                    <w:lang w:val="nl-NL"/>
                  </w:rPr>
                  <w:t>Yes</w:t>
                </w:r>
              </w:p>
            </w:sdtContent>
          </w:sdt>
        </w:tc>
      </w:tr>
      <w:tr w:rsidR="00357362" w:rsidRPr="00357362" w14:paraId="461FE6C6" w14:textId="77777777" w:rsidTr="00357362">
        <w:trPr>
          <w:cantSplit/>
          <w:trHeight w:val="1134"/>
        </w:trPr>
        <w:tc>
          <w:tcPr>
            <w:tcW w:w="830" w:type="dxa"/>
            <w:vMerge w:val="restart"/>
          </w:tcPr>
          <w:p w14:paraId="13AEE1ED"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371DF446"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network update </w:t>
            </w:r>
            <w:r w:rsidRPr="00357362">
              <w:rPr>
                <w:sz w:val="16"/>
                <w:szCs w:val="16"/>
                <w:lang w:eastAsia="ja-JP"/>
              </w:rPr>
              <w:lastRenderedPageBreak/>
              <w:t>command frame</w:t>
            </w:r>
          </w:p>
        </w:tc>
        <w:tc>
          <w:tcPr>
            <w:tcW w:w="1151" w:type="dxa"/>
            <w:vMerge w:val="restart"/>
          </w:tcPr>
          <w:p w14:paraId="1330FD98" w14:textId="77777777"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97D73BA"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CCD99A9"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8CC23C"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5104497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2C8359FC" w14:textId="25FFB5B5" w:rsidR="00861080" w:rsidRPr="00AC1243" w:rsidRDefault="00B9556A"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74EC3C" w14:textId="77777777" w:rsidTr="00357362">
        <w:trPr>
          <w:cantSplit/>
          <w:trHeight w:val="1134"/>
        </w:trPr>
        <w:tc>
          <w:tcPr>
            <w:tcW w:w="830" w:type="dxa"/>
            <w:vMerge/>
          </w:tcPr>
          <w:p w14:paraId="50E505AE" w14:textId="77777777" w:rsidR="00861080" w:rsidRPr="00357362" w:rsidRDefault="00861080" w:rsidP="00357362">
            <w:pPr>
              <w:pStyle w:val="Body"/>
              <w:jc w:val="center"/>
              <w:rPr>
                <w:bCs/>
                <w:sz w:val="16"/>
                <w:szCs w:val="18"/>
                <w:lang w:val="nl-NL" w:eastAsia="ja-JP"/>
              </w:rPr>
            </w:pPr>
          </w:p>
        </w:tc>
        <w:tc>
          <w:tcPr>
            <w:tcW w:w="1433" w:type="dxa"/>
            <w:vMerge/>
          </w:tcPr>
          <w:p w14:paraId="7D17D68C" w14:textId="77777777" w:rsidR="00861080" w:rsidRPr="00357362" w:rsidRDefault="00861080" w:rsidP="00357362">
            <w:pPr>
              <w:pStyle w:val="Body"/>
              <w:ind w:left="360"/>
              <w:jc w:val="left"/>
              <w:rPr>
                <w:bCs/>
                <w:sz w:val="16"/>
                <w:szCs w:val="18"/>
                <w:lang w:val="nl-NL" w:eastAsia="ja-JP"/>
              </w:rPr>
            </w:pPr>
          </w:p>
        </w:tc>
        <w:tc>
          <w:tcPr>
            <w:tcW w:w="1151" w:type="dxa"/>
            <w:vMerge/>
          </w:tcPr>
          <w:p w14:paraId="168EC01C" w14:textId="77777777" w:rsidR="00861080" w:rsidRPr="00357362" w:rsidRDefault="00861080" w:rsidP="00357362">
            <w:pPr>
              <w:pStyle w:val="Body"/>
              <w:jc w:val="center"/>
              <w:rPr>
                <w:bCs/>
                <w:sz w:val="16"/>
                <w:szCs w:val="18"/>
                <w:lang w:val="nl-NL" w:eastAsia="ja-JP"/>
              </w:rPr>
            </w:pPr>
          </w:p>
        </w:tc>
        <w:tc>
          <w:tcPr>
            <w:tcW w:w="864" w:type="dxa"/>
            <w:vMerge/>
          </w:tcPr>
          <w:p w14:paraId="7D6CA066"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B526C07"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0735D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3AA39A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4727165" w14:textId="65179AC8"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4C939C72" w14:textId="77777777" w:rsidTr="00357362">
        <w:trPr>
          <w:cantSplit/>
          <w:trHeight w:val="1007"/>
        </w:trPr>
        <w:tc>
          <w:tcPr>
            <w:tcW w:w="830" w:type="dxa"/>
            <w:vMerge w:val="restart"/>
          </w:tcPr>
          <w:p w14:paraId="61978AA5"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DAEB569"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02722BFB"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710DDD7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BF5777F"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6112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4FC48E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D868471"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01627" w14:textId="77777777" w:rsidTr="00357362">
        <w:trPr>
          <w:cantSplit/>
          <w:trHeight w:val="1134"/>
        </w:trPr>
        <w:tc>
          <w:tcPr>
            <w:tcW w:w="830" w:type="dxa"/>
            <w:vMerge/>
          </w:tcPr>
          <w:p w14:paraId="55E5A07F" w14:textId="77777777" w:rsidR="00861080" w:rsidRPr="00357362" w:rsidRDefault="00861080" w:rsidP="00357362">
            <w:pPr>
              <w:pStyle w:val="Body"/>
              <w:jc w:val="center"/>
              <w:rPr>
                <w:lang w:val="nl-NL" w:eastAsia="ja-JP"/>
              </w:rPr>
            </w:pPr>
          </w:p>
        </w:tc>
        <w:tc>
          <w:tcPr>
            <w:tcW w:w="1433" w:type="dxa"/>
            <w:vMerge/>
          </w:tcPr>
          <w:p w14:paraId="654B153B" w14:textId="77777777" w:rsidR="00861080" w:rsidRPr="00357362" w:rsidRDefault="00861080" w:rsidP="00357362">
            <w:pPr>
              <w:pStyle w:val="Body"/>
              <w:jc w:val="left"/>
              <w:rPr>
                <w:lang w:val="nl-NL" w:eastAsia="ja-JP"/>
              </w:rPr>
            </w:pPr>
          </w:p>
        </w:tc>
        <w:tc>
          <w:tcPr>
            <w:tcW w:w="1151" w:type="dxa"/>
            <w:vMerge/>
          </w:tcPr>
          <w:p w14:paraId="0C7A6442" w14:textId="77777777" w:rsidR="00861080" w:rsidRPr="00357362" w:rsidRDefault="00861080" w:rsidP="00357362">
            <w:pPr>
              <w:pStyle w:val="Body"/>
              <w:jc w:val="center"/>
              <w:rPr>
                <w:lang w:val="nl-NL" w:eastAsia="ja-JP"/>
              </w:rPr>
            </w:pPr>
          </w:p>
        </w:tc>
        <w:tc>
          <w:tcPr>
            <w:tcW w:w="864" w:type="dxa"/>
            <w:vMerge/>
          </w:tcPr>
          <w:p w14:paraId="4E64FA10" w14:textId="77777777" w:rsidR="00861080" w:rsidRPr="00357362" w:rsidRDefault="00861080" w:rsidP="00357362">
            <w:pPr>
              <w:pStyle w:val="Body"/>
              <w:jc w:val="center"/>
              <w:rPr>
                <w:lang w:val="da-DK" w:eastAsia="ja-JP"/>
              </w:rPr>
            </w:pPr>
          </w:p>
        </w:tc>
        <w:tc>
          <w:tcPr>
            <w:tcW w:w="606" w:type="dxa"/>
            <w:textDirection w:val="btLr"/>
            <w:vAlign w:val="center"/>
          </w:tcPr>
          <w:p w14:paraId="12DA1999"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14B7A1"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39D58C6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5078415B" w14:textId="2CA777F9" w:rsidR="00861080" w:rsidRPr="00AC1243" w:rsidRDefault="00B9556A" w:rsidP="00D70147">
                <w:pPr>
                  <w:pStyle w:val="Body"/>
                  <w:rPr>
                    <w:snapToGrid/>
                    <w:sz w:val="16"/>
                    <w:szCs w:val="18"/>
                    <w:lang w:val="nl-NL"/>
                  </w:rPr>
                </w:pPr>
                <w:r>
                  <w:rPr>
                    <w:sz w:val="16"/>
                    <w:szCs w:val="18"/>
                    <w:lang w:val="nl-NL"/>
                  </w:rPr>
                  <w:t>Yes</w:t>
                </w:r>
              </w:p>
            </w:sdtContent>
          </w:sdt>
        </w:tc>
      </w:tr>
      <w:tr w:rsidR="00357362" w:rsidRPr="00357362" w14:paraId="22AF9A36" w14:textId="77777777" w:rsidTr="00357362">
        <w:trPr>
          <w:cantSplit/>
          <w:trHeight w:val="1134"/>
        </w:trPr>
        <w:tc>
          <w:tcPr>
            <w:tcW w:w="830" w:type="dxa"/>
            <w:vMerge w:val="restart"/>
          </w:tcPr>
          <w:p w14:paraId="570EA4B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7D101ED"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5843C2F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A9AED06"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483C59C"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40E7F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B10811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3363C2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68DAA" w14:textId="77777777" w:rsidTr="00357362">
        <w:trPr>
          <w:cantSplit/>
          <w:trHeight w:val="1134"/>
        </w:trPr>
        <w:tc>
          <w:tcPr>
            <w:tcW w:w="830" w:type="dxa"/>
            <w:vMerge/>
          </w:tcPr>
          <w:p w14:paraId="45BBD9DE" w14:textId="77777777" w:rsidR="00861080" w:rsidRPr="00357362" w:rsidRDefault="00861080" w:rsidP="00357362">
            <w:pPr>
              <w:pStyle w:val="Body"/>
              <w:jc w:val="center"/>
              <w:rPr>
                <w:lang w:val="nl-NL" w:eastAsia="ja-JP"/>
              </w:rPr>
            </w:pPr>
          </w:p>
        </w:tc>
        <w:tc>
          <w:tcPr>
            <w:tcW w:w="1433" w:type="dxa"/>
            <w:vMerge/>
          </w:tcPr>
          <w:p w14:paraId="52A1E1BB" w14:textId="77777777" w:rsidR="00861080" w:rsidRPr="00357362" w:rsidRDefault="00861080" w:rsidP="00357362">
            <w:pPr>
              <w:pStyle w:val="Body"/>
              <w:jc w:val="left"/>
              <w:rPr>
                <w:lang w:val="nl-NL" w:eastAsia="ja-JP"/>
              </w:rPr>
            </w:pPr>
          </w:p>
        </w:tc>
        <w:tc>
          <w:tcPr>
            <w:tcW w:w="1151" w:type="dxa"/>
            <w:vMerge/>
          </w:tcPr>
          <w:p w14:paraId="275D92BC" w14:textId="77777777" w:rsidR="00861080" w:rsidRPr="00357362" w:rsidRDefault="00861080" w:rsidP="00357362">
            <w:pPr>
              <w:pStyle w:val="Body"/>
              <w:jc w:val="center"/>
              <w:rPr>
                <w:lang w:val="nl-NL" w:eastAsia="ja-JP"/>
              </w:rPr>
            </w:pPr>
          </w:p>
        </w:tc>
        <w:tc>
          <w:tcPr>
            <w:tcW w:w="864" w:type="dxa"/>
            <w:vMerge/>
          </w:tcPr>
          <w:p w14:paraId="4BD2FAEE" w14:textId="77777777" w:rsidR="00861080" w:rsidRPr="00357362" w:rsidRDefault="00861080" w:rsidP="00357362">
            <w:pPr>
              <w:pStyle w:val="Body"/>
              <w:jc w:val="center"/>
              <w:rPr>
                <w:lang w:val="da-DK" w:eastAsia="ja-JP"/>
              </w:rPr>
            </w:pPr>
          </w:p>
        </w:tc>
        <w:tc>
          <w:tcPr>
            <w:tcW w:w="606" w:type="dxa"/>
            <w:textDirection w:val="btLr"/>
            <w:vAlign w:val="center"/>
          </w:tcPr>
          <w:p w14:paraId="77F164FC"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BC004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1643B0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7D3A3A96" w14:textId="70F00EC3" w:rsidR="00861080" w:rsidRPr="00AC1243" w:rsidRDefault="00B9556A" w:rsidP="00D70147">
                <w:pPr>
                  <w:pStyle w:val="Body"/>
                  <w:rPr>
                    <w:snapToGrid/>
                    <w:sz w:val="16"/>
                    <w:szCs w:val="18"/>
                    <w:lang w:val="nl-NL"/>
                  </w:rPr>
                </w:pPr>
                <w:r>
                  <w:rPr>
                    <w:sz w:val="16"/>
                    <w:szCs w:val="18"/>
                    <w:lang w:val="nl-NL"/>
                  </w:rPr>
                  <w:t>Yes</w:t>
                </w:r>
              </w:p>
            </w:sdtContent>
          </w:sdt>
        </w:tc>
      </w:tr>
      <w:tr w:rsidR="00744CF4" w:rsidRPr="00357362" w14:paraId="2EB1EAC5" w14:textId="77777777" w:rsidTr="00357362">
        <w:trPr>
          <w:cantSplit/>
          <w:trHeight w:val="1134"/>
        </w:trPr>
        <w:tc>
          <w:tcPr>
            <w:tcW w:w="830" w:type="dxa"/>
          </w:tcPr>
          <w:p w14:paraId="50D57F42"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297FF247" w14:textId="77777777" w:rsidR="00744CF4" w:rsidRPr="006A3C25" w:rsidRDefault="00744CF4" w:rsidP="00357362">
            <w:pPr>
              <w:pStyle w:val="Body"/>
              <w:jc w:val="left"/>
              <w:rPr>
                <w:sz w:val="16"/>
                <w:szCs w:val="16"/>
                <w:lang w:val="nl-NL" w:eastAsia="ja-JP"/>
              </w:rPr>
            </w:pPr>
            <w:r w:rsidRPr="006A3C25">
              <w:rPr>
                <w:sz w:val="16"/>
                <w:szCs w:val="16"/>
                <w:lang w:val="nl-NL" w:eastAsia="ja-JP"/>
              </w:rPr>
              <w:t xml:space="preserve">Does </w:t>
            </w:r>
            <w:proofErr w:type="spellStart"/>
            <w:r w:rsidRPr="006A3C25">
              <w:rPr>
                <w:sz w:val="16"/>
                <w:szCs w:val="16"/>
                <w:lang w:val="nl-NL" w:eastAsia="ja-JP"/>
              </w:rPr>
              <w:t>the</w:t>
            </w:r>
            <w:proofErr w:type="spellEnd"/>
            <w:r w:rsidRPr="006A3C25">
              <w:rPr>
                <w:sz w:val="16"/>
                <w:szCs w:val="16"/>
                <w:lang w:val="nl-NL" w:eastAsia="ja-JP"/>
              </w:rPr>
              <w:t xml:space="preserve"> device support </w:t>
            </w:r>
            <w:proofErr w:type="spellStart"/>
            <w:r w:rsidRPr="006A3C25">
              <w:rPr>
                <w:sz w:val="16"/>
                <w:szCs w:val="16"/>
                <w:lang w:val="nl-NL" w:eastAsia="ja-JP"/>
              </w:rPr>
              <w:t>ignoring</w:t>
            </w:r>
            <w:proofErr w:type="spellEnd"/>
            <w:r w:rsidRPr="006A3C25">
              <w:rPr>
                <w:sz w:val="16"/>
                <w:szCs w:val="16"/>
                <w:lang w:val="nl-NL" w:eastAsia="ja-JP"/>
              </w:rPr>
              <w:t xml:space="preserve"> </w:t>
            </w:r>
            <w:proofErr w:type="spellStart"/>
            <w:r w:rsidRPr="006A3C25">
              <w:rPr>
                <w:sz w:val="16"/>
                <w:szCs w:val="16"/>
                <w:lang w:val="nl-NL" w:eastAsia="ja-JP"/>
              </w:rPr>
              <w:t>the</w:t>
            </w:r>
            <w:proofErr w:type="spellEnd"/>
            <w:r w:rsidRPr="006A3C25">
              <w:rPr>
                <w:sz w:val="16"/>
                <w:szCs w:val="16"/>
                <w:lang w:val="nl-NL" w:eastAsia="ja-JP"/>
              </w:rPr>
              <w:t xml:space="preserve"> NWK </w:t>
            </w:r>
            <w:proofErr w:type="spellStart"/>
            <w:r w:rsidRPr="006A3C25">
              <w:rPr>
                <w:sz w:val="16"/>
                <w:szCs w:val="16"/>
                <w:lang w:val="nl-NL" w:eastAsia="ja-JP"/>
              </w:rPr>
              <w:t>leave</w:t>
            </w:r>
            <w:proofErr w:type="spellEnd"/>
            <w:r w:rsidRPr="006A3C25">
              <w:rPr>
                <w:sz w:val="16"/>
                <w:szCs w:val="16"/>
                <w:lang w:val="nl-NL" w:eastAsia="ja-JP"/>
              </w:rPr>
              <w:t xml:space="preserve"> </w:t>
            </w:r>
            <w:proofErr w:type="spellStart"/>
            <w:r w:rsidRPr="006A3C25">
              <w:rPr>
                <w:sz w:val="16"/>
                <w:szCs w:val="16"/>
                <w:lang w:val="nl-NL" w:eastAsia="ja-JP"/>
              </w:rPr>
              <w:t>command</w:t>
            </w:r>
            <w:proofErr w:type="spellEnd"/>
            <w:r w:rsidRPr="006A3C25">
              <w:rPr>
                <w:sz w:val="16"/>
                <w:szCs w:val="16"/>
                <w:lang w:val="nl-NL" w:eastAsia="ja-JP"/>
              </w:rPr>
              <w:t>?</w:t>
            </w:r>
          </w:p>
        </w:tc>
        <w:tc>
          <w:tcPr>
            <w:tcW w:w="1151" w:type="dxa"/>
          </w:tcPr>
          <w:p w14:paraId="2C7E4577"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033BBE80"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607E6E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832F54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5F98EB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01E428F2" w14:textId="77777777" w:rsidR="00744CF4" w:rsidRPr="00126811" w:rsidRDefault="00744CF4" w:rsidP="00357362">
            <w:pPr>
              <w:pStyle w:val="Body"/>
              <w:spacing w:before="0" w:after="0"/>
              <w:ind w:left="113" w:right="113"/>
              <w:jc w:val="center"/>
              <w:rPr>
                <w:b/>
                <w:color w:val="FF0066"/>
                <w:sz w:val="16"/>
                <w:szCs w:val="16"/>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9037D25"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5E4B4E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1FC14AC" w14:textId="43DDEBEE" w:rsidR="00744CF4" w:rsidRPr="00744CF4" w:rsidRDefault="00B9556A" w:rsidP="00D70147">
                <w:pPr>
                  <w:pStyle w:val="Body"/>
                  <w:rPr>
                    <w:sz w:val="16"/>
                    <w:szCs w:val="16"/>
                    <w:lang w:val="nl-NL"/>
                  </w:rPr>
                </w:pPr>
                <w:r>
                  <w:rPr>
                    <w:sz w:val="16"/>
                    <w:szCs w:val="18"/>
                    <w:lang w:val="nl-NL"/>
                  </w:rPr>
                  <w:t>Yes</w:t>
                </w:r>
              </w:p>
            </w:sdtContent>
          </w:sdt>
        </w:tc>
      </w:tr>
    </w:tbl>
    <w:p w14:paraId="7A884AB3" w14:textId="77777777" w:rsidR="00352BD4" w:rsidRDefault="00352BD4">
      <w:pPr>
        <w:pStyle w:val="Heading2"/>
        <w:rPr>
          <w:lang w:eastAsia="ja-JP"/>
        </w:rPr>
      </w:pPr>
      <w:bookmarkStart w:id="292" w:name="_Toc454724797"/>
      <w:r>
        <w:rPr>
          <w:lang w:eastAsia="ja-JP"/>
        </w:rPr>
        <w:lastRenderedPageBreak/>
        <w:t>Security PICS</w:t>
      </w:r>
      <w:bookmarkEnd w:id="292"/>
    </w:p>
    <w:p w14:paraId="59A6ABA3" w14:textId="77777777" w:rsidR="005D24E2" w:rsidRDefault="005D24E2" w:rsidP="005D24E2">
      <w:pPr>
        <w:pStyle w:val="Heading3"/>
        <w:tabs>
          <w:tab w:val="left" w:pos="792"/>
        </w:tabs>
        <w:spacing w:before="240" w:after="60"/>
      </w:pPr>
      <w:bookmarkStart w:id="293" w:name="_Toc45472479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BEC4D55" w14:textId="77777777" w:rsidTr="00357362">
        <w:trPr>
          <w:cantSplit/>
          <w:trHeight w:val="463"/>
          <w:tblHeader/>
        </w:trPr>
        <w:tc>
          <w:tcPr>
            <w:tcW w:w="830" w:type="dxa"/>
            <w:vAlign w:val="center"/>
          </w:tcPr>
          <w:p w14:paraId="6A137ABB"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8585511"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3FC42DB0"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419A1D6"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66273F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4A07DA25"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2A488A3F"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D551D66" w14:textId="77777777" w:rsidTr="00357362">
        <w:trPr>
          <w:cantSplit/>
          <w:trHeight w:val="6277"/>
        </w:trPr>
        <w:tc>
          <w:tcPr>
            <w:tcW w:w="830" w:type="dxa"/>
            <w:vMerge w:val="restart"/>
          </w:tcPr>
          <w:p w14:paraId="735F836D"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3241EC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2623666D"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371D28A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606" w:type="dxa"/>
            <w:textDirection w:val="btLr"/>
            <w:vAlign w:val="center"/>
          </w:tcPr>
          <w:p w14:paraId="74AE872E" w14:textId="77777777" w:rsidR="000529F7" w:rsidRPr="00357362" w:rsidRDefault="000529F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4E61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tcPr>
          <w:p w14:paraId="137C26A0"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1CE27DED"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3805B09C"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F921771" w14:textId="77777777" w:rsidTr="00357362">
        <w:trPr>
          <w:cantSplit/>
          <w:trHeight w:val="1134"/>
        </w:trPr>
        <w:tc>
          <w:tcPr>
            <w:tcW w:w="830" w:type="dxa"/>
            <w:vMerge/>
          </w:tcPr>
          <w:p w14:paraId="5555ABE5" w14:textId="77777777" w:rsidR="000529F7" w:rsidRPr="00357362" w:rsidRDefault="000529F7" w:rsidP="00357362">
            <w:pPr>
              <w:pStyle w:val="Body"/>
              <w:jc w:val="center"/>
              <w:rPr>
                <w:bCs/>
                <w:sz w:val="16"/>
                <w:szCs w:val="18"/>
                <w:lang w:eastAsia="ja-JP"/>
              </w:rPr>
            </w:pPr>
          </w:p>
        </w:tc>
        <w:tc>
          <w:tcPr>
            <w:tcW w:w="1433" w:type="dxa"/>
            <w:vMerge/>
          </w:tcPr>
          <w:p w14:paraId="52B041DD" w14:textId="77777777" w:rsidR="000529F7" w:rsidRPr="00357362" w:rsidRDefault="000529F7" w:rsidP="00357362">
            <w:pPr>
              <w:pStyle w:val="Body"/>
              <w:ind w:left="360"/>
              <w:jc w:val="left"/>
              <w:rPr>
                <w:bCs/>
                <w:sz w:val="16"/>
                <w:szCs w:val="18"/>
                <w:lang w:eastAsia="ja-JP"/>
              </w:rPr>
            </w:pPr>
          </w:p>
        </w:tc>
        <w:tc>
          <w:tcPr>
            <w:tcW w:w="1151" w:type="dxa"/>
            <w:vMerge/>
          </w:tcPr>
          <w:p w14:paraId="4EDB94AD" w14:textId="77777777" w:rsidR="000529F7" w:rsidRPr="00357362" w:rsidRDefault="000529F7" w:rsidP="00357362">
            <w:pPr>
              <w:pStyle w:val="Body"/>
              <w:jc w:val="center"/>
              <w:rPr>
                <w:bCs/>
                <w:sz w:val="16"/>
                <w:szCs w:val="18"/>
                <w:lang w:eastAsia="ja-JP"/>
              </w:rPr>
            </w:pPr>
          </w:p>
        </w:tc>
        <w:tc>
          <w:tcPr>
            <w:tcW w:w="864" w:type="dxa"/>
            <w:vMerge/>
          </w:tcPr>
          <w:p w14:paraId="58E37F12"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2A8EC7A8" w14:textId="77777777" w:rsidR="000529F7" w:rsidRPr="00357362" w:rsidRDefault="000529F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8E4402"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tcPr>
          <w:p w14:paraId="66D3E19B"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6982F230" w14:textId="4262D083" w:rsidR="000529F7" w:rsidRPr="00AC1243" w:rsidRDefault="00B9556A" w:rsidP="003D6598">
                <w:pPr>
                  <w:pStyle w:val="Body"/>
                  <w:rPr>
                    <w:snapToGrid/>
                    <w:sz w:val="16"/>
                    <w:szCs w:val="18"/>
                    <w:lang w:val="nl-NL"/>
                  </w:rPr>
                </w:pPr>
                <w:r>
                  <w:rPr>
                    <w:sz w:val="16"/>
                    <w:szCs w:val="18"/>
                    <w:lang w:val="nl-NL"/>
                  </w:rPr>
                  <w:t>Yes</w:t>
                </w:r>
              </w:p>
            </w:sdtContent>
          </w:sdt>
        </w:tc>
      </w:tr>
    </w:tbl>
    <w:p w14:paraId="029A3B7F" w14:textId="77777777" w:rsidR="004265E2" w:rsidRPr="004265E2" w:rsidRDefault="004265E2" w:rsidP="004265E2">
      <w:pPr>
        <w:pStyle w:val="Body"/>
        <w:rPr>
          <w:lang w:val="nl-NL"/>
        </w:rPr>
      </w:pPr>
    </w:p>
    <w:p w14:paraId="71E92AC2" w14:textId="77777777" w:rsidR="004265E2" w:rsidRPr="004265E2" w:rsidRDefault="004265E2" w:rsidP="004265E2">
      <w:pPr>
        <w:pStyle w:val="Body"/>
        <w:rPr>
          <w:lang w:val="nl-NL"/>
        </w:rPr>
      </w:pPr>
    </w:p>
    <w:p w14:paraId="191A5A74" w14:textId="77777777" w:rsidR="005D24E2" w:rsidRDefault="005D24E2" w:rsidP="005D24E2">
      <w:pPr>
        <w:pStyle w:val="Heading3"/>
        <w:tabs>
          <w:tab w:val="left" w:pos="792"/>
        </w:tabs>
        <w:spacing w:before="240" w:after="60"/>
      </w:pPr>
      <w:bookmarkStart w:id="294" w:name="_Toc454724799"/>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45DC059" w14:textId="77777777" w:rsidTr="00357362">
        <w:trPr>
          <w:cantSplit/>
          <w:trHeight w:val="463"/>
          <w:tblHeader/>
        </w:trPr>
        <w:tc>
          <w:tcPr>
            <w:tcW w:w="830" w:type="dxa"/>
            <w:vAlign w:val="center"/>
          </w:tcPr>
          <w:p w14:paraId="230CD601"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3E7AB13D"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03EE58F1"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69D6B89D"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D755F89"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4ADEF850"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66E9047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40DEAE5A" w14:textId="77777777" w:rsidTr="00357362">
        <w:trPr>
          <w:cantSplit/>
          <w:trHeight w:val="1266"/>
        </w:trPr>
        <w:tc>
          <w:tcPr>
            <w:tcW w:w="830" w:type="dxa"/>
            <w:vMerge w:val="restart"/>
          </w:tcPr>
          <w:p w14:paraId="6BA8CBC1"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459D988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49F0948F"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D8009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2409394A"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E79936"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1FED717B"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73272C62"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025DD0" w14:textId="77777777" w:rsidTr="00357362">
        <w:trPr>
          <w:cantSplit/>
          <w:trHeight w:val="1134"/>
        </w:trPr>
        <w:tc>
          <w:tcPr>
            <w:tcW w:w="830" w:type="dxa"/>
            <w:vMerge/>
          </w:tcPr>
          <w:p w14:paraId="39D38B30" w14:textId="77777777" w:rsidR="00035A8F" w:rsidRPr="00357362" w:rsidRDefault="00035A8F" w:rsidP="00357362">
            <w:pPr>
              <w:pStyle w:val="Body"/>
              <w:jc w:val="center"/>
              <w:rPr>
                <w:bCs/>
                <w:sz w:val="16"/>
                <w:szCs w:val="18"/>
                <w:lang w:eastAsia="ja-JP"/>
              </w:rPr>
            </w:pPr>
          </w:p>
        </w:tc>
        <w:tc>
          <w:tcPr>
            <w:tcW w:w="1433" w:type="dxa"/>
            <w:vMerge/>
          </w:tcPr>
          <w:p w14:paraId="038F77C6" w14:textId="77777777" w:rsidR="00035A8F" w:rsidRPr="00357362" w:rsidRDefault="00035A8F" w:rsidP="00357362">
            <w:pPr>
              <w:pStyle w:val="Body"/>
              <w:ind w:left="360"/>
              <w:jc w:val="left"/>
              <w:rPr>
                <w:bCs/>
                <w:sz w:val="16"/>
                <w:szCs w:val="18"/>
                <w:lang w:eastAsia="ja-JP"/>
              </w:rPr>
            </w:pPr>
          </w:p>
        </w:tc>
        <w:tc>
          <w:tcPr>
            <w:tcW w:w="1151" w:type="dxa"/>
            <w:vMerge/>
          </w:tcPr>
          <w:p w14:paraId="31F29769" w14:textId="77777777" w:rsidR="00035A8F" w:rsidRPr="00357362" w:rsidRDefault="00035A8F" w:rsidP="00357362">
            <w:pPr>
              <w:pStyle w:val="Body"/>
              <w:jc w:val="center"/>
              <w:rPr>
                <w:bCs/>
                <w:sz w:val="16"/>
                <w:szCs w:val="18"/>
                <w:lang w:eastAsia="ja-JP"/>
              </w:rPr>
            </w:pPr>
          </w:p>
        </w:tc>
        <w:tc>
          <w:tcPr>
            <w:tcW w:w="864" w:type="dxa"/>
            <w:vMerge/>
          </w:tcPr>
          <w:p w14:paraId="42A75EA0"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29E604E8"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56F785"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3B628ED8"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4F0ED31A"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6C57619"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605054E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04D60820" w14:textId="1A3CA3B7" w:rsidR="00035A8F" w:rsidRPr="00AC1243" w:rsidRDefault="00B9556A" w:rsidP="002403AA">
                <w:pPr>
                  <w:pStyle w:val="Body"/>
                  <w:rPr>
                    <w:snapToGrid/>
                    <w:sz w:val="16"/>
                    <w:szCs w:val="18"/>
                    <w:lang w:val="nl-NL"/>
                  </w:rPr>
                </w:pPr>
                <w:r>
                  <w:rPr>
                    <w:sz w:val="16"/>
                    <w:szCs w:val="18"/>
                    <w:lang w:val="nl-NL"/>
                  </w:rPr>
                  <w:t>No</w:t>
                </w:r>
              </w:p>
            </w:sdtContent>
          </w:sdt>
        </w:tc>
      </w:tr>
      <w:tr w:rsidR="00357362" w:rsidRPr="00357362" w14:paraId="6A49E8C9" w14:textId="77777777" w:rsidTr="00357362">
        <w:trPr>
          <w:cantSplit/>
          <w:trHeight w:val="1134"/>
        </w:trPr>
        <w:tc>
          <w:tcPr>
            <w:tcW w:w="830" w:type="dxa"/>
            <w:vMerge w:val="restart"/>
          </w:tcPr>
          <w:p w14:paraId="4FD5B227"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542067D8"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A3CB5F6"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61D9F2C"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97017C0" w14:textId="77777777" w:rsidR="00633582" w:rsidRPr="00357362" w:rsidRDefault="006335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4C0681"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A24FF7"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0CE28D0D"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97329E" w14:textId="77777777" w:rsidTr="00357362">
        <w:trPr>
          <w:cantSplit/>
          <w:trHeight w:val="1134"/>
        </w:trPr>
        <w:tc>
          <w:tcPr>
            <w:tcW w:w="830" w:type="dxa"/>
            <w:vMerge/>
          </w:tcPr>
          <w:p w14:paraId="307468A6" w14:textId="77777777" w:rsidR="00633582" w:rsidRPr="00357362" w:rsidRDefault="00633582" w:rsidP="00357362">
            <w:pPr>
              <w:pStyle w:val="Body"/>
              <w:jc w:val="center"/>
              <w:rPr>
                <w:bCs/>
                <w:sz w:val="16"/>
                <w:szCs w:val="18"/>
                <w:lang w:eastAsia="ja-JP"/>
              </w:rPr>
            </w:pPr>
          </w:p>
        </w:tc>
        <w:tc>
          <w:tcPr>
            <w:tcW w:w="1433" w:type="dxa"/>
            <w:vMerge/>
          </w:tcPr>
          <w:p w14:paraId="7CDF64EB" w14:textId="77777777" w:rsidR="00633582" w:rsidRPr="00357362" w:rsidRDefault="00633582" w:rsidP="00357362">
            <w:pPr>
              <w:pStyle w:val="Body"/>
              <w:ind w:left="360"/>
              <w:jc w:val="left"/>
              <w:rPr>
                <w:bCs/>
                <w:sz w:val="16"/>
                <w:szCs w:val="18"/>
                <w:lang w:eastAsia="ja-JP"/>
              </w:rPr>
            </w:pPr>
          </w:p>
        </w:tc>
        <w:tc>
          <w:tcPr>
            <w:tcW w:w="1151" w:type="dxa"/>
            <w:vMerge/>
          </w:tcPr>
          <w:p w14:paraId="212F898D" w14:textId="77777777" w:rsidR="00633582" w:rsidRPr="00357362" w:rsidRDefault="00633582" w:rsidP="00357362">
            <w:pPr>
              <w:pStyle w:val="Body"/>
              <w:jc w:val="center"/>
              <w:rPr>
                <w:bCs/>
                <w:sz w:val="16"/>
                <w:szCs w:val="18"/>
                <w:lang w:eastAsia="ja-JP"/>
              </w:rPr>
            </w:pPr>
          </w:p>
        </w:tc>
        <w:tc>
          <w:tcPr>
            <w:tcW w:w="864" w:type="dxa"/>
            <w:vMerge/>
          </w:tcPr>
          <w:p w14:paraId="37BCBB91"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E747F3E" w14:textId="77777777" w:rsidR="00633582" w:rsidRPr="00357362" w:rsidRDefault="006335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4257FF"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A36AFC0"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0F0111A0"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70DD56E"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28C1C08B"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2C045755" w14:textId="27CD927C" w:rsidR="00633582" w:rsidRPr="00AC1243" w:rsidRDefault="00B9556A" w:rsidP="002403AA">
                <w:pPr>
                  <w:pStyle w:val="Body"/>
                  <w:rPr>
                    <w:snapToGrid/>
                    <w:sz w:val="16"/>
                    <w:szCs w:val="18"/>
                    <w:lang w:val="nl-NL"/>
                  </w:rPr>
                </w:pPr>
                <w:r>
                  <w:rPr>
                    <w:sz w:val="16"/>
                    <w:szCs w:val="18"/>
                    <w:lang w:val="nl-NL"/>
                  </w:rPr>
                  <w:t>Yes</w:t>
                </w:r>
              </w:p>
            </w:sdtContent>
          </w:sdt>
        </w:tc>
      </w:tr>
    </w:tbl>
    <w:p w14:paraId="6C7DAFF6" w14:textId="77777777" w:rsidR="00035A8F" w:rsidRPr="00633582" w:rsidRDefault="00035A8F" w:rsidP="00035A8F">
      <w:pPr>
        <w:pStyle w:val="Body"/>
      </w:pPr>
    </w:p>
    <w:p w14:paraId="2CD46508" w14:textId="77777777" w:rsidR="00B91799" w:rsidRPr="00B91799" w:rsidRDefault="00B91799" w:rsidP="00B91799">
      <w:pPr>
        <w:pStyle w:val="Body"/>
      </w:pPr>
    </w:p>
    <w:p w14:paraId="6B34B6B3" w14:textId="77777777" w:rsidR="005D24E2" w:rsidRDefault="005D24E2" w:rsidP="005D24E2">
      <w:pPr>
        <w:pStyle w:val="Heading3"/>
        <w:tabs>
          <w:tab w:val="left" w:pos="792"/>
        </w:tabs>
        <w:spacing w:before="240" w:after="60"/>
      </w:pPr>
      <w:bookmarkStart w:id="295" w:name="_Toc45472480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99E08E" w14:textId="77777777" w:rsidTr="00357362">
        <w:trPr>
          <w:cantSplit/>
          <w:trHeight w:val="463"/>
          <w:tblHeader/>
        </w:trPr>
        <w:tc>
          <w:tcPr>
            <w:tcW w:w="830" w:type="dxa"/>
            <w:vAlign w:val="center"/>
          </w:tcPr>
          <w:p w14:paraId="6051E63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40F9A91E"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44D9B545"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F0BFBF1"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CD51A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14C13162"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290304D"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031F989" w14:textId="77777777" w:rsidTr="00357362">
        <w:trPr>
          <w:cantSplit/>
          <w:trHeight w:val="1266"/>
        </w:trPr>
        <w:tc>
          <w:tcPr>
            <w:tcW w:w="830" w:type="dxa"/>
            <w:vMerge w:val="restart"/>
          </w:tcPr>
          <w:p w14:paraId="2A484E40"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32EEBC9A"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0BC62CA3"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4CAB2C63"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5DD2B8E1"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B68E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8C44599"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4CAEFD23"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66A37" w14:textId="77777777" w:rsidTr="00357362">
        <w:trPr>
          <w:cantSplit/>
          <w:trHeight w:val="1134"/>
        </w:trPr>
        <w:tc>
          <w:tcPr>
            <w:tcW w:w="830" w:type="dxa"/>
            <w:vMerge/>
          </w:tcPr>
          <w:p w14:paraId="483EE418" w14:textId="77777777" w:rsidR="002E7982" w:rsidRPr="00357362" w:rsidRDefault="002E7982" w:rsidP="00357362">
            <w:pPr>
              <w:pStyle w:val="Body"/>
              <w:jc w:val="center"/>
              <w:rPr>
                <w:bCs/>
                <w:sz w:val="16"/>
                <w:szCs w:val="18"/>
                <w:lang w:eastAsia="ja-JP"/>
              </w:rPr>
            </w:pPr>
          </w:p>
        </w:tc>
        <w:tc>
          <w:tcPr>
            <w:tcW w:w="1433" w:type="dxa"/>
            <w:vMerge/>
          </w:tcPr>
          <w:p w14:paraId="2FC15924" w14:textId="77777777" w:rsidR="002E7982" w:rsidRPr="00357362" w:rsidRDefault="002E7982" w:rsidP="00357362">
            <w:pPr>
              <w:pStyle w:val="Body"/>
              <w:ind w:left="360"/>
              <w:jc w:val="left"/>
              <w:rPr>
                <w:bCs/>
                <w:sz w:val="16"/>
                <w:szCs w:val="18"/>
                <w:lang w:eastAsia="ja-JP"/>
              </w:rPr>
            </w:pPr>
          </w:p>
        </w:tc>
        <w:tc>
          <w:tcPr>
            <w:tcW w:w="1151" w:type="dxa"/>
            <w:vMerge/>
          </w:tcPr>
          <w:p w14:paraId="27858D8D" w14:textId="77777777" w:rsidR="002E7982" w:rsidRPr="00357362" w:rsidRDefault="002E7982" w:rsidP="00357362">
            <w:pPr>
              <w:pStyle w:val="Body"/>
              <w:jc w:val="center"/>
              <w:rPr>
                <w:bCs/>
                <w:sz w:val="16"/>
                <w:szCs w:val="18"/>
                <w:lang w:eastAsia="ja-JP"/>
              </w:rPr>
            </w:pPr>
          </w:p>
        </w:tc>
        <w:tc>
          <w:tcPr>
            <w:tcW w:w="864" w:type="dxa"/>
            <w:vMerge/>
          </w:tcPr>
          <w:p w14:paraId="49941B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1DE06AE"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B315F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6A5E1C30"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376C4284"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4F409D11" w14:textId="59E74249" w:rsidR="002E7982" w:rsidRPr="00AC1243" w:rsidRDefault="00B9556A" w:rsidP="002403AA">
                <w:pPr>
                  <w:pStyle w:val="Body"/>
                  <w:rPr>
                    <w:snapToGrid/>
                    <w:sz w:val="16"/>
                    <w:szCs w:val="18"/>
                    <w:lang w:val="nl-NL"/>
                  </w:rPr>
                </w:pPr>
                <w:r>
                  <w:rPr>
                    <w:sz w:val="16"/>
                    <w:szCs w:val="18"/>
                    <w:lang w:val="nl-NL"/>
                  </w:rPr>
                  <w:t>No</w:t>
                </w:r>
              </w:p>
            </w:sdtContent>
          </w:sdt>
        </w:tc>
      </w:tr>
      <w:tr w:rsidR="00357362" w:rsidRPr="00357362" w14:paraId="37E02017" w14:textId="77777777" w:rsidTr="00357362">
        <w:trPr>
          <w:cantSplit/>
          <w:trHeight w:val="1134"/>
        </w:trPr>
        <w:tc>
          <w:tcPr>
            <w:tcW w:w="830" w:type="dxa"/>
            <w:vMerge w:val="restart"/>
          </w:tcPr>
          <w:p w14:paraId="48B5C667"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0089322B"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2A563972"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48E68921"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4F279D9A"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6009A"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E1DDC0"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5504E55E"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043802" w14:textId="77777777" w:rsidTr="00357362">
        <w:trPr>
          <w:cantSplit/>
          <w:trHeight w:val="1134"/>
        </w:trPr>
        <w:tc>
          <w:tcPr>
            <w:tcW w:w="830" w:type="dxa"/>
            <w:vMerge/>
          </w:tcPr>
          <w:p w14:paraId="2C3BDD23" w14:textId="77777777" w:rsidR="002E7982" w:rsidRPr="00357362" w:rsidRDefault="002E7982" w:rsidP="00357362">
            <w:pPr>
              <w:pStyle w:val="Body"/>
              <w:jc w:val="center"/>
              <w:rPr>
                <w:bCs/>
                <w:sz w:val="16"/>
                <w:szCs w:val="18"/>
                <w:lang w:eastAsia="ja-JP"/>
              </w:rPr>
            </w:pPr>
          </w:p>
        </w:tc>
        <w:tc>
          <w:tcPr>
            <w:tcW w:w="1433" w:type="dxa"/>
            <w:vMerge/>
          </w:tcPr>
          <w:p w14:paraId="0F9F45D5" w14:textId="77777777" w:rsidR="002E7982" w:rsidRPr="00357362" w:rsidRDefault="002E7982" w:rsidP="00357362">
            <w:pPr>
              <w:pStyle w:val="Body"/>
              <w:ind w:left="360"/>
              <w:jc w:val="left"/>
              <w:rPr>
                <w:bCs/>
                <w:sz w:val="16"/>
                <w:szCs w:val="18"/>
                <w:lang w:eastAsia="ja-JP"/>
              </w:rPr>
            </w:pPr>
          </w:p>
        </w:tc>
        <w:tc>
          <w:tcPr>
            <w:tcW w:w="1151" w:type="dxa"/>
            <w:vMerge/>
          </w:tcPr>
          <w:p w14:paraId="6C46C61B" w14:textId="77777777" w:rsidR="002E7982" w:rsidRPr="00357362" w:rsidRDefault="002E7982" w:rsidP="00357362">
            <w:pPr>
              <w:pStyle w:val="Body"/>
              <w:jc w:val="center"/>
              <w:rPr>
                <w:bCs/>
                <w:sz w:val="16"/>
                <w:szCs w:val="18"/>
                <w:lang w:eastAsia="ja-JP"/>
              </w:rPr>
            </w:pPr>
          </w:p>
        </w:tc>
        <w:tc>
          <w:tcPr>
            <w:tcW w:w="864" w:type="dxa"/>
            <w:vMerge/>
          </w:tcPr>
          <w:p w14:paraId="722AEFD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43F286C"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5FEAF0C"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68E23EC"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1604CFEE"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51A9A3F8" w14:textId="5DF50CE7" w:rsidR="002E7982" w:rsidRPr="000319FC" w:rsidRDefault="00B9556A" w:rsidP="002403AA">
                <w:pPr>
                  <w:pStyle w:val="Body"/>
                  <w:rPr>
                    <w:snapToGrid/>
                    <w:sz w:val="16"/>
                    <w:szCs w:val="18"/>
                    <w:lang w:val="nl-NL"/>
                  </w:rPr>
                </w:pPr>
                <w:r>
                  <w:rPr>
                    <w:sz w:val="16"/>
                    <w:szCs w:val="18"/>
                    <w:lang w:val="nl-NL"/>
                  </w:rPr>
                  <w:t>Yes</w:t>
                </w:r>
              </w:p>
            </w:sdtContent>
          </w:sdt>
        </w:tc>
      </w:tr>
    </w:tbl>
    <w:p w14:paraId="60E5998A" w14:textId="77777777" w:rsidR="002E7982" w:rsidRPr="002E7982" w:rsidRDefault="002E7982" w:rsidP="002E7982">
      <w:pPr>
        <w:pStyle w:val="Body"/>
      </w:pPr>
    </w:p>
    <w:p w14:paraId="634023DD" w14:textId="77777777" w:rsidR="005D24E2" w:rsidRDefault="005D24E2" w:rsidP="005D24E2">
      <w:pPr>
        <w:pStyle w:val="Heading3"/>
        <w:tabs>
          <w:tab w:val="left" w:pos="792"/>
        </w:tabs>
        <w:spacing w:before="240" w:after="60"/>
      </w:pPr>
      <w:bookmarkStart w:id="296" w:name="_Toc45472480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C2AA6B" w14:textId="77777777" w:rsidTr="00357362">
        <w:trPr>
          <w:cantSplit/>
          <w:trHeight w:val="463"/>
          <w:tblHeader/>
        </w:trPr>
        <w:tc>
          <w:tcPr>
            <w:tcW w:w="830" w:type="dxa"/>
            <w:vAlign w:val="center"/>
          </w:tcPr>
          <w:p w14:paraId="2EACC23B"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34A42F52"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19B8271F"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48C18AEE"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3FBAEEB"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9723AC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E4589C2"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C761B9E" w14:textId="77777777" w:rsidTr="00357362">
        <w:trPr>
          <w:cantSplit/>
          <w:trHeight w:val="1266"/>
        </w:trPr>
        <w:tc>
          <w:tcPr>
            <w:tcW w:w="830" w:type="dxa"/>
            <w:vMerge w:val="restart"/>
          </w:tcPr>
          <w:p w14:paraId="0310CE00"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36BB84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2DDE745"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25FE2DAA"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32AA64E"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3AC61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7CF4731"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35EAD18F"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DFAB92" w14:textId="77777777" w:rsidTr="00357362">
        <w:trPr>
          <w:cantSplit/>
          <w:trHeight w:val="1134"/>
        </w:trPr>
        <w:tc>
          <w:tcPr>
            <w:tcW w:w="830" w:type="dxa"/>
            <w:vMerge/>
          </w:tcPr>
          <w:p w14:paraId="2A0E2683" w14:textId="77777777" w:rsidR="002E7982" w:rsidRPr="00357362" w:rsidRDefault="002E7982" w:rsidP="00357362">
            <w:pPr>
              <w:pStyle w:val="Body"/>
              <w:jc w:val="center"/>
              <w:rPr>
                <w:bCs/>
                <w:sz w:val="16"/>
                <w:szCs w:val="18"/>
                <w:lang w:eastAsia="ja-JP"/>
              </w:rPr>
            </w:pPr>
          </w:p>
        </w:tc>
        <w:tc>
          <w:tcPr>
            <w:tcW w:w="1433" w:type="dxa"/>
            <w:vMerge/>
          </w:tcPr>
          <w:p w14:paraId="7BE82636" w14:textId="77777777" w:rsidR="002E7982" w:rsidRPr="00357362" w:rsidRDefault="002E7982" w:rsidP="00357362">
            <w:pPr>
              <w:pStyle w:val="Body"/>
              <w:ind w:left="360"/>
              <w:jc w:val="left"/>
              <w:rPr>
                <w:bCs/>
                <w:sz w:val="16"/>
                <w:szCs w:val="18"/>
                <w:lang w:eastAsia="ja-JP"/>
              </w:rPr>
            </w:pPr>
          </w:p>
        </w:tc>
        <w:tc>
          <w:tcPr>
            <w:tcW w:w="1151" w:type="dxa"/>
            <w:vMerge/>
          </w:tcPr>
          <w:p w14:paraId="140ECF6B" w14:textId="77777777" w:rsidR="002E7982" w:rsidRPr="00357362" w:rsidRDefault="002E7982" w:rsidP="00357362">
            <w:pPr>
              <w:pStyle w:val="Body"/>
              <w:jc w:val="center"/>
              <w:rPr>
                <w:bCs/>
                <w:sz w:val="16"/>
                <w:szCs w:val="18"/>
                <w:lang w:eastAsia="ja-JP"/>
              </w:rPr>
            </w:pPr>
          </w:p>
        </w:tc>
        <w:tc>
          <w:tcPr>
            <w:tcW w:w="864" w:type="dxa"/>
            <w:vMerge/>
          </w:tcPr>
          <w:p w14:paraId="173801A2"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AA35B72"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7F81C1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59E1D1"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5738CB64" w14:textId="12DAC1BD" w:rsidR="002E7982" w:rsidRPr="000319FC" w:rsidRDefault="00B9556A" w:rsidP="002403AA">
                <w:pPr>
                  <w:pStyle w:val="Body"/>
                  <w:rPr>
                    <w:snapToGrid/>
                    <w:sz w:val="16"/>
                    <w:szCs w:val="18"/>
                    <w:lang w:val="nl-NL"/>
                  </w:rPr>
                </w:pPr>
                <w:r>
                  <w:rPr>
                    <w:sz w:val="16"/>
                    <w:szCs w:val="18"/>
                    <w:lang w:val="nl-NL"/>
                  </w:rPr>
                  <w:t>No</w:t>
                </w:r>
              </w:p>
            </w:sdtContent>
          </w:sdt>
        </w:tc>
      </w:tr>
      <w:tr w:rsidR="00357362" w:rsidRPr="00357362" w14:paraId="40B39F18" w14:textId="77777777" w:rsidTr="00357362">
        <w:trPr>
          <w:cantSplit/>
          <w:trHeight w:val="1134"/>
        </w:trPr>
        <w:tc>
          <w:tcPr>
            <w:tcW w:w="830" w:type="dxa"/>
            <w:vMerge w:val="restart"/>
          </w:tcPr>
          <w:p w14:paraId="77C5DD9F"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7CD417F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FA76A11"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049CEF36"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391A6CA"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B8416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8B1610A"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67E46996"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5D9738" w14:textId="77777777" w:rsidTr="00357362">
        <w:trPr>
          <w:cantSplit/>
          <w:trHeight w:val="1134"/>
        </w:trPr>
        <w:tc>
          <w:tcPr>
            <w:tcW w:w="830" w:type="dxa"/>
            <w:vMerge/>
          </w:tcPr>
          <w:p w14:paraId="45EB425F" w14:textId="77777777" w:rsidR="002E7982" w:rsidRPr="00357362" w:rsidRDefault="002E7982" w:rsidP="00357362">
            <w:pPr>
              <w:pStyle w:val="Body"/>
              <w:jc w:val="center"/>
              <w:rPr>
                <w:bCs/>
                <w:sz w:val="16"/>
                <w:szCs w:val="18"/>
                <w:lang w:eastAsia="ja-JP"/>
              </w:rPr>
            </w:pPr>
          </w:p>
        </w:tc>
        <w:tc>
          <w:tcPr>
            <w:tcW w:w="1433" w:type="dxa"/>
            <w:vMerge/>
          </w:tcPr>
          <w:p w14:paraId="6D5E0A81" w14:textId="77777777" w:rsidR="002E7982" w:rsidRPr="00357362" w:rsidRDefault="002E7982" w:rsidP="00357362">
            <w:pPr>
              <w:pStyle w:val="Body"/>
              <w:ind w:left="360"/>
              <w:jc w:val="left"/>
              <w:rPr>
                <w:bCs/>
                <w:sz w:val="16"/>
                <w:szCs w:val="18"/>
                <w:lang w:eastAsia="ja-JP"/>
              </w:rPr>
            </w:pPr>
          </w:p>
        </w:tc>
        <w:tc>
          <w:tcPr>
            <w:tcW w:w="1151" w:type="dxa"/>
            <w:vMerge/>
          </w:tcPr>
          <w:p w14:paraId="4BC5E874" w14:textId="77777777" w:rsidR="002E7982" w:rsidRPr="00357362" w:rsidRDefault="002E7982" w:rsidP="00357362">
            <w:pPr>
              <w:pStyle w:val="Body"/>
              <w:jc w:val="center"/>
              <w:rPr>
                <w:bCs/>
                <w:sz w:val="16"/>
                <w:szCs w:val="18"/>
                <w:lang w:eastAsia="ja-JP"/>
              </w:rPr>
            </w:pPr>
          </w:p>
        </w:tc>
        <w:tc>
          <w:tcPr>
            <w:tcW w:w="864" w:type="dxa"/>
            <w:vMerge/>
          </w:tcPr>
          <w:p w14:paraId="02739212"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6B76D8B"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F23F6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976E4A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012DAD4A" w14:textId="2A3E7912" w:rsidR="002E7982" w:rsidRPr="000319FC" w:rsidRDefault="00B9556A" w:rsidP="002403AA">
                <w:pPr>
                  <w:pStyle w:val="Body"/>
                  <w:rPr>
                    <w:snapToGrid/>
                    <w:sz w:val="16"/>
                    <w:szCs w:val="18"/>
                    <w:lang w:val="nl-NL"/>
                  </w:rPr>
                </w:pPr>
                <w:r>
                  <w:rPr>
                    <w:sz w:val="16"/>
                    <w:szCs w:val="18"/>
                    <w:lang w:val="nl-NL"/>
                  </w:rPr>
                  <w:t>No</w:t>
                </w:r>
              </w:p>
            </w:sdtContent>
          </w:sdt>
        </w:tc>
      </w:tr>
      <w:tr w:rsidR="00357362" w:rsidRPr="00357362" w14:paraId="0517C718" w14:textId="77777777" w:rsidTr="00357362">
        <w:trPr>
          <w:cantSplit/>
          <w:trHeight w:val="1134"/>
        </w:trPr>
        <w:tc>
          <w:tcPr>
            <w:tcW w:w="830" w:type="dxa"/>
            <w:vMerge w:val="restart"/>
          </w:tcPr>
          <w:p w14:paraId="317F270C"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609C548"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FE257C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94DB06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474394E"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C7246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7CD413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184AB53E"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5E979C" w14:textId="77777777" w:rsidTr="00357362">
        <w:trPr>
          <w:cantSplit/>
          <w:trHeight w:val="1134"/>
        </w:trPr>
        <w:tc>
          <w:tcPr>
            <w:tcW w:w="830" w:type="dxa"/>
            <w:vMerge/>
          </w:tcPr>
          <w:p w14:paraId="7C3DA6B4" w14:textId="77777777" w:rsidR="000D0397" w:rsidRPr="00357362" w:rsidRDefault="000D0397" w:rsidP="00357362">
            <w:pPr>
              <w:pStyle w:val="Body"/>
              <w:jc w:val="center"/>
              <w:rPr>
                <w:bCs/>
                <w:sz w:val="16"/>
                <w:szCs w:val="18"/>
                <w:lang w:eastAsia="ja-JP"/>
              </w:rPr>
            </w:pPr>
          </w:p>
        </w:tc>
        <w:tc>
          <w:tcPr>
            <w:tcW w:w="1433" w:type="dxa"/>
            <w:vMerge/>
          </w:tcPr>
          <w:p w14:paraId="64313010" w14:textId="77777777" w:rsidR="000D0397" w:rsidRPr="00357362" w:rsidRDefault="000D0397" w:rsidP="00357362">
            <w:pPr>
              <w:pStyle w:val="Body"/>
              <w:jc w:val="left"/>
              <w:rPr>
                <w:bCs/>
                <w:sz w:val="16"/>
                <w:szCs w:val="18"/>
                <w:lang w:eastAsia="ja-JP"/>
              </w:rPr>
            </w:pPr>
          </w:p>
        </w:tc>
        <w:tc>
          <w:tcPr>
            <w:tcW w:w="1151" w:type="dxa"/>
            <w:vMerge/>
          </w:tcPr>
          <w:p w14:paraId="4E0DCC93" w14:textId="77777777" w:rsidR="000D0397" w:rsidRPr="00357362" w:rsidRDefault="000D0397" w:rsidP="00357362">
            <w:pPr>
              <w:pStyle w:val="Body"/>
              <w:jc w:val="center"/>
              <w:rPr>
                <w:bCs/>
                <w:sz w:val="16"/>
                <w:szCs w:val="18"/>
                <w:lang w:eastAsia="ja-JP"/>
              </w:rPr>
            </w:pPr>
          </w:p>
        </w:tc>
        <w:tc>
          <w:tcPr>
            <w:tcW w:w="864" w:type="dxa"/>
            <w:vMerge/>
          </w:tcPr>
          <w:p w14:paraId="026DF96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0066BCA"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162102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A11BA7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252B90CC" w14:textId="3352F826" w:rsidR="000D0397" w:rsidRPr="000319FC" w:rsidRDefault="00B9556A" w:rsidP="002403AA">
                <w:pPr>
                  <w:pStyle w:val="Body"/>
                  <w:rPr>
                    <w:snapToGrid/>
                    <w:sz w:val="16"/>
                    <w:szCs w:val="18"/>
                    <w:lang w:val="nl-NL"/>
                  </w:rPr>
                </w:pPr>
                <w:r>
                  <w:rPr>
                    <w:sz w:val="16"/>
                    <w:szCs w:val="18"/>
                    <w:lang w:val="nl-NL"/>
                  </w:rPr>
                  <w:t>No</w:t>
                </w:r>
              </w:p>
            </w:sdtContent>
          </w:sdt>
        </w:tc>
      </w:tr>
      <w:tr w:rsidR="00357362" w:rsidRPr="00357362" w14:paraId="183EFFC2" w14:textId="77777777" w:rsidTr="00357362">
        <w:trPr>
          <w:cantSplit/>
          <w:trHeight w:val="1134"/>
        </w:trPr>
        <w:tc>
          <w:tcPr>
            <w:tcW w:w="830" w:type="dxa"/>
            <w:vMerge w:val="restart"/>
          </w:tcPr>
          <w:p w14:paraId="2EEB09A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09DEE8B3"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4791CD01"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3F727F1F"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2683A759"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B7C81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82F9A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27AFA44E"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00572" w14:textId="77777777" w:rsidTr="00357362">
        <w:trPr>
          <w:cantSplit/>
          <w:trHeight w:val="1134"/>
        </w:trPr>
        <w:tc>
          <w:tcPr>
            <w:tcW w:w="830" w:type="dxa"/>
            <w:vMerge/>
          </w:tcPr>
          <w:p w14:paraId="43E66A87" w14:textId="77777777" w:rsidR="000D0397" w:rsidRPr="00357362" w:rsidRDefault="000D0397" w:rsidP="00357362">
            <w:pPr>
              <w:pStyle w:val="Body"/>
              <w:jc w:val="center"/>
              <w:rPr>
                <w:bCs/>
                <w:sz w:val="16"/>
                <w:szCs w:val="18"/>
                <w:lang w:eastAsia="ja-JP"/>
              </w:rPr>
            </w:pPr>
          </w:p>
        </w:tc>
        <w:tc>
          <w:tcPr>
            <w:tcW w:w="1433" w:type="dxa"/>
            <w:vMerge/>
          </w:tcPr>
          <w:p w14:paraId="79918798" w14:textId="77777777" w:rsidR="000D0397" w:rsidRPr="00357362" w:rsidRDefault="000D0397" w:rsidP="00357362">
            <w:pPr>
              <w:pStyle w:val="Body"/>
              <w:ind w:left="360"/>
              <w:jc w:val="left"/>
              <w:rPr>
                <w:bCs/>
                <w:sz w:val="16"/>
                <w:szCs w:val="18"/>
                <w:lang w:eastAsia="ja-JP"/>
              </w:rPr>
            </w:pPr>
          </w:p>
        </w:tc>
        <w:tc>
          <w:tcPr>
            <w:tcW w:w="1151" w:type="dxa"/>
            <w:vMerge/>
          </w:tcPr>
          <w:p w14:paraId="5F0BC828" w14:textId="77777777" w:rsidR="000D0397" w:rsidRPr="00357362" w:rsidRDefault="000D0397" w:rsidP="00357362">
            <w:pPr>
              <w:pStyle w:val="Body"/>
              <w:jc w:val="center"/>
              <w:rPr>
                <w:bCs/>
                <w:sz w:val="16"/>
                <w:szCs w:val="18"/>
                <w:lang w:eastAsia="ja-JP"/>
              </w:rPr>
            </w:pPr>
          </w:p>
        </w:tc>
        <w:tc>
          <w:tcPr>
            <w:tcW w:w="864" w:type="dxa"/>
            <w:vMerge/>
          </w:tcPr>
          <w:p w14:paraId="620A7CC6"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7619464"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869FB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8A9EBBA"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49C4F38B" w14:textId="0B901767" w:rsidR="000D0397" w:rsidRPr="000319FC" w:rsidRDefault="00B9556A" w:rsidP="002403AA">
                <w:pPr>
                  <w:pStyle w:val="Body"/>
                  <w:rPr>
                    <w:snapToGrid/>
                    <w:sz w:val="16"/>
                    <w:szCs w:val="18"/>
                    <w:lang w:val="nl-NL"/>
                  </w:rPr>
                </w:pPr>
                <w:r>
                  <w:rPr>
                    <w:sz w:val="16"/>
                    <w:szCs w:val="18"/>
                    <w:lang w:val="nl-NL"/>
                  </w:rPr>
                  <w:t>No</w:t>
                </w:r>
              </w:p>
            </w:sdtContent>
          </w:sdt>
        </w:tc>
      </w:tr>
      <w:tr w:rsidR="00357362" w:rsidRPr="00357362" w14:paraId="72290917" w14:textId="77777777" w:rsidTr="00357362">
        <w:trPr>
          <w:cantSplit/>
          <w:trHeight w:val="1134"/>
        </w:trPr>
        <w:tc>
          <w:tcPr>
            <w:tcW w:w="830" w:type="dxa"/>
            <w:vMerge w:val="restart"/>
          </w:tcPr>
          <w:p w14:paraId="189DBA1D"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5F999E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39191E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02961452"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2964E60"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49A8BE"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3DB7923"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15C2EDC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B82CAE" w14:textId="77777777" w:rsidTr="00357362">
        <w:trPr>
          <w:cantSplit/>
          <w:trHeight w:val="1134"/>
        </w:trPr>
        <w:tc>
          <w:tcPr>
            <w:tcW w:w="830" w:type="dxa"/>
            <w:vMerge/>
          </w:tcPr>
          <w:p w14:paraId="2B4EA5BA" w14:textId="77777777" w:rsidR="000D0397" w:rsidRPr="00357362" w:rsidRDefault="000D0397" w:rsidP="00357362">
            <w:pPr>
              <w:pStyle w:val="Body"/>
              <w:jc w:val="center"/>
              <w:rPr>
                <w:bCs/>
                <w:sz w:val="16"/>
                <w:szCs w:val="18"/>
                <w:lang w:eastAsia="ja-JP"/>
              </w:rPr>
            </w:pPr>
          </w:p>
        </w:tc>
        <w:tc>
          <w:tcPr>
            <w:tcW w:w="1433" w:type="dxa"/>
            <w:vMerge/>
          </w:tcPr>
          <w:p w14:paraId="0338997B" w14:textId="77777777" w:rsidR="000D0397" w:rsidRPr="00357362" w:rsidRDefault="000D0397" w:rsidP="00357362">
            <w:pPr>
              <w:pStyle w:val="Body"/>
              <w:ind w:left="360"/>
              <w:jc w:val="left"/>
              <w:rPr>
                <w:bCs/>
                <w:sz w:val="16"/>
                <w:szCs w:val="18"/>
                <w:lang w:eastAsia="ja-JP"/>
              </w:rPr>
            </w:pPr>
          </w:p>
        </w:tc>
        <w:tc>
          <w:tcPr>
            <w:tcW w:w="1151" w:type="dxa"/>
            <w:vMerge/>
          </w:tcPr>
          <w:p w14:paraId="2D64AD0C" w14:textId="77777777" w:rsidR="000D0397" w:rsidRPr="00357362" w:rsidRDefault="000D0397" w:rsidP="00357362">
            <w:pPr>
              <w:pStyle w:val="Body"/>
              <w:jc w:val="center"/>
              <w:rPr>
                <w:bCs/>
                <w:sz w:val="16"/>
                <w:szCs w:val="18"/>
                <w:lang w:eastAsia="ja-JP"/>
              </w:rPr>
            </w:pPr>
          </w:p>
        </w:tc>
        <w:tc>
          <w:tcPr>
            <w:tcW w:w="864" w:type="dxa"/>
            <w:vMerge/>
          </w:tcPr>
          <w:p w14:paraId="0A4F630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296E0D5"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3C045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67EBFCA"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079087D8" w14:textId="18A08171" w:rsidR="000D0397" w:rsidRPr="000319FC" w:rsidRDefault="00B9556A" w:rsidP="002403AA">
                <w:pPr>
                  <w:pStyle w:val="Body"/>
                  <w:rPr>
                    <w:snapToGrid/>
                    <w:sz w:val="16"/>
                    <w:szCs w:val="18"/>
                    <w:lang w:val="nl-NL"/>
                  </w:rPr>
                </w:pPr>
                <w:r>
                  <w:rPr>
                    <w:sz w:val="16"/>
                    <w:szCs w:val="18"/>
                    <w:lang w:val="nl-NL"/>
                  </w:rPr>
                  <w:t>Yes</w:t>
                </w:r>
              </w:p>
            </w:sdtContent>
          </w:sdt>
        </w:tc>
      </w:tr>
      <w:tr w:rsidR="00357362" w:rsidRPr="00357362" w14:paraId="1DAE4CB8" w14:textId="77777777" w:rsidTr="00357362">
        <w:trPr>
          <w:cantSplit/>
          <w:trHeight w:val="1134"/>
        </w:trPr>
        <w:tc>
          <w:tcPr>
            <w:tcW w:w="830" w:type="dxa"/>
            <w:vMerge w:val="restart"/>
          </w:tcPr>
          <w:p w14:paraId="0A96E66E"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A12CDE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1E72A6E9"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2F79F9C2"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56F5B65"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121C5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DD5152E"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229A8A0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9AE82" w14:textId="77777777" w:rsidTr="00357362">
        <w:trPr>
          <w:cantSplit/>
          <w:trHeight w:val="1134"/>
        </w:trPr>
        <w:tc>
          <w:tcPr>
            <w:tcW w:w="830" w:type="dxa"/>
            <w:vMerge/>
          </w:tcPr>
          <w:p w14:paraId="42C1F354" w14:textId="77777777" w:rsidR="000D0397" w:rsidRPr="00357362" w:rsidRDefault="000D0397" w:rsidP="00357362">
            <w:pPr>
              <w:pStyle w:val="Body"/>
              <w:jc w:val="center"/>
              <w:rPr>
                <w:bCs/>
                <w:sz w:val="16"/>
                <w:szCs w:val="18"/>
                <w:lang w:eastAsia="ja-JP"/>
              </w:rPr>
            </w:pPr>
          </w:p>
        </w:tc>
        <w:tc>
          <w:tcPr>
            <w:tcW w:w="1433" w:type="dxa"/>
            <w:vMerge/>
          </w:tcPr>
          <w:p w14:paraId="25A0B81B" w14:textId="77777777" w:rsidR="000D0397" w:rsidRPr="00357362" w:rsidRDefault="000D0397" w:rsidP="00357362">
            <w:pPr>
              <w:pStyle w:val="Body"/>
              <w:ind w:left="360"/>
              <w:jc w:val="left"/>
              <w:rPr>
                <w:bCs/>
                <w:sz w:val="16"/>
                <w:szCs w:val="18"/>
                <w:lang w:eastAsia="ja-JP"/>
              </w:rPr>
            </w:pPr>
          </w:p>
        </w:tc>
        <w:tc>
          <w:tcPr>
            <w:tcW w:w="1151" w:type="dxa"/>
            <w:vMerge/>
          </w:tcPr>
          <w:p w14:paraId="21C3AE70" w14:textId="77777777" w:rsidR="000D0397" w:rsidRPr="00357362" w:rsidRDefault="000D0397" w:rsidP="00357362">
            <w:pPr>
              <w:pStyle w:val="Body"/>
              <w:jc w:val="center"/>
              <w:rPr>
                <w:bCs/>
                <w:sz w:val="16"/>
                <w:szCs w:val="18"/>
                <w:lang w:eastAsia="ja-JP"/>
              </w:rPr>
            </w:pPr>
          </w:p>
        </w:tc>
        <w:tc>
          <w:tcPr>
            <w:tcW w:w="864" w:type="dxa"/>
            <w:vMerge/>
          </w:tcPr>
          <w:p w14:paraId="6B07D53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68C0A68"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7806D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8AAE50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5F223575" w14:textId="64DF2BDE" w:rsidR="000D0397" w:rsidRPr="000319FC" w:rsidRDefault="00B9556A" w:rsidP="002403AA">
                <w:pPr>
                  <w:pStyle w:val="Body"/>
                  <w:rPr>
                    <w:snapToGrid/>
                    <w:sz w:val="16"/>
                    <w:szCs w:val="18"/>
                    <w:lang w:val="nl-NL"/>
                  </w:rPr>
                </w:pPr>
                <w:r>
                  <w:rPr>
                    <w:sz w:val="16"/>
                    <w:szCs w:val="18"/>
                    <w:lang w:val="nl-NL"/>
                  </w:rPr>
                  <w:t>No</w:t>
                </w:r>
              </w:p>
            </w:sdtContent>
          </w:sdt>
        </w:tc>
      </w:tr>
      <w:tr w:rsidR="00357362" w:rsidRPr="00357362" w14:paraId="548ED9CA" w14:textId="77777777" w:rsidTr="00357362">
        <w:trPr>
          <w:cantSplit/>
          <w:trHeight w:val="1134"/>
        </w:trPr>
        <w:tc>
          <w:tcPr>
            <w:tcW w:w="830" w:type="dxa"/>
            <w:vMerge w:val="restart"/>
          </w:tcPr>
          <w:p w14:paraId="7758855E"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1A0166A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2CCDAA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47EE2B43"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FE9251"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FF342"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3640FE8"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0C30476"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5453B1" w14:textId="77777777" w:rsidTr="00357362">
        <w:trPr>
          <w:cantSplit/>
          <w:trHeight w:val="1134"/>
        </w:trPr>
        <w:tc>
          <w:tcPr>
            <w:tcW w:w="830" w:type="dxa"/>
            <w:vMerge/>
          </w:tcPr>
          <w:p w14:paraId="0745F9B2" w14:textId="77777777" w:rsidR="000D0397" w:rsidRPr="00357362" w:rsidRDefault="000D0397" w:rsidP="00357362">
            <w:pPr>
              <w:pStyle w:val="Body"/>
              <w:jc w:val="center"/>
              <w:rPr>
                <w:bCs/>
                <w:sz w:val="16"/>
                <w:szCs w:val="18"/>
                <w:lang w:eastAsia="ja-JP"/>
              </w:rPr>
            </w:pPr>
          </w:p>
        </w:tc>
        <w:tc>
          <w:tcPr>
            <w:tcW w:w="1433" w:type="dxa"/>
            <w:vMerge/>
          </w:tcPr>
          <w:p w14:paraId="2288E267" w14:textId="77777777" w:rsidR="000D0397" w:rsidRPr="00357362" w:rsidRDefault="000D0397" w:rsidP="00357362">
            <w:pPr>
              <w:pStyle w:val="Body"/>
              <w:ind w:left="360"/>
              <w:jc w:val="left"/>
              <w:rPr>
                <w:bCs/>
                <w:sz w:val="16"/>
                <w:szCs w:val="18"/>
                <w:lang w:eastAsia="ja-JP"/>
              </w:rPr>
            </w:pPr>
          </w:p>
        </w:tc>
        <w:tc>
          <w:tcPr>
            <w:tcW w:w="1151" w:type="dxa"/>
            <w:vMerge/>
          </w:tcPr>
          <w:p w14:paraId="786260DB" w14:textId="77777777" w:rsidR="000D0397" w:rsidRPr="00357362" w:rsidRDefault="000D0397" w:rsidP="00357362">
            <w:pPr>
              <w:pStyle w:val="Body"/>
              <w:jc w:val="center"/>
              <w:rPr>
                <w:bCs/>
                <w:sz w:val="16"/>
                <w:szCs w:val="18"/>
                <w:lang w:eastAsia="ja-JP"/>
              </w:rPr>
            </w:pPr>
          </w:p>
        </w:tc>
        <w:tc>
          <w:tcPr>
            <w:tcW w:w="864" w:type="dxa"/>
            <w:vMerge/>
          </w:tcPr>
          <w:p w14:paraId="712AB0C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DCCF959"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867538"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04BAD6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3248FE66" w14:textId="7CF299C2" w:rsidR="000D0397" w:rsidRPr="000319FC" w:rsidRDefault="00B9556A" w:rsidP="002403AA">
                <w:pPr>
                  <w:pStyle w:val="Body"/>
                  <w:rPr>
                    <w:snapToGrid/>
                    <w:sz w:val="16"/>
                    <w:szCs w:val="18"/>
                    <w:lang w:val="nl-NL"/>
                  </w:rPr>
                </w:pPr>
                <w:r>
                  <w:rPr>
                    <w:sz w:val="16"/>
                    <w:szCs w:val="18"/>
                    <w:lang w:val="nl-NL"/>
                  </w:rPr>
                  <w:t>No</w:t>
                </w:r>
              </w:p>
            </w:sdtContent>
          </w:sdt>
        </w:tc>
      </w:tr>
    </w:tbl>
    <w:p w14:paraId="7F1B6F75" w14:textId="77777777" w:rsidR="002E7982" w:rsidRDefault="002E7982" w:rsidP="002E7982">
      <w:pPr>
        <w:pStyle w:val="Body"/>
      </w:pPr>
    </w:p>
    <w:p w14:paraId="5A8FEA9E" w14:textId="77777777" w:rsidR="005D24E2" w:rsidRDefault="005D24E2" w:rsidP="005D24E2"/>
    <w:p w14:paraId="5E2886D7" w14:textId="77777777" w:rsidR="005D24E2" w:rsidRDefault="005D24E2" w:rsidP="005D24E2">
      <w:pPr>
        <w:pStyle w:val="Heading3"/>
      </w:pPr>
      <w:bookmarkStart w:id="297" w:name="_Toc45472480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379A60A" w14:textId="77777777" w:rsidTr="00357362">
        <w:trPr>
          <w:cantSplit/>
          <w:trHeight w:val="463"/>
          <w:tblHeader/>
        </w:trPr>
        <w:tc>
          <w:tcPr>
            <w:tcW w:w="830" w:type="dxa"/>
            <w:vAlign w:val="center"/>
          </w:tcPr>
          <w:p w14:paraId="53C9BEF8"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7DB01A44"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67EC8B4D"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78A8F8B0"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559717A"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5362FA69"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72D649D"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75963FA8" w14:textId="77777777" w:rsidTr="00357362">
        <w:trPr>
          <w:cantSplit/>
          <w:trHeight w:val="1266"/>
        </w:trPr>
        <w:tc>
          <w:tcPr>
            <w:tcW w:w="830" w:type="dxa"/>
            <w:vMerge w:val="restart"/>
          </w:tcPr>
          <w:p w14:paraId="2CE3A0A8"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3970A6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4476BBD4"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1A108684"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70528E8"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FF138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9D6502"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3838C97B"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72061" w14:textId="77777777" w:rsidTr="00357362">
        <w:trPr>
          <w:cantSplit/>
          <w:trHeight w:val="1134"/>
        </w:trPr>
        <w:tc>
          <w:tcPr>
            <w:tcW w:w="830" w:type="dxa"/>
            <w:vMerge/>
          </w:tcPr>
          <w:p w14:paraId="20151747" w14:textId="77777777" w:rsidR="00607E59" w:rsidRPr="00357362" w:rsidRDefault="00607E59" w:rsidP="00357362">
            <w:pPr>
              <w:pStyle w:val="Body"/>
              <w:jc w:val="center"/>
              <w:rPr>
                <w:bCs/>
                <w:sz w:val="16"/>
                <w:szCs w:val="18"/>
                <w:lang w:eastAsia="ja-JP"/>
              </w:rPr>
            </w:pPr>
          </w:p>
        </w:tc>
        <w:tc>
          <w:tcPr>
            <w:tcW w:w="1433" w:type="dxa"/>
            <w:vMerge/>
          </w:tcPr>
          <w:p w14:paraId="642AD363" w14:textId="77777777" w:rsidR="00607E59" w:rsidRPr="00357362" w:rsidRDefault="00607E59" w:rsidP="00357362">
            <w:pPr>
              <w:pStyle w:val="Body"/>
              <w:ind w:left="360"/>
              <w:jc w:val="left"/>
              <w:rPr>
                <w:bCs/>
                <w:sz w:val="16"/>
                <w:szCs w:val="18"/>
                <w:lang w:eastAsia="ja-JP"/>
              </w:rPr>
            </w:pPr>
          </w:p>
        </w:tc>
        <w:tc>
          <w:tcPr>
            <w:tcW w:w="1151" w:type="dxa"/>
            <w:vMerge/>
          </w:tcPr>
          <w:p w14:paraId="59FC5993" w14:textId="77777777" w:rsidR="00607E59" w:rsidRPr="00357362" w:rsidRDefault="00607E59" w:rsidP="00357362">
            <w:pPr>
              <w:pStyle w:val="Body"/>
              <w:jc w:val="center"/>
              <w:rPr>
                <w:bCs/>
                <w:sz w:val="16"/>
                <w:szCs w:val="18"/>
                <w:lang w:eastAsia="ja-JP"/>
              </w:rPr>
            </w:pPr>
          </w:p>
        </w:tc>
        <w:tc>
          <w:tcPr>
            <w:tcW w:w="864" w:type="dxa"/>
            <w:vMerge/>
          </w:tcPr>
          <w:p w14:paraId="410549B9"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2EA1893"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BD752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432F89"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40835C42" w14:textId="1C462DDB" w:rsidR="00607E59" w:rsidRPr="000319FC" w:rsidRDefault="00B9556A" w:rsidP="002403AA">
                <w:pPr>
                  <w:pStyle w:val="Body"/>
                  <w:rPr>
                    <w:snapToGrid/>
                    <w:sz w:val="16"/>
                    <w:szCs w:val="18"/>
                    <w:lang w:val="nl-NL"/>
                  </w:rPr>
                </w:pPr>
                <w:r>
                  <w:rPr>
                    <w:sz w:val="16"/>
                    <w:szCs w:val="18"/>
                    <w:lang w:val="nl-NL"/>
                  </w:rPr>
                  <w:t>Yes</w:t>
                </w:r>
              </w:p>
            </w:sdtContent>
          </w:sdt>
        </w:tc>
      </w:tr>
      <w:tr w:rsidR="00357362" w:rsidRPr="00357362" w14:paraId="04F49DDF" w14:textId="77777777" w:rsidTr="00357362">
        <w:trPr>
          <w:cantSplit/>
          <w:trHeight w:val="1134"/>
        </w:trPr>
        <w:tc>
          <w:tcPr>
            <w:tcW w:w="830" w:type="dxa"/>
            <w:vMerge w:val="restart"/>
          </w:tcPr>
          <w:p w14:paraId="1721D8E5"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088A90C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6DFDB22"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14E688D6"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B1C3947"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CE5A32"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66FE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9372E35"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15E56A" w14:textId="77777777" w:rsidTr="00357362">
        <w:trPr>
          <w:cantSplit/>
          <w:trHeight w:val="1134"/>
        </w:trPr>
        <w:tc>
          <w:tcPr>
            <w:tcW w:w="830" w:type="dxa"/>
            <w:vMerge/>
          </w:tcPr>
          <w:p w14:paraId="375915BB" w14:textId="77777777" w:rsidR="00607E59" w:rsidRPr="00357362" w:rsidRDefault="00607E59" w:rsidP="00357362">
            <w:pPr>
              <w:pStyle w:val="Body"/>
              <w:jc w:val="center"/>
              <w:rPr>
                <w:bCs/>
                <w:sz w:val="16"/>
                <w:szCs w:val="18"/>
                <w:lang w:eastAsia="ja-JP"/>
              </w:rPr>
            </w:pPr>
          </w:p>
        </w:tc>
        <w:tc>
          <w:tcPr>
            <w:tcW w:w="1433" w:type="dxa"/>
            <w:vMerge/>
          </w:tcPr>
          <w:p w14:paraId="6FA376BB" w14:textId="77777777" w:rsidR="00607E59" w:rsidRPr="00357362" w:rsidRDefault="00607E59" w:rsidP="00357362">
            <w:pPr>
              <w:pStyle w:val="Body"/>
              <w:ind w:left="360"/>
              <w:jc w:val="left"/>
              <w:rPr>
                <w:bCs/>
                <w:sz w:val="16"/>
                <w:szCs w:val="18"/>
                <w:lang w:eastAsia="ja-JP"/>
              </w:rPr>
            </w:pPr>
          </w:p>
        </w:tc>
        <w:tc>
          <w:tcPr>
            <w:tcW w:w="1151" w:type="dxa"/>
            <w:vMerge/>
          </w:tcPr>
          <w:p w14:paraId="6D0ECEEE" w14:textId="77777777" w:rsidR="00607E59" w:rsidRPr="00357362" w:rsidRDefault="00607E59" w:rsidP="00357362">
            <w:pPr>
              <w:pStyle w:val="Body"/>
              <w:jc w:val="center"/>
              <w:rPr>
                <w:bCs/>
                <w:sz w:val="16"/>
                <w:szCs w:val="18"/>
                <w:lang w:eastAsia="ja-JP"/>
              </w:rPr>
            </w:pPr>
          </w:p>
        </w:tc>
        <w:tc>
          <w:tcPr>
            <w:tcW w:w="864" w:type="dxa"/>
            <w:vMerge/>
          </w:tcPr>
          <w:p w14:paraId="6C2568FC"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239745E"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1323ED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A1D8A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1F0280DA" w14:textId="26260777" w:rsidR="00607E59" w:rsidRPr="000319FC" w:rsidRDefault="00B9556A" w:rsidP="002403AA">
                <w:pPr>
                  <w:pStyle w:val="Body"/>
                  <w:rPr>
                    <w:snapToGrid/>
                    <w:sz w:val="16"/>
                    <w:szCs w:val="18"/>
                    <w:lang w:val="nl-NL"/>
                  </w:rPr>
                </w:pPr>
                <w:r>
                  <w:rPr>
                    <w:sz w:val="16"/>
                    <w:szCs w:val="18"/>
                    <w:lang w:val="nl-NL"/>
                  </w:rPr>
                  <w:t>Yes</w:t>
                </w:r>
              </w:p>
            </w:sdtContent>
          </w:sdt>
        </w:tc>
      </w:tr>
      <w:tr w:rsidR="00357362" w:rsidRPr="00357362" w14:paraId="05789757" w14:textId="77777777" w:rsidTr="00357362">
        <w:trPr>
          <w:cantSplit/>
          <w:trHeight w:val="1134"/>
        </w:trPr>
        <w:tc>
          <w:tcPr>
            <w:tcW w:w="830" w:type="dxa"/>
            <w:vMerge w:val="restart"/>
          </w:tcPr>
          <w:p w14:paraId="690EF28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7D7A9814"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329273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3CD2047B"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002AF8F"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5E8B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8DF0F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49636723"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F38EB" w14:textId="77777777" w:rsidTr="00357362">
        <w:trPr>
          <w:cantSplit/>
          <w:trHeight w:val="1134"/>
        </w:trPr>
        <w:tc>
          <w:tcPr>
            <w:tcW w:w="830" w:type="dxa"/>
            <w:vMerge/>
          </w:tcPr>
          <w:p w14:paraId="7E528E1D" w14:textId="77777777" w:rsidR="00607E59" w:rsidRPr="00357362" w:rsidRDefault="00607E59" w:rsidP="00357362">
            <w:pPr>
              <w:pStyle w:val="Body"/>
              <w:jc w:val="center"/>
              <w:rPr>
                <w:bCs/>
                <w:sz w:val="16"/>
                <w:szCs w:val="18"/>
                <w:lang w:eastAsia="ja-JP"/>
              </w:rPr>
            </w:pPr>
          </w:p>
        </w:tc>
        <w:tc>
          <w:tcPr>
            <w:tcW w:w="1433" w:type="dxa"/>
            <w:vMerge/>
          </w:tcPr>
          <w:p w14:paraId="4022E080" w14:textId="77777777" w:rsidR="00607E59" w:rsidRPr="00357362" w:rsidRDefault="00607E59" w:rsidP="00357362">
            <w:pPr>
              <w:pStyle w:val="Body"/>
              <w:ind w:left="360"/>
              <w:jc w:val="left"/>
              <w:rPr>
                <w:bCs/>
                <w:sz w:val="16"/>
                <w:szCs w:val="18"/>
                <w:lang w:eastAsia="ja-JP"/>
              </w:rPr>
            </w:pPr>
          </w:p>
        </w:tc>
        <w:tc>
          <w:tcPr>
            <w:tcW w:w="1151" w:type="dxa"/>
            <w:vMerge/>
          </w:tcPr>
          <w:p w14:paraId="150B72FB" w14:textId="77777777" w:rsidR="00607E59" w:rsidRPr="00357362" w:rsidRDefault="00607E59" w:rsidP="00357362">
            <w:pPr>
              <w:pStyle w:val="Body"/>
              <w:jc w:val="center"/>
              <w:rPr>
                <w:bCs/>
                <w:sz w:val="16"/>
                <w:szCs w:val="18"/>
                <w:lang w:eastAsia="ja-JP"/>
              </w:rPr>
            </w:pPr>
          </w:p>
        </w:tc>
        <w:tc>
          <w:tcPr>
            <w:tcW w:w="864" w:type="dxa"/>
            <w:vMerge/>
          </w:tcPr>
          <w:p w14:paraId="7346D0E9"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EC970A7"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0F3BA2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39D51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52AFD806" w14:textId="36A634D6" w:rsidR="00607E59" w:rsidRPr="000319FC" w:rsidRDefault="00B9556A" w:rsidP="002403AA">
                <w:pPr>
                  <w:pStyle w:val="Body"/>
                  <w:rPr>
                    <w:snapToGrid/>
                    <w:sz w:val="16"/>
                    <w:szCs w:val="18"/>
                    <w:lang w:val="nl-NL"/>
                  </w:rPr>
                </w:pPr>
                <w:r>
                  <w:rPr>
                    <w:sz w:val="16"/>
                    <w:szCs w:val="18"/>
                    <w:lang w:val="nl-NL"/>
                  </w:rPr>
                  <w:t>Yes</w:t>
                </w:r>
              </w:p>
            </w:sdtContent>
          </w:sdt>
        </w:tc>
      </w:tr>
      <w:tr w:rsidR="00357362" w:rsidRPr="00357362" w14:paraId="31443CD3" w14:textId="77777777" w:rsidTr="00357362">
        <w:trPr>
          <w:cantSplit/>
          <w:trHeight w:val="1134"/>
        </w:trPr>
        <w:tc>
          <w:tcPr>
            <w:tcW w:w="830" w:type="dxa"/>
            <w:vMerge w:val="restart"/>
          </w:tcPr>
          <w:p w14:paraId="603767EF"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489B307D"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49FFE23"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08E52636"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9F7A082"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D5929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B656BE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1CE8FD25"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4A8EBA" w14:textId="77777777" w:rsidTr="00357362">
        <w:trPr>
          <w:cantSplit/>
          <w:trHeight w:val="1134"/>
        </w:trPr>
        <w:tc>
          <w:tcPr>
            <w:tcW w:w="830" w:type="dxa"/>
            <w:vMerge/>
          </w:tcPr>
          <w:p w14:paraId="21DE2FF7" w14:textId="77777777" w:rsidR="00607E59" w:rsidRPr="00357362" w:rsidRDefault="00607E59" w:rsidP="00357362">
            <w:pPr>
              <w:pStyle w:val="Body"/>
              <w:jc w:val="center"/>
              <w:rPr>
                <w:bCs/>
                <w:sz w:val="16"/>
                <w:szCs w:val="18"/>
                <w:lang w:eastAsia="ja-JP"/>
              </w:rPr>
            </w:pPr>
          </w:p>
        </w:tc>
        <w:tc>
          <w:tcPr>
            <w:tcW w:w="1433" w:type="dxa"/>
            <w:vMerge/>
          </w:tcPr>
          <w:p w14:paraId="63E2CAE1" w14:textId="77777777" w:rsidR="00607E59" w:rsidRPr="00357362" w:rsidRDefault="00607E59" w:rsidP="00357362">
            <w:pPr>
              <w:pStyle w:val="Body"/>
              <w:ind w:left="360"/>
              <w:jc w:val="left"/>
              <w:rPr>
                <w:bCs/>
                <w:sz w:val="16"/>
                <w:szCs w:val="18"/>
                <w:lang w:eastAsia="ja-JP"/>
              </w:rPr>
            </w:pPr>
          </w:p>
        </w:tc>
        <w:tc>
          <w:tcPr>
            <w:tcW w:w="1151" w:type="dxa"/>
            <w:vMerge/>
          </w:tcPr>
          <w:p w14:paraId="0E8E03C4" w14:textId="77777777" w:rsidR="00607E59" w:rsidRPr="00357362" w:rsidRDefault="00607E59" w:rsidP="00357362">
            <w:pPr>
              <w:pStyle w:val="Body"/>
              <w:jc w:val="center"/>
              <w:rPr>
                <w:bCs/>
                <w:sz w:val="16"/>
                <w:szCs w:val="18"/>
                <w:lang w:eastAsia="ja-JP"/>
              </w:rPr>
            </w:pPr>
          </w:p>
        </w:tc>
        <w:tc>
          <w:tcPr>
            <w:tcW w:w="864" w:type="dxa"/>
            <w:vMerge/>
          </w:tcPr>
          <w:p w14:paraId="79332A8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AF26876"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9E495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714E1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CE02B4" w14:textId="79C13766" w:rsidR="00607E59" w:rsidRPr="000319FC" w:rsidRDefault="00B9556A" w:rsidP="002403AA">
                <w:pPr>
                  <w:pStyle w:val="Body"/>
                  <w:rPr>
                    <w:snapToGrid/>
                    <w:sz w:val="16"/>
                    <w:szCs w:val="18"/>
                    <w:lang w:val="nl-NL"/>
                  </w:rPr>
                </w:pPr>
                <w:r>
                  <w:rPr>
                    <w:sz w:val="16"/>
                    <w:szCs w:val="18"/>
                    <w:lang w:val="nl-NL"/>
                  </w:rPr>
                  <w:t>Yes</w:t>
                </w:r>
              </w:p>
            </w:sdtContent>
          </w:sdt>
        </w:tc>
      </w:tr>
      <w:tr w:rsidR="00357362" w:rsidRPr="00357362" w14:paraId="7E3E4838" w14:textId="77777777" w:rsidTr="00357362">
        <w:trPr>
          <w:cantSplit/>
          <w:trHeight w:val="3402"/>
        </w:trPr>
        <w:tc>
          <w:tcPr>
            <w:tcW w:w="830" w:type="dxa"/>
            <w:vMerge w:val="restart"/>
          </w:tcPr>
          <w:p w14:paraId="35525F85"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34274503"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618F59CE"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53752C3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12F42C1"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20C61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D5C7AB6"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FDC527D"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32554BF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0D512D2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7D7F2B" w14:textId="77777777" w:rsidTr="00357362">
        <w:trPr>
          <w:cantSplit/>
          <w:trHeight w:val="1134"/>
        </w:trPr>
        <w:tc>
          <w:tcPr>
            <w:tcW w:w="830" w:type="dxa"/>
            <w:vMerge/>
          </w:tcPr>
          <w:p w14:paraId="366593BD" w14:textId="77777777" w:rsidR="00082001" w:rsidRPr="00357362" w:rsidRDefault="00082001" w:rsidP="00357362">
            <w:pPr>
              <w:pStyle w:val="Body"/>
              <w:jc w:val="center"/>
              <w:rPr>
                <w:bCs/>
                <w:sz w:val="16"/>
                <w:szCs w:val="18"/>
                <w:lang w:eastAsia="ja-JP"/>
              </w:rPr>
            </w:pPr>
          </w:p>
        </w:tc>
        <w:tc>
          <w:tcPr>
            <w:tcW w:w="1433" w:type="dxa"/>
            <w:vMerge/>
          </w:tcPr>
          <w:p w14:paraId="71E19C30" w14:textId="77777777" w:rsidR="00082001" w:rsidRPr="00357362" w:rsidRDefault="00082001" w:rsidP="00357362">
            <w:pPr>
              <w:pStyle w:val="Body"/>
              <w:ind w:left="360"/>
              <w:jc w:val="left"/>
              <w:rPr>
                <w:bCs/>
                <w:sz w:val="16"/>
                <w:szCs w:val="18"/>
                <w:lang w:eastAsia="ja-JP"/>
              </w:rPr>
            </w:pPr>
          </w:p>
        </w:tc>
        <w:tc>
          <w:tcPr>
            <w:tcW w:w="1151" w:type="dxa"/>
            <w:vMerge/>
          </w:tcPr>
          <w:p w14:paraId="7731D82B" w14:textId="77777777" w:rsidR="00082001" w:rsidRPr="00357362" w:rsidRDefault="00082001" w:rsidP="00357362">
            <w:pPr>
              <w:pStyle w:val="Body"/>
              <w:jc w:val="center"/>
              <w:rPr>
                <w:bCs/>
                <w:sz w:val="16"/>
                <w:szCs w:val="18"/>
                <w:lang w:eastAsia="ja-JP"/>
              </w:rPr>
            </w:pPr>
          </w:p>
        </w:tc>
        <w:tc>
          <w:tcPr>
            <w:tcW w:w="864" w:type="dxa"/>
            <w:vMerge/>
          </w:tcPr>
          <w:p w14:paraId="4E3ED7D7"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BEB3470"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4784A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7B8DDF2"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0A27809B" w14:textId="272B1898" w:rsidR="00082001" w:rsidRPr="000319FC" w:rsidRDefault="00B9556A" w:rsidP="002403AA">
                <w:pPr>
                  <w:pStyle w:val="Body"/>
                  <w:rPr>
                    <w:snapToGrid/>
                    <w:sz w:val="16"/>
                    <w:szCs w:val="18"/>
                    <w:lang w:val="nl-NL"/>
                  </w:rPr>
                </w:pPr>
                <w:r>
                  <w:rPr>
                    <w:sz w:val="16"/>
                    <w:szCs w:val="18"/>
                    <w:lang w:val="nl-NL"/>
                  </w:rPr>
                  <w:t>Yes</w:t>
                </w:r>
              </w:p>
            </w:sdtContent>
          </w:sdt>
        </w:tc>
      </w:tr>
      <w:tr w:rsidR="00357362" w:rsidRPr="00357362" w14:paraId="35627FCA" w14:textId="77777777" w:rsidTr="00357362">
        <w:trPr>
          <w:cantSplit/>
          <w:trHeight w:val="1134"/>
        </w:trPr>
        <w:tc>
          <w:tcPr>
            <w:tcW w:w="830" w:type="dxa"/>
            <w:vMerge w:val="restart"/>
          </w:tcPr>
          <w:p w14:paraId="71846BA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00241B5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043917A6"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1D4CDC47"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8AB4EA5"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F4E21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392CC96"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51BF5D13"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B4B21F" w14:textId="77777777" w:rsidTr="00357362">
        <w:trPr>
          <w:cantSplit/>
          <w:trHeight w:val="1134"/>
        </w:trPr>
        <w:tc>
          <w:tcPr>
            <w:tcW w:w="830" w:type="dxa"/>
            <w:vMerge/>
          </w:tcPr>
          <w:p w14:paraId="1ECD32B7" w14:textId="77777777" w:rsidR="00082001" w:rsidRPr="00357362" w:rsidRDefault="00082001" w:rsidP="00357362">
            <w:pPr>
              <w:pStyle w:val="Body"/>
              <w:jc w:val="center"/>
              <w:rPr>
                <w:bCs/>
                <w:sz w:val="16"/>
                <w:szCs w:val="18"/>
                <w:lang w:eastAsia="ja-JP"/>
              </w:rPr>
            </w:pPr>
          </w:p>
        </w:tc>
        <w:tc>
          <w:tcPr>
            <w:tcW w:w="1433" w:type="dxa"/>
            <w:vMerge/>
          </w:tcPr>
          <w:p w14:paraId="411F5126" w14:textId="77777777" w:rsidR="00082001" w:rsidRPr="00357362" w:rsidRDefault="00082001" w:rsidP="00357362">
            <w:pPr>
              <w:pStyle w:val="Body"/>
              <w:ind w:left="360"/>
              <w:jc w:val="left"/>
              <w:rPr>
                <w:bCs/>
                <w:sz w:val="16"/>
                <w:szCs w:val="18"/>
                <w:lang w:eastAsia="ja-JP"/>
              </w:rPr>
            </w:pPr>
          </w:p>
        </w:tc>
        <w:tc>
          <w:tcPr>
            <w:tcW w:w="1151" w:type="dxa"/>
            <w:vMerge/>
          </w:tcPr>
          <w:p w14:paraId="69790142" w14:textId="77777777" w:rsidR="00082001" w:rsidRPr="00357362" w:rsidRDefault="00082001" w:rsidP="00357362">
            <w:pPr>
              <w:pStyle w:val="Body"/>
              <w:jc w:val="center"/>
              <w:rPr>
                <w:bCs/>
                <w:sz w:val="16"/>
                <w:szCs w:val="18"/>
                <w:lang w:eastAsia="ja-JP"/>
              </w:rPr>
            </w:pPr>
          </w:p>
        </w:tc>
        <w:tc>
          <w:tcPr>
            <w:tcW w:w="864" w:type="dxa"/>
            <w:vMerge/>
          </w:tcPr>
          <w:p w14:paraId="623234BD"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B1E28DA"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F12062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826FD7"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096000" w14:textId="4E5E6ECF" w:rsidR="00082001" w:rsidRPr="000319FC" w:rsidRDefault="00B9556A" w:rsidP="002403AA">
                <w:pPr>
                  <w:pStyle w:val="Body"/>
                  <w:rPr>
                    <w:snapToGrid/>
                    <w:sz w:val="16"/>
                    <w:szCs w:val="18"/>
                    <w:lang w:val="nl-NL"/>
                  </w:rPr>
                </w:pPr>
                <w:r>
                  <w:rPr>
                    <w:sz w:val="16"/>
                    <w:szCs w:val="18"/>
                    <w:lang w:val="nl-NL"/>
                  </w:rPr>
                  <w:t>Yes</w:t>
                </w:r>
              </w:p>
            </w:sdtContent>
          </w:sdt>
        </w:tc>
      </w:tr>
      <w:tr w:rsidR="00357362" w:rsidRPr="00357362" w14:paraId="037A41E8" w14:textId="77777777" w:rsidTr="00357362">
        <w:trPr>
          <w:cantSplit/>
          <w:trHeight w:val="1134"/>
        </w:trPr>
        <w:tc>
          <w:tcPr>
            <w:tcW w:w="830" w:type="dxa"/>
            <w:vMerge w:val="restart"/>
          </w:tcPr>
          <w:p w14:paraId="4D222C1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330296F2"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05658FEB"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44EE138"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122F9B0"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18E55"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34E31F7"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29DFA2EE"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067DBE" w14:textId="77777777" w:rsidTr="00357362">
        <w:trPr>
          <w:cantSplit/>
          <w:trHeight w:val="1134"/>
        </w:trPr>
        <w:tc>
          <w:tcPr>
            <w:tcW w:w="830" w:type="dxa"/>
            <w:vMerge/>
          </w:tcPr>
          <w:p w14:paraId="043F12AA" w14:textId="77777777" w:rsidR="00082001" w:rsidRPr="00357362" w:rsidRDefault="00082001" w:rsidP="00357362">
            <w:pPr>
              <w:pStyle w:val="Body"/>
              <w:jc w:val="center"/>
              <w:rPr>
                <w:bCs/>
                <w:sz w:val="16"/>
                <w:szCs w:val="18"/>
                <w:lang w:eastAsia="ja-JP"/>
              </w:rPr>
            </w:pPr>
          </w:p>
        </w:tc>
        <w:tc>
          <w:tcPr>
            <w:tcW w:w="1433" w:type="dxa"/>
            <w:vMerge/>
          </w:tcPr>
          <w:p w14:paraId="02BBABC6" w14:textId="77777777" w:rsidR="00082001" w:rsidRPr="00357362" w:rsidRDefault="00082001" w:rsidP="00357362">
            <w:pPr>
              <w:pStyle w:val="Body"/>
              <w:ind w:left="360"/>
              <w:jc w:val="left"/>
              <w:rPr>
                <w:bCs/>
                <w:sz w:val="16"/>
                <w:szCs w:val="18"/>
                <w:lang w:eastAsia="ja-JP"/>
              </w:rPr>
            </w:pPr>
          </w:p>
        </w:tc>
        <w:tc>
          <w:tcPr>
            <w:tcW w:w="1151" w:type="dxa"/>
            <w:vMerge/>
          </w:tcPr>
          <w:p w14:paraId="74B97E41" w14:textId="77777777" w:rsidR="00082001" w:rsidRPr="00357362" w:rsidRDefault="00082001" w:rsidP="00357362">
            <w:pPr>
              <w:pStyle w:val="Body"/>
              <w:jc w:val="center"/>
              <w:rPr>
                <w:bCs/>
                <w:sz w:val="16"/>
                <w:szCs w:val="18"/>
                <w:lang w:eastAsia="ja-JP"/>
              </w:rPr>
            </w:pPr>
          </w:p>
        </w:tc>
        <w:tc>
          <w:tcPr>
            <w:tcW w:w="864" w:type="dxa"/>
            <w:vMerge/>
          </w:tcPr>
          <w:p w14:paraId="0B2D6DB8"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8D6D7D3"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22AB65"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E16113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5F9E53EC" w14:textId="799DE098" w:rsidR="00082001" w:rsidRPr="000319FC" w:rsidRDefault="00B9556A" w:rsidP="002403AA">
                <w:pPr>
                  <w:pStyle w:val="Body"/>
                  <w:rPr>
                    <w:snapToGrid/>
                    <w:sz w:val="16"/>
                    <w:szCs w:val="18"/>
                    <w:lang w:val="nl-NL"/>
                  </w:rPr>
                </w:pPr>
                <w:r>
                  <w:rPr>
                    <w:sz w:val="16"/>
                    <w:szCs w:val="18"/>
                    <w:lang w:val="nl-NL"/>
                  </w:rPr>
                  <w:t>No</w:t>
                </w:r>
              </w:p>
            </w:sdtContent>
          </w:sdt>
        </w:tc>
      </w:tr>
      <w:tr w:rsidR="00357362" w:rsidRPr="00357362" w14:paraId="07CA1B67" w14:textId="77777777" w:rsidTr="00357362">
        <w:trPr>
          <w:cantSplit/>
          <w:trHeight w:val="2268"/>
        </w:trPr>
        <w:tc>
          <w:tcPr>
            <w:tcW w:w="830" w:type="dxa"/>
            <w:vMerge w:val="restart"/>
          </w:tcPr>
          <w:p w14:paraId="0C12C947"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47C067C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3B5B40D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36D2A336" w14:textId="77777777" w:rsidR="00082001" w:rsidRPr="00357362" w:rsidRDefault="00082001" w:rsidP="00357362">
            <w:pPr>
              <w:pStyle w:val="Body"/>
              <w:jc w:val="center"/>
              <w:rPr>
                <w:sz w:val="16"/>
                <w:szCs w:val="16"/>
                <w:lang w:eastAsia="ja-JP"/>
              </w:rPr>
            </w:pPr>
          </w:p>
        </w:tc>
        <w:tc>
          <w:tcPr>
            <w:tcW w:w="864" w:type="dxa"/>
            <w:vMerge w:val="restart"/>
          </w:tcPr>
          <w:p w14:paraId="49CC302C"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60F4DB"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9E4C7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EE8B2C5"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701F1039"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72BE40D5"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7CF2CA" w14:textId="77777777" w:rsidTr="00357362">
        <w:trPr>
          <w:cantSplit/>
          <w:trHeight w:val="1134"/>
        </w:trPr>
        <w:tc>
          <w:tcPr>
            <w:tcW w:w="830" w:type="dxa"/>
            <w:vMerge/>
          </w:tcPr>
          <w:p w14:paraId="6F89E0CF" w14:textId="77777777" w:rsidR="00082001" w:rsidRPr="00357362" w:rsidRDefault="00082001" w:rsidP="00357362">
            <w:pPr>
              <w:pStyle w:val="Body"/>
              <w:jc w:val="center"/>
              <w:rPr>
                <w:bCs/>
                <w:sz w:val="16"/>
                <w:szCs w:val="18"/>
                <w:lang w:eastAsia="ja-JP"/>
              </w:rPr>
            </w:pPr>
          </w:p>
        </w:tc>
        <w:tc>
          <w:tcPr>
            <w:tcW w:w="1433" w:type="dxa"/>
            <w:vMerge/>
          </w:tcPr>
          <w:p w14:paraId="17824D5A" w14:textId="77777777" w:rsidR="00082001" w:rsidRPr="00357362" w:rsidRDefault="00082001" w:rsidP="00357362">
            <w:pPr>
              <w:pStyle w:val="Body"/>
              <w:ind w:left="360"/>
              <w:jc w:val="left"/>
              <w:rPr>
                <w:bCs/>
                <w:sz w:val="16"/>
                <w:szCs w:val="18"/>
                <w:lang w:eastAsia="ja-JP"/>
              </w:rPr>
            </w:pPr>
          </w:p>
        </w:tc>
        <w:tc>
          <w:tcPr>
            <w:tcW w:w="1151" w:type="dxa"/>
            <w:vMerge/>
          </w:tcPr>
          <w:p w14:paraId="7CDE3BC0" w14:textId="77777777" w:rsidR="00082001" w:rsidRPr="00357362" w:rsidRDefault="00082001" w:rsidP="00357362">
            <w:pPr>
              <w:pStyle w:val="Body"/>
              <w:jc w:val="center"/>
              <w:rPr>
                <w:bCs/>
                <w:sz w:val="16"/>
                <w:szCs w:val="18"/>
                <w:lang w:eastAsia="ja-JP"/>
              </w:rPr>
            </w:pPr>
          </w:p>
        </w:tc>
        <w:tc>
          <w:tcPr>
            <w:tcW w:w="864" w:type="dxa"/>
            <w:vMerge/>
          </w:tcPr>
          <w:p w14:paraId="74A72E9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CB2F174"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7E5DB9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824F6C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D1C3DD5" w14:textId="28BB7FD9" w:rsidR="00082001" w:rsidRPr="000319FC" w:rsidRDefault="00B9556A" w:rsidP="002403AA">
                <w:pPr>
                  <w:pStyle w:val="Body"/>
                  <w:rPr>
                    <w:snapToGrid/>
                    <w:sz w:val="16"/>
                    <w:szCs w:val="18"/>
                    <w:lang w:val="nl-NL"/>
                  </w:rPr>
                </w:pPr>
                <w:r>
                  <w:rPr>
                    <w:sz w:val="16"/>
                    <w:szCs w:val="18"/>
                    <w:lang w:val="nl-NL"/>
                  </w:rPr>
                  <w:t>Yes</w:t>
                </w:r>
              </w:p>
            </w:sdtContent>
          </w:sdt>
        </w:tc>
      </w:tr>
      <w:tr w:rsidR="00357362" w:rsidRPr="00357362" w14:paraId="1BC5A6F2" w14:textId="77777777" w:rsidTr="00357362">
        <w:trPr>
          <w:cantSplit/>
          <w:trHeight w:val="1134"/>
        </w:trPr>
        <w:tc>
          <w:tcPr>
            <w:tcW w:w="830" w:type="dxa"/>
            <w:vMerge w:val="restart"/>
          </w:tcPr>
          <w:p w14:paraId="177B0421"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655A2A2C"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4F10BF10"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507EA3ED" w14:textId="77777777" w:rsidR="00EE2E75" w:rsidRPr="00357362" w:rsidRDefault="00EE2E75" w:rsidP="00357362">
            <w:pPr>
              <w:pStyle w:val="Body"/>
              <w:jc w:val="center"/>
              <w:rPr>
                <w:sz w:val="16"/>
                <w:szCs w:val="16"/>
                <w:lang w:eastAsia="ja-JP"/>
              </w:rPr>
            </w:pPr>
          </w:p>
        </w:tc>
        <w:tc>
          <w:tcPr>
            <w:tcW w:w="864" w:type="dxa"/>
            <w:vMerge w:val="restart"/>
          </w:tcPr>
          <w:p w14:paraId="25639025"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9D9522" w14:textId="77777777" w:rsidR="00EE2E75" w:rsidRPr="00357362" w:rsidRDefault="00EE2E7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6F344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369764"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255A7EF8"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29B44E" w14:textId="77777777" w:rsidTr="00357362">
        <w:trPr>
          <w:cantSplit/>
          <w:trHeight w:val="1134"/>
        </w:trPr>
        <w:tc>
          <w:tcPr>
            <w:tcW w:w="830" w:type="dxa"/>
            <w:vMerge/>
          </w:tcPr>
          <w:p w14:paraId="08A243E5" w14:textId="77777777" w:rsidR="00EE2E75" w:rsidRPr="00357362" w:rsidRDefault="00EE2E75" w:rsidP="00357362">
            <w:pPr>
              <w:pStyle w:val="Body"/>
              <w:jc w:val="center"/>
              <w:rPr>
                <w:bCs/>
                <w:sz w:val="16"/>
                <w:szCs w:val="18"/>
                <w:lang w:eastAsia="ja-JP"/>
              </w:rPr>
            </w:pPr>
          </w:p>
        </w:tc>
        <w:tc>
          <w:tcPr>
            <w:tcW w:w="1433" w:type="dxa"/>
            <w:vMerge/>
          </w:tcPr>
          <w:p w14:paraId="54136196" w14:textId="77777777" w:rsidR="00EE2E75" w:rsidRPr="00357362" w:rsidRDefault="00EE2E75" w:rsidP="00357362">
            <w:pPr>
              <w:pStyle w:val="Body"/>
              <w:ind w:left="360"/>
              <w:jc w:val="left"/>
              <w:rPr>
                <w:bCs/>
                <w:sz w:val="16"/>
                <w:szCs w:val="18"/>
                <w:lang w:eastAsia="ja-JP"/>
              </w:rPr>
            </w:pPr>
          </w:p>
        </w:tc>
        <w:tc>
          <w:tcPr>
            <w:tcW w:w="1151" w:type="dxa"/>
            <w:vMerge/>
          </w:tcPr>
          <w:p w14:paraId="06939694" w14:textId="77777777" w:rsidR="00EE2E75" w:rsidRPr="00357362" w:rsidRDefault="00EE2E75" w:rsidP="00357362">
            <w:pPr>
              <w:pStyle w:val="Body"/>
              <w:jc w:val="center"/>
              <w:rPr>
                <w:bCs/>
                <w:sz w:val="16"/>
                <w:szCs w:val="18"/>
                <w:lang w:eastAsia="ja-JP"/>
              </w:rPr>
            </w:pPr>
          </w:p>
        </w:tc>
        <w:tc>
          <w:tcPr>
            <w:tcW w:w="864" w:type="dxa"/>
            <w:vMerge/>
          </w:tcPr>
          <w:p w14:paraId="6704727F"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30A95DF6" w14:textId="77777777" w:rsidR="00EE2E75" w:rsidRPr="00357362" w:rsidRDefault="00EE2E7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C866874"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B620BEB"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7B703838" w14:textId="25EC5EE2" w:rsidR="00EE2E75" w:rsidRPr="000319FC" w:rsidRDefault="00B9556A" w:rsidP="002403AA">
                <w:pPr>
                  <w:pStyle w:val="Body"/>
                  <w:rPr>
                    <w:snapToGrid/>
                    <w:sz w:val="16"/>
                    <w:szCs w:val="18"/>
                    <w:lang w:val="nl-NL"/>
                  </w:rPr>
                </w:pPr>
                <w:r>
                  <w:rPr>
                    <w:sz w:val="16"/>
                    <w:szCs w:val="18"/>
                    <w:lang w:val="nl-NL"/>
                  </w:rPr>
                  <w:t>No</w:t>
                </w:r>
              </w:p>
            </w:sdtContent>
          </w:sdt>
        </w:tc>
      </w:tr>
    </w:tbl>
    <w:p w14:paraId="29F6E6D5" w14:textId="77777777" w:rsidR="00D019B4" w:rsidRDefault="00D019B4" w:rsidP="00D019B4">
      <w:pPr>
        <w:pStyle w:val="Body"/>
      </w:pPr>
    </w:p>
    <w:p w14:paraId="000252B3" w14:textId="77777777" w:rsidR="005D24E2" w:rsidRDefault="005D24E2" w:rsidP="005D24E2">
      <w:pPr>
        <w:pStyle w:val="Heading3"/>
      </w:pPr>
      <w:bookmarkStart w:id="298" w:name="_Toc45472480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F2BA46" w14:textId="77777777" w:rsidTr="00357362">
        <w:trPr>
          <w:cantSplit/>
          <w:trHeight w:val="463"/>
          <w:tblHeader/>
        </w:trPr>
        <w:tc>
          <w:tcPr>
            <w:tcW w:w="830" w:type="dxa"/>
            <w:vAlign w:val="center"/>
          </w:tcPr>
          <w:p w14:paraId="742B3DEB"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39F3569C"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474E783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28668BC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0D3B2C"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73A3AD58"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693E092C"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01135FE1" w14:textId="77777777" w:rsidTr="00357362">
        <w:trPr>
          <w:cantSplit/>
          <w:trHeight w:val="1266"/>
        </w:trPr>
        <w:tc>
          <w:tcPr>
            <w:tcW w:w="830" w:type="dxa"/>
            <w:vMerge w:val="restart"/>
          </w:tcPr>
          <w:p w14:paraId="79E0C85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F73E683"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5C5F0F1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45D408C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726299EE"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82A2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36338B"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016454B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1043F0" w14:textId="77777777" w:rsidTr="00357362">
        <w:trPr>
          <w:cantSplit/>
          <w:trHeight w:val="1134"/>
        </w:trPr>
        <w:tc>
          <w:tcPr>
            <w:tcW w:w="830" w:type="dxa"/>
            <w:vMerge/>
          </w:tcPr>
          <w:p w14:paraId="5F51FB53" w14:textId="77777777" w:rsidR="008F7952" w:rsidRPr="00357362" w:rsidRDefault="008F7952" w:rsidP="00357362">
            <w:pPr>
              <w:pStyle w:val="Body"/>
              <w:jc w:val="center"/>
              <w:rPr>
                <w:bCs/>
                <w:sz w:val="16"/>
                <w:szCs w:val="18"/>
                <w:lang w:eastAsia="ja-JP"/>
              </w:rPr>
            </w:pPr>
          </w:p>
        </w:tc>
        <w:tc>
          <w:tcPr>
            <w:tcW w:w="1433" w:type="dxa"/>
            <w:vMerge/>
          </w:tcPr>
          <w:p w14:paraId="67239A84" w14:textId="77777777" w:rsidR="008F7952" w:rsidRPr="00357362" w:rsidRDefault="008F7952" w:rsidP="00357362">
            <w:pPr>
              <w:pStyle w:val="Body"/>
              <w:ind w:left="360"/>
              <w:jc w:val="left"/>
              <w:rPr>
                <w:bCs/>
                <w:sz w:val="16"/>
                <w:szCs w:val="18"/>
                <w:lang w:eastAsia="ja-JP"/>
              </w:rPr>
            </w:pPr>
          </w:p>
        </w:tc>
        <w:tc>
          <w:tcPr>
            <w:tcW w:w="1151" w:type="dxa"/>
            <w:vMerge/>
          </w:tcPr>
          <w:p w14:paraId="5BEBB91B" w14:textId="77777777" w:rsidR="008F7952" w:rsidRPr="00357362" w:rsidRDefault="008F7952" w:rsidP="00357362">
            <w:pPr>
              <w:pStyle w:val="Body"/>
              <w:jc w:val="center"/>
              <w:rPr>
                <w:bCs/>
                <w:sz w:val="16"/>
                <w:szCs w:val="18"/>
                <w:lang w:eastAsia="ja-JP"/>
              </w:rPr>
            </w:pPr>
          </w:p>
        </w:tc>
        <w:tc>
          <w:tcPr>
            <w:tcW w:w="864" w:type="dxa"/>
            <w:vMerge/>
          </w:tcPr>
          <w:p w14:paraId="7D29240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E5773D0"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C02BB9D"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FE47A0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3B2B6D63" w14:textId="6F4A3A9F" w:rsidR="008F7952" w:rsidRPr="000319FC" w:rsidRDefault="00B9556A" w:rsidP="002403AA">
                <w:pPr>
                  <w:pStyle w:val="Body"/>
                  <w:rPr>
                    <w:snapToGrid/>
                    <w:sz w:val="16"/>
                    <w:szCs w:val="18"/>
                    <w:lang w:val="nl-NL"/>
                  </w:rPr>
                </w:pPr>
                <w:r>
                  <w:rPr>
                    <w:sz w:val="16"/>
                    <w:szCs w:val="18"/>
                    <w:lang w:val="nl-NL"/>
                  </w:rPr>
                  <w:t>Yes</w:t>
                </w:r>
              </w:p>
            </w:sdtContent>
          </w:sdt>
        </w:tc>
      </w:tr>
      <w:tr w:rsidR="00357362" w:rsidRPr="00357362" w14:paraId="4CB317EE" w14:textId="77777777" w:rsidTr="00357362">
        <w:trPr>
          <w:cantSplit/>
          <w:trHeight w:val="2268"/>
        </w:trPr>
        <w:tc>
          <w:tcPr>
            <w:tcW w:w="830" w:type="dxa"/>
            <w:vMerge w:val="restart"/>
          </w:tcPr>
          <w:p w14:paraId="670B00E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2EE9B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1EC93A72"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28D3F1E5"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5F3A6CC"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52BA53" w14:textId="77777777" w:rsidR="006E2503" w:rsidRDefault="008F7952" w:rsidP="00357362">
            <w:pPr>
              <w:pStyle w:val="Body"/>
              <w:keepNext/>
              <w:jc w:val="center"/>
              <w:rPr>
                <w:sz w:val="16"/>
                <w:szCs w:val="16"/>
                <w:lang w:val="nl-NL"/>
              </w:rPr>
            </w:pPr>
            <w:r w:rsidRPr="00357362">
              <w:rPr>
                <w:sz w:val="16"/>
                <w:szCs w:val="16"/>
                <w:lang w:val="nl-NL"/>
              </w:rPr>
              <w:t>M</w:t>
            </w:r>
          </w:p>
          <w:p w14:paraId="33C2D04E" w14:textId="77777777" w:rsidR="008F7952" w:rsidRPr="006E2503" w:rsidRDefault="008F7952" w:rsidP="006E2503">
            <w:pPr>
              <w:rPr>
                <w:lang w:val="nl-NL"/>
              </w:rPr>
            </w:pPr>
          </w:p>
        </w:tc>
        <w:tc>
          <w:tcPr>
            <w:tcW w:w="1880" w:type="dxa"/>
            <w:shd w:val="clear" w:color="auto" w:fill="auto"/>
          </w:tcPr>
          <w:p w14:paraId="53BE051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3BD7465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58A0B5" w14:textId="77777777" w:rsidTr="00357362">
        <w:trPr>
          <w:cantSplit/>
          <w:trHeight w:val="1134"/>
        </w:trPr>
        <w:tc>
          <w:tcPr>
            <w:tcW w:w="830" w:type="dxa"/>
            <w:vMerge/>
          </w:tcPr>
          <w:p w14:paraId="0DA9DD81" w14:textId="77777777" w:rsidR="008F7952" w:rsidRPr="00357362" w:rsidRDefault="008F7952" w:rsidP="00357362">
            <w:pPr>
              <w:pStyle w:val="Body"/>
              <w:jc w:val="center"/>
              <w:rPr>
                <w:bCs/>
                <w:sz w:val="16"/>
                <w:szCs w:val="18"/>
                <w:lang w:eastAsia="ja-JP"/>
              </w:rPr>
            </w:pPr>
          </w:p>
        </w:tc>
        <w:tc>
          <w:tcPr>
            <w:tcW w:w="1433" w:type="dxa"/>
            <w:vMerge/>
          </w:tcPr>
          <w:p w14:paraId="48A361C0" w14:textId="77777777" w:rsidR="008F7952" w:rsidRPr="00357362" w:rsidRDefault="008F7952" w:rsidP="00357362">
            <w:pPr>
              <w:pStyle w:val="Body"/>
              <w:ind w:left="360"/>
              <w:jc w:val="left"/>
              <w:rPr>
                <w:bCs/>
                <w:sz w:val="16"/>
                <w:szCs w:val="18"/>
                <w:lang w:eastAsia="ja-JP"/>
              </w:rPr>
            </w:pPr>
          </w:p>
        </w:tc>
        <w:tc>
          <w:tcPr>
            <w:tcW w:w="1151" w:type="dxa"/>
            <w:vMerge/>
          </w:tcPr>
          <w:p w14:paraId="3EE9CBF5" w14:textId="77777777" w:rsidR="008F7952" w:rsidRPr="00357362" w:rsidRDefault="008F7952" w:rsidP="00357362">
            <w:pPr>
              <w:pStyle w:val="Body"/>
              <w:jc w:val="center"/>
              <w:rPr>
                <w:bCs/>
                <w:sz w:val="16"/>
                <w:szCs w:val="18"/>
                <w:lang w:eastAsia="ja-JP"/>
              </w:rPr>
            </w:pPr>
          </w:p>
        </w:tc>
        <w:tc>
          <w:tcPr>
            <w:tcW w:w="864" w:type="dxa"/>
            <w:vMerge/>
          </w:tcPr>
          <w:p w14:paraId="2A423B3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9E766B4"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5BF58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E7630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6D00B91" w14:textId="037D3EE8" w:rsidR="008F7952" w:rsidRPr="000319FC" w:rsidRDefault="00B9556A" w:rsidP="002403AA">
                <w:pPr>
                  <w:pStyle w:val="Body"/>
                  <w:rPr>
                    <w:snapToGrid/>
                    <w:sz w:val="16"/>
                    <w:szCs w:val="18"/>
                    <w:lang w:val="nl-NL"/>
                  </w:rPr>
                </w:pPr>
                <w:r>
                  <w:rPr>
                    <w:sz w:val="16"/>
                    <w:szCs w:val="18"/>
                    <w:lang w:val="nl-NL"/>
                  </w:rPr>
                  <w:t>Yes</w:t>
                </w:r>
              </w:p>
            </w:sdtContent>
          </w:sdt>
        </w:tc>
      </w:tr>
      <w:tr w:rsidR="00357362" w:rsidRPr="00357362" w14:paraId="63BD4FCD" w14:textId="77777777" w:rsidTr="00357362">
        <w:trPr>
          <w:cantSplit/>
          <w:trHeight w:val="1134"/>
        </w:trPr>
        <w:tc>
          <w:tcPr>
            <w:tcW w:w="830" w:type="dxa"/>
            <w:vMerge w:val="restart"/>
          </w:tcPr>
          <w:p w14:paraId="1119E9DE"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A2DA04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36A60DE"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312EA69"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7B775BD"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CCB5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80E5B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2CF8E6D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980089" w14:textId="77777777" w:rsidTr="00357362">
        <w:trPr>
          <w:cantSplit/>
          <w:trHeight w:val="1134"/>
        </w:trPr>
        <w:tc>
          <w:tcPr>
            <w:tcW w:w="830" w:type="dxa"/>
            <w:vMerge/>
          </w:tcPr>
          <w:p w14:paraId="70AB490E" w14:textId="77777777" w:rsidR="008F7952" w:rsidRPr="00357362" w:rsidRDefault="008F7952" w:rsidP="00357362">
            <w:pPr>
              <w:pStyle w:val="Body"/>
              <w:jc w:val="center"/>
              <w:rPr>
                <w:bCs/>
                <w:sz w:val="16"/>
                <w:szCs w:val="18"/>
                <w:lang w:eastAsia="ja-JP"/>
              </w:rPr>
            </w:pPr>
          </w:p>
        </w:tc>
        <w:tc>
          <w:tcPr>
            <w:tcW w:w="1433" w:type="dxa"/>
            <w:vMerge/>
          </w:tcPr>
          <w:p w14:paraId="761E9944" w14:textId="77777777" w:rsidR="008F7952" w:rsidRPr="00357362" w:rsidRDefault="008F7952" w:rsidP="00357362">
            <w:pPr>
              <w:pStyle w:val="Body"/>
              <w:ind w:left="360"/>
              <w:jc w:val="left"/>
              <w:rPr>
                <w:bCs/>
                <w:sz w:val="16"/>
                <w:szCs w:val="18"/>
                <w:lang w:eastAsia="ja-JP"/>
              </w:rPr>
            </w:pPr>
          </w:p>
        </w:tc>
        <w:tc>
          <w:tcPr>
            <w:tcW w:w="1151" w:type="dxa"/>
            <w:vMerge/>
          </w:tcPr>
          <w:p w14:paraId="0EEAB739" w14:textId="77777777" w:rsidR="008F7952" w:rsidRPr="00357362" w:rsidRDefault="008F7952" w:rsidP="00357362">
            <w:pPr>
              <w:pStyle w:val="Body"/>
              <w:jc w:val="center"/>
              <w:rPr>
                <w:bCs/>
                <w:sz w:val="16"/>
                <w:szCs w:val="18"/>
                <w:lang w:eastAsia="ja-JP"/>
              </w:rPr>
            </w:pPr>
          </w:p>
        </w:tc>
        <w:tc>
          <w:tcPr>
            <w:tcW w:w="864" w:type="dxa"/>
            <w:vMerge/>
          </w:tcPr>
          <w:p w14:paraId="5D83C06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2780555"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1715B4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C7A4F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A112A7F" w14:textId="0A7C34B4" w:rsidR="008F7952" w:rsidRPr="000319FC" w:rsidRDefault="00B9556A" w:rsidP="002403AA">
                <w:pPr>
                  <w:pStyle w:val="Body"/>
                  <w:rPr>
                    <w:snapToGrid/>
                    <w:sz w:val="16"/>
                    <w:szCs w:val="18"/>
                    <w:lang w:val="nl-NL"/>
                  </w:rPr>
                </w:pPr>
                <w:r>
                  <w:rPr>
                    <w:sz w:val="16"/>
                    <w:szCs w:val="18"/>
                    <w:lang w:val="nl-NL"/>
                  </w:rPr>
                  <w:t>Yes</w:t>
                </w:r>
              </w:p>
            </w:sdtContent>
          </w:sdt>
        </w:tc>
      </w:tr>
      <w:tr w:rsidR="00357362" w:rsidRPr="00357362" w14:paraId="2B039800" w14:textId="77777777" w:rsidTr="00357362">
        <w:trPr>
          <w:cantSplit/>
          <w:trHeight w:val="1134"/>
        </w:trPr>
        <w:tc>
          <w:tcPr>
            <w:tcW w:w="830" w:type="dxa"/>
            <w:vMerge w:val="restart"/>
          </w:tcPr>
          <w:p w14:paraId="25595CAA"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7044B7E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174F0F94"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4F155657"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9E1C94"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BB0C7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EDB167D"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5FAA11C"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A7A806" w14:textId="77777777" w:rsidTr="00357362">
        <w:trPr>
          <w:cantSplit/>
          <w:trHeight w:val="1134"/>
        </w:trPr>
        <w:tc>
          <w:tcPr>
            <w:tcW w:w="830" w:type="dxa"/>
            <w:vMerge/>
          </w:tcPr>
          <w:p w14:paraId="43EAEFF9" w14:textId="77777777" w:rsidR="008F7952" w:rsidRPr="00357362" w:rsidRDefault="008F7952" w:rsidP="00357362">
            <w:pPr>
              <w:pStyle w:val="Body"/>
              <w:jc w:val="center"/>
              <w:rPr>
                <w:bCs/>
                <w:sz w:val="16"/>
                <w:szCs w:val="18"/>
                <w:lang w:eastAsia="ja-JP"/>
              </w:rPr>
            </w:pPr>
          </w:p>
        </w:tc>
        <w:tc>
          <w:tcPr>
            <w:tcW w:w="1433" w:type="dxa"/>
            <w:vMerge/>
          </w:tcPr>
          <w:p w14:paraId="2704F13C" w14:textId="77777777" w:rsidR="008F7952" w:rsidRPr="00357362" w:rsidRDefault="008F7952" w:rsidP="00357362">
            <w:pPr>
              <w:pStyle w:val="Body"/>
              <w:ind w:left="360"/>
              <w:jc w:val="left"/>
              <w:rPr>
                <w:bCs/>
                <w:sz w:val="16"/>
                <w:szCs w:val="18"/>
                <w:lang w:eastAsia="ja-JP"/>
              </w:rPr>
            </w:pPr>
          </w:p>
        </w:tc>
        <w:tc>
          <w:tcPr>
            <w:tcW w:w="1151" w:type="dxa"/>
            <w:vMerge/>
          </w:tcPr>
          <w:p w14:paraId="03A7531B" w14:textId="77777777" w:rsidR="008F7952" w:rsidRPr="00357362" w:rsidRDefault="008F7952" w:rsidP="00357362">
            <w:pPr>
              <w:pStyle w:val="Body"/>
              <w:jc w:val="center"/>
              <w:rPr>
                <w:bCs/>
                <w:sz w:val="16"/>
                <w:szCs w:val="18"/>
                <w:lang w:eastAsia="ja-JP"/>
              </w:rPr>
            </w:pPr>
          </w:p>
        </w:tc>
        <w:tc>
          <w:tcPr>
            <w:tcW w:w="864" w:type="dxa"/>
            <w:vMerge/>
          </w:tcPr>
          <w:p w14:paraId="452BF12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1CF1D70"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1A93B56"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456306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98CABCD" w14:textId="0B978E53" w:rsidR="008F7952" w:rsidRPr="000319FC" w:rsidRDefault="00B9556A" w:rsidP="002403AA">
                <w:pPr>
                  <w:pStyle w:val="Body"/>
                  <w:rPr>
                    <w:snapToGrid/>
                    <w:sz w:val="16"/>
                    <w:szCs w:val="18"/>
                    <w:lang w:val="nl-NL"/>
                  </w:rPr>
                </w:pPr>
                <w:r>
                  <w:rPr>
                    <w:sz w:val="16"/>
                    <w:szCs w:val="18"/>
                    <w:lang w:val="nl-NL"/>
                  </w:rPr>
                  <w:t>No</w:t>
                </w:r>
              </w:p>
            </w:sdtContent>
          </w:sdt>
        </w:tc>
      </w:tr>
      <w:tr w:rsidR="00357362" w:rsidRPr="00357362" w14:paraId="01405DCB" w14:textId="77777777" w:rsidTr="00357362">
        <w:trPr>
          <w:cantSplit/>
          <w:trHeight w:val="1134"/>
        </w:trPr>
        <w:tc>
          <w:tcPr>
            <w:tcW w:w="830" w:type="dxa"/>
            <w:vMerge w:val="restart"/>
          </w:tcPr>
          <w:p w14:paraId="1EE5ABC6"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BFB8A3E"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2BF35905"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31AAEF4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A973AC"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C745E8"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7D1A682"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10ED78C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42403E" w14:textId="77777777" w:rsidTr="00357362">
        <w:trPr>
          <w:cantSplit/>
          <w:trHeight w:val="1134"/>
        </w:trPr>
        <w:tc>
          <w:tcPr>
            <w:tcW w:w="830" w:type="dxa"/>
            <w:vMerge/>
          </w:tcPr>
          <w:p w14:paraId="1D5AD7E4" w14:textId="77777777" w:rsidR="008F7952" w:rsidRPr="00357362" w:rsidRDefault="008F7952" w:rsidP="00357362">
            <w:pPr>
              <w:pStyle w:val="Body"/>
              <w:jc w:val="center"/>
              <w:rPr>
                <w:bCs/>
                <w:sz w:val="16"/>
                <w:szCs w:val="18"/>
                <w:lang w:eastAsia="ja-JP"/>
              </w:rPr>
            </w:pPr>
          </w:p>
        </w:tc>
        <w:tc>
          <w:tcPr>
            <w:tcW w:w="1433" w:type="dxa"/>
            <w:vMerge/>
          </w:tcPr>
          <w:p w14:paraId="41190093" w14:textId="77777777" w:rsidR="008F7952" w:rsidRPr="00357362" w:rsidRDefault="008F7952" w:rsidP="00357362">
            <w:pPr>
              <w:pStyle w:val="Body"/>
              <w:ind w:left="360"/>
              <w:jc w:val="left"/>
              <w:rPr>
                <w:bCs/>
                <w:sz w:val="16"/>
                <w:szCs w:val="18"/>
                <w:lang w:eastAsia="ja-JP"/>
              </w:rPr>
            </w:pPr>
          </w:p>
        </w:tc>
        <w:tc>
          <w:tcPr>
            <w:tcW w:w="1151" w:type="dxa"/>
            <w:vMerge/>
          </w:tcPr>
          <w:p w14:paraId="7737D5F6" w14:textId="77777777" w:rsidR="008F7952" w:rsidRPr="00357362" w:rsidRDefault="008F7952" w:rsidP="00357362">
            <w:pPr>
              <w:pStyle w:val="Body"/>
              <w:jc w:val="center"/>
              <w:rPr>
                <w:bCs/>
                <w:sz w:val="16"/>
                <w:szCs w:val="18"/>
                <w:lang w:eastAsia="ja-JP"/>
              </w:rPr>
            </w:pPr>
          </w:p>
        </w:tc>
        <w:tc>
          <w:tcPr>
            <w:tcW w:w="864" w:type="dxa"/>
            <w:vMerge/>
          </w:tcPr>
          <w:p w14:paraId="34183CB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0DD5C1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722DFFB"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FF7832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156FBA14" w14:textId="17137FC8" w:rsidR="008F7952" w:rsidRPr="000319FC" w:rsidRDefault="00B9556A" w:rsidP="002403AA">
                <w:pPr>
                  <w:pStyle w:val="Body"/>
                  <w:rPr>
                    <w:snapToGrid/>
                    <w:sz w:val="16"/>
                    <w:szCs w:val="18"/>
                    <w:lang w:val="nl-NL"/>
                  </w:rPr>
                </w:pPr>
                <w:r>
                  <w:rPr>
                    <w:sz w:val="16"/>
                    <w:szCs w:val="18"/>
                    <w:lang w:val="nl-NL"/>
                  </w:rPr>
                  <w:t>No</w:t>
                </w:r>
              </w:p>
            </w:sdtContent>
          </w:sdt>
        </w:tc>
      </w:tr>
      <w:tr w:rsidR="00357362" w:rsidRPr="00357362" w14:paraId="389022C6" w14:textId="77777777" w:rsidTr="00357362">
        <w:trPr>
          <w:cantSplit/>
          <w:trHeight w:val="1134"/>
        </w:trPr>
        <w:tc>
          <w:tcPr>
            <w:tcW w:w="830" w:type="dxa"/>
            <w:vMerge w:val="restart"/>
          </w:tcPr>
          <w:p w14:paraId="5AA78674"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67DDFAC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9E9F6E3"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2FB1397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CF612EC"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0C445"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AB6716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6429F45B"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462FC5" w14:textId="77777777" w:rsidTr="00357362">
        <w:trPr>
          <w:cantSplit/>
          <w:trHeight w:val="1134"/>
        </w:trPr>
        <w:tc>
          <w:tcPr>
            <w:tcW w:w="830" w:type="dxa"/>
            <w:vMerge/>
          </w:tcPr>
          <w:p w14:paraId="0C92C5FF" w14:textId="77777777" w:rsidR="008F7952" w:rsidRPr="00357362" w:rsidRDefault="008F7952" w:rsidP="00357362">
            <w:pPr>
              <w:pStyle w:val="Body"/>
              <w:jc w:val="center"/>
              <w:rPr>
                <w:bCs/>
                <w:sz w:val="16"/>
                <w:szCs w:val="18"/>
                <w:lang w:eastAsia="ja-JP"/>
              </w:rPr>
            </w:pPr>
          </w:p>
        </w:tc>
        <w:tc>
          <w:tcPr>
            <w:tcW w:w="1433" w:type="dxa"/>
            <w:vMerge/>
          </w:tcPr>
          <w:p w14:paraId="75C286B9" w14:textId="77777777" w:rsidR="008F7952" w:rsidRPr="00357362" w:rsidRDefault="008F7952" w:rsidP="00357362">
            <w:pPr>
              <w:pStyle w:val="Body"/>
              <w:ind w:left="360"/>
              <w:jc w:val="left"/>
              <w:rPr>
                <w:bCs/>
                <w:sz w:val="16"/>
                <w:szCs w:val="18"/>
                <w:lang w:eastAsia="ja-JP"/>
              </w:rPr>
            </w:pPr>
          </w:p>
        </w:tc>
        <w:tc>
          <w:tcPr>
            <w:tcW w:w="1151" w:type="dxa"/>
            <w:vMerge/>
          </w:tcPr>
          <w:p w14:paraId="42B76529" w14:textId="77777777" w:rsidR="008F7952" w:rsidRPr="00357362" w:rsidRDefault="008F7952" w:rsidP="00357362">
            <w:pPr>
              <w:pStyle w:val="Body"/>
              <w:jc w:val="center"/>
              <w:rPr>
                <w:bCs/>
                <w:sz w:val="16"/>
                <w:szCs w:val="18"/>
                <w:lang w:eastAsia="ja-JP"/>
              </w:rPr>
            </w:pPr>
          </w:p>
        </w:tc>
        <w:tc>
          <w:tcPr>
            <w:tcW w:w="864" w:type="dxa"/>
            <w:vMerge/>
          </w:tcPr>
          <w:p w14:paraId="10B0BCC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746BA77"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6C4C76"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8BE0D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4E1ACD63" w14:textId="15D68D82" w:rsidR="008F7952" w:rsidRPr="000319FC" w:rsidRDefault="00B9556A" w:rsidP="002403AA">
                <w:pPr>
                  <w:pStyle w:val="Body"/>
                  <w:rPr>
                    <w:snapToGrid/>
                    <w:sz w:val="16"/>
                    <w:szCs w:val="18"/>
                    <w:lang w:val="nl-NL"/>
                  </w:rPr>
                </w:pPr>
                <w:r>
                  <w:rPr>
                    <w:sz w:val="16"/>
                    <w:szCs w:val="18"/>
                    <w:lang w:val="nl-NL"/>
                  </w:rPr>
                  <w:t>Yes</w:t>
                </w:r>
              </w:p>
            </w:sdtContent>
          </w:sdt>
        </w:tc>
      </w:tr>
      <w:tr w:rsidR="00357362" w:rsidRPr="00357362" w14:paraId="2B7E5DEB" w14:textId="77777777" w:rsidTr="00357362">
        <w:trPr>
          <w:cantSplit/>
          <w:trHeight w:val="1134"/>
        </w:trPr>
        <w:tc>
          <w:tcPr>
            <w:tcW w:w="830" w:type="dxa"/>
            <w:vMerge w:val="restart"/>
          </w:tcPr>
          <w:p w14:paraId="20A38C7C"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D51248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6CF2FA59"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407B281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BDA24B"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07E9F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7FA796F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5B56C9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9913C8" w14:textId="77777777" w:rsidTr="00357362">
        <w:trPr>
          <w:cantSplit/>
          <w:trHeight w:val="1134"/>
        </w:trPr>
        <w:tc>
          <w:tcPr>
            <w:tcW w:w="830" w:type="dxa"/>
            <w:vMerge/>
          </w:tcPr>
          <w:p w14:paraId="29E5CF59" w14:textId="77777777" w:rsidR="008F7952" w:rsidRPr="00357362" w:rsidRDefault="008F7952" w:rsidP="00357362">
            <w:pPr>
              <w:pStyle w:val="Body"/>
              <w:jc w:val="center"/>
              <w:rPr>
                <w:bCs/>
                <w:sz w:val="16"/>
                <w:szCs w:val="18"/>
                <w:lang w:eastAsia="ja-JP"/>
              </w:rPr>
            </w:pPr>
          </w:p>
        </w:tc>
        <w:tc>
          <w:tcPr>
            <w:tcW w:w="1433" w:type="dxa"/>
            <w:vMerge/>
          </w:tcPr>
          <w:p w14:paraId="70504E0A" w14:textId="77777777" w:rsidR="008F7952" w:rsidRPr="00357362" w:rsidRDefault="008F7952" w:rsidP="00357362">
            <w:pPr>
              <w:pStyle w:val="Body"/>
              <w:ind w:left="360"/>
              <w:jc w:val="left"/>
              <w:rPr>
                <w:bCs/>
                <w:sz w:val="16"/>
                <w:szCs w:val="18"/>
                <w:lang w:eastAsia="ja-JP"/>
              </w:rPr>
            </w:pPr>
          </w:p>
        </w:tc>
        <w:tc>
          <w:tcPr>
            <w:tcW w:w="1151" w:type="dxa"/>
            <w:vMerge/>
          </w:tcPr>
          <w:p w14:paraId="53CEC520" w14:textId="77777777" w:rsidR="008F7952" w:rsidRPr="00357362" w:rsidRDefault="008F7952" w:rsidP="00357362">
            <w:pPr>
              <w:pStyle w:val="Body"/>
              <w:jc w:val="center"/>
              <w:rPr>
                <w:bCs/>
                <w:sz w:val="16"/>
                <w:szCs w:val="18"/>
                <w:lang w:eastAsia="ja-JP"/>
              </w:rPr>
            </w:pPr>
          </w:p>
        </w:tc>
        <w:tc>
          <w:tcPr>
            <w:tcW w:w="864" w:type="dxa"/>
            <w:vMerge/>
          </w:tcPr>
          <w:p w14:paraId="3E6D4141"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06D324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2EBB8F"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3DE612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7540D786" w14:textId="723C6F29" w:rsidR="008F7952" w:rsidRPr="000319FC" w:rsidRDefault="00B9556A" w:rsidP="002403AA">
                <w:pPr>
                  <w:pStyle w:val="Body"/>
                  <w:rPr>
                    <w:snapToGrid/>
                    <w:sz w:val="16"/>
                    <w:szCs w:val="18"/>
                    <w:lang w:val="nl-NL"/>
                  </w:rPr>
                </w:pPr>
                <w:r>
                  <w:rPr>
                    <w:sz w:val="16"/>
                    <w:szCs w:val="18"/>
                    <w:lang w:val="nl-NL"/>
                  </w:rPr>
                  <w:t>No</w:t>
                </w:r>
              </w:p>
            </w:sdtContent>
          </w:sdt>
        </w:tc>
      </w:tr>
      <w:tr w:rsidR="00357362" w:rsidRPr="00357362" w14:paraId="37993F9F" w14:textId="77777777" w:rsidTr="00357362">
        <w:trPr>
          <w:cantSplit/>
          <w:trHeight w:val="1134"/>
        </w:trPr>
        <w:tc>
          <w:tcPr>
            <w:tcW w:w="830" w:type="dxa"/>
            <w:vMerge w:val="restart"/>
          </w:tcPr>
          <w:p w14:paraId="3298D346"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2BEDE252"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60103EFA"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6A4CD8D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1273F51"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4DB6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A518AC8"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545F37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0241D7" w14:textId="77777777" w:rsidTr="00357362">
        <w:trPr>
          <w:cantSplit/>
          <w:trHeight w:val="1134"/>
        </w:trPr>
        <w:tc>
          <w:tcPr>
            <w:tcW w:w="830" w:type="dxa"/>
            <w:vMerge/>
          </w:tcPr>
          <w:p w14:paraId="0D2A7D1F" w14:textId="77777777" w:rsidR="008F7952" w:rsidRPr="00357362" w:rsidRDefault="008F7952" w:rsidP="00357362">
            <w:pPr>
              <w:pStyle w:val="Body"/>
              <w:jc w:val="center"/>
              <w:rPr>
                <w:bCs/>
                <w:sz w:val="16"/>
                <w:szCs w:val="18"/>
                <w:lang w:eastAsia="ja-JP"/>
              </w:rPr>
            </w:pPr>
          </w:p>
        </w:tc>
        <w:tc>
          <w:tcPr>
            <w:tcW w:w="1433" w:type="dxa"/>
            <w:vMerge/>
          </w:tcPr>
          <w:p w14:paraId="320ED73E" w14:textId="77777777" w:rsidR="008F7952" w:rsidRPr="00357362" w:rsidRDefault="008F7952" w:rsidP="00357362">
            <w:pPr>
              <w:pStyle w:val="Body"/>
              <w:ind w:left="360"/>
              <w:jc w:val="left"/>
              <w:rPr>
                <w:bCs/>
                <w:sz w:val="16"/>
                <w:szCs w:val="18"/>
                <w:lang w:eastAsia="ja-JP"/>
              </w:rPr>
            </w:pPr>
          </w:p>
        </w:tc>
        <w:tc>
          <w:tcPr>
            <w:tcW w:w="1151" w:type="dxa"/>
            <w:vMerge/>
          </w:tcPr>
          <w:p w14:paraId="7E643C36" w14:textId="77777777" w:rsidR="008F7952" w:rsidRPr="00357362" w:rsidRDefault="008F7952" w:rsidP="00357362">
            <w:pPr>
              <w:pStyle w:val="Body"/>
              <w:jc w:val="center"/>
              <w:rPr>
                <w:bCs/>
                <w:sz w:val="16"/>
                <w:szCs w:val="18"/>
                <w:lang w:eastAsia="ja-JP"/>
              </w:rPr>
            </w:pPr>
          </w:p>
        </w:tc>
        <w:tc>
          <w:tcPr>
            <w:tcW w:w="864" w:type="dxa"/>
            <w:vMerge/>
          </w:tcPr>
          <w:p w14:paraId="6666E9E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527967D"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C4F7E7"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1671F2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4C21F008" w14:textId="1C06BD3F" w:rsidR="008F7952" w:rsidRPr="000319FC" w:rsidRDefault="00B9556A" w:rsidP="002403AA">
                <w:pPr>
                  <w:pStyle w:val="Body"/>
                  <w:rPr>
                    <w:snapToGrid/>
                    <w:sz w:val="16"/>
                    <w:szCs w:val="18"/>
                    <w:lang w:val="nl-NL"/>
                  </w:rPr>
                </w:pPr>
                <w:r>
                  <w:rPr>
                    <w:sz w:val="16"/>
                    <w:szCs w:val="18"/>
                    <w:lang w:val="nl-NL"/>
                  </w:rPr>
                  <w:t>No</w:t>
                </w:r>
              </w:p>
            </w:sdtContent>
          </w:sdt>
        </w:tc>
      </w:tr>
      <w:tr w:rsidR="00357362" w:rsidRPr="00357362" w14:paraId="5BC26D81" w14:textId="77777777" w:rsidTr="00357362">
        <w:trPr>
          <w:cantSplit/>
          <w:trHeight w:val="1134"/>
        </w:trPr>
        <w:tc>
          <w:tcPr>
            <w:tcW w:w="830" w:type="dxa"/>
            <w:vMerge w:val="restart"/>
          </w:tcPr>
          <w:p w14:paraId="6AA4B44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4BA4626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5FF11E"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7B1F4B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1063B8B"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271145"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0CE72B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7B147B1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874517" w14:textId="77777777" w:rsidTr="00357362">
        <w:trPr>
          <w:cantSplit/>
          <w:trHeight w:val="1134"/>
        </w:trPr>
        <w:tc>
          <w:tcPr>
            <w:tcW w:w="830" w:type="dxa"/>
            <w:vMerge/>
          </w:tcPr>
          <w:p w14:paraId="4CEFD364" w14:textId="77777777" w:rsidR="008F7952" w:rsidRPr="00357362" w:rsidRDefault="008F7952" w:rsidP="00357362">
            <w:pPr>
              <w:pStyle w:val="Body"/>
              <w:jc w:val="center"/>
              <w:rPr>
                <w:bCs/>
                <w:sz w:val="16"/>
                <w:szCs w:val="18"/>
                <w:lang w:eastAsia="ja-JP"/>
              </w:rPr>
            </w:pPr>
          </w:p>
        </w:tc>
        <w:tc>
          <w:tcPr>
            <w:tcW w:w="1433" w:type="dxa"/>
            <w:vMerge/>
          </w:tcPr>
          <w:p w14:paraId="278D81E4" w14:textId="77777777" w:rsidR="008F7952" w:rsidRPr="00357362" w:rsidRDefault="008F7952" w:rsidP="00357362">
            <w:pPr>
              <w:pStyle w:val="Body"/>
              <w:ind w:left="360"/>
              <w:jc w:val="left"/>
              <w:rPr>
                <w:bCs/>
                <w:sz w:val="16"/>
                <w:szCs w:val="18"/>
                <w:lang w:eastAsia="ja-JP"/>
              </w:rPr>
            </w:pPr>
          </w:p>
        </w:tc>
        <w:tc>
          <w:tcPr>
            <w:tcW w:w="1151" w:type="dxa"/>
            <w:vMerge/>
          </w:tcPr>
          <w:p w14:paraId="7ABCC424" w14:textId="77777777" w:rsidR="008F7952" w:rsidRPr="00357362" w:rsidRDefault="008F7952" w:rsidP="00357362">
            <w:pPr>
              <w:pStyle w:val="Body"/>
              <w:jc w:val="center"/>
              <w:rPr>
                <w:bCs/>
                <w:sz w:val="16"/>
                <w:szCs w:val="18"/>
                <w:lang w:eastAsia="ja-JP"/>
              </w:rPr>
            </w:pPr>
          </w:p>
        </w:tc>
        <w:tc>
          <w:tcPr>
            <w:tcW w:w="864" w:type="dxa"/>
            <w:vMerge/>
          </w:tcPr>
          <w:p w14:paraId="36BDA1C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F30237"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CA8CC0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2A8E0EC"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13C97B2E" w14:textId="04A32AE6" w:rsidR="008F7952" w:rsidRPr="000319FC" w:rsidRDefault="00B9556A" w:rsidP="002403AA">
                <w:pPr>
                  <w:pStyle w:val="Body"/>
                  <w:rPr>
                    <w:snapToGrid/>
                    <w:sz w:val="16"/>
                    <w:szCs w:val="18"/>
                    <w:lang w:val="nl-NL"/>
                  </w:rPr>
                </w:pPr>
                <w:r>
                  <w:rPr>
                    <w:sz w:val="16"/>
                    <w:szCs w:val="18"/>
                    <w:lang w:val="nl-NL"/>
                  </w:rPr>
                  <w:t>Yes</w:t>
                </w:r>
              </w:p>
            </w:sdtContent>
          </w:sdt>
        </w:tc>
      </w:tr>
      <w:tr w:rsidR="00357362" w:rsidRPr="00357362" w14:paraId="607639CD" w14:textId="77777777" w:rsidTr="00357362">
        <w:trPr>
          <w:cantSplit/>
          <w:trHeight w:val="1134"/>
        </w:trPr>
        <w:tc>
          <w:tcPr>
            <w:tcW w:w="830" w:type="dxa"/>
            <w:vMerge w:val="restart"/>
          </w:tcPr>
          <w:p w14:paraId="677251B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27B64CA0"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7A659DD"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3D22E8D"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50CB11"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8AF79B"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549EA7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5FB5E745"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E2801" w14:textId="77777777" w:rsidTr="00357362">
        <w:trPr>
          <w:cantSplit/>
          <w:trHeight w:val="1134"/>
        </w:trPr>
        <w:tc>
          <w:tcPr>
            <w:tcW w:w="830" w:type="dxa"/>
            <w:vMerge/>
          </w:tcPr>
          <w:p w14:paraId="3294515A" w14:textId="77777777" w:rsidR="002403AA" w:rsidRPr="00357362" w:rsidRDefault="002403AA" w:rsidP="00357362">
            <w:pPr>
              <w:pStyle w:val="Body"/>
              <w:jc w:val="center"/>
              <w:rPr>
                <w:bCs/>
                <w:sz w:val="16"/>
                <w:szCs w:val="18"/>
                <w:lang w:eastAsia="ja-JP"/>
              </w:rPr>
            </w:pPr>
          </w:p>
        </w:tc>
        <w:tc>
          <w:tcPr>
            <w:tcW w:w="1433" w:type="dxa"/>
            <w:vMerge/>
          </w:tcPr>
          <w:p w14:paraId="7F01C867" w14:textId="77777777" w:rsidR="002403AA" w:rsidRPr="00357362" w:rsidRDefault="002403AA" w:rsidP="00357362">
            <w:pPr>
              <w:pStyle w:val="Body"/>
              <w:ind w:left="360"/>
              <w:jc w:val="left"/>
              <w:rPr>
                <w:bCs/>
                <w:sz w:val="16"/>
                <w:szCs w:val="18"/>
                <w:lang w:eastAsia="ja-JP"/>
              </w:rPr>
            </w:pPr>
          </w:p>
        </w:tc>
        <w:tc>
          <w:tcPr>
            <w:tcW w:w="1151" w:type="dxa"/>
            <w:vMerge/>
          </w:tcPr>
          <w:p w14:paraId="0272080A" w14:textId="77777777" w:rsidR="002403AA" w:rsidRPr="00357362" w:rsidRDefault="002403AA" w:rsidP="00357362">
            <w:pPr>
              <w:pStyle w:val="Body"/>
              <w:jc w:val="center"/>
              <w:rPr>
                <w:bCs/>
                <w:sz w:val="16"/>
                <w:szCs w:val="18"/>
                <w:lang w:eastAsia="ja-JP"/>
              </w:rPr>
            </w:pPr>
          </w:p>
        </w:tc>
        <w:tc>
          <w:tcPr>
            <w:tcW w:w="864" w:type="dxa"/>
            <w:vMerge/>
          </w:tcPr>
          <w:p w14:paraId="6BAB1B6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E475255"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2E408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566D3C20"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37A8785C" w14:textId="4D4E6822" w:rsidR="002403AA" w:rsidRPr="00117E95" w:rsidRDefault="00B9556A" w:rsidP="002403AA">
                <w:pPr>
                  <w:pStyle w:val="Body"/>
                  <w:rPr>
                    <w:snapToGrid/>
                    <w:sz w:val="16"/>
                    <w:szCs w:val="18"/>
                    <w:lang w:val="nl-NL"/>
                  </w:rPr>
                </w:pPr>
                <w:r>
                  <w:rPr>
                    <w:sz w:val="16"/>
                    <w:szCs w:val="18"/>
                    <w:lang w:val="nl-NL"/>
                  </w:rPr>
                  <w:t>Yes</w:t>
                </w:r>
              </w:p>
            </w:sdtContent>
          </w:sdt>
        </w:tc>
      </w:tr>
      <w:tr w:rsidR="00357362" w:rsidRPr="00357362" w14:paraId="5486CD31" w14:textId="77777777" w:rsidTr="00357362">
        <w:trPr>
          <w:cantSplit/>
          <w:trHeight w:val="1134"/>
        </w:trPr>
        <w:tc>
          <w:tcPr>
            <w:tcW w:w="830" w:type="dxa"/>
            <w:vMerge w:val="restart"/>
          </w:tcPr>
          <w:p w14:paraId="00F18C4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4D9E3D9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AAD37CC"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2427B07"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B76A749"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FCA3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2419CC8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0CC74AA1"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F671A9" w14:textId="77777777" w:rsidTr="00357362">
        <w:trPr>
          <w:cantSplit/>
          <w:trHeight w:val="1134"/>
        </w:trPr>
        <w:tc>
          <w:tcPr>
            <w:tcW w:w="830" w:type="dxa"/>
            <w:vMerge/>
          </w:tcPr>
          <w:p w14:paraId="527AAE4F" w14:textId="77777777" w:rsidR="002403AA" w:rsidRPr="00357362" w:rsidRDefault="002403AA" w:rsidP="00357362">
            <w:pPr>
              <w:pStyle w:val="Body"/>
              <w:jc w:val="center"/>
              <w:rPr>
                <w:bCs/>
                <w:sz w:val="16"/>
                <w:szCs w:val="18"/>
                <w:lang w:val="nl-NL" w:eastAsia="ja-JP"/>
              </w:rPr>
            </w:pPr>
          </w:p>
        </w:tc>
        <w:tc>
          <w:tcPr>
            <w:tcW w:w="1433" w:type="dxa"/>
            <w:vMerge/>
          </w:tcPr>
          <w:p w14:paraId="477E00EA" w14:textId="77777777" w:rsidR="002403AA" w:rsidRPr="00357362" w:rsidRDefault="002403AA" w:rsidP="00357362">
            <w:pPr>
              <w:pStyle w:val="Body"/>
              <w:ind w:left="360"/>
              <w:jc w:val="left"/>
              <w:rPr>
                <w:bCs/>
                <w:sz w:val="16"/>
                <w:szCs w:val="18"/>
                <w:lang w:val="nl-NL" w:eastAsia="ja-JP"/>
              </w:rPr>
            </w:pPr>
          </w:p>
        </w:tc>
        <w:tc>
          <w:tcPr>
            <w:tcW w:w="1151" w:type="dxa"/>
            <w:vMerge/>
          </w:tcPr>
          <w:p w14:paraId="47F5E048" w14:textId="77777777" w:rsidR="002403AA" w:rsidRPr="00357362" w:rsidRDefault="002403AA" w:rsidP="00357362">
            <w:pPr>
              <w:pStyle w:val="Body"/>
              <w:jc w:val="center"/>
              <w:rPr>
                <w:bCs/>
                <w:sz w:val="16"/>
                <w:szCs w:val="18"/>
                <w:lang w:val="nl-NL" w:eastAsia="ja-JP"/>
              </w:rPr>
            </w:pPr>
          </w:p>
        </w:tc>
        <w:tc>
          <w:tcPr>
            <w:tcW w:w="864" w:type="dxa"/>
            <w:vMerge/>
          </w:tcPr>
          <w:p w14:paraId="3EAA0ABD"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C6AD3AC"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472D40"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4A9FB9D4"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6CA8E217" w14:textId="62674A2A" w:rsidR="002403AA" w:rsidRPr="00117E95" w:rsidRDefault="00B9556A" w:rsidP="002403AA">
                <w:pPr>
                  <w:pStyle w:val="Body"/>
                  <w:rPr>
                    <w:snapToGrid/>
                    <w:sz w:val="16"/>
                    <w:szCs w:val="18"/>
                    <w:lang w:val="nl-NL"/>
                  </w:rPr>
                </w:pPr>
                <w:r>
                  <w:rPr>
                    <w:sz w:val="16"/>
                    <w:szCs w:val="18"/>
                    <w:lang w:val="nl-NL"/>
                  </w:rPr>
                  <w:t>Yes</w:t>
                </w:r>
              </w:p>
            </w:sdtContent>
          </w:sdt>
        </w:tc>
      </w:tr>
      <w:tr w:rsidR="00357362" w:rsidRPr="00357362" w14:paraId="1448A024" w14:textId="77777777" w:rsidTr="00357362">
        <w:trPr>
          <w:cantSplit/>
          <w:trHeight w:val="1574"/>
        </w:trPr>
        <w:tc>
          <w:tcPr>
            <w:tcW w:w="830" w:type="dxa"/>
            <w:vMerge w:val="restart"/>
          </w:tcPr>
          <w:p w14:paraId="7A732A0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2F20FD68"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FA639C1"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70252B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3F2C19C3"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51B2B"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550057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69EF16B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131793" w14:textId="77777777" w:rsidTr="00357362">
        <w:trPr>
          <w:cantSplit/>
          <w:trHeight w:val="1134"/>
        </w:trPr>
        <w:tc>
          <w:tcPr>
            <w:tcW w:w="830" w:type="dxa"/>
            <w:vMerge/>
          </w:tcPr>
          <w:p w14:paraId="41343721" w14:textId="77777777" w:rsidR="002403AA" w:rsidRPr="00357362" w:rsidRDefault="002403AA" w:rsidP="00357362">
            <w:pPr>
              <w:pStyle w:val="Body"/>
              <w:jc w:val="center"/>
              <w:rPr>
                <w:bCs/>
                <w:sz w:val="16"/>
                <w:szCs w:val="18"/>
                <w:lang w:val="nl-NL" w:eastAsia="ja-JP"/>
              </w:rPr>
            </w:pPr>
          </w:p>
        </w:tc>
        <w:tc>
          <w:tcPr>
            <w:tcW w:w="1433" w:type="dxa"/>
            <w:vMerge/>
          </w:tcPr>
          <w:p w14:paraId="0B33D3B8" w14:textId="77777777" w:rsidR="002403AA" w:rsidRPr="00357362" w:rsidRDefault="002403AA" w:rsidP="00357362">
            <w:pPr>
              <w:pStyle w:val="Body"/>
              <w:ind w:left="360"/>
              <w:jc w:val="left"/>
              <w:rPr>
                <w:bCs/>
                <w:sz w:val="16"/>
                <w:szCs w:val="18"/>
                <w:lang w:val="nl-NL" w:eastAsia="ja-JP"/>
              </w:rPr>
            </w:pPr>
          </w:p>
        </w:tc>
        <w:tc>
          <w:tcPr>
            <w:tcW w:w="1151" w:type="dxa"/>
            <w:vMerge/>
          </w:tcPr>
          <w:p w14:paraId="5E4DEE71" w14:textId="77777777" w:rsidR="002403AA" w:rsidRPr="00357362" w:rsidRDefault="002403AA" w:rsidP="00357362">
            <w:pPr>
              <w:pStyle w:val="Body"/>
              <w:jc w:val="center"/>
              <w:rPr>
                <w:bCs/>
                <w:sz w:val="16"/>
                <w:szCs w:val="18"/>
                <w:lang w:val="nl-NL" w:eastAsia="ja-JP"/>
              </w:rPr>
            </w:pPr>
          </w:p>
        </w:tc>
        <w:tc>
          <w:tcPr>
            <w:tcW w:w="864" w:type="dxa"/>
            <w:vMerge/>
          </w:tcPr>
          <w:p w14:paraId="6EC15285"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987A09F"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329A13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F1BAB2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4382CD84" w14:textId="5713DE92" w:rsidR="002403AA" w:rsidRPr="00117E95" w:rsidRDefault="00B9556A" w:rsidP="002403AA">
                <w:pPr>
                  <w:pStyle w:val="Body"/>
                  <w:rPr>
                    <w:snapToGrid/>
                    <w:sz w:val="16"/>
                    <w:szCs w:val="18"/>
                    <w:lang w:val="nl-NL"/>
                  </w:rPr>
                </w:pPr>
                <w:r>
                  <w:rPr>
                    <w:sz w:val="16"/>
                    <w:szCs w:val="18"/>
                    <w:lang w:val="nl-NL"/>
                  </w:rPr>
                  <w:t>Yes</w:t>
                </w:r>
              </w:p>
            </w:sdtContent>
          </w:sdt>
        </w:tc>
      </w:tr>
      <w:tr w:rsidR="00357362" w:rsidRPr="00357362" w14:paraId="5768995A" w14:textId="77777777" w:rsidTr="00357362">
        <w:trPr>
          <w:cantSplit/>
          <w:trHeight w:val="1134"/>
        </w:trPr>
        <w:tc>
          <w:tcPr>
            <w:tcW w:w="830" w:type="dxa"/>
            <w:vMerge w:val="restart"/>
          </w:tcPr>
          <w:p w14:paraId="537C14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5A3DABF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0AFAE0D9"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5590AE8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8599F7"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04F6D"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9A3F95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72A24CC8"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E9564A" w14:textId="77777777" w:rsidTr="00357362">
        <w:trPr>
          <w:cantSplit/>
          <w:trHeight w:val="1134"/>
        </w:trPr>
        <w:tc>
          <w:tcPr>
            <w:tcW w:w="830" w:type="dxa"/>
            <w:vMerge/>
          </w:tcPr>
          <w:p w14:paraId="62D005E8" w14:textId="77777777" w:rsidR="002403AA" w:rsidRPr="00357362" w:rsidRDefault="002403AA" w:rsidP="00357362">
            <w:pPr>
              <w:pStyle w:val="Body"/>
              <w:jc w:val="center"/>
              <w:rPr>
                <w:bCs/>
                <w:sz w:val="16"/>
                <w:szCs w:val="18"/>
                <w:lang w:val="nl-NL" w:eastAsia="ja-JP"/>
              </w:rPr>
            </w:pPr>
          </w:p>
        </w:tc>
        <w:tc>
          <w:tcPr>
            <w:tcW w:w="1433" w:type="dxa"/>
            <w:vMerge/>
          </w:tcPr>
          <w:p w14:paraId="617F8AEB" w14:textId="77777777" w:rsidR="002403AA" w:rsidRPr="00357362" w:rsidRDefault="002403AA" w:rsidP="00357362">
            <w:pPr>
              <w:pStyle w:val="Body"/>
              <w:ind w:left="360"/>
              <w:jc w:val="left"/>
              <w:rPr>
                <w:bCs/>
                <w:sz w:val="16"/>
                <w:szCs w:val="18"/>
                <w:lang w:val="nl-NL" w:eastAsia="ja-JP"/>
              </w:rPr>
            </w:pPr>
          </w:p>
        </w:tc>
        <w:tc>
          <w:tcPr>
            <w:tcW w:w="1151" w:type="dxa"/>
            <w:vMerge/>
          </w:tcPr>
          <w:p w14:paraId="750139F3" w14:textId="77777777" w:rsidR="002403AA" w:rsidRPr="00357362" w:rsidRDefault="002403AA" w:rsidP="00357362">
            <w:pPr>
              <w:pStyle w:val="Body"/>
              <w:jc w:val="center"/>
              <w:rPr>
                <w:bCs/>
                <w:sz w:val="16"/>
                <w:szCs w:val="18"/>
                <w:lang w:val="nl-NL" w:eastAsia="ja-JP"/>
              </w:rPr>
            </w:pPr>
          </w:p>
        </w:tc>
        <w:tc>
          <w:tcPr>
            <w:tcW w:w="864" w:type="dxa"/>
            <w:vMerge/>
          </w:tcPr>
          <w:p w14:paraId="4B1924A6"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E9FDA6F"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58B9DE7"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8358E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9BB8BA8" w14:textId="433DC1F6" w:rsidR="002403AA" w:rsidRPr="00117E95" w:rsidRDefault="00B9556A" w:rsidP="002403AA">
                <w:pPr>
                  <w:pStyle w:val="Body"/>
                  <w:rPr>
                    <w:snapToGrid/>
                    <w:sz w:val="16"/>
                    <w:szCs w:val="18"/>
                    <w:lang w:val="nl-NL"/>
                  </w:rPr>
                </w:pPr>
                <w:r>
                  <w:rPr>
                    <w:sz w:val="16"/>
                    <w:szCs w:val="18"/>
                    <w:lang w:val="nl-NL"/>
                  </w:rPr>
                  <w:t>Yes</w:t>
                </w:r>
              </w:p>
            </w:sdtContent>
          </w:sdt>
        </w:tc>
      </w:tr>
      <w:tr w:rsidR="00357362" w:rsidRPr="00357362" w14:paraId="18B6BBD2" w14:textId="77777777" w:rsidTr="00357362">
        <w:trPr>
          <w:cantSplit/>
          <w:trHeight w:val="1134"/>
        </w:trPr>
        <w:tc>
          <w:tcPr>
            <w:tcW w:w="830" w:type="dxa"/>
            <w:vMerge w:val="restart"/>
          </w:tcPr>
          <w:p w14:paraId="64A03FC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72BCA377"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9D8001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7E87857B"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018C2CF"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F6543E"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450AAE95"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45D85EB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7E5D20" w14:textId="77777777" w:rsidTr="00357362">
        <w:trPr>
          <w:cantSplit/>
          <w:trHeight w:val="1134"/>
        </w:trPr>
        <w:tc>
          <w:tcPr>
            <w:tcW w:w="830" w:type="dxa"/>
            <w:vMerge/>
          </w:tcPr>
          <w:p w14:paraId="35502E3F" w14:textId="77777777" w:rsidR="002403AA" w:rsidRPr="00357362" w:rsidRDefault="002403AA" w:rsidP="00357362">
            <w:pPr>
              <w:pStyle w:val="Body"/>
              <w:jc w:val="center"/>
              <w:rPr>
                <w:bCs/>
                <w:sz w:val="16"/>
                <w:szCs w:val="18"/>
                <w:lang w:eastAsia="ja-JP"/>
              </w:rPr>
            </w:pPr>
          </w:p>
        </w:tc>
        <w:tc>
          <w:tcPr>
            <w:tcW w:w="1433" w:type="dxa"/>
            <w:vMerge/>
          </w:tcPr>
          <w:p w14:paraId="600B0140" w14:textId="77777777" w:rsidR="002403AA" w:rsidRPr="00357362" w:rsidRDefault="002403AA" w:rsidP="00357362">
            <w:pPr>
              <w:pStyle w:val="Body"/>
              <w:ind w:left="360"/>
              <w:jc w:val="left"/>
              <w:rPr>
                <w:bCs/>
                <w:sz w:val="16"/>
                <w:szCs w:val="18"/>
                <w:lang w:eastAsia="ja-JP"/>
              </w:rPr>
            </w:pPr>
          </w:p>
        </w:tc>
        <w:tc>
          <w:tcPr>
            <w:tcW w:w="1151" w:type="dxa"/>
            <w:vMerge/>
          </w:tcPr>
          <w:p w14:paraId="213BD057" w14:textId="77777777" w:rsidR="002403AA" w:rsidRPr="00357362" w:rsidRDefault="002403AA" w:rsidP="00357362">
            <w:pPr>
              <w:pStyle w:val="Body"/>
              <w:jc w:val="center"/>
              <w:rPr>
                <w:bCs/>
                <w:sz w:val="16"/>
                <w:szCs w:val="18"/>
                <w:lang w:eastAsia="ja-JP"/>
              </w:rPr>
            </w:pPr>
          </w:p>
        </w:tc>
        <w:tc>
          <w:tcPr>
            <w:tcW w:w="864" w:type="dxa"/>
            <w:vMerge/>
          </w:tcPr>
          <w:p w14:paraId="0EB45627"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759C0A7"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40A023"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0F4C0D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73B07B7D" w14:textId="35E8D99B" w:rsidR="002403AA" w:rsidRPr="00117E95" w:rsidRDefault="00B9556A" w:rsidP="002403AA">
                <w:pPr>
                  <w:pStyle w:val="Body"/>
                  <w:rPr>
                    <w:snapToGrid/>
                    <w:sz w:val="16"/>
                    <w:szCs w:val="18"/>
                    <w:lang w:val="nl-NL"/>
                  </w:rPr>
                </w:pPr>
                <w:r>
                  <w:rPr>
                    <w:sz w:val="16"/>
                    <w:szCs w:val="18"/>
                    <w:lang w:val="nl-NL"/>
                  </w:rPr>
                  <w:t>Yes</w:t>
                </w:r>
              </w:p>
            </w:sdtContent>
          </w:sdt>
        </w:tc>
      </w:tr>
      <w:tr w:rsidR="00357362" w:rsidRPr="00357362" w14:paraId="6075BB8F" w14:textId="77777777" w:rsidTr="00357362">
        <w:trPr>
          <w:cantSplit/>
          <w:trHeight w:val="1134"/>
        </w:trPr>
        <w:tc>
          <w:tcPr>
            <w:tcW w:w="830" w:type="dxa"/>
            <w:vMerge w:val="restart"/>
          </w:tcPr>
          <w:p w14:paraId="0EC7721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146F96B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17F4FE1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2CC365A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F1FC08F"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2B28A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2C4894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78D3627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A15EE6" w14:textId="77777777" w:rsidTr="00357362">
        <w:trPr>
          <w:cantSplit/>
          <w:trHeight w:val="1134"/>
        </w:trPr>
        <w:tc>
          <w:tcPr>
            <w:tcW w:w="830" w:type="dxa"/>
            <w:vMerge/>
          </w:tcPr>
          <w:p w14:paraId="1FA943AE" w14:textId="77777777" w:rsidR="00516890" w:rsidRPr="00357362" w:rsidRDefault="00516890" w:rsidP="00357362">
            <w:pPr>
              <w:pStyle w:val="Body"/>
              <w:jc w:val="center"/>
              <w:rPr>
                <w:bCs/>
                <w:sz w:val="16"/>
                <w:szCs w:val="18"/>
                <w:lang w:val="nl-NL" w:eastAsia="ja-JP"/>
              </w:rPr>
            </w:pPr>
          </w:p>
        </w:tc>
        <w:tc>
          <w:tcPr>
            <w:tcW w:w="1433" w:type="dxa"/>
            <w:vMerge/>
          </w:tcPr>
          <w:p w14:paraId="3B961ED0" w14:textId="77777777" w:rsidR="00516890" w:rsidRPr="00357362" w:rsidRDefault="00516890" w:rsidP="00357362">
            <w:pPr>
              <w:pStyle w:val="Body"/>
              <w:ind w:left="360"/>
              <w:jc w:val="left"/>
              <w:rPr>
                <w:bCs/>
                <w:sz w:val="16"/>
                <w:szCs w:val="18"/>
                <w:lang w:val="nl-NL" w:eastAsia="ja-JP"/>
              </w:rPr>
            </w:pPr>
          </w:p>
        </w:tc>
        <w:tc>
          <w:tcPr>
            <w:tcW w:w="1151" w:type="dxa"/>
            <w:vMerge/>
          </w:tcPr>
          <w:p w14:paraId="0928D8AC" w14:textId="77777777" w:rsidR="00516890" w:rsidRPr="00357362" w:rsidRDefault="00516890" w:rsidP="00357362">
            <w:pPr>
              <w:pStyle w:val="Body"/>
              <w:jc w:val="center"/>
              <w:rPr>
                <w:bCs/>
                <w:sz w:val="16"/>
                <w:szCs w:val="18"/>
                <w:lang w:val="nl-NL" w:eastAsia="ja-JP"/>
              </w:rPr>
            </w:pPr>
          </w:p>
        </w:tc>
        <w:tc>
          <w:tcPr>
            <w:tcW w:w="864" w:type="dxa"/>
            <w:vMerge/>
          </w:tcPr>
          <w:p w14:paraId="7F0D00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0D60315"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40F9F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0C37C6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46889AA4" w14:textId="7BDBBA23"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4C371A73" w14:textId="77777777" w:rsidTr="00357362">
        <w:trPr>
          <w:cantSplit/>
          <w:trHeight w:val="1134"/>
        </w:trPr>
        <w:tc>
          <w:tcPr>
            <w:tcW w:w="830" w:type="dxa"/>
            <w:vMerge w:val="restart"/>
          </w:tcPr>
          <w:p w14:paraId="26C23E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04E291A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2FA8AC7"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0AA9A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BFA88F1"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6436B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93773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0451ABC3"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760B90" w14:textId="77777777" w:rsidTr="00357362">
        <w:trPr>
          <w:cantSplit/>
          <w:trHeight w:val="1134"/>
        </w:trPr>
        <w:tc>
          <w:tcPr>
            <w:tcW w:w="830" w:type="dxa"/>
            <w:vMerge/>
          </w:tcPr>
          <w:p w14:paraId="78FE99F8" w14:textId="77777777" w:rsidR="00516890" w:rsidRPr="00357362" w:rsidRDefault="00516890" w:rsidP="00357362">
            <w:pPr>
              <w:pStyle w:val="Body"/>
              <w:jc w:val="center"/>
              <w:rPr>
                <w:bCs/>
                <w:sz w:val="16"/>
                <w:szCs w:val="18"/>
                <w:lang w:val="nl-NL" w:eastAsia="ja-JP"/>
              </w:rPr>
            </w:pPr>
          </w:p>
        </w:tc>
        <w:tc>
          <w:tcPr>
            <w:tcW w:w="1433" w:type="dxa"/>
            <w:vMerge/>
          </w:tcPr>
          <w:p w14:paraId="5A65CA62" w14:textId="77777777" w:rsidR="00516890" w:rsidRPr="00357362" w:rsidRDefault="00516890" w:rsidP="00357362">
            <w:pPr>
              <w:pStyle w:val="Body"/>
              <w:ind w:left="360"/>
              <w:jc w:val="left"/>
              <w:rPr>
                <w:bCs/>
                <w:sz w:val="16"/>
                <w:szCs w:val="18"/>
                <w:lang w:val="nl-NL" w:eastAsia="ja-JP"/>
              </w:rPr>
            </w:pPr>
          </w:p>
        </w:tc>
        <w:tc>
          <w:tcPr>
            <w:tcW w:w="1151" w:type="dxa"/>
            <w:vMerge/>
          </w:tcPr>
          <w:p w14:paraId="0E120538" w14:textId="77777777" w:rsidR="00516890" w:rsidRPr="00357362" w:rsidRDefault="00516890" w:rsidP="00357362">
            <w:pPr>
              <w:pStyle w:val="Body"/>
              <w:jc w:val="center"/>
              <w:rPr>
                <w:bCs/>
                <w:sz w:val="16"/>
                <w:szCs w:val="18"/>
                <w:lang w:val="nl-NL" w:eastAsia="ja-JP"/>
              </w:rPr>
            </w:pPr>
          </w:p>
        </w:tc>
        <w:tc>
          <w:tcPr>
            <w:tcW w:w="864" w:type="dxa"/>
            <w:vMerge/>
          </w:tcPr>
          <w:p w14:paraId="645EF33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9A61FFC"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25E28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97163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0E11D070" w14:textId="2620979A"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520371C9" w14:textId="77777777" w:rsidTr="00357362">
        <w:trPr>
          <w:cantSplit/>
          <w:trHeight w:val="1134"/>
        </w:trPr>
        <w:tc>
          <w:tcPr>
            <w:tcW w:w="830" w:type="dxa"/>
            <w:vMerge w:val="restart"/>
          </w:tcPr>
          <w:p w14:paraId="37A679F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8A1CCB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4237C6CC"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0D26808"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2EDF8A3"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685744"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3E87B3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18CB803D"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AFA92F" w14:textId="77777777" w:rsidTr="00357362">
        <w:trPr>
          <w:cantSplit/>
          <w:trHeight w:val="1134"/>
        </w:trPr>
        <w:tc>
          <w:tcPr>
            <w:tcW w:w="830" w:type="dxa"/>
            <w:vMerge/>
          </w:tcPr>
          <w:p w14:paraId="69310CC0" w14:textId="77777777" w:rsidR="00516890" w:rsidRPr="00357362" w:rsidRDefault="00516890" w:rsidP="00357362">
            <w:pPr>
              <w:pStyle w:val="Body"/>
              <w:jc w:val="center"/>
              <w:rPr>
                <w:bCs/>
                <w:sz w:val="16"/>
                <w:szCs w:val="18"/>
                <w:lang w:val="nl-NL" w:eastAsia="ja-JP"/>
              </w:rPr>
            </w:pPr>
          </w:p>
        </w:tc>
        <w:tc>
          <w:tcPr>
            <w:tcW w:w="1433" w:type="dxa"/>
            <w:vMerge/>
          </w:tcPr>
          <w:p w14:paraId="19C30EB3" w14:textId="77777777" w:rsidR="00516890" w:rsidRPr="00357362" w:rsidRDefault="00516890" w:rsidP="00357362">
            <w:pPr>
              <w:pStyle w:val="Body"/>
              <w:ind w:left="360"/>
              <w:jc w:val="left"/>
              <w:rPr>
                <w:bCs/>
                <w:sz w:val="16"/>
                <w:szCs w:val="18"/>
                <w:lang w:val="nl-NL" w:eastAsia="ja-JP"/>
              </w:rPr>
            </w:pPr>
          </w:p>
        </w:tc>
        <w:tc>
          <w:tcPr>
            <w:tcW w:w="1151" w:type="dxa"/>
            <w:vMerge/>
          </w:tcPr>
          <w:p w14:paraId="6B17A08C" w14:textId="77777777" w:rsidR="00516890" w:rsidRPr="00357362" w:rsidRDefault="00516890" w:rsidP="00357362">
            <w:pPr>
              <w:pStyle w:val="Body"/>
              <w:jc w:val="center"/>
              <w:rPr>
                <w:bCs/>
                <w:sz w:val="16"/>
                <w:szCs w:val="18"/>
                <w:lang w:val="nl-NL" w:eastAsia="ja-JP"/>
              </w:rPr>
            </w:pPr>
          </w:p>
        </w:tc>
        <w:tc>
          <w:tcPr>
            <w:tcW w:w="864" w:type="dxa"/>
            <w:vMerge/>
          </w:tcPr>
          <w:p w14:paraId="04770B8E"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6030141"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C53FD1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D2068F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F66B161" w14:textId="110D7E93"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6251B2B4" w14:textId="77777777" w:rsidTr="00357362">
        <w:trPr>
          <w:cantSplit/>
          <w:trHeight w:val="1134"/>
        </w:trPr>
        <w:tc>
          <w:tcPr>
            <w:tcW w:w="830" w:type="dxa"/>
            <w:vMerge w:val="restart"/>
          </w:tcPr>
          <w:p w14:paraId="2AFA4CD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F6282A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613A7956"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1B4DB51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F289C22"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FA6BF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90DA6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7BAACB9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17049" w14:textId="77777777" w:rsidTr="00357362">
        <w:trPr>
          <w:cantSplit/>
          <w:trHeight w:val="1134"/>
        </w:trPr>
        <w:tc>
          <w:tcPr>
            <w:tcW w:w="830" w:type="dxa"/>
            <w:vMerge/>
          </w:tcPr>
          <w:p w14:paraId="7341829F" w14:textId="77777777" w:rsidR="00516890" w:rsidRPr="00357362" w:rsidRDefault="00516890" w:rsidP="00357362">
            <w:pPr>
              <w:pStyle w:val="Body"/>
              <w:jc w:val="center"/>
              <w:rPr>
                <w:bCs/>
                <w:sz w:val="16"/>
                <w:szCs w:val="18"/>
                <w:lang w:val="nl-NL" w:eastAsia="ja-JP"/>
              </w:rPr>
            </w:pPr>
          </w:p>
        </w:tc>
        <w:tc>
          <w:tcPr>
            <w:tcW w:w="1433" w:type="dxa"/>
            <w:vMerge/>
          </w:tcPr>
          <w:p w14:paraId="333D08CC" w14:textId="77777777" w:rsidR="00516890" w:rsidRPr="00357362" w:rsidRDefault="00516890" w:rsidP="00357362">
            <w:pPr>
              <w:pStyle w:val="Body"/>
              <w:ind w:left="360"/>
              <w:jc w:val="left"/>
              <w:rPr>
                <w:bCs/>
                <w:sz w:val="16"/>
                <w:szCs w:val="18"/>
                <w:lang w:val="nl-NL" w:eastAsia="ja-JP"/>
              </w:rPr>
            </w:pPr>
          </w:p>
        </w:tc>
        <w:tc>
          <w:tcPr>
            <w:tcW w:w="1151" w:type="dxa"/>
            <w:vMerge/>
          </w:tcPr>
          <w:p w14:paraId="4787377A" w14:textId="77777777" w:rsidR="00516890" w:rsidRPr="00357362" w:rsidRDefault="00516890" w:rsidP="00357362">
            <w:pPr>
              <w:pStyle w:val="Body"/>
              <w:jc w:val="center"/>
              <w:rPr>
                <w:bCs/>
                <w:sz w:val="16"/>
                <w:szCs w:val="18"/>
                <w:lang w:val="nl-NL" w:eastAsia="ja-JP"/>
              </w:rPr>
            </w:pPr>
          </w:p>
        </w:tc>
        <w:tc>
          <w:tcPr>
            <w:tcW w:w="864" w:type="dxa"/>
            <w:vMerge/>
          </w:tcPr>
          <w:p w14:paraId="2968141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8D7AF38"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69AA4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1B6ECD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41A9D086" w14:textId="580E46A1"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3854F151" w14:textId="77777777" w:rsidTr="00357362">
        <w:trPr>
          <w:cantSplit/>
          <w:trHeight w:val="1134"/>
        </w:trPr>
        <w:tc>
          <w:tcPr>
            <w:tcW w:w="830" w:type="dxa"/>
            <w:vMerge w:val="restart"/>
          </w:tcPr>
          <w:p w14:paraId="742D5E8F"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0B917D14"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77815B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04E7240C"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325E83CD"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32616"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109194D"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551C4376"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3412EB" w14:textId="77777777" w:rsidTr="00357362">
        <w:trPr>
          <w:cantSplit/>
          <w:trHeight w:val="1134"/>
        </w:trPr>
        <w:tc>
          <w:tcPr>
            <w:tcW w:w="830" w:type="dxa"/>
            <w:vMerge/>
          </w:tcPr>
          <w:p w14:paraId="2DBA8180" w14:textId="77777777" w:rsidR="00516890" w:rsidRPr="00357362" w:rsidRDefault="00516890" w:rsidP="00357362">
            <w:pPr>
              <w:pStyle w:val="Body"/>
              <w:jc w:val="center"/>
              <w:rPr>
                <w:bCs/>
                <w:sz w:val="16"/>
                <w:szCs w:val="18"/>
                <w:lang w:val="nl-NL" w:eastAsia="ja-JP"/>
              </w:rPr>
            </w:pPr>
          </w:p>
        </w:tc>
        <w:tc>
          <w:tcPr>
            <w:tcW w:w="1433" w:type="dxa"/>
            <w:vMerge/>
          </w:tcPr>
          <w:p w14:paraId="6706D381" w14:textId="77777777" w:rsidR="00516890" w:rsidRPr="00357362" w:rsidRDefault="00516890" w:rsidP="00357362">
            <w:pPr>
              <w:pStyle w:val="Body"/>
              <w:ind w:left="360"/>
              <w:jc w:val="left"/>
              <w:rPr>
                <w:bCs/>
                <w:sz w:val="16"/>
                <w:szCs w:val="18"/>
                <w:lang w:val="nl-NL" w:eastAsia="ja-JP"/>
              </w:rPr>
            </w:pPr>
          </w:p>
        </w:tc>
        <w:tc>
          <w:tcPr>
            <w:tcW w:w="1151" w:type="dxa"/>
            <w:vMerge/>
          </w:tcPr>
          <w:p w14:paraId="0BECEB0F" w14:textId="77777777" w:rsidR="00516890" w:rsidRPr="00357362" w:rsidRDefault="00516890" w:rsidP="00357362">
            <w:pPr>
              <w:pStyle w:val="Body"/>
              <w:jc w:val="center"/>
              <w:rPr>
                <w:bCs/>
                <w:sz w:val="16"/>
                <w:szCs w:val="18"/>
                <w:lang w:val="nl-NL" w:eastAsia="ja-JP"/>
              </w:rPr>
            </w:pPr>
          </w:p>
        </w:tc>
        <w:tc>
          <w:tcPr>
            <w:tcW w:w="864" w:type="dxa"/>
            <w:vMerge/>
          </w:tcPr>
          <w:p w14:paraId="1B02673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63E1E0A"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81351E7"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839F6D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2BE78FB" w14:textId="069D8C39"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67232D37" w14:textId="77777777" w:rsidTr="00357362">
        <w:trPr>
          <w:cantSplit/>
          <w:trHeight w:val="1134"/>
        </w:trPr>
        <w:tc>
          <w:tcPr>
            <w:tcW w:w="830" w:type="dxa"/>
            <w:vMerge w:val="restart"/>
          </w:tcPr>
          <w:p w14:paraId="28C6A42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679348E6"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18608144"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494BBB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96FDCB1"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7267DD"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670762F9"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16CD48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1728442F" w14:textId="77777777" w:rsidTr="00357362">
        <w:trPr>
          <w:cantSplit/>
          <w:trHeight w:val="1134"/>
        </w:trPr>
        <w:tc>
          <w:tcPr>
            <w:tcW w:w="830" w:type="dxa"/>
            <w:vMerge/>
          </w:tcPr>
          <w:p w14:paraId="4B8A8AD2" w14:textId="77777777" w:rsidR="00516890" w:rsidRPr="00357362" w:rsidRDefault="00516890" w:rsidP="00357362">
            <w:pPr>
              <w:pStyle w:val="Body"/>
              <w:jc w:val="center"/>
              <w:rPr>
                <w:bCs/>
                <w:sz w:val="16"/>
                <w:szCs w:val="18"/>
                <w:lang w:val="nb-NO" w:eastAsia="ja-JP"/>
              </w:rPr>
            </w:pPr>
          </w:p>
        </w:tc>
        <w:tc>
          <w:tcPr>
            <w:tcW w:w="1433" w:type="dxa"/>
            <w:vMerge/>
          </w:tcPr>
          <w:p w14:paraId="1CFC6D16" w14:textId="77777777" w:rsidR="00516890" w:rsidRPr="00357362" w:rsidRDefault="00516890" w:rsidP="00357362">
            <w:pPr>
              <w:pStyle w:val="Body"/>
              <w:ind w:left="360"/>
              <w:jc w:val="left"/>
              <w:rPr>
                <w:bCs/>
                <w:sz w:val="16"/>
                <w:szCs w:val="18"/>
                <w:lang w:val="nb-NO" w:eastAsia="ja-JP"/>
              </w:rPr>
            </w:pPr>
          </w:p>
        </w:tc>
        <w:tc>
          <w:tcPr>
            <w:tcW w:w="1151" w:type="dxa"/>
            <w:vMerge/>
          </w:tcPr>
          <w:p w14:paraId="1AF1B3D2" w14:textId="77777777" w:rsidR="00516890" w:rsidRPr="00357362" w:rsidRDefault="00516890" w:rsidP="00357362">
            <w:pPr>
              <w:pStyle w:val="Body"/>
              <w:jc w:val="center"/>
              <w:rPr>
                <w:bCs/>
                <w:sz w:val="16"/>
                <w:szCs w:val="18"/>
                <w:lang w:val="nb-NO" w:eastAsia="ja-JP"/>
              </w:rPr>
            </w:pPr>
          </w:p>
        </w:tc>
        <w:tc>
          <w:tcPr>
            <w:tcW w:w="864" w:type="dxa"/>
            <w:vMerge/>
          </w:tcPr>
          <w:p w14:paraId="458C361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F02D530"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B94FF5"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proofErr w:type="spellStart"/>
            <w:r w:rsidRPr="00357362">
              <w:rPr>
                <w:sz w:val="16"/>
                <w:szCs w:val="16"/>
                <w:lang w:val="nb-NO" w:eastAsia="ja-JP"/>
              </w:rPr>
              <w:t>X</w:t>
            </w:r>
            <w:proofErr w:type="spellEnd"/>
          </w:p>
          <w:p w14:paraId="523D225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0E5BA0F4"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C3A6457" w14:textId="66968FA4" w:rsidR="00516890" w:rsidRPr="00117E95" w:rsidRDefault="00B9556A" w:rsidP="002403AA">
                <w:pPr>
                  <w:pStyle w:val="Body"/>
                  <w:rPr>
                    <w:snapToGrid/>
                    <w:sz w:val="16"/>
                    <w:szCs w:val="18"/>
                    <w:lang w:val="nl-NL"/>
                  </w:rPr>
                </w:pPr>
                <w:r>
                  <w:rPr>
                    <w:sz w:val="16"/>
                    <w:szCs w:val="18"/>
                    <w:lang w:val="nl-NL"/>
                  </w:rPr>
                  <w:t>Yes</w:t>
                </w:r>
              </w:p>
            </w:sdtContent>
          </w:sdt>
        </w:tc>
      </w:tr>
      <w:tr w:rsidR="00357362" w:rsidRPr="00357362" w14:paraId="22B2163D" w14:textId="77777777" w:rsidTr="00357362">
        <w:trPr>
          <w:cantSplit/>
          <w:trHeight w:val="3402"/>
        </w:trPr>
        <w:tc>
          <w:tcPr>
            <w:tcW w:w="830" w:type="dxa"/>
            <w:vMerge w:val="restart"/>
          </w:tcPr>
          <w:p w14:paraId="7ECC8C2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082A70A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5F310D3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77D3C5B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2544703"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34EF9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77D95CB5"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68C68390"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6C6EB23B" w14:textId="77777777" w:rsidTr="00357362">
        <w:trPr>
          <w:cantSplit/>
          <w:trHeight w:val="1134"/>
        </w:trPr>
        <w:tc>
          <w:tcPr>
            <w:tcW w:w="830" w:type="dxa"/>
            <w:vMerge/>
          </w:tcPr>
          <w:p w14:paraId="250BDD5B" w14:textId="77777777" w:rsidR="00516890" w:rsidRPr="00357362" w:rsidRDefault="00516890" w:rsidP="00357362">
            <w:pPr>
              <w:pStyle w:val="Body"/>
              <w:jc w:val="center"/>
              <w:rPr>
                <w:bCs/>
                <w:sz w:val="16"/>
                <w:szCs w:val="18"/>
                <w:lang w:val="nb-NO" w:eastAsia="ja-JP"/>
              </w:rPr>
            </w:pPr>
          </w:p>
        </w:tc>
        <w:tc>
          <w:tcPr>
            <w:tcW w:w="1433" w:type="dxa"/>
            <w:vMerge/>
          </w:tcPr>
          <w:p w14:paraId="5337B291" w14:textId="77777777" w:rsidR="00516890" w:rsidRPr="00357362" w:rsidRDefault="00516890" w:rsidP="00357362">
            <w:pPr>
              <w:pStyle w:val="Body"/>
              <w:ind w:left="360"/>
              <w:jc w:val="left"/>
              <w:rPr>
                <w:bCs/>
                <w:sz w:val="16"/>
                <w:szCs w:val="18"/>
                <w:lang w:val="nb-NO" w:eastAsia="ja-JP"/>
              </w:rPr>
            </w:pPr>
          </w:p>
        </w:tc>
        <w:tc>
          <w:tcPr>
            <w:tcW w:w="1151" w:type="dxa"/>
            <w:vMerge/>
          </w:tcPr>
          <w:p w14:paraId="1ACA3B98" w14:textId="77777777" w:rsidR="00516890" w:rsidRPr="00357362" w:rsidRDefault="00516890" w:rsidP="00357362">
            <w:pPr>
              <w:pStyle w:val="Body"/>
              <w:jc w:val="center"/>
              <w:rPr>
                <w:bCs/>
                <w:sz w:val="16"/>
                <w:szCs w:val="18"/>
                <w:lang w:val="nb-NO" w:eastAsia="ja-JP"/>
              </w:rPr>
            </w:pPr>
          </w:p>
        </w:tc>
        <w:tc>
          <w:tcPr>
            <w:tcW w:w="864" w:type="dxa"/>
            <w:vMerge/>
          </w:tcPr>
          <w:p w14:paraId="5B5D04A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A88F4C8"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235C46"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proofErr w:type="spellStart"/>
            <w:r w:rsidRPr="00357362">
              <w:rPr>
                <w:sz w:val="16"/>
                <w:szCs w:val="16"/>
                <w:lang w:val="nb-NO" w:eastAsia="ja-JP"/>
              </w:rPr>
              <w:t>X</w:t>
            </w:r>
            <w:proofErr w:type="spellEnd"/>
          </w:p>
          <w:p w14:paraId="4E97A51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2AA493D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06C91D1E" w14:textId="4AA59CAE" w:rsidR="00516890" w:rsidRPr="0042294C" w:rsidRDefault="00B9556A" w:rsidP="002403AA">
                <w:pPr>
                  <w:pStyle w:val="Body"/>
                  <w:rPr>
                    <w:snapToGrid/>
                    <w:sz w:val="16"/>
                    <w:szCs w:val="18"/>
                    <w:lang w:val="nl-NL"/>
                  </w:rPr>
                </w:pPr>
                <w:r>
                  <w:rPr>
                    <w:sz w:val="16"/>
                    <w:szCs w:val="18"/>
                    <w:lang w:val="nl-NL"/>
                  </w:rPr>
                  <w:t>No</w:t>
                </w:r>
              </w:p>
            </w:sdtContent>
          </w:sdt>
        </w:tc>
      </w:tr>
    </w:tbl>
    <w:p w14:paraId="6DB87352" w14:textId="77777777" w:rsidR="005D24E2" w:rsidRDefault="005D24E2" w:rsidP="005D24E2">
      <w:pPr>
        <w:pStyle w:val="Heading3"/>
      </w:pPr>
      <w:bookmarkStart w:id="299" w:name="_Toc45472480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8E90094" w14:textId="77777777" w:rsidTr="00357362">
        <w:trPr>
          <w:cantSplit/>
          <w:trHeight w:val="463"/>
          <w:tblHeader/>
        </w:trPr>
        <w:tc>
          <w:tcPr>
            <w:tcW w:w="830" w:type="dxa"/>
            <w:vAlign w:val="center"/>
          </w:tcPr>
          <w:p w14:paraId="582D1496"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547BABD0"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277B24EE"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3A44742F"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6F2A11F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3C009B08"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7E485B71"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5212BDA4" w14:textId="77777777" w:rsidTr="00357362">
        <w:trPr>
          <w:cantSplit/>
          <w:trHeight w:val="1266"/>
        </w:trPr>
        <w:tc>
          <w:tcPr>
            <w:tcW w:w="830" w:type="dxa"/>
            <w:vMerge w:val="restart"/>
          </w:tcPr>
          <w:p w14:paraId="5DC7F16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5A85BD4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57BA84F0"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298ABD9C"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A98DC05"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3D7731"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21288AB"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1C11B0E2"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howingPlcHdr/>
            </w:sdtPr>
            <w:sdtEndPr/>
            <w:sdtContent>
              <w:p w14:paraId="6DBBA0BF"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CEAAD7" w14:textId="77777777" w:rsidTr="00357362">
        <w:trPr>
          <w:cantSplit/>
          <w:trHeight w:val="1134"/>
        </w:trPr>
        <w:tc>
          <w:tcPr>
            <w:tcW w:w="830" w:type="dxa"/>
            <w:vMerge/>
          </w:tcPr>
          <w:p w14:paraId="340218F7" w14:textId="77777777" w:rsidR="00536AD6" w:rsidRPr="00357362" w:rsidRDefault="00536AD6" w:rsidP="00357362">
            <w:pPr>
              <w:pStyle w:val="Body"/>
              <w:jc w:val="center"/>
              <w:rPr>
                <w:bCs/>
                <w:sz w:val="16"/>
                <w:szCs w:val="18"/>
                <w:lang w:eastAsia="ja-JP"/>
              </w:rPr>
            </w:pPr>
          </w:p>
        </w:tc>
        <w:tc>
          <w:tcPr>
            <w:tcW w:w="1433" w:type="dxa"/>
            <w:vMerge/>
          </w:tcPr>
          <w:p w14:paraId="4F849425" w14:textId="77777777" w:rsidR="00536AD6" w:rsidRPr="00357362" w:rsidRDefault="00536AD6" w:rsidP="00357362">
            <w:pPr>
              <w:pStyle w:val="Body"/>
              <w:ind w:left="360"/>
              <w:jc w:val="left"/>
              <w:rPr>
                <w:bCs/>
                <w:sz w:val="16"/>
                <w:szCs w:val="18"/>
                <w:lang w:eastAsia="ja-JP"/>
              </w:rPr>
            </w:pPr>
          </w:p>
        </w:tc>
        <w:tc>
          <w:tcPr>
            <w:tcW w:w="1151" w:type="dxa"/>
            <w:vMerge/>
          </w:tcPr>
          <w:p w14:paraId="2C34362B" w14:textId="77777777" w:rsidR="00536AD6" w:rsidRPr="00357362" w:rsidRDefault="00536AD6" w:rsidP="00357362">
            <w:pPr>
              <w:pStyle w:val="Body"/>
              <w:jc w:val="center"/>
              <w:rPr>
                <w:bCs/>
                <w:sz w:val="16"/>
                <w:szCs w:val="18"/>
                <w:lang w:eastAsia="ja-JP"/>
              </w:rPr>
            </w:pPr>
          </w:p>
        </w:tc>
        <w:tc>
          <w:tcPr>
            <w:tcW w:w="864" w:type="dxa"/>
            <w:vMerge/>
          </w:tcPr>
          <w:p w14:paraId="6A0EEA95"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594A4399"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102CE3"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96ADF3"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139C0092" w14:textId="79C940EE" w:rsidR="00536AD6" w:rsidRPr="0042294C" w:rsidRDefault="00B9556A" w:rsidP="007D11FC">
                <w:pPr>
                  <w:pStyle w:val="Body"/>
                  <w:rPr>
                    <w:snapToGrid/>
                    <w:sz w:val="16"/>
                    <w:szCs w:val="18"/>
                    <w:lang w:val="nl-NL"/>
                  </w:rPr>
                </w:pPr>
                <w:r>
                  <w:rPr>
                    <w:sz w:val="16"/>
                    <w:szCs w:val="18"/>
                    <w:lang w:val="nl-NL"/>
                  </w:rPr>
                  <w:t>Yes</w:t>
                </w:r>
              </w:p>
            </w:sdtContent>
          </w:sdt>
        </w:tc>
      </w:tr>
      <w:tr w:rsidR="00357362" w:rsidRPr="00357362" w14:paraId="7BB33EDF" w14:textId="77777777" w:rsidTr="00357362">
        <w:trPr>
          <w:cantSplit/>
          <w:trHeight w:val="1222"/>
        </w:trPr>
        <w:tc>
          <w:tcPr>
            <w:tcW w:w="830" w:type="dxa"/>
            <w:vMerge w:val="restart"/>
          </w:tcPr>
          <w:p w14:paraId="2D7CF71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2E1FDFEF"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17DE9E9B"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52775E6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86E4554"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66772A"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7AF66351"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594D0B3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D0E74" w14:textId="77777777" w:rsidTr="00357362">
        <w:trPr>
          <w:cantSplit/>
          <w:trHeight w:val="1134"/>
        </w:trPr>
        <w:tc>
          <w:tcPr>
            <w:tcW w:w="830" w:type="dxa"/>
            <w:vMerge/>
          </w:tcPr>
          <w:p w14:paraId="267FFCAE" w14:textId="77777777" w:rsidR="00536AD6" w:rsidRPr="00357362" w:rsidRDefault="00536AD6" w:rsidP="00357362">
            <w:pPr>
              <w:pStyle w:val="Body"/>
              <w:jc w:val="center"/>
              <w:rPr>
                <w:bCs/>
                <w:sz w:val="16"/>
                <w:szCs w:val="18"/>
                <w:lang w:val="nl-NL" w:eastAsia="ja-JP"/>
              </w:rPr>
            </w:pPr>
          </w:p>
        </w:tc>
        <w:tc>
          <w:tcPr>
            <w:tcW w:w="1433" w:type="dxa"/>
            <w:vMerge/>
          </w:tcPr>
          <w:p w14:paraId="170D68DE" w14:textId="77777777" w:rsidR="00536AD6" w:rsidRPr="00357362" w:rsidRDefault="00536AD6" w:rsidP="00357362">
            <w:pPr>
              <w:pStyle w:val="Body"/>
              <w:ind w:left="360"/>
              <w:jc w:val="left"/>
              <w:rPr>
                <w:bCs/>
                <w:sz w:val="16"/>
                <w:szCs w:val="18"/>
                <w:lang w:val="nl-NL" w:eastAsia="ja-JP"/>
              </w:rPr>
            </w:pPr>
          </w:p>
        </w:tc>
        <w:tc>
          <w:tcPr>
            <w:tcW w:w="1151" w:type="dxa"/>
            <w:vMerge/>
          </w:tcPr>
          <w:p w14:paraId="787CD553" w14:textId="77777777" w:rsidR="00536AD6" w:rsidRPr="00357362" w:rsidRDefault="00536AD6" w:rsidP="00357362">
            <w:pPr>
              <w:pStyle w:val="Body"/>
              <w:jc w:val="center"/>
              <w:rPr>
                <w:bCs/>
                <w:sz w:val="16"/>
                <w:szCs w:val="18"/>
                <w:lang w:val="nl-NL" w:eastAsia="ja-JP"/>
              </w:rPr>
            </w:pPr>
          </w:p>
        </w:tc>
        <w:tc>
          <w:tcPr>
            <w:tcW w:w="864" w:type="dxa"/>
            <w:vMerge/>
          </w:tcPr>
          <w:p w14:paraId="6810D8B2"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9561521"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675857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058E882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4809995B" w14:textId="42E3A84D" w:rsidR="00536AD6" w:rsidRPr="0042294C" w:rsidRDefault="00B9556A" w:rsidP="007D11FC">
                <w:pPr>
                  <w:pStyle w:val="Body"/>
                  <w:rPr>
                    <w:snapToGrid/>
                    <w:sz w:val="16"/>
                    <w:szCs w:val="18"/>
                    <w:lang w:val="nl-NL"/>
                  </w:rPr>
                </w:pPr>
                <w:r>
                  <w:rPr>
                    <w:sz w:val="16"/>
                    <w:szCs w:val="18"/>
                    <w:lang w:val="nl-NL"/>
                  </w:rPr>
                  <w:t>Yes</w:t>
                </w:r>
              </w:p>
            </w:sdtContent>
          </w:sdt>
        </w:tc>
      </w:tr>
      <w:tr w:rsidR="00357362" w:rsidRPr="00357362" w14:paraId="7D5733C6" w14:textId="77777777" w:rsidTr="00357362">
        <w:trPr>
          <w:cantSplit/>
          <w:trHeight w:val="1432"/>
        </w:trPr>
        <w:tc>
          <w:tcPr>
            <w:tcW w:w="830" w:type="dxa"/>
            <w:vMerge w:val="restart"/>
          </w:tcPr>
          <w:p w14:paraId="2E303C2D"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0B81617E"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D85DBC3"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134CC280"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CE6951"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AB0079"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23DF6B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6E2E329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A55A71" w14:textId="77777777" w:rsidTr="00357362">
        <w:trPr>
          <w:cantSplit/>
          <w:trHeight w:val="1134"/>
        </w:trPr>
        <w:tc>
          <w:tcPr>
            <w:tcW w:w="830" w:type="dxa"/>
            <w:vMerge/>
          </w:tcPr>
          <w:p w14:paraId="156A353C" w14:textId="77777777" w:rsidR="00536AD6" w:rsidRPr="00357362" w:rsidRDefault="00536AD6" w:rsidP="00357362">
            <w:pPr>
              <w:pStyle w:val="Body"/>
              <w:jc w:val="center"/>
              <w:rPr>
                <w:bCs/>
                <w:sz w:val="16"/>
                <w:szCs w:val="18"/>
                <w:lang w:val="nl-NL" w:eastAsia="ja-JP"/>
              </w:rPr>
            </w:pPr>
          </w:p>
        </w:tc>
        <w:tc>
          <w:tcPr>
            <w:tcW w:w="1433" w:type="dxa"/>
            <w:vMerge/>
          </w:tcPr>
          <w:p w14:paraId="2688ED7B" w14:textId="77777777" w:rsidR="00536AD6" w:rsidRPr="00357362" w:rsidRDefault="00536AD6" w:rsidP="00357362">
            <w:pPr>
              <w:pStyle w:val="Body"/>
              <w:ind w:left="360"/>
              <w:jc w:val="left"/>
              <w:rPr>
                <w:bCs/>
                <w:sz w:val="16"/>
                <w:szCs w:val="18"/>
                <w:lang w:val="nl-NL" w:eastAsia="ja-JP"/>
              </w:rPr>
            </w:pPr>
          </w:p>
        </w:tc>
        <w:tc>
          <w:tcPr>
            <w:tcW w:w="1151" w:type="dxa"/>
            <w:vMerge/>
          </w:tcPr>
          <w:p w14:paraId="6E0B4160" w14:textId="77777777" w:rsidR="00536AD6" w:rsidRPr="00357362" w:rsidRDefault="00536AD6" w:rsidP="00357362">
            <w:pPr>
              <w:pStyle w:val="Body"/>
              <w:jc w:val="center"/>
              <w:rPr>
                <w:bCs/>
                <w:sz w:val="16"/>
                <w:szCs w:val="18"/>
                <w:lang w:val="nl-NL" w:eastAsia="ja-JP"/>
              </w:rPr>
            </w:pPr>
          </w:p>
        </w:tc>
        <w:tc>
          <w:tcPr>
            <w:tcW w:w="864" w:type="dxa"/>
            <w:vMerge/>
          </w:tcPr>
          <w:p w14:paraId="40D7FAD5"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38BE9A11"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3294C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5957B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1885D767" w14:textId="732433B8" w:rsidR="00536AD6" w:rsidRPr="0042294C" w:rsidRDefault="00B9556A" w:rsidP="007D11FC">
                <w:pPr>
                  <w:pStyle w:val="Body"/>
                  <w:rPr>
                    <w:snapToGrid/>
                    <w:sz w:val="16"/>
                    <w:szCs w:val="18"/>
                    <w:lang w:val="nl-NL"/>
                  </w:rPr>
                </w:pPr>
                <w:r>
                  <w:rPr>
                    <w:sz w:val="16"/>
                    <w:szCs w:val="18"/>
                    <w:lang w:val="nl-NL"/>
                  </w:rPr>
                  <w:t>Yes</w:t>
                </w:r>
              </w:p>
            </w:sdtContent>
          </w:sdt>
        </w:tc>
      </w:tr>
      <w:tr w:rsidR="00357362" w:rsidRPr="00357362" w14:paraId="6843D69F" w14:textId="77777777" w:rsidTr="00357362">
        <w:trPr>
          <w:cantSplit/>
          <w:trHeight w:val="1134"/>
        </w:trPr>
        <w:tc>
          <w:tcPr>
            <w:tcW w:w="830" w:type="dxa"/>
            <w:vMerge w:val="restart"/>
          </w:tcPr>
          <w:p w14:paraId="1F8B7A98"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44EACF04"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7F14B653"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58A3813E"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3A2015E"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1B1E7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06C47E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450EEA6B"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F8E82A" w14:textId="77777777" w:rsidTr="00357362">
        <w:trPr>
          <w:cantSplit/>
          <w:trHeight w:val="1134"/>
        </w:trPr>
        <w:tc>
          <w:tcPr>
            <w:tcW w:w="830" w:type="dxa"/>
            <w:vMerge/>
          </w:tcPr>
          <w:p w14:paraId="0D8D841B" w14:textId="77777777" w:rsidR="001A469A" w:rsidRPr="00357362" w:rsidRDefault="001A469A" w:rsidP="00357362">
            <w:pPr>
              <w:pStyle w:val="Body"/>
              <w:jc w:val="center"/>
              <w:rPr>
                <w:bCs/>
                <w:sz w:val="16"/>
                <w:szCs w:val="18"/>
                <w:lang w:val="nl-NL" w:eastAsia="ja-JP"/>
              </w:rPr>
            </w:pPr>
          </w:p>
        </w:tc>
        <w:tc>
          <w:tcPr>
            <w:tcW w:w="1433" w:type="dxa"/>
            <w:vMerge/>
          </w:tcPr>
          <w:p w14:paraId="0911BA55" w14:textId="77777777" w:rsidR="001A469A" w:rsidRPr="00357362" w:rsidRDefault="001A469A" w:rsidP="00357362">
            <w:pPr>
              <w:pStyle w:val="Body"/>
              <w:ind w:left="360"/>
              <w:jc w:val="left"/>
              <w:rPr>
                <w:bCs/>
                <w:sz w:val="16"/>
                <w:szCs w:val="18"/>
                <w:lang w:val="nl-NL" w:eastAsia="ja-JP"/>
              </w:rPr>
            </w:pPr>
          </w:p>
        </w:tc>
        <w:tc>
          <w:tcPr>
            <w:tcW w:w="1151" w:type="dxa"/>
            <w:vMerge/>
          </w:tcPr>
          <w:p w14:paraId="0825FD0A" w14:textId="77777777" w:rsidR="001A469A" w:rsidRPr="00357362" w:rsidRDefault="001A469A" w:rsidP="00357362">
            <w:pPr>
              <w:pStyle w:val="Body"/>
              <w:jc w:val="center"/>
              <w:rPr>
                <w:bCs/>
                <w:sz w:val="16"/>
                <w:szCs w:val="18"/>
                <w:lang w:val="nl-NL" w:eastAsia="ja-JP"/>
              </w:rPr>
            </w:pPr>
          </w:p>
        </w:tc>
        <w:tc>
          <w:tcPr>
            <w:tcW w:w="864" w:type="dxa"/>
            <w:vMerge/>
          </w:tcPr>
          <w:p w14:paraId="346917EA"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EC73716"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B9920FA"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931CCB"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72C468E4" w14:textId="6B19F2D3" w:rsidR="001A469A" w:rsidRPr="0042294C" w:rsidRDefault="00B9556A" w:rsidP="007D11FC">
                <w:pPr>
                  <w:pStyle w:val="Body"/>
                  <w:rPr>
                    <w:snapToGrid/>
                    <w:sz w:val="16"/>
                    <w:szCs w:val="18"/>
                    <w:lang w:val="nl-NL"/>
                  </w:rPr>
                </w:pPr>
                <w:r>
                  <w:rPr>
                    <w:sz w:val="16"/>
                    <w:szCs w:val="18"/>
                    <w:lang w:val="nl-NL"/>
                  </w:rPr>
                  <w:t>Yes</w:t>
                </w:r>
              </w:p>
            </w:sdtContent>
          </w:sdt>
        </w:tc>
      </w:tr>
      <w:tr w:rsidR="00357362" w:rsidRPr="00357362" w14:paraId="6D2EA5F9" w14:textId="77777777" w:rsidTr="00357362">
        <w:trPr>
          <w:cantSplit/>
          <w:trHeight w:val="1134"/>
        </w:trPr>
        <w:tc>
          <w:tcPr>
            <w:tcW w:w="830" w:type="dxa"/>
            <w:vMerge w:val="restart"/>
          </w:tcPr>
          <w:p w14:paraId="2EEF7E7B"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34D40BD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45D68102"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1FFE0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360ECEB" w14:textId="77777777" w:rsidR="00915BDF"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486DCAD0"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0A666E"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25084DC6"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A9C672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111D8C" w14:textId="77777777" w:rsidTr="00357362">
        <w:trPr>
          <w:cantSplit/>
          <w:trHeight w:val="1134"/>
        </w:trPr>
        <w:tc>
          <w:tcPr>
            <w:tcW w:w="830" w:type="dxa"/>
            <w:vMerge/>
          </w:tcPr>
          <w:p w14:paraId="31A23AFE" w14:textId="77777777" w:rsidR="001A469A" w:rsidRPr="00357362" w:rsidRDefault="001A469A" w:rsidP="00357362">
            <w:pPr>
              <w:pStyle w:val="Body"/>
              <w:jc w:val="center"/>
              <w:rPr>
                <w:bCs/>
                <w:sz w:val="16"/>
                <w:szCs w:val="18"/>
                <w:lang w:val="nl-NL" w:eastAsia="ja-JP"/>
              </w:rPr>
            </w:pPr>
          </w:p>
        </w:tc>
        <w:tc>
          <w:tcPr>
            <w:tcW w:w="1433" w:type="dxa"/>
            <w:vMerge/>
          </w:tcPr>
          <w:p w14:paraId="37BDEDBA" w14:textId="77777777" w:rsidR="001A469A" w:rsidRPr="00357362" w:rsidRDefault="001A469A" w:rsidP="00357362">
            <w:pPr>
              <w:pStyle w:val="Body"/>
              <w:ind w:left="360"/>
              <w:jc w:val="left"/>
              <w:rPr>
                <w:bCs/>
                <w:sz w:val="16"/>
                <w:szCs w:val="18"/>
                <w:lang w:val="nl-NL" w:eastAsia="ja-JP"/>
              </w:rPr>
            </w:pPr>
          </w:p>
        </w:tc>
        <w:tc>
          <w:tcPr>
            <w:tcW w:w="1151" w:type="dxa"/>
            <w:vMerge/>
          </w:tcPr>
          <w:p w14:paraId="0C55CF0B" w14:textId="77777777" w:rsidR="001A469A" w:rsidRPr="00357362" w:rsidRDefault="001A469A" w:rsidP="00357362">
            <w:pPr>
              <w:pStyle w:val="Body"/>
              <w:jc w:val="center"/>
              <w:rPr>
                <w:bCs/>
                <w:sz w:val="16"/>
                <w:szCs w:val="18"/>
                <w:lang w:val="nl-NL" w:eastAsia="ja-JP"/>
              </w:rPr>
            </w:pPr>
          </w:p>
        </w:tc>
        <w:tc>
          <w:tcPr>
            <w:tcW w:w="864" w:type="dxa"/>
            <w:vMerge/>
          </w:tcPr>
          <w:p w14:paraId="52F47DA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884A93D"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45D468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696779D0"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41B9196C" w14:textId="3B856A0F" w:rsidR="001A469A" w:rsidRPr="0042294C" w:rsidRDefault="00B9556A" w:rsidP="007D11FC">
                <w:pPr>
                  <w:pStyle w:val="Body"/>
                  <w:rPr>
                    <w:snapToGrid/>
                    <w:sz w:val="16"/>
                    <w:szCs w:val="18"/>
                    <w:lang w:val="nl-NL"/>
                  </w:rPr>
                </w:pPr>
                <w:r>
                  <w:rPr>
                    <w:sz w:val="16"/>
                    <w:szCs w:val="18"/>
                    <w:lang w:val="nl-NL"/>
                  </w:rPr>
                  <w:t>Yes</w:t>
                </w:r>
              </w:p>
            </w:sdtContent>
          </w:sdt>
        </w:tc>
      </w:tr>
      <w:tr w:rsidR="00357362" w:rsidRPr="00357362" w14:paraId="6579214A" w14:textId="77777777" w:rsidTr="00357362">
        <w:trPr>
          <w:cantSplit/>
          <w:trHeight w:val="1134"/>
        </w:trPr>
        <w:tc>
          <w:tcPr>
            <w:tcW w:w="830" w:type="dxa"/>
            <w:vMerge w:val="restart"/>
          </w:tcPr>
          <w:p w14:paraId="2CA7717B"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2EB94BA2"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1597586D"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6A28078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CB53C74"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DCFE63"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C180A6A"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11542E19"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4E097" w14:textId="77777777" w:rsidTr="00357362">
        <w:trPr>
          <w:cantSplit/>
          <w:trHeight w:val="1134"/>
        </w:trPr>
        <w:tc>
          <w:tcPr>
            <w:tcW w:w="830" w:type="dxa"/>
            <w:vMerge/>
          </w:tcPr>
          <w:p w14:paraId="72FEF42A" w14:textId="77777777" w:rsidR="001A469A" w:rsidRPr="00357362" w:rsidRDefault="001A469A" w:rsidP="00357362">
            <w:pPr>
              <w:pStyle w:val="Body"/>
              <w:jc w:val="center"/>
              <w:rPr>
                <w:bCs/>
                <w:sz w:val="16"/>
                <w:szCs w:val="18"/>
                <w:lang w:eastAsia="ja-JP"/>
              </w:rPr>
            </w:pPr>
          </w:p>
        </w:tc>
        <w:tc>
          <w:tcPr>
            <w:tcW w:w="1433" w:type="dxa"/>
            <w:vMerge/>
          </w:tcPr>
          <w:p w14:paraId="39E9D8C2" w14:textId="77777777" w:rsidR="001A469A" w:rsidRPr="00357362" w:rsidRDefault="001A469A" w:rsidP="00357362">
            <w:pPr>
              <w:pStyle w:val="Body"/>
              <w:ind w:left="360"/>
              <w:jc w:val="left"/>
              <w:rPr>
                <w:bCs/>
                <w:sz w:val="16"/>
                <w:szCs w:val="18"/>
                <w:lang w:eastAsia="ja-JP"/>
              </w:rPr>
            </w:pPr>
          </w:p>
        </w:tc>
        <w:tc>
          <w:tcPr>
            <w:tcW w:w="1151" w:type="dxa"/>
            <w:vMerge/>
          </w:tcPr>
          <w:p w14:paraId="5B2D5AB9" w14:textId="77777777" w:rsidR="001A469A" w:rsidRPr="00357362" w:rsidRDefault="001A469A" w:rsidP="00357362">
            <w:pPr>
              <w:pStyle w:val="Body"/>
              <w:jc w:val="center"/>
              <w:rPr>
                <w:bCs/>
                <w:sz w:val="16"/>
                <w:szCs w:val="18"/>
                <w:lang w:eastAsia="ja-JP"/>
              </w:rPr>
            </w:pPr>
          </w:p>
        </w:tc>
        <w:tc>
          <w:tcPr>
            <w:tcW w:w="864" w:type="dxa"/>
            <w:vMerge/>
          </w:tcPr>
          <w:p w14:paraId="75FE59A6"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9C22B78"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0A5F4D"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DF6FC7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174045DD" w14:textId="714C38C0" w:rsidR="001A469A" w:rsidRPr="0042294C" w:rsidRDefault="00B9556A" w:rsidP="007D11FC">
                <w:pPr>
                  <w:pStyle w:val="Body"/>
                  <w:rPr>
                    <w:snapToGrid/>
                    <w:sz w:val="16"/>
                    <w:szCs w:val="18"/>
                    <w:lang w:val="nl-NL"/>
                  </w:rPr>
                </w:pPr>
                <w:r>
                  <w:rPr>
                    <w:sz w:val="16"/>
                    <w:szCs w:val="18"/>
                    <w:lang w:val="nl-NL"/>
                  </w:rPr>
                  <w:t>No</w:t>
                </w:r>
              </w:p>
            </w:sdtContent>
          </w:sdt>
        </w:tc>
      </w:tr>
      <w:tr w:rsidR="00357362" w:rsidRPr="00357362" w14:paraId="43B4F560" w14:textId="77777777" w:rsidTr="00357362">
        <w:trPr>
          <w:cantSplit/>
          <w:trHeight w:val="3133"/>
        </w:trPr>
        <w:tc>
          <w:tcPr>
            <w:tcW w:w="830" w:type="dxa"/>
            <w:vMerge w:val="restart"/>
          </w:tcPr>
          <w:p w14:paraId="76E8C842"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5B579026"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4941EB87"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00F57F33"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1D833E" w14:textId="77777777" w:rsidR="005B54C4" w:rsidRPr="00357362" w:rsidRDefault="005B54C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0D8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ACA6919"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322EAD23"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8CE1DF" w14:textId="77777777" w:rsidTr="00357362">
        <w:trPr>
          <w:cantSplit/>
          <w:trHeight w:val="1134"/>
        </w:trPr>
        <w:tc>
          <w:tcPr>
            <w:tcW w:w="830" w:type="dxa"/>
            <w:vMerge/>
          </w:tcPr>
          <w:p w14:paraId="10363FAA" w14:textId="77777777" w:rsidR="005B54C4" w:rsidRPr="00357362" w:rsidRDefault="005B54C4" w:rsidP="00357362">
            <w:pPr>
              <w:pStyle w:val="Body"/>
              <w:jc w:val="center"/>
              <w:rPr>
                <w:bCs/>
                <w:sz w:val="16"/>
                <w:szCs w:val="18"/>
                <w:lang w:eastAsia="ja-JP"/>
              </w:rPr>
            </w:pPr>
          </w:p>
        </w:tc>
        <w:tc>
          <w:tcPr>
            <w:tcW w:w="1433" w:type="dxa"/>
            <w:vMerge/>
          </w:tcPr>
          <w:p w14:paraId="0C3523CB" w14:textId="77777777" w:rsidR="005B54C4" w:rsidRPr="00357362" w:rsidRDefault="005B54C4" w:rsidP="00357362">
            <w:pPr>
              <w:pStyle w:val="Body"/>
              <w:ind w:left="360"/>
              <w:jc w:val="left"/>
              <w:rPr>
                <w:bCs/>
                <w:sz w:val="16"/>
                <w:szCs w:val="18"/>
                <w:lang w:eastAsia="ja-JP"/>
              </w:rPr>
            </w:pPr>
          </w:p>
        </w:tc>
        <w:tc>
          <w:tcPr>
            <w:tcW w:w="1151" w:type="dxa"/>
            <w:vMerge/>
          </w:tcPr>
          <w:p w14:paraId="6DAADDB6" w14:textId="77777777" w:rsidR="005B54C4" w:rsidRPr="00357362" w:rsidRDefault="005B54C4" w:rsidP="00357362">
            <w:pPr>
              <w:pStyle w:val="Body"/>
              <w:jc w:val="center"/>
              <w:rPr>
                <w:bCs/>
                <w:sz w:val="16"/>
                <w:szCs w:val="18"/>
                <w:lang w:eastAsia="ja-JP"/>
              </w:rPr>
            </w:pPr>
          </w:p>
        </w:tc>
        <w:tc>
          <w:tcPr>
            <w:tcW w:w="864" w:type="dxa"/>
            <w:vMerge/>
          </w:tcPr>
          <w:p w14:paraId="4F088D72"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62731D9" w14:textId="77777777" w:rsidR="005B54C4" w:rsidRPr="00357362" w:rsidRDefault="005B54C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B006BA"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3FF16EB"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3C1EE6E6" w14:textId="17A78168" w:rsidR="005B54C4" w:rsidRPr="0042294C" w:rsidRDefault="00A83376" w:rsidP="007D11FC">
                <w:pPr>
                  <w:pStyle w:val="Body"/>
                  <w:rPr>
                    <w:snapToGrid/>
                    <w:sz w:val="16"/>
                    <w:szCs w:val="18"/>
                    <w:lang w:val="nl-NL"/>
                  </w:rPr>
                </w:pPr>
                <w:r>
                  <w:rPr>
                    <w:sz w:val="16"/>
                    <w:szCs w:val="18"/>
                    <w:lang w:val="nl-NL"/>
                  </w:rPr>
                  <w:t>Yes</w:t>
                </w:r>
              </w:p>
            </w:sdtContent>
          </w:sdt>
        </w:tc>
      </w:tr>
      <w:tr w:rsidR="00357362" w:rsidRPr="00357362" w14:paraId="7B0E4376" w14:textId="77777777" w:rsidTr="00357362">
        <w:trPr>
          <w:cantSplit/>
          <w:trHeight w:val="1134"/>
        </w:trPr>
        <w:tc>
          <w:tcPr>
            <w:tcW w:w="830" w:type="dxa"/>
            <w:vMerge w:val="restart"/>
          </w:tcPr>
          <w:p w14:paraId="1FC1D319"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69CC2A90"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5889D74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3B141655"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9916D" w14:textId="77777777" w:rsidR="00915BDF" w:rsidRDefault="008D557B"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603CAE34"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F3F628"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371A46"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40F7BCA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BB5B30" w14:textId="77777777" w:rsidTr="00357362">
        <w:trPr>
          <w:cantSplit/>
          <w:trHeight w:val="1134"/>
        </w:trPr>
        <w:tc>
          <w:tcPr>
            <w:tcW w:w="830" w:type="dxa"/>
            <w:vMerge/>
          </w:tcPr>
          <w:p w14:paraId="6D3F076A" w14:textId="77777777" w:rsidR="008D557B" w:rsidRPr="00357362" w:rsidRDefault="008D557B" w:rsidP="00357362">
            <w:pPr>
              <w:pStyle w:val="Body"/>
              <w:jc w:val="center"/>
              <w:rPr>
                <w:bCs/>
                <w:sz w:val="16"/>
                <w:szCs w:val="18"/>
                <w:lang w:eastAsia="ja-JP"/>
              </w:rPr>
            </w:pPr>
          </w:p>
        </w:tc>
        <w:tc>
          <w:tcPr>
            <w:tcW w:w="1433" w:type="dxa"/>
            <w:vMerge/>
          </w:tcPr>
          <w:p w14:paraId="260C6FF6" w14:textId="77777777" w:rsidR="008D557B" w:rsidRPr="00357362" w:rsidRDefault="008D557B" w:rsidP="00357362">
            <w:pPr>
              <w:pStyle w:val="Body"/>
              <w:ind w:left="360"/>
              <w:jc w:val="left"/>
              <w:rPr>
                <w:bCs/>
                <w:sz w:val="16"/>
                <w:szCs w:val="18"/>
                <w:lang w:eastAsia="ja-JP"/>
              </w:rPr>
            </w:pPr>
          </w:p>
        </w:tc>
        <w:tc>
          <w:tcPr>
            <w:tcW w:w="1151" w:type="dxa"/>
            <w:vMerge/>
          </w:tcPr>
          <w:p w14:paraId="462FECFC" w14:textId="77777777" w:rsidR="008D557B" w:rsidRPr="00357362" w:rsidRDefault="008D557B" w:rsidP="00357362">
            <w:pPr>
              <w:pStyle w:val="Body"/>
              <w:jc w:val="center"/>
              <w:rPr>
                <w:bCs/>
                <w:sz w:val="16"/>
                <w:szCs w:val="18"/>
                <w:lang w:eastAsia="ja-JP"/>
              </w:rPr>
            </w:pPr>
          </w:p>
        </w:tc>
        <w:tc>
          <w:tcPr>
            <w:tcW w:w="864" w:type="dxa"/>
            <w:vMerge/>
          </w:tcPr>
          <w:p w14:paraId="37A3575D"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05B6022"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C83A78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1BFDD1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3890668F" w14:textId="40540F27" w:rsidR="008D557B" w:rsidRPr="0042294C" w:rsidRDefault="00A83376" w:rsidP="007D11FC">
                <w:pPr>
                  <w:pStyle w:val="Body"/>
                  <w:rPr>
                    <w:snapToGrid/>
                    <w:sz w:val="16"/>
                    <w:szCs w:val="18"/>
                    <w:lang w:val="nl-NL"/>
                  </w:rPr>
                </w:pPr>
                <w:r>
                  <w:rPr>
                    <w:sz w:val="16"/>
                    <w:szCs w:val="18"/>
                    <w:lang w:val="nl-NL"/>
                  </w:rPr>
                  <w:t>No</w:t>
                </w:r>
              </w:p>
            </w:sdtContent>
          </w:sdt>
        </w:tc>
      </w:tr>
      <w:tr w:rsidR="00357362" w:rsidRPr="00357362" w14:paraId="2341BFF4" w14:textId="77777777" w:rsidTr="00357362">
        <w:trPr>
          <w:cantSplit/>
          <w:trHeight w:val="1134"/>
        </w:trPr>
        <w:tc>
          <w:tcPr>
            <w:tcW w:w="830" w:type="dxa"/>
            <w:vMerge w:val="restart"/>
          </w:tcPr>
          <w:p w14:paraId="2CA605BF"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78374AE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7C41439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CA5F80"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64BEB080"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861A3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A838D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6998BAC3"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0C6B2B" w14:textId="77777777" w:rsidTr="00357362">
        <w:trPr>
          <w:cantSplit/>
          <w:trHeight w:val="1134"/>
        </w:trPr>
        <w:tc>
          <w:tcPr>
            <w:tcW w:w="830" w:type="dxa"/>
            <w:vMerge/>
          </w:tcPr>
          <w:p w14:paraId="2C6DC9CF" w14:textId="77777777" w:rsidR="008D557B" w:rsidRPr="00357362" w:rsidRDefault="008D557B" w:rsidP="00357362">
            <w:pPr>
              <w:pStyle w:val="Body"/>
              <w:jc w:val="center"/>
              <w:rPr>
                <w:bCs/>
                <w:sz w:val="16"/>
                <w:szCs w:val="18"/>
                <w:lang w:eastAsia="ja-JP"/>
              </w:rPr>
            </w:pPr>
          </w:p>
        </w:tc>
        <w:tc>
          <w:tcPr>
            <w:tcW w:w="1433" w:type="dxa"/>
            <w:vMerge/>
          </w:tcPr>
          <w:p w14:paraId="0AE3DFB2" w14:textId="77777777" w:rsidR="008D557B" w:rsidRPr="00357362" w:rsidRDefault="008D557B" w:rsidP="00357362">
            <w:pPr>
              <w:pStyle w:val="Body"/>
              <w:ind w:left="360"/>
              <w:jc w:val="left"/>
              <w:rPr>
                <w:bCs/>
                <w:sz w:val="16"/>
                <w:szCs w:val="18"/>
                <w:lang w:eastAsia="ja-JP"/>
              </w:rPr>
            </w:pPr>
          </w:p>
        </w:tc>
        <w:tc>
          <w:tcPr>
            <w:tcW w:w="1151" w:type="dxa"/>
            <w:vMerge/>
          </w:tcPr>
          <w:p w14:paraId="63096CCE" w14:textId="77777777" w:rsidR="008D557B" w:rsidRPr="00357362" w:rsidRDefault="008D557B" w:rsidP="00357362">
            <w:pPr>
              <w:pStyle w:val="Body"/>
              <w:jc w:val="center"/>
              <w:rPr>
                <w:bCs/>
                <w:sz w:val="16"/>
                <w:szCs w:val="18"/>
                <w:lang w:eastAsia="ja-JP"/>
              </w:rPr>
            </w:pPr>
          </w:p>
        </w:tc>
        <w:tc>
          <w:tcPr>
            <w:tcW w:w="864" w:type="dxa"/>
            <w:vMerge/>
          </w:tcPr>
          <w:p w14:paraId="7B9FFD10"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3BC5409"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F0B59D"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F74016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5067B80B" w14:textId="0CA1C76E" w:rsidR="008D557B" w:rsidRPr="0042294C" w:rsidRDefault="00A83376" w:rsidP="007D11FC">
                <w:pPr>
                  <w:pStyle w:val="Body"/>
                  <w:rPr>
                    <w:snapToGrid/>
                    <w:sz w:val="16"/>
                    <w:szCs w:val="18"/>
                    <w:lang w:val="nl-NL"/>
                  </w:rPr>
                </w:pPr>
                <w:r>
                  <w:rPr>
                    <w:sz w:val="16"/>
                    <w:szCs w:val="18"/>
                    <w:lang w:val="nl-NL"/>
                  </w:rPr>
                  <w:t>Yes</w:t>
                </w:r>
              </w:p>
            </w:sdtContent>
          </w:sdt>
        </w:tc>
      </w:tr>
      <w:tr w:rsidR="00357362" w:rsidRPr="00357362" w14:paraId="44C8C4DD" w14:textId="77777777" w:rsidTr="00357362">
        <w:trPr>
          <w:cantSplit/>
          <w:trHeight w:val="1432"/>
        </w:trPr>
        <w:tc>
          <w:tcPr>
            <w:tcW w:w="830" w:type="dxa"/>
            <w:vMerge w:val="restart"/>
          </w:tcPr>
          <w:p w14:paraId="15781D0D"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3BFF39B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954F718"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5B982B9C"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CDDBFB"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7D23FF"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EDAB23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6F309B8"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5033" w14:textId="77777777" w:rsidTr="00357362">
        <w:trPr>
          <w:cantSplit/>
          <w:trHeight w:val="1134"/>
        </w:trPr>
        <w:tc>
          <w:tcPr>
            <w:tcW w:w="830" w:type="dxa"/>
            <w:vMerge/>
          </w:tcPr>
          <w:p w14:paraId="65353723" w14:textId="77777777" w:rsidR="008D557B" w:rsidRPr="00357362" w:rsidRDefault="008D557B" w:rsidP="00357362">
            <w:pPr>
              <w:pStyle w:val="Body"/>
              <w:jc w:val="center"/>
              <w:rPr>
                <w:bCs/>
                <w:sz w:val="16"/>
                <w:szCs w:val="18"/>
                <w:lang w:val="nl-NL" w:eastAsia="ja-JP"/>
              </w:rPr>
            </w:pPr>
          </w:p>
        </w:tc>
        <w:tc>
          <w:tcPr>
            <w:tcW w:w="1433" w:type="dxa"/>
            <w:vMerge/>
          </w:tcPr>
          <w:p w14:paraId="45912649" w14:textId="77777777" w:rsidR="008D557B" w:rsidRPr="00357362" w:rsidRDefault="008D557B" w:rsidP="00357362">
            <w:pPr>
              <w:pStyle w:val="Body"/>
              <w:ind w:left="360"/>
              <w:jc w:val="left"/>
              <w:rPr>
                <w:bCs/>
                <w:sz w:val="16"/>
                <w:szCs w:val="18"/>
                <w:lang w:val="nl-NL" w:eastAsia="ja-JP"/>
              </w:rPr>
            </w:pPr>
          </w:p>
        </w:tc>
        <w:tc>
          <w:tcPr>
            <w:tcW w:w="1151" w:type="dxa"/>
            <w:vMerge/>
          </w:tcPr>
          <w:p w14:paraId="6C769FED" w14:textId="77777777" w:rsidR="008D557B" w:rsidRPr="00357362" w:rsidRDefault="008D557B" w:rsidP="00357362">
            <w:pPr>
              <w:pStyle w:val="Body"/>
              <w:jc w:val="center"/>
              <w:rPr>
                <w:bCs/>
                <w:sz w:val="16"/>
                <w:szCs w:val="18"/>
                <w:lang w:val="nl-NL" w:eastAsia="ja-JP"/>
              </w:rPr>
            </w:pPr>
          </w:p>
        </w:tc>
        <w:tc>
          <w:tcPr>
            <w:tcW w:w="864" w:type="dxa"/>
            <w:vMerge/>
          </w:tcPr>
          <w:p w14:paraId="1DE22609"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07D9E025"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C7899BF"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9AF17F7"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D3747EE" w14:textId="628C691A" w:rsidR="008D557B" w:rsidRPr="0042294C" w:rsidRDefault="00A83376" w:rsidP="007D11FC">
                <w:pPr>
                  <w:pStyle w:val="Body"/>
                  <w:rPr>
                    <w:snapToGrid/>
                    <w:sz w:val="16"/>
                    <w:szCs w:val="18"/>
                    <w:lang w:val="nl-NL"/>
                  </w:rPr>
                </w:pPr>
                <w:r>
                  <w:rPr>
                    <w:sz w:val="16"/>
                    <w:szCs w:val="18"/>
                    <w:lang w:val="nl-NL"/>
                  </w:rPr>
                  <w:t>Yes</w:t>
                </w:r>
              </w:p>
            </w:sdtContent>
          </w:sdt>
        </w:tc>
      </w:tr>
      <w:tr w:rsidR="00357362" w:rsidRPr="00357362" w14:paraId="4A10C4DF" w14:textId="77777777" w:rsidTr="00357362">
        <w:trPr>
          <w:cantSplit/>
          <w:trHeight w:val="886"/>
        </w:trPr>
        <w:tc>
          <w:tcPr>
            <w:tcW w:w="830" w:type="dxa"/>
            <w:vMerge w:val="restart"/>
          </w:tcPr>
          <w:p w14:paraId="28448D1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68E5A00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4C38B289" w14:textId="77777777" w:rsidR="00B36EF6" w:rsidRPr="00357362" w:rsidRDefault="00B36EF6" w:rsidP="00357362">
            <w:pPr>
              <w:pStyle w:val="Body"/>
              <w:jc w:val="center"/>
              <w:rPr>
                <w:bCs/>
                <w:sz w:val="16"/>
                <w:szCs w:val="18"/>
                <w:lang w:eastAsia="ja-JP"/>
              </w:rPr>
            </w:pPr>
          </w:p>
        </w:tc>
        <w:tc>
          <w:tcPr>
            <w:tcW w:w="864" w:type="dxa"/>
            <w:vMerge w:val="restart"/>
          </w:tcPr>
          <w:p w14:paraId="36261FF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6FA60E2A"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7A589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A68CE1"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1077414C"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65F9A" w14:textId="77777777" w:rsidTr="00357362">
        <w:trPr>
          <w:cantSplit/>
          <w:trHeight w:val="533"/>
        </w:trPr>
        <w:tc>
          <w:tcPr>
            <w:tcW w:w="830" w:type="dxa"/>
            <w:vMerge/>
          </w:tcPr>
          <w:p w14:paraId="005D7033" w14:textId="77777777" w:rsidR="00B36EF6" w:rsidRPr="00357362" w:rsidRDefault="00B36EF6" w:rsidP="00357362">
            <w:pPr>
              <w:pStyle w:val="Body"/>
              <w:jc w:val="center"/>
              <w:rPr>
                <w:bCs/>
                <w:sz w:val="16"/>
                <w:szCs w:val="18"/>
                <w:lang w:val="nl-NL" w:eastAsia="ja-JP"/>
              </w:rPr>
            </w:pPr>
          </w:p>
        </w:tc>
        <w:tc>
          <w:tcPr>
            <w:tcW w:w="1433" w:type="dxa"/>
            <w:vMerge/>
          </w:tcPr>
          <w:p w14:paraId="1BA613C5" w14:textId="77777777" w:rsidR="00B36EF6" w:rsidRPr="00357362" w:rsidRDefault="00B36EF6" w:rsidP="00357362">
            <w:pPr>
              <w:pStyle w:val="Body"/>
              <w:jc w:val="left"/>
              <w:rPr>
                <w:sz w:val="16"/>
                <w:szCs w:val="16"/>
                <w:lang w:eastAsia="ja-JP"/>
              </w:rPr>
            </w:pPr>
          </w:p>
        </w:tc>
        <w:tc>
          <w:tcPr>
            <w:tcW w:w="1151" w:type="dxa"/>
            <w:vMerge/>
          </w:tcPr>
          <w:p w14:paraId="4D512BBB" w14:textId="77777777" w:rsidR="00B36EF6" w:rsidRPr="00357362" w:rsidRDefault="00B36EF6" w:rsidP="00357362">
            <w:pPr>
              <w:pStyle w:val="Body"/>
              <w:jc w:val="center"/>
              <w:rPr>
                <w:bCs/>
                <w:sz w:val="16"/>
                <w:szCs w:val="18"/>
                <w:lang w:eastAsia="ja-JP"/>
              </w:rPr>
            </w:pPr>
          </w:p>
        </w:tc>
        <w:tc>
          <w:tcPr>
            <w:tcW w:w="864" w:type="dxa"/>
            <w:vMerge/>
          </w:tcPr>
          <w:p w14:paraId="3E0791E1"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437442A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2CBE74"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593492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2E6AFF71" w14:textId="7FA1CCC1" w:rsidR="00B36EF6" w:rsidRPr="00902108" w:rsidRDefault="00A83376" w:rsidP="007D11FC">
                <w:pPr>
                  <w:pStyle w:val="Body"/>
                  <w:rPr>
                    <w:snapToGrid/>
                    <w:sz w:val="16"/>
                    <w:szCs w:val="18"/>
                    <w:lang w:val="nl-NL"/>
                  </w:rPr>
                </w:pPr>
                <w:r>
                  <w:rPr>
                    <w:sz w:val="16"/>
                    <w:szCs w:val="18"/>
                    <w:lang w:val="nl-NL"/>
                  </w:rPr>
                  <w:t>No</w:t>
                </w:r>
              </w:p>
            </w:sdtContent>
          </w:sdt>
        </w:tc>
      </w:tr>
      <w:tr w:rsidR="00357362" w:rsidRPr="00357362" w14:paraId="34DD650A" w14:textId="77777777" w:rsidTr="00357362">
        <w:trPr>
          <w:cantSplit/>
          <w:trHeight w:val="868"/>
        </w:trPr>
        <w:tc>
          <w:tcPr>
            <w:tcW w:w="830" w:type="dxa"/>
            <w:vMerge w:val="restart"/>
          </w:tcPr>
          <w:p w14:paraId="101E70B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AD6C0D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BB015CD" w14:textId="77777777" w:rsidR="00B36EF6" w:rsidRPr="00357362" w:rsidRDefault="00B36EF6" w:rsidP="00357362">
            <w:pPr>
              <w:pStyle w:val="Body"/>
              <w:jc w:val="center"/>
              <w:rPr>
                <w:bCs/>
                <w:sz w:val="16"/>
                <w:szCs w:val="18"/>
                <w:lang w:eastAsia="ja-JP"/>
              </w:rPr>
            </w:pPr>
          </w:p>
        </w:tc>
        <w:tc>
          <w:tcPr>
            <w:tcW w:w="864" w:type="dxa"/>
            <w:vMerge w:val="restart"/>
          </w:tcPr>
          <w:p w14:paraId="4D412753"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578E6A6D"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95B82F"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3C79BB8"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BADC7F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DC477F" w14:textId="77777777" w:rsidTr="00357362">
        <w:trPr>
          <w:cantSplit/>
          <w:trHeight w:val="527"/>
        </w:trPr>
        <w:tc>
          <w:tcPr>
            <w:tcW w:w="830" w:type="dxa"/>
            <w:vMerge/>
          </w:tcPr>
          <w:p w14:paraId="2C79F259" w14:textId="77777777" w:rsidR="00B36EF6" w:rsidRPr="00357362" w:rsidRDefault="00B36EF6" w:rsidP="00357362">
            <w:pPr>
              <w:pStyle w:val="Body"/>
              <w:jc w:val="center"/>
              <w:rPr>
                <w:bCs/>
                <w:sz w:val="16"/>
                <w:szCs w:val="18"/>
                <w:lang w:val="nl-NL" w:eastAsia="ja-JP"/>
              </w:rPr>
            </w:pPr>
          </w:p>
        </w:tc>
        <w:tc>
          <w:tcPr>
            <w:tcW w:w="1433" w:type="dxa"/>
            <w:vMerge/>
          </w:tcPr>
          <w:p w14:paraId="5D52FF45" w14:textId="77777777" w:rsidR="00B36EF6" w:rsidRPr="00357362" w:rsidRDefault="00B36EF6" w:rsidP="00357362">
            <w:pPr>
              <w:pStyle w:val="Body"/>
              <w:jc w:val="left"/>
              <w:rPr>
                <w:sz w:val="16"/>
                <w:szCs w:val="16"/>
                <w:lang w:eastAsia="ja-JP"/>
              </w:rPr>
            </w:pPr>
          </w:p>
        </w:tc>
        <w:tc>
          <w:tcPr>
            <w:tcW w:w="1151" w:type="dxa"/>
            <w:vMerge/>
          </w:tcPr>
          <w:p w14:paraId="5417EA15" w14:textId="77777777" w:rsidR="00B36EF6" w:rsidRPr="00357362" w:rsidRDefault="00B36EF6" w:rsidP="00357362">
            <w:pPr>
              <w:pStyle w:val="Body"/>
              <w:jc w:val="center"/>
              <w:rPr>
                <w:bCs/>
                <w:sz w:val="16"/>
                <w:szCs w:val="18"/>
                <w:lang w:eastAsia="ja-JP"/>
              </w:rPr>
            </w:pPr>
          </w:p>
        </w:tc>
        <w:tc>
          <w:tcPr>
            <w:tcW w:w="864" w:type="dxa"/>
            <w:vMerge/>
          </w:tcPr>
          <w:p w14:paraId="347C16AC"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77EA5AB"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0A65B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903AC54"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5CF6DF2A" w14:textId="3277228F" w:rsidR="00B36EF6" w:rsidRPr="00902108" w:rsidRDefault="00A83376" w:rsidP="007D11FC">
                <w:pPr>
                  <w:pStyle w:val="Body"/>
                  <w:rPr>
                    <w:snapToGrid/>
                    <w:sz w:val="16"/>
                    <w:szCs w:val="18"/>
                    <w:lang w:val="nl-NL"/>
                  </w:rPr>
                </w:pPr>
                <w:r>
                  <w:rPr>
                    <w:sz w:val="16"/>
                    <w:szCs w:val="18"/>
                    <w:lang w:val="nl-NL"/>
                  </w:rPr>
                  <w:t>No</w:t>
                </w:r>
              </w:p>
            </w:sdtContent>
          </w:sdt>
        </w:tc>
      </w:tr>
      <w:tr w:rsidR="00357362" w:rsidRPr="00357362" w14:paraId="4FFF6C14" w14:textId="77777777" w:rsidTr="00357362">
        <w:trPr>
          <w:cantSplit/>
          <w:trHeight w:val="932"/>
        </w:trPr>
        <w:tc>
          <w:tcPr>
            <w:tcW w:w="830" w:type="dxa"/>
            <w:vMerge w:val="restart"/>
          </w:tcPr>
          <w:p w14:paraId="6EAF8290"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5E30CDB0"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14FD10D"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3E1399B8"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10FCF1F3"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DAC36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2D87353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3712317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A3F377" w14:textId="77777777" w:rsidTr="00357362">
        <w:trPr>
          <w:cantSplit/>
          <w:trHeight w:val="875"/>
        </w:trPr>
        <w:tc>
          <w:tcPr>
            <w:tcW w:w="830" w:type="dxa"/>
            <w:vMerge/>
          </w:tcPr>
          <w:p w14:paraId="14E225AB" w14:textId="77777777" w:rsidR="00B36EF6" w:rsidRPr="00357362" w:rsidRDefault="00B36EF6" w:rsidP="00357362">
            <w:pPr>
              <w:pStyle w:val="Body"/>
              <w:jc w:val="center"/>
              <w:rPr>
                <w:bCs/>
                <w:sz w:val="16"/>
                <w:szCs w:val="18"/>
                <w:lang w:val="nl-NL" w:eastAsia="ja-JP"/>
              </w:rPr>
            </w:pPr>
          </w:p>
        </w:tc>
        <w:tc>
          <w:tcPr>
            <w:tcW w:w="1433" w:type="dxa"/>
            <w:vMerge/>
          </w:tcPr>
          <w:p w14:paraId="42CBC1E6" w14:textId="77777777" w:rsidR="00B36EF6" w:rsidRPr="00357362" w:rsidRDefault="00B36EF6" w:rsidP="00357362">
            <w:pPr>
              <w:pStyle w:val="Body"/>
              <w:jc w:val="left"/>
              <w:rPr>
                <w:bCs/>
                <w:sz w:val="16"/>
                <w:szCs w:val="18"/>
                <w:lang w:val="nl-NL" w:eastAsia="ja-JP"/>
              </w:rPr>
            </w:pPr>
          </w:p>
        </w:tc>
        <w:tc>
          <w:tcPr>
            <w:tcW w:w="1151" w:type="dxa"/>
            <w:vMerge/>
          </w:tcPr>
          <w:p w14:paraId="1DDA77E9" w14:textId="77777777" w:rsidR="00B36EF6" w:rsidRPr="00357362" w:rsidRDefault="00B36EF6" w:rsidP="00357362">
            <w:pPr>
              <w:pStyle w:val="Body"/>
              <w:jc w:val="center"/>
              <w:rPr>
                <w:bCs/>
                <w:sz w:val="16"/>
                <w:szCs w:val="18"/>
                <w:lang w:val="nl-NL" w:eastAsia="ja-JP"/>
              </w:rPr>
            </w:pPr>
          </w:p>
        </w:tc>
        <w:tc>
          <w:tcPr>
            <w:tcW w:w="864" w:type="dxa"/>
            <w:vMerge/>
          </w:tcPr>
          <w:p w14:paraId="6136F9F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51F534B"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DCB155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22FDEA0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020785C8" w14:textId="23AEE53A"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3B833416" w14:textId="77777777" w:rsidTr="00357362">
        <w:trPr>
          <w:cantSplit/>
          <w:trHeight w:val="1144"/>
        </w:trPr>
        <w:tc>
          <w:tcPr>
            <w:tcW w:w="830" w:type="dxa"/>
            <w:vMerge w:val="restart"/>
          </w:tcPr>
          <w:p w14:paraId="2DC003B6"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3A5B21A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5527CB6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72B31B4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2ABCCC"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99D2E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E3D8865"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39A64A7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45805B" w14:textId="77777777" w:rsidTr="00357362">
        <w:trPr>
          <w:cantSplit/>
          <w:trHeight w:val="875"/>
        </w:trPr>
        <w:tc>
          <w:tcPr>
            <w:tcW w:w="830" w:type="dxa"/>
            <w:vMerge/>
          </w:tcPr>
          <w:p w14:paraId="3371F1B5" w14:textId="77777777" w:rsidR="00B36EF6" w:rsidRPr="00357362" w:rsidRDefault="00B36EF6" w:rsidP="00357362">
            <w:pPr>
              <w:pStyle w:val="Body"/>
              <w:jc w:val="center"/>
              <w:rPr>
                <w:bCs/>
                <w:sz w:val="16"/>
                <w:szCs w:val="18"/>
                <w:lang w:eastAsia="ja-JP"/>
              </w:rPr>
            </w:pPr>
          </w:p>
        </w:tc>
        <w:tc>
          <w:tcPr>
            <w:tcW w:w="1433" w:type="dxa"/>
            <w:vMerge/>
          </w:tcPr>
          <w:p w14:paraId="35526BB2" w14:textId="77777777" w:rsidR="00B36EF6" w:rsidRPr="00357362" w:rsidRDefault="00B36EF6" w:rsidP="00357362">
            <w:pPr>
              <w:pStyle w:val="Body"/>
              <w:jc w:val="left"/>
              <w:rPr>
                <w:bCs/>
                <w:sz w:val="16"/>
                <w:szCs w:val="18"/>
                <w:lang w:eastAsia="ja-JP"/>
              </w:rPr>
            </w:pPr>
          </w:p>
        </w:tc>
        <w:tc>
          <w:tcPr>
            <w:tcW w:w="1151" w:type="dxa"/>
            <w:vMerge/>
          </w:tcPr>
          <w:p w14:paraId="35FA5552" w14:textId="77777777" w:rsidR="00B36EF6" w:rsidRPr="00357362" w:rsidRDefault="00B36EF6" w:rsidP="00357362">
            <w:pPr>
              <w:pStyle w:val="Body"/>
              <w:jc w:val="center"/>
              <w:rPr>
                <w:bCs/>
                <w:sz w:val="16"/>
                <w:szCs w:val="18"/>
                <w:lang w:eastAsia="ja-JP"/>
              </w:rPr>
            </w:pPr>
          </w:p>
        </w:tc>
        <w:tc>
          <w:tcPr>
            <w:tcW w:w="864" w:type="dxa"/>
            <w:vMerge/>
          </w:tcPr>
          <w:p w14:paraId="5FA7F378"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93423C7"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04D535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1825C4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611C35B6" w14:textId="76B4377D" w:rsidR="00B36EF6" w:rsidRPr="00902108" w:rsidRDefault="00A83376" w:rsidP="007D11FC">
                <w:pPr>
                  <w:pStyle w:val="Body"/>
                  <w:rPr>
                    <w:snapToGrid/>
                    <w:sz w:val="16"/>
                    <w:szCs w:val="18"/>
                    <w:lang w:val="nl-NL"/>
                  </w:rPr>
                </w:pPr>
                <w:r>
                  <w:rPr>
                    <w:sz w:val="16"/>
                    <w:szCs w:val="18"/>
                    <w:lang w:val="nl-NL"/>
                  </w:rPr>
                  <w:t>No</w:t>
                </w:r>
              </w:p>
            </w:sdtContent>
          </w:sdt>
        </w:tc>
      </w:tr>
      <w:tr w:rsidR="00357362" w:rsidRPr="00357362" w14:paraId="6B96CF80" w14:textId="77777777" w:rsidTr="00357362">
        <w:trPr>
          <w:cantSplit/>
          <w:trHeight w:val="875"/>
        </w:trPr>
        <w:tc>
          <w:tcPr>
            <w:tcW w:w="830" w:type="dxa"/>
            <w:vMerge w:val="restart"/>
          </w:tcPr>
          <w:p w14:paraId="0F59D27E"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3ECDE6E"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311DCD58"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5F5B895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5B0259E"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010E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4B4C348"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35B493C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A33CA4" w14:textId="77777777" w:rsidTr="00357362">
        <w:trPr>
          <w:cantSplit/>
          <w:trHeight w:val="875"/>
        </w:trPr>
        <w:tc>
          <w:tcPr>
            <w:tcW w:w="830" w:type="dxa"/>
            <w:vMerge/>
          </w:tcPr>
          <w:p w14:paraId="13A34BE7" w14:textId="77777777" w:rsidR="00B36EF6" w:rsidRPr="00357362" w:rsidRDefault="00B36EF6" w:rsidP="00357362">
            <w:pPr>
              <w:pStyle w:val="Body"/>
              <w:jc w:val="center"/>
              <w:rPr>
                <w:bCs/>
                <w:sz w:val="16"/>
                <w:szCs w:val="18"/>
                <w:lang w:eastAsia="ja-JP"/>
              </w:rPr>
            </w:pPr>
          </w:p>
        </w:tc>
        <w:tc>
          <w:tcPr>
            <w:tcW w:w="1433" w:type="dxa"/>
            <w:vMerge/>
          </w:tcPr>
          <w:p w14:paraId="7AA38DB1" w14:textId="77777777" w:rsidR="00B36EF6" w:rsidRPr="00357362" w:rsidRDefault="00B36EF6" w:rsidP="00357362">
            <w:pPr>
              <w:pStyle w:val="Body"/>
              <w:jc w:val="left"/>
              <w:rPr>
                <w:bCs/>
                <w:sz w:val="16"/>
                <w:szCs w:val="18"/>
                <w:lang w:eastAsia="ja-JP"/>
              </w:rPr>
            </w:pPr>
          </w:p>
        </w:tc>
        <w:tc>
          <w:tcPr>
            <w:tcW w:w="1151" w:type="dxa"/>
            <w:vMerge/>
          </w:tcPr>
          <w:p w14:paraId="6F7FC904" w14:textId="77777777" w:rsidR="00B36EF6" w:rsidRPr="00357362" w:rsidRDefault="00B36EF6" w:rsidP="00357362">
            <w:pPr>
              <w:pStyle w:val="Body"/>
              <w:jc w:val="center"/>
              <w:rPr>
                <w:bCs/>
                <w:sz w:val="16"/>
                <w:szCs w:val="18"/>
                <w:lang w:eastAsia="ja-JP"/>
              </w:rPr>
            </w:pPr>
          </w:p>
        </w:tc>
        <w:tc>
          <w:tcPr>
            <w:tcW w:w="864" w:type="dxa"/>
            <w:vMerge/>
          </w:tcPr>
          <w:p w14:paraId="144F994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CB76E17"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073E8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4F6702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4D3A2B7D" w14:textId="476D2342"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62BE4D2C" w14:textId="77777777" w:rsidTr="00357362">
        <w:trPr>
          <w:cantSplit/>
          <w:trHeight w:val="875"/>
        </w:trPr>
        <w:tc>
          <w:tcPr>
            <w:tcW w:w="830" w:type="dxa"/>
            <w:vMerge w:val="restart"/>
          </w:tcPr>
          <w:p w14:paraId="505A3E70"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311A26E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5352578F"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18F5F047"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E0F99C7"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8B33C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4EDE0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6A92A0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3C49E6" w14:textId="77777777" w:rsidTr="00357362">
        <w:trPr>
          <w:cantSplit/>
          <w:trHeight w:val="875"/>
        </w:trPr>
        <w:tc>
          <w:tcPr>
            <w:tcW w:w="830" w:type="dxa"/>
            <w:vMerge/>
          </w:tcPr>
          <w:p w14:paraId="39A369C6" w14:textId="77777777" w:rsidR="00B36EF6" w:rsidRPr="00357362" w:rsidRDefault="00B36EF6" w:rsidP="00357362">
            <w:pPr>
              <w:pStyle w:val="Body"/>
              <w:jc w:val="center"/>
              <w:rPr>
                <w:bCs/>
                <w:sz w:val="16"/>
                <w:szCs w:val="18"/>
                <w:lang w:val="nl-NL" w:eastAsia="ja-JP"/>
              </w:rPr>
            </w:pPr>
          </w:p>
        </w:tc>
        <w:tc>
          <w:tcPr>
            <w:tcW w:w="1433" w:type="dxa"/>
            <w:vMerge/>
          </w:tcPr>
          <w:p w14:paraId="4D1DB422" w14:textId="77777777" w:rsidR="00B36EF6" w:rsidRPr="00357362" w:rsidRDefault="00B36EF6" w:rsidP="00357362">
            <w:pPr>
              <w:pStyle w:val="Body"/>
              <w:jc w:val="left"/>
              <w:rPr>
                <w:bCs/>
                <w:sz w:val="16"/>
                <w:szCs w:val="18"/>
                <w:lang w:val="nl-NL" w:eastAsia="ja-JP"/>
              </w:rPr>
            </w:pPr>
          </w:p>
        </w:tc>
        <w:tc>
          <w:tcPr>
            <w:tcW w:w="1151" w:type="dxa"/>
            <w:vMerge/>
          </w:tcPr>
          <w:p w14:paraId="07946914" w14:textId="77777777" w:rsidR="00B36EF6" w:rsidRPr="00357362" w:rsidRDefault="00B36EF6" w:rsidP="00357362">
            <w:pPr>
              <w:pStyle w:val="Body"/>
              <w:jc w:val="center"/>
              <w:rPr>
                <w:bCs/>
                <w:sz w:val="16"/>
                <w:szCs w:val="18"/>
                <w:lang w:val="nl-NL" w:eastAsia="ja-JP"/>
              </w:rPr>
            </w:pPr>
          </w:p>
        </w:tc>
        <w:tc>
          <w:tcPr>
            <w:tcW w:w="864" w:type="dxa"/>
            <w:vMerge/>
          </w:tcPr>
          <w:p w14:paraId="638FC6E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DCDA2CC"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4EB25A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C1064A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1BF398DE" w14:textId="4FE1B843"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2A48FA2E" w14:textId="77777777" w:rsidTr="00357362">
        <w:trPr>
          <w:cantSplit/>
          <w:trHeight w:val="1006"/>
        </w:trPr>
        <w:tc>
          <w:tcPr>
            <w:tcW w:w="830" w:type="dxa"/>
            <w:vMerge w:val="restart"/>
          </w:tcPr>
          <w:p w14:paraId="02EBE0D0"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2E1C408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0CE4B1B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3C82CA8B"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0A10327"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029BAD"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4B1B11A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880A50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5FD380" w14:textId="77777777" w:rsidTr="00357362">
        <w:trPr>
          <w:cantSplit/>
          <w:trHeight w:val="875"/>
        </w:trPr>
        <w:tc>
          <w:tcPr>
            <w:tcW w:w="830" w:type="dxa"/>
            <w:vMerge/>
          </w:tcPr>
          <w:p w14:paraId="4CB2865C" w14:textId="77777777" w:rsidR="00B36EF6" w:rsidRPr="00357362" w:rsidRDefault="00B36EF6" w:rsidP="00357362">
            <w:pPr>
              <w:pStyle w:val="Body"/>
              <w:jc w:val="center"/>
              <w:rPr>
                <w:bCs/>
                <w:sz w:val="16"/>
                <w:szCs w:val="18"/>
                <w:lang w:val="nl-NL" w:eastAsia="ja-JP"/>
              </w:rPr>
            </w:pPr>
          </w:p>
        </w:tc>
        <w:tc>
          <w:tcPr>
            <w:tcW w:w="1433" w:type="dxa"/>
            <w:vMerge/>
          </w:tcPr>
          <w:p w14:paraId="77D9547B" w14:textId="77777777" w:rsidR="00B36EF6" w:rsidRPr="00357362" w:rsidRDefault="00B36EF6" w:rsidP="00357362">
            <w:pPr>
              <w:pStyle w:val="Body"/>
              <w:jc w:val="left"/>
              <w:rPr>
                <w:bCs/>
                <w:sz w:val="16"/>
                <w:szCs w:val="18"/>
                <w:lang w:val="nl-NL" w:eastAsia="ja-JP"/>
              </w:rPr>
            </w:pPr>
          </w:p>
        </w:tc>
        <w:tc>
          <w:tcPr>
            <w:tcW w:w="1151" w:type="dxa"/>
            <w:vMerge/>
          </w:tcPr>
          <w:p w14:paraId="678AE373" w14:textId="77777777" w:rsidR="00B36EF6" w:rsidRPr="00357362" w:rsidRDefault="00B36EF6" w:rsidP="00357362">
            <w:pPr>
              <w:pStyle w:val="Body"/>
              <w:jc w:val="center"/>
              <w:rPr>
                <w:bCs/>
                <w:sz w:val="16"/>
                <w:szCs w:val="18"/>
                <w:lang w:val="nl-NL" w:eastAsia="ja-JP"/>
              </w:rPr>
            </w:pPr>
          </w:p>
        </w:tc>
        <w:tc>
          <w:tcPr>
            <w:tcW w:w="864" w:type="dxa"/>
            <w:vMerge/>
          </w:tcPr>
          <w:p w14:paraId="56449AD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0F5828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9C3229"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543CF13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40FE85CD" w14:textId="685A2146"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1C43B718" w14:textId="77777777" w:rsidTr="00357362">
        <w:trPr>
          <w:cantSplit/>
          <w:trHeight w:val="875"/>
        </w:trPr>
        <w:tc>
          <w:tcPr>
            <w:tcW w:w="830" w:type="dxa"/>
            <w:vMerge w:val="restart"/>
          </w:tcPr>
          <w:p w14:paraId="1A41C106"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6796CFD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1FAFF1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3BC6FA0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735102"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F7B1D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66E3F1A"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0E7792B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A1833E" w14:textId="77777777" w:rsidTr="00357362">
        <w:trPr>
          <w:cantSplit/>
          <w:trHeight w:val="875"/>
        </w:trPr>
        <w:tc>
          <w:tcPr>
            <w:tcW w:w="830" w:type="dxa"/>
            <w:vMerge/>
          </w:tcPr>
          <w:p w14:paraId="6CD3D3EE" w14:textId="77777777" w:rsidR="00B36EF6" w:rsidRPr="00357362" w:rsidRDefault="00B36EF6" w:rsidP="00357362">
            <w:pPr>
              <w:pStyle w:val="Body"/>
              <w:jc w:val="center"/>
              <w:rPr>
                <w:bCs/>
                <w:sz w:val="16"/>
                <w:szCs w:val="18"/>
                <w:lang w:val="nl-NL" w:eastAsia="ja-JP"/>
              </w:rPr>
            </w:pPr>
          </w:p>
        </w:tc>
        <w:tc>
          <w:tcPr>
            <w:tcW w:w="1433" w:type="dxa"/>
            <w:vMerge/>
          </w:tcPr>
          <w:p w14:paraId="157644DA" w14:textId="77777777" w:rsidR="00B36EF6" w:rsidRPr="00357362" w:rsidRDefault="00B36EF6" w:rsidP="00357362">
            <w:pPr>
              <w:pStyle w:val="Body"/>
              <w:jc w:val="left"/>
              <w:rPr>
                <w:bCs/>
                <w:sz w:val="16"/>
                <w:szCs w:val="18"/>
                <w:lang w:val="nl-NL" w:eastAsia="ja-JP"/>
              </w:rPr>
            </w:pPr>
          </w:p>
        </w:tc>
        <w:tc>
          <w:tcPr>
            <w:tcW w:w="1151" w:type="dxa"/>
            <w:vMerge/>
          </w:tcPr>
          <w:p w14:paraId="753C2E8B" w14:textId="77777777" w:rsidR="00B36EF6" w:rsidRPr="00357362" w:rsidRDefault="00B36EF6" w:rsidP="00357362">
            <w:pPr>
              <w:pStyle w:val="Body"/>
              <w:jc w:val="center"/>
              <w:rPr>
                <w:bCs/>
                <w:sz w:val="16"/>
                <w:szCs w:val="18"/>
                <w:lang w:val="nl-NL" w:eastAsia="ja-JP"/>
              </w:rPr>
            </w:pPr>
          </w:p>
        </w:tc>
        <w:tc>
          <w:tcPr>
            <w:tcW w:w="864" w:type="dxa"/>
            <w:vMerge/>
          </w:tcPr>
          <w:p w14:paraId="20D2720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46E1166"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9E44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BA88A2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1BC967D8" w14:textId="254ED40E"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512D1EC6" w14:textId="77777777" w:rsidTr="00357362">
        <w:trPr>
          <w:cantSplit/>
          <w:trHeight w:val="875"/>
        </w:trPr>
        <w:tc>
          <w:tcPr>
            <w:tcW w:w="830" w:type="dxa"/>
            <w:vMerge w:val="restart"/>
          </w:tcPr>
          <w:p w14:paraId="073496BA"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07870FB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3720D5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9775944"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62A84D2F"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A5E8D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10E2D8CD"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69A3EFA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CDAF77" w14:textId="77777777" w:rsidTr="00357362">
        <w:trPr>
          <w:cantSplit/>
          <w:trHeight w:val="875"/>
        </w:trPr>
        <w:tc>
          <w:tcPr>
            <w:tcW w:w="830" w:type="dxa"/>
            <w:vMerge/>
          </w:tcPr>
          <w:p w14:paraId="4B02749C" w14:textId="77777777" w:rsidR="00B36EF6" w:rsidRPr="00357362" w:rsidRDefault="00B36EF6" w:rsidP="00357362">
            <w:pPr>
              <w:pStyle w:val="Body"/>
              <w:jc w:val="center"/>
              <w:rPr>
                <w:bCs/>
                <w:sz w:val="16"/>
                <w:szCs w:val="18"/>
                <w:lang w:val="nl-NL" w:eastAsia="ja-JP"/>
              </w:rPr>
            </w:pPr>
          </w:p>
        </w:tc>
        <w:tc>
          <w:tcPr>
            <w:tcW w:w="1433" w:type="dxa"/>
            <w:vMerge/>
          </w:tcPr>
          <w:p w14:paraId="384066FB" w14:textId="77777777" w:rsidR="00B36EF6" w:rsidRPr="00357362" w:rsidRDefault="00B36EF6" w:rsidP="00357362">
            <w:pPr>
              <w:pStyle w:val="Body"/>
              <w:jc w:val="left"/>
              <w:rPr>
                <w:bCs/>
                <w:sz w:val="16"/>
                <w:szCs w:val="18"/>
                <w:lang w:val="nl-NL" w:eastAsia="ja-JP"/>
              </w:rPr>
            </w:pPr>
          </w:p>
        </w:tc>
        <w:tc>
          <w:tcPr>
            <w:tcW w:w="1151" w:type="dxa"/>
            <w:vMerge/>
          </w:tcPr>
          <w:p w14:paraId="19BB6AA7" w14:textId="77777777" w:rsidR="00B36EF6" w:rsidRPr="00357362" w:rsidRDefault="00B36EF6" w:rsidP="00357362">
            <w:pPr>
              <w:pStyle w:val="Body"/>
              <w:jc w:val="center"/>
              <w:rPr>
                <w:bCs/>
                <w:sz w:val="16"/>
                <w:szCs w:val="18"/>
                <w:lang w:val="nl-NL" w:eastAsia="ja-JP"/>
              </w:rPr>
            </w:pPr>
          </w:p>
        </w:tc>
        <w:tc>
          <w:tcPr>
            <w:tcW w:w="864" w:type="dxa"/>
            <w:vMerge/>
          </w:tcPr>
          <w:p w14:paraId="45F7366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7EDD312"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C73D5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2B8930B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491E847E" w14:textId="7FC48283"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0B99B363" w14:textId="77777777" w:rsidTr="00357362">
        <w:trPr>
          <w:cantSplit/>
          <w:trHeight w:val="875"/>
        </w:trPr>
        <w:tc>
          <w:tcPr>
            <w:tcW w:w="830" w:type="dxa"/>
            <w:vMerge w:val="restart"/>
          </w:tcPr>
          <w:p w14:paraId="17D12BF8"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E90845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932B14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48C72A23"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BA84F8B"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003E4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shd w:val="clear" w:color="auto" w:fill="auto"/>
          </w:tcPr>
          <w:p w14:paraId="5B61AE70"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4D6DE2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CEA9D0" w14:textId="77777777" w:rsidTr="00357362">
        <w:trPr>
          <w:cantSplit/>
          <w:trHeight w:val="875"/>
        </w:trPr>
        <w:tc>
          <w:tcPr>
            <w:tcW w:w="830" w:type="dxa"/>
            <w:vMerge/>
          </w:tcPr>
          <w:p w14:paraId="2283A739" w14:textId="77777777" w:rsidR="00B36EF6" w:rsidRPr="00357362" w:rsidRDefault="00B36EF6" w:rsidP="00357362">
            <w:pPr>
              <w:pStyle w:val="Body"/>
              <w:jc w:val="center"/>
              <w:rPr>
                <w:bCs/>
                <w:sz w:val="16"/>
                <w:szCs w:val="18"/>
                <w:lang w:val="nl-NL" w:eastAsia="ja-JP"/>
              </w:rPr>
            </w:pPr>
          </w:p>
        </w:tc>
        <w:tc>
          <w:tcPr>
            <w:tcW w:w="1433" w:type="dxa"/>
            <w:vMerge/>
          </w:tcPr>
          <w:p w14:paraId="2FB2E969" w14:textId="77777777" w:rsidR="00B36EF6" w:rsidRPr="00357362" w:rsidRDefault="00B36EF6" w:rsidP="00357362">
            <w:pPr>
              <w:pStyle w:val="Body"/>
              <w:jc w:val="left"/>
              <w:rPr>
                <w:bCs/>
                <w:sz w:val="16"/>
                <w:szCs w:val="18"/>
                <w:lang w:val="nl-NL" w:eastAsia="ja-JP"/>
              </w:rPr>
            </w:pPr>
          </w:p>
        </w:tc>
        <w:tc>
          <w:tcPr>
            <w:tcW w:w="1151" w:type="dxa"/>
            <w:vMerge/>
          </w:tcPr>
          <w:p w14:paraId="7DB1215B" w14:textId="77777777" w:rsidR="00B36EF6" w:rsidRPr="00357362" w:rsidRDefault="00B36EF6" w:rsidP="00357362">
            <w:pPr>
              <w:pStyle w:val="Body"/>
              <w:jc w:val="center"/>
              <w:rPr>
                <w:bCs/>
                <w:sz w:val="16"/>
                <w:szCs w:val="18"/>
                <w:lang w:val="nl-NL" w:eastAsia="ja-JP"/>
              </w:rPr>
            </w:pPr>
          </w:p>
        </w:tc>
        <w:tc>
          <w:tcPr>
            <w:tcW w:w="864" w:type="dxa"/>
            <w:vMerge/>
          </w:tcPr>
          <w:p w14:paraId="0F59937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A7A722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6791D2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shd w:val="clear" w:color="auto" w:fill="auto"/>
          </w:tcPr>
          <w:p w14:paraId="2F61226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3C70FE0A" w14:textId="551447E8"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78360484" w14:textId="77777777" w:rsidTr="00357362">
        <w:trPr>
          <w:cantSplit/>
          <w:trHeight w:val="875"/>
        </w:trPr>
        <w:tc>
          <w:tcPr>
            <w:tcW w:w="830" w:type="dxa"/>
            <w:vMerge w:val="restart"/>
          </w:tcPr>
          <w:p w14:paraId="745564C7"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0B082CC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53AB1D05"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66852846"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D66EF02"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EBD09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41ADA817"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3E164A8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CDD971" w14:textId="77777777" w:rsidTr="00357362">
        <w:trPr>
          <w:cantSplit/>
          <w:trHeight w:val="875"/>
        </w:trPr>
        <w:tc>
          <w:tcPr>
            <w:tcW w:w="830" w:type="dxa"/>
            <w:vMerge/>
          </w:tcPr>
          <w:p w14:paraId="4B58363C" w14:textId="77777777" w:rsidR="00B36EF6" w:rsidRPr="00357362" w:rsidRDefault="00B36EF6" w:rsidP="00357362">
            <w:pPr>
              <w:pStyle w:val="Body"/>
              <w:jc w:val="center"/>
              <w:rPr>
                <w:bCs/>
                <w:sz w:val="16"/>
                <w:szCs w:val="18"/>
                <w:lang w:eastAsia="ja-JP"/>
              </w:rPr>
            </w:pPr>
          </w:p>
        </w:tc>
        <w:tc>
          <w:tcPr>
            <w:tcW w:w="1433" w:type="dxa"/>
            <w:vMerge/>
          </w:tcPr>
          <w:p w14:paraId="1225866C" w14:textId="77777777" w:rsidR="00B36EF6" w:rsidRPr="00357362" w:rsidRDefault="00B36EF6" w:rsidP="00357362">
            <w:pPr>
              <w:pStyle w:val="Body"/>
              <w:jc w:val="left"/>
              <w:rPr>
                <w:bCs/>
                <w:sz w:val="16"/>
                <w:szCs w:val="18"/>
                <w:lang w:eastAsia="ja-JP"/>
              </w:rPr>
            </w:pPr>
          </w:p>
        </w:tc>
        <w:tc>
          <w:tcPr>
            <w:tcW w:w="1151" w:type="dxa"/>
            <w:vMerge/>
          </w:tcPr>
          <w:p w14:paraId="44A2A2EB" w14:textId="77777777" w:rsidR="00B36EF6" w:rsidRPr="00357362" w:rsidRDefault="00B36EF6" w:rsidP="00357362">
            <w:pPr>
              <w:pStyle w:val="Body"/>
              <w:jc w:val="center"/>
              <w:rPr>
                <w:bCs/>
                <w:sz w:val="16"/>
                <w:szCs w:val="18"/>
                <w:lang w:eastAsia="ja-JP"/>
              </w:rPr>
            </w:pPr>
          </w:p>
        </w:tc>
        <w:tc>
          <w:tcPr>
            <w:tcW w:w="864" w:type="dxa"/>
            <w:vMerge/>
          </w:tcPr>
          <w:p w14:paraId="2E50E85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EF0D33"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DA606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DB21C0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14E9F7A3" w14:textId="611AB659"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6DACD2D7" w14:textId="77777777" w:rsidTr="00357362">
        <w:trPr>
          <w:cantSplit/>
          <w:trHeight w:val="2282"/>
        </w:trPr>
        <w:tc>
          <w:tcPr>
            <w:tcW w:w="830" w:type="dxa"/>
            <w:vMerge w:val="restart"/>
          </w:tcPr>
          <w:p w14:paraId="6A1BAAD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42764F2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4FC667F9"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098FA423"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6987CAC"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F3C7E7"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5D488E3B"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438558C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62170B5A" w14:textId="77777777" w:rsidTr="00357362">
        <w:trPr>
          <w:cantSplit/>
          <w:trHeight w:val="875"/>
        </w:trPr>
        <w:tc>
          <w:tcPr>
            <w:tcW w:w="830" w:type="dxa"/>
            <w:vMerge/>
          </w:tcPr>
          <w:p w14:paraId="1A21738D" w14:textId="77777777" w:rsidR="00B36EF6" w:rsidRPr="00357362" w:rsidRDefault="00B36EF6" w:rsidP="00357362">
            <w:pPr>
              <w:pStyle w:val="Body"/>
              <w:jc w:val="center"/>
              <w:rPr>
                <w:bCs/>
                <w:sz w:val="16"/>
                <w:szCs w:val="18"/>
                <w:lang w:eastAsia="ja-JP"/>
              </w:rPr>
            </w:pPr>
          </w:p>
        </w:tc>
        <w:tc>
          <w:tcPr>
            <w:tcW w:w="1433" w:type="dxa"/>
            <w:vMerge/>
          </w:tcPr>
          <w:p w14:paraId="105A9C00" w14:textId="77777777" w:rsidR="00B36EF6" w:rsidRPr="00357362" w:rsidRDefault="00B36EF6" w:rsidP="00357362">
            <w:pPr>
              <w:pStyle w:val="Body"/>
              <w:jc w:val="left"/>
              <w:rPr>
                <w:bCs/>
                <w:sz w:val="16"/>
                <w:szCs w:val="18"/>
                <w:lang w:eastAsia="ja-JP"/>
              </w:rPr>
            </w:pPr>
          </w:p>
        </w:tc>
        <w:tc>
          <w:tcPr>
            <w:tcW w:w="1151" w:type="dxa"/>
            <w:vMerge/>
          </w:tcPr>
          <w:p w14:paraId="7F1F732E" w14:textId="77777777" w:rsidR="00B36EF6" w:rsidRPr="00357362" w:rsidRDefault="00B36EF6" w:rsidP="00357362">
            <w:pPr>
              <w:pStyle w:val="Body"/>
              <w:jc w:val="center"/>
              <w:rPr>
                <w:bCs/>
                <w:sz w:val="16"/>
                <w:szCs w:val="18"/>
                <w:lang w:eastAsia="ja-JP"/>
              </w:rPr>
            </w:pPr>
          </w:p>
        </w:tc>
        <w:tc>
          <w:tcPr>
            <w:tcW w:w="864" w:type="dxa"/>
            <w:vMerge/>
          </w:tcPr>
          <w:p w14:paraId="74929AF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7505EFC"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158AE42"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221E31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49126770" w14:textId="10CE0E27" w:rsidR="00B36EF6" w:rsidRPr="00902108" w:rsidRDefault="00A83376" w:rsidP="007D11FC">
                <w:pPr>
                  <w:pStyle w:val="Body"/>
                  <w:rPr>
                    <w:snapToGrid/>
                    <w:sz w:val="16"/>
                    <w:szCs w:val="18"/>
                    <w:lang w:val="nl-NL"/>
                  </w:rPr>
                </w:pPr>
                <w:r>
                  <w:rPr>
                    <w:sz w:val="16"/>
                    <w:szCs w:val="18"/>
                    <w:lang w:val="nl-NL"/>
                  </w:rPr>
                  <w:t>Yes</w:t>
                </w:r>
              </w:p>
            </w:sdtContent>
          </w:sdt>
        </w:tc>
      </w:tr>
      <w:tr w:rsidR="00357362" w:rsidRPr="00357362" w14:paraId="7C8EEDCE" w14:textId="77777777" w:rsidTr="00357362">
        <w:trPr>
          <w:cantSplit/>
          <w:trHeight w:val="1574"/>
        </w:trPr>
        <w:tc>
          <w:tcPr>
            <w:tcW w:w="830" w:type="dxa"/>
            <w:vMerge w:val="restart"/>
          </w:tcPr>
          <w:p w14:paraId="291B697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1BA9D80B"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DD1E15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57BF453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CF0AB2"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DA45F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4BA5BB5"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5C5D263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6E6EAE" w14:textId="77777777" w:rsidTr="00357362">
        <w:trPr>
          <w:cantSplit/>
          <w:trHeight w:val="875"/>
        </w:trPr>
        <w:tc>
          <w:tcPr>
            <w:tcW w:w="830" w:type="dxa"/>
            <w:vMerge/>
          </w:tcPr>
          <w:p w14:paraId="1245E708" w14:textId="77777777" w:rsidR="00B36EF6" w:rsidRPr="00357362" w:rsidRDefault="00B36EF6" w:rsidP="00357362">
            <w:pPr>
              <w:pStyle w:val="Body"/>
              <w:jc w:val="center"/>
              <w:rPr>
                <w:bCs/>
                <w:sz w:val="16"/>
                <w:szCs w:val="18"/>
                <w:lang w:eastAsia="ja-JP"/>
              </w:rPr>
            </w:pPr>
          </w:p>
        </w:tc>
        <w:tc>
          <w:tcPr>
            <w:tcW w:w="1433" w:type="dxa"/>
            <w:vMerge/>
          </w:tcPr>
          <w:p w14:paraId="1EBCE6AA" w14:textId="77777777" w:rsidR="00B36EF6" w:rsidRPr="00357362" w:rsidRDefault="00B36EF6" w:rsidP="00357362">
            <w:pPr>
              <w:pStyle w:val="Body"/>
              <w:jc w:val="left"/>
              <w:rPr>
                <w:bCs/>
                <w:sz w:val="16"/>
                <w:szCs w:val="18"/>
                <w:lang w:eastAsia="ja-JP"/>
              </w:rPr>
            </w:pPr>
          </w:p>
        </w:tc>
        <w:tc>
          <w:tcPr>
            <w:tcW w:w="1151" w:type="dxa"/>
            <w:vMerge/>
          </w:tcPr>
          <w:p w14:paraId="4FE9C98B" w14:textId="77777777" w:rsidR="00B36EF6" w:rsidRPr="00357362" w:rsidRDefault="00B36EF6" w:rsidP="00357362">
            <w:pPr>
              <w:pStyle w:val="Body"/>
              <w:jc w:val="center"/>
              <w:rPr>
                <w:bCs/>
                <w:sz w:val="16"/>
                <w:szCs w:val="18"/>
                <w:lang w:eastAsia="ja-JP"/>
              </w:rPr>
            </w:pPr>
          </w:p>
        </w:tc>
        <w:tc>
          <w:tcPr>
            <w:tcW w:w="864" w:type="dxa"/>
            <w:vMerge/>
          </w:tcPr>
          <w:p w14:paraId="56E5C5C4"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7E0DC1A"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8689A8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7FFBFE28"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015246B0" w14:textId="39B687D7" w:rsidR="00B36EF6" w:rsidRPr="00902108" w:rsidRDefault="00A83376" w:rsidP="007D11FC">
                <w:pPr>
                  <w:pStyle w:val="Body"/>
                  <w:rPr>
                    <w:snapToGrid/>
                    <w:sz w:val="16"/>
                    <w:szCs w:val="18"/>
                    <w:lang w:val="nl-NL"/>
                  </w:rPr>
                </w:pPr>
                <w:r>
                  <w:rPr>
                    <w:sz w:val="16"/>
                    <w:szCs w:val="18"/>
                    <w:lang w:val="nl-NL"/>
                  </w:rPr>
                  <w:t>No</w:t>
                </w:r>
              </w:p>
            </w:sdtContent>
          </w:sdt>
        </w:tc>
      </w:tr>
    </w:tbl>
    <w:p w14:paraId="4398F183" w14:textId="77777777" w:rsidR="005D24E2" w:rsidRDefault="005D24E2">
      <w:pPr>
        <w:pStyle w:val="Body"/>
        <w:rPr>
          <w:lang w:eastAsia="ja-JP"/>
        </w:rPr>
      </w:pPr>
    </w:p>
    <w:p w14:paraId="5D760DE6" w14:textId="77777777" w:rsidR="00352BD4" w:rsidRDefault="00352BD4">
      <w:pPr>
        <w:pStyle w:val="Heading2"/>
        <w:rPr>
          <w:lang w:eastAsia="ja-JP"/>
        </w:rPr>
      </w:pPr>
      <w:bookmarkStart w:id="300" w:name="_Ref191269106"/>
      <w:bookmarkStart w:id="301" w:name="_Toc454724805"/>
      <w:r>
        <w:rPr>
          <w:lang w:eastAsia="ja-JP"/>
        </w:rPr>
        <w:lastRenderedPageBreak/>
        <w:t>Application layer PICS</w:t>
      </w:r>
      <w:bookmarkEnd w:id="300"/>
      <w:bookmarkEnd w:id="301"/>
    </w:p>
    <w:p w14:paraId="15000C32" w14:textId="77777777" w:rsidR="005D24E2" w:rsidRDefault="005D24E2" w:rsidP="0036319D">
      <w:pPr>
        <w:pStyle w:val="Heading3"/>
      </w:pPr>
      <w:bookmarkStart w:id="302" w:name="_Toc45472480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A91117" w14:textId="77777777" w:rsidTr="00357362">
        <w:trPr>
          <w:cantSplit/>
          <w:trHeight w:val="463"/>
          <w:tblHeader/>
        </w:trPr>
        <w:tc>
          <w:tcPr>
            <w:tcW w:w="830" w:type="dxa"/>
            <w:vAlign w:val="center"/>
          </w:tcPr>
          <w:p w14:paraId="3DE09343"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B7E348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3B2DC70"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5FBF9F0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544064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DB11FD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F1E68D8"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327338A" w14:textId="77777777" w:rsidTr="00357362">
        <w:trPr>
          <w:cantSplit/>
          <w:trHeight w:val="1266"/>
        </w:trPr>
        <w:tc>
          <w:tcPr>
            <w:tcW w:w="830" w:type="dxa"/>
            <w:vMerge w:val="restart"/>
          </w:tcPr>
          <w:p w14:paraId="0D018B7B"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0F50A549"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23E18C75"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1ED61B0E"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16D8A48E" w14:textId="77777777" w:rsidR="005D6138" w:rsidRPr="00357362" w:rsidRDefault="005D61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2DA578"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4231A3D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5665DC0"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7620F8D2" w14:textId="77777777" w:rsidTr="00357362">
        <w:trPr>
          <w:cantSplit/>
          <w:trHeight w:val="1134"/>
        </w:trPr>
        <w:tc>
          <w:tcPr>
            <w:tcW w:w="830" w:type="dxa"/>
            <w:vMerge/>
          </w:tcPr>
          <w:p w14:paraId="51F11617" w14:textId="77777777" w:rsidR="005D6138" w:rsidRPr="00357362" w:rsidRDefault="005D6138" w:rsidP="00357362">
            <w:pPr>
              <w:pStyle w:val="Body"/>
              <w:jc w:val="center"/>
              <w:rPr>
                <w:bCs/>
                <w:sz w:val="16"/>
                <w:szCs w:val="18"/>
                <w:lang w:eastAsia="ja-JP"/>
              </w:rPr>
            </w:pPr>
          </w:p>
        </w:tc>
        <w:tc>
          <w:tcPr>
            <w:tcW w:w="1433" w:type="dxa"/>
            <w:vMerge/>
          </w:tcPr>
          <w:p w14:paraId="28E94BD8" w14:textId="77777777" w:rsidR="005D6138" w:rsidRPr="00357362" w:rsidRDefault="005D6138" w:rsidP="00357362">
            <w:pPr>
              <w:pStyle w:val="Body"/>
              <w:ind w:left="360"/>
              <w:jc w:val="left"/>
              <w:rPr>
                <w:bCs/>
                <w:sz w:val="16"/>
                <w:szCs w:val="18"/>
                <w:lang w:eastAsia="ja-JP"/>
              </w:rPr>
            </w:pPr>
          </w:p>
        </w:tc>
        <w:tc>
          <w:tcPr>
            <w:tcW w:w="1151" w:type="dxa"/>
            <w:vMerge/>
          </w:tcPr>
          <w:p w14:paraId="190F6EFE" w14:textId="77777777" w:rsidR="005D6138" w:rsidRPr="00357362" w:rsidRDefault="005D6138" w:rsidP="00357362">
            <w:pPr>
              <w:pStyle w:val="Body"/>
              <w:jc w:val="center"/>
              <w:rPr>
                <w:bCs/>
                <w:sz w:val="16"/>
                <w:szCs w:val="18"/>
                <w:lang w:eastAsia="ja-JP"/>
              </w:rPr>
            </w:pPr>
          </w:p>
        </w:tc>
        <w:tc>
          <w:tcPr>
            <w:tcW w:w="864" w:type="dxa"/>
            <w:vMerge/>
          </w:tcPr>
          <w:p w14:paraId="0021D1BB"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2C77A30A" w14:textId="77777777" w:rsidR="005D6138" w:rsidRPr="00357362" w:rsidRDefault="005D61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4B681A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68982B9F"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30CE51B2" w14:textId="065E9ADF" w:rsidR="005D6138" w:rsidRPr="005A48CA" w:rsidRDefault="00A83376" w:rsidP="00BD0016">
                <w:pPr>
                  <w:pStyle w:val="Body"/>
                  <w:rPr>
                    <w:snapToGrid/>
                    <w:sz w:val="16"/>
                    <w:szCs w:val="18"/>
                    <w:lang w:val="nl-NL"/>
                  </w:rPr>
                </w:pPr>
                <w:r>
                  <w:rPr>
                    <w:sz w:val="16"/>
                    <w:szCs w:val="18"/>
                    <w:lang w:val="nl-NL"/>
                  </w:rPr>
                  <w:t>Yes</w:t>
                </w:r>
              </w:p>
            </w:sdtContent>
          </w:sdt>
        </w:tc>
      </w:tr>
      <w:tr w:rsidR="00357362" w:rsidRPr="00357362" w14:paraId="7A1A3557" w14:textId="77777777" w:rsidTr="00357362">
        <w:trPr>
          <w:cantSplit/>
          <w:trHeight w:val="2424"/>
        </w:trPr>
        <w:tc>
          <w:tcPr>
            <w:tcW w:w="830" w:type="dxa"/>
            <w:vMerge w:val="restart"/>
          </w:tcPr>
          <w:p w14:paraId="69F6845A"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1405879"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0C8EE364"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60B6271A"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4706FDFE"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4AC22D"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39082E6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09EA3C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6B1D3" w14:textId="77777777" w:rsidTr="00357362">
        <w:trPr>
          <w:cantSplit/>
          <w:trHeight w:val="1134"/>
        </w:trPr>
        <w:tc>
          <w:tcPr>
            <w:tcW w:w="830" w:type="dxa"/>
            <w:vMerge/>
          </w:tcPr>
          <w:p w14:paraId="5A7D32FB" w14:textId="77777777" w:rsidR="00B719AE" w:rsidRPr="00357362" w:rsidRDefault="00B719AE" w:rsidP="00357362">
            <w:pPr>
              <w:pStyle w:val="Body"/>
              <w:jc w:val="center"/>
              <w:rPr>
                <w:bCs/>
                <w:sz w:val="16"/>
                <w:szCs w:val="18"/>
                <w:lang w:val="nl-NL" w:eastAsia="ja-JP"/>
              </w:rPr>
            </w:pPr>
          </w:p>
        </w:tc>
        <w:tc>
          <w:tcPr>
            <w:tcW w:w="1433" w:type="dxa"/>
            <w:vMerge/>
          </w:tcPr>
          <w:p w14:paraId="1019A213" w14:textId="77777777" w:rsidR="00B719AE" w:rsidRPr="00357362" w:rsidRDefault="00B719AE" w:rsidP="00357362">
            <w:pPr>
              <w:pStyle w:val="Body"/>
              <w:ind w:left="360"/>
              <w:jc w:val="left"/>
              <w:rPr>
                <w:bCs/>
                <w:sz w:val="16"/>
                <w:szCs w:val="18"/>
                <w:lang w:val="nl-NL" w:eastAsia="ja-JP"/>
              </w:rPr>
            </w:pPr>
          </w:p>
        </w:tc>
        <w:tc>
          <w:tcPr>
            <w:tcW w:w="1151" w:type="dxa"/>
            <w:vMerge/>
          </w:tcPr>
          <w:p w14:paraId="426B730B" w14:textId="77777777" w:rsidR="00B719AE" w:rsidRPr="00357362" w:rsidRDefault="00B719AE" w:rsidP="00357362">
            <w:pPr>
              <w:pStyle w:val="Body"/>
              <w:jc w:val="center"/>
              <w:rPr>
                <w:bCs/>
                <w:sz w:val="16"/>
                <w:szCs w:val="18"/>
                <w:lang w:val="nl-NL" w:eastAsia="ja-JP"/>
              </w:rPr>
            </w:pPr>
          </w:p>
        </w:tc>
        <w:tc>
          <w:tcPr>
            <w:tcW w:w="864" w:type="dxa"/>
            <w:vMerge/>
          </w:tcPr>
          <w:p w14:paraId="2F29330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98738E"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95F5C4"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502184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3C6923FF" w14:textId="756A3D78" w:rsidR="00B719AE" w:rsidRPr="005A48CA" w:rsidRDefault="00A83376" w:rsidP="00BD0016">
                <w:pPr>
                  <w:pStyle w:val="Body"/>
                  <w:rPr>
                    <w:snapToGrid/>
                    <w:sz w:val="16"/>
                    <w:szCs w:val="18"/>
                    <w:lang w:val="nl-NL"/>
                  </w:rPr>
                </w:pPr>
                <w:r>
                  <w:rPr>
                    <w:sz w:val="16"/>
                    <w:szCs w:val="18"/>
                    <w:lang w:val="nl-NL"/>
                  </w:rPr>
                  <w:t>Yes</w:t>
                </w:r>
              </w:p>
            </w:sdtContent>
          </w:sdt>
        </w:tc>
      </w:tr>
    </w:tbl>
    <w:p w14:paraId="3830AA5E" w14:textId="77777777" w:rsidR="005D24E2" w:rsidRPr="00901FD3" w:rsidRDefault="005D24E2" w:rsidP="005D24E2">
      <w:pPr>
        <w:rPr>
          <w:lang w:val="nl-NL"/>
        </w:rPr>
      </w:pPr>
    </w:p>
    <w:p w14:paraId="3E04B343" w14:textId="77777777" w:rsidR="005D24E2" w:rsidRDefault="005D24E2" w:rsidP="0036319D">
      <w:pPr>
        <w:pStyle w:val="Heading3"/>
      </w:pPr>
      <w:bookmarkStart w:id="303" w:name="_Toc45472480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4C6F1B" w14:textId="77777777" w:rsidTr="00357362">
        <w:trPr>
          <w:cantSplit/>
          <w:trHeight w:val="463"/>
          <w:tblHeader/>
        </w:trPr>
        <w:tc>
          <w:tcPr>
            <w:tcW w:w="830" w:type="dxa"/>
            <w:vAlign w:val="center"/>
          </w:tcPr>
          <w:p w14:paraId="555DE66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E5C1DAA"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EEAB0FC"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0C94B686"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02AF9A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4BB7BC94"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CA55DA"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78082498" w14:textId="77777777" w:rsidTr="00357362">
        <w:trPr>
          <w:cantSplit/>
          <w:trHeight w:val="1701"/>
        </w:trPr>
        <w:tc>
          <w:tcPr>
            <w:tcW w:w="830" w:type="dxa"/>
            <w:vMerge w:val="restart"/>
          </w:tcPr>
          <w:p w14:paraId="1A4F094C"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5245BB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3EDF2A50"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126706B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78A705"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AC21D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9A0ED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0F3825A0"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11386C" w14:textId="77777777" w:rsidTr="00357362">
        <w:trPr>
          <w:cantSplit/>
          <w:trHeight w:val="1134"/>
        </w:trPr>
        <w:tc>
          <w:tcPr>
            <w:tcW w:w="830" w:type="dxa"/>
            <w:vMerge/>
          </w:tcPr>
          <w:p w14:paraId="6B70C145" w14:textId="77777777" w:rsidR="00B719AE" w:rsidRPr="00357362" w:rsidRDefault="00B719AE" w:rsidP="00357362">
            <w:pPr>
              <w:pStyle w:val="Body"/>
              <w:jc w:val="center"/>
              <w:rPr>
                <w:bCs/>
                <w:sz w:val="16"/>
                <w:szCs w:val="18"/>
                <w:lang w:eastAsia="ja-JP"/>
              </w:rPr>
            </w:pPr>
          </w:p>
        </w:tc>
        <w:tc>
          <w:tcPr>
            <w:tcW w:w="1433" w:type="dxa"/>
            <w:vMerge/>
          </w:tcPr>
          <w:p w14:paraId="5FB35D30" w14:textId="77777777" w:rsidR="00B719AE" w:rsidRPr="00357362" w:rsidRDefault="00B719AE" w:rsidP="00357362">
            <w:pPr>
              <w:pStyle w:val="Body"/>
              <w:ind w:left="360"/>
              <w:jc w:val="left"/>
              <w:rPr>
                <w:bCs/>
                <w:sz w:val="16"/>
                <w:szCs w:val="18"/>
                <w:lang w:eastAsia="ja-JP"/>
              </w:rPr>
            </w:pPr>
          </w:p>
        </w:tc>
        <w:tc>
          <w:tcPr>
            <w:tcW w:w="1151" w:type="dxa"/>
            <w:vMerge/>
          </w:tcPr>
          <w:p w14:paraId="7F0AF4A4" w14:textId="77777777" w:rsidR="00B719AE" w:rsidRPr="00357362" w:rsidRDefault="00B719AE" w:rsidP="00357362">
            <w:pPr>
              <w:pStyle w:val="Body"/>
              <w:jc w:val="center"/>
              <w:rPr>
                <w:bCs/>
                <w:sz w:val="16"/>
                <w:szCs w:val="18"/>
                <w:lang w:eastAsia="ja-JP"/>
              </w:rPr>
            </w:pPr>
          </w:p>
        </w:tc>
        <w:tc>
          <w:tcPr>
            <w:tcW w:w="864" w:type="dxa"/>
            <w:vMerge/>
          </w:tcPr>
          <w:p w14:paraId="6258419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ED9548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28CF05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EC710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0B7E676" w14:textId="3A940CA7"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73E2C374" w14:textId="77777777" w:rsidTr="00357362">
        <w:trPr>
          <w:cantSplit/>
          <w:trHeight w:val="1222"/>
        </w:trPr>
        <w:tc>
          <w:tcPr>
            <w:tcW w:w="830" w:type="dxa"/>
            <w:vMerge w:val="restart"/>
          </w:tcPr>
          <w:p w14:paraId="61AE754D"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7CD704A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FDA7A4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5B918FC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4639B5"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20C239"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AC7ED1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72DF198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7CC710" w14:textId="77777777" w:rsidTr="00357362">
        <w:trPr>
          <w:cantSplit/>
          <w:trHeight w:val="1134"/>
        </w:trPr>
        <w:tc>
          <w:tcPr>
            <w:tcW w:w="830" w:type="dxa"/>
            <w:vMerge/>
          </w:tcPr>
          <w:p w14:paraId="5D71258F" w14:textId="77777777" w:rsidR="00B719AE" w:rsidRPr="00357362" w:rsidRDefault="00B719AE" w:rsidP="00357362">
            <w:pPr>
              <w:pStyle w:val="Body"/>
              <w:jc w:val="center"/>
              <w:rPr>
                <w:bCs/>
                <w:sz w:val="16"/>
                <w:szCs w:val="18"/>
                <w:lang w:val="nl-NL" w:eastAsia="ja-JP"/>
              </w:rPr>
            </w:pPr>
          </w:p>
        </w:tc>
        <w:tc>
          <w:tcPr>
            <w:tcW w:w="1433" w:type="dxa"/>
            <w:vMerge/>
          </w:tcPr>
          <w:p w14:paraId="58BAD8DB" w14:textId="77777777" w:rsidR="00B719AE" w:rsidRPr="00357362" w:rsidRDefault="00B719AE" w:rsidP="00357362">
            <w:pPr>
              <w:pStyle w:val="Body"/>
              <w:ind w:left="360"/>
              <w:jc w:val="left"/>
              <w:rPr>
                <w:bCs/>
                <w:sz w:val="16"/>
                <w:szCs w:val="18"/>
                <w:lang w:val="nl-NL" w:eastAsia="ja-JP"/>
              </w:rPr>
            </w:pPr>
          </w:p>
        </w:tc>
        <w:tc>
          <w:tcPr>
            <w:tcW w:w="1151" w:type="dxa"/>
            <w:vMerge/>
          </w:tcPr>
          <w:p w14:paraId="131E37B5" w14:textId="77777777" w:rsidR="00B719AE" w:rsidRPr="00357362" w:rsidRDefault="00B719AE" w:rsidP="00357362">
            <w:pPr>
              <w:pStyle w:val="Body"/>
              <w:jc w:val="center"/>
              <w:rPr>
                <w:bCs/>
                <w:sz w:val="16"/>
                <w:szCs w:val="18"/>
                <w:lang w:val="nl-NL" w:eastAsia="ja-JP"/>
              </w:rPr>
            </w:pPr>
          </w:p>
        </w:tc>
        <w:tc>
          <w:tcPr>
            <w:tcW w:w="864" w:type="dxa"/>
            <w:vMerge/>
          </w:tcPr>
          <w:p w14:paraId="094BCEAF"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C44BE54"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46838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313BF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4BD67614" w14:textId="7E30F708"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5715930B" w14:textId="77777777" w:rsidTr="00357362">
        <w:trPr>
          <w:cantSplit/>
          <w:trHeight w:val="1134"/>
        </w:trPr>
        <w:tc>
          <w:tcPr>
            <w:tcW w:w="830" w:type="dxa"/>
            <w:vMerge w:val="restart"/>
          </w:tcPr>
          <w:p w14:paraId="36ED9CEF"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54AA5AD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266C8230"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2BCB443B"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054847"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B292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9DAB2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41BBA7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BCDB7" w14:textId="77777777" w:rsidTr="00357362">
        <w:trPr>
          <w:cantSplit/>
          <w:trHeight w:val="1134"/>
        </w:trPr>
        <w:tc>
          <w:tcPr>
            <w:tcW w:w="830" w:type="dxa"/>
            <w:vMerge/>
          </w:tcPr>
          <w:p w14:paraId="71B6FA04" w14:textId="77777777" w:rsidR="00B719AE" w:rsidRPr="00357362" w:rsidRDefault="00B719AE" w:rsidP="00357362">
            <w:pPr>
              <w:pStyle w:val="Body"/>
              <w:jc w:val="center"/>
              <w:rPr>
                <w:bCs/>
                <w:sz w:val="16"/>
                <w:szCs w:val="18"/>
                <w:lang w:val="nl-NL" w:eastAsia="ja-JP"/>
              </w:rPr>
            </w:pPr>
          </w:p>
        </w:tc>
        <w:tc>
          <w:tcPr>
            <w:tcW w:w="1433" w:type="dxa"/>
            <w:vMerge/>
          </w:tcPr>
          <w:p w14:paraId="13A2504F" w14:textId="77777777" w:rsidR="00B719AE" w:rsidRPr="00357362" w:rsidRDefault="00B719AE" w:rsidP="00357362">
            <w:pPr>
              <w:pStyle w:val="Body"/>
              <w:ind w:left="360"/>
              <w:jc w:val="left"/>
              <w:rPr>
                <w:bCs/>
                <w:sz w:val="16"/>
                <w:szCs w:val="18"/>
                <w:lang w:val="nl-NL" w:eastAsia="ja-JP"/>
              </w:rPr>
            </w:pPr>
          </w:p>
        </w:tc>
        <w:tc>
          <w:tcPr>
            <w:tcW w:w="1151" w:type="dxa"/>
            <w:vMerge/>
          </w:tcPr>
          <w:p w14:paraId="54EFAD0E" w14:textId="77777777" w:rsidR="00B719AE" w:rsidRPr="00357362" w:rsidRDefault="00B719AE" w:rsidP="00357362">
            <w:pPr>
              <w:pStyle w:val="Body"/>
              <w:jc w:val="center"/>
              <w:rPr>
                <w:bCs/>
                <w:sz w:val="16"/>
                <w:szCs w:val="18"/>
                <w:lang w:val="nl-NL" w:eastAsia="ja-JP"/>
              </w:rPr>
            </w:pPr>
          </w:p>
        </w:tc>
        <w:tc>
          <w:tcPr>
            <w:tcW w:w="864" w:type="dxa"/>
            <w:vMerge/>
          </w:tcPr>
          <w:p w14:paraId="09CEE16F"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0AB0FA7"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D84599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6D496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0A69916" w14:textId="59984A7E"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0365735A" w14:textId="77777777" w:rsidTr="00357362">
        <w:trPr>
          <w:cantSplit/>
          <w:trHeight w:val="1134"/>
        </w:trPr>
        <w:tc>
          <w:tcPr>
            <w:tcW w:w="830" w:type="dxa"/>
            <w:vMerge w:val="restart"/>
          </w:tcPr>
          <w:p w14:paraId="711FAE88"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67779B6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7292A6E5"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7F199A85"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49DFEC"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0211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8A2970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10896E9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1244B6" w14:textId="77777777" w:rsidTr="00357362">
        <w:trPr>
          <w:cantSplit/>
          <w:trHeight w:val="1134"/>
        </w:trPr>
        <w:tc>
          <w:tcPr>
            <w:tcW w:w="830" w:type="dxa"/>
            <w:vMerge/>
          </w:tcPr>
          <w:p w14:paraId="6606EFE7" w14:textId="77777777" w:rsidR="00B719AE" w:rsidRPr="00357362" w:rsidRDefault="00B719AE" w:rsidP="00B719AE">
            <w:pPr>
              <w:pStyle w:val="Body"/>
              <w:rPr>
                <w:bCs/>
                <w:sz w:val="16"/>
                <w:szCs w:val="18"/>
                <w:lang w:val="nl-NL" w:eastAsia="ja-JP"/>
              </w:rPr>
            </w:pPr>
          </w:p>
        </w:tc>
        <w:tc>
          <w:tcPr>
            <w:tcW w:w="1433" w:type="dxa"/>
            <w:vMerge/>
          </w:tcPr>
          <w:p w14:paraId="332E5134" w14:textId="77777777" w:rsidR="00B719AE" w:rsidRPr="00357362" w:rsidRDefault="00B719AE" w:rsidP="00357362">
            <w:pPr>
              <w:pStyle w:val="Body"/>
              <w:ind w:left="360"/>
              <w:jc w:val="left"/>
              <w:rPr>
                <w:bCs/>
                <w:sz w:val="16"/>
                <w:szCs w:val="18"/>
                <w:lang w:val="nl-NL" w:eastAsia="ja-JP"/>
              </w:rPr>
            </w:pPr>
          </w:p>
        </w:tc>
        <w:tc>
          <w:tcPr>
            <w:tcW w:w="1151" w:type="dxa"/>
            <w:vMerge/>
          </w:tcPr>
          <w:p w14:paraId="12EDFB08" w14:textId="77777777" w:rsidR="00B719AE" w:rsidRPr="00357362" w:rsidRDefault="00B719AE" w:rsidP="00357362">
            <w:pPr>
              <w:pStyle w:val="Body"/>
              <w:jc w:val="center"/>
              <w:rPr>
                <w:bCs/>
                <w:sz w:val="16"/>
                <w:szCs w:val="18"/>
                <w:lang w:val="nl-NL" w:eastAsia="ja-JP"/>
              </w:rPr>
            </w:pPr>
          </w:p>
        </w:tc>
        <w:tc>
          <w:tcPr>
            <w:tcW w:w="864" w:type="dxa"/>
            <w:vMerge/>
          </w:tcPr>
          <w:p w14:paraId="4EC40BC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20532D4"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7BBED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541C9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0FD8827A" w14:textId="40646A74" w:rsidR="00B719AE" w:rsidRPr="005A48CA" w:rsidRDefault="00A83376" w:rsidP="00BD0016">
                <w:pPr>
                  <w:pStyle w:val="Body"/>
                  <w:rPr>
                    <w:snapToGrid/>
                    <w:sz w:val="16"/>
                    <w:szCs w:val="18"/>
                    <w:lang w:val="nl-NL"/>
                  </w:rPr>
                </w:pPr>
                <w:r>
                  <w:rPr>
                    <w:sz w:val="16"/>
                    <w:szCs w:val="18"/>
                    <w:lang w:val="nl-NL"/>
                  </w:rPr>
                  <w:t>Yes</w:t>
                </w:r>
              </w:p>
            </w:sdtContent>
          </w:sdt>
        </w:tc>
      </w:tr>
    </w:tbl>
    <w:p w14:paraId="57E2AB0B" w14:textId="77777777" w:rsidR="00B719AE" w:rsidRPr="00B719AE" w:rsidRDefault="00B719AE" w:rsidP="00B719AE">
      <w:pPr>
        <w:pStyle w:val="Body"/>
        <w:rPr>
          <w:lang w:val="nl-NL"/>
        </w:rPr>
      </w:pPr>
    </w:p>
    <w:p w14:paraId="2DC8B64A" w14:textId="77777777" w:rsidR="005D24E2" w:rsidRDefault="005D24E2" w:rsidP="0036319D">
      <w:pPr>
        <w:pStyle w:val="Heading3"/>
      </w:pPr>
      <w:bookmarkStart w:id="304" w:name="_Toc454724808"/>
      <w:r>
        <w:t>Major capabilities of the ZigBee application layer</w:t>
      </w:r>
      <w:bookmarkEnd w:id="304"/>
    </w:p>
    <w:p w14:paraId="08060E93" w14:textId="77777777" w:rsidR="005D24E2" w:rsidRDefault="005D24E2" w:rsidP="005D24E2">
      <w:pPr>
        <w:pStyle w:val="BodyText"/>
      </w:pPr>
      <w:r>
        <w:t>Tables in the following subclauses detail the capabilities of the APL layer for ZigBee devices.</w:t>
      </w:r>
    </w:p>
    <w:p w14:paraId="6B69E123" w14:textId="77777777" w:rsidR="005D24E2" w:rsidRDefault="005D24E2" w:rsidP="0036319D">
      <w:pPr>
        <w:pStyle w:val="Heading4"/>
      </w:pPr>
      <w:r>
        <w:t>Application layer functions</w:t>
      </w:r>
    </w:p>
    <w:p w14:paraId="57EEDD5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0904D7" w14:textId="77777777" w:rsidTr="00357362">
        <w:trPr>
          <w:cantSplit/>
          <w:trHeight w:val="463"/>
          <w:tblHeader/>
        </w:trPr>
        <w:tc>
          <w:tcPr>
            <w:tcW w:w="830" w:type="dxa"/>
            <w:vAlign w:val="center"/>
          </w:tcPr>
          <w:p w14:paraId="01AE6CE3"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B93F3D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15FF565B"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FA0AF35"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26E6F6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1B492A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76B723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73D1F3B" w14:textId="77777777" w:rsidTr="00357362">
        <w:trPr>
          <w:cantSplit/>
          <w:trHeight w:val="1064"/>
        </w:trPr>
        <w:tc>
          <w:tcPr>
            <w:tcW w:w="830" w:type="dxa"/>
            <w:vMerge w:val="restart"/>
          </w:tcPr>
          <w:p w14:paraId="650B7EAD"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05079322"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0EA4427E"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E9785A8"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EF6C7A"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21541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A4EDE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7C4752B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80B32" w14:textId="77777777" w:rsidTr="00357362">
        <w:trPr>
          <w:cantSplit/>
          <w:trHeight w:val="1134"/>
        </w:trPr>
        <w:tc>
          <w:tcPr>
            <w:tcW w:w="830" w:type="dxa"/>
            <w:vMerge/>
          </w:tcPr>
          <w:p w14:paraId="5EE3F1E0" w14:textId="77777777" w:rsidR="00B719AE" w:rsidRPr="00357362" w:rsidRDefault="00B719AE" w:rsidP="00357362">
            <w:pPr>
              <w:pStyle w:val="Body"/>
              <w:jc w:val="center"/>
              <w:rPr>
                <w:bCs/>
                <w:sz w:val="16"/>
                <w:szCs w:val="18"/>
                <w:lang w:eastAsia="ja-JP"/>
              </w:rPr>
            </w:pPr>
          </w:p>
        </w:tc>
        <w:tc>
          <w:tcPr>
            <w:tcW w:w="1433" w:type="dxa"/>
            <w:vMerge/>
          </w:tcPr>
          <w:p w14:paraId="69C2F73D" w14:textId="77777777" w:rsidR="00B719AE" w:rsidRPr="00357362" w:rsidRDefault="00B719AE" w:rsidP="00357362">
            <w:pPr>
              <w:pStyle w:val="Body"/>
              <w:ind w:left="360"/>
              <w:jc w:val="left"/>
              <w:rPr>
                <w:bCs/>
                <w:sz w:val="16"/>
                <w:szCs w:val="18"/>
                <w:lang w:eastAsia="ja-JP"/>
              </w:rPr>
            </w:pPr>
          </w:p>
        </w:tc>
        <w:tc>
          <w:tcPr>
            <w:tcW w:w="1151" w:type="dxa"/>
            <w:vMerge/>
          </w:tcPr>
          <w:p w14:paraId="7793C955" w14:textId="77777777" w:rsidR="00B719AE" w:rsidRPr="00357362" w:rsidRDefault="00B719AE" w:rsidP="00357362">
            <w:pPr>
              <w:pStyle w:val="Body"/>
              <w:jc w:val="center"/>
              <w:rPr>
                <w:bCs/>
                <w:sz w:val="16"/>
                <w:szCs w:val="18"/>
                <w:lang w:eastAsia="ja-JP"/>
              </w:rPr>
            </w:pPr>
          </w:p>
        </w:tc>
        <w:tc>
          <w:tcPr>
            <w:tcW w:w="864" w:type="dxa"/>
            <w:vMerge/>
          </w:tcPr>
          <w:p w14:paraId="7B9FAA7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375BFA0A"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9424E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579E02"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60559D7F" w14:textId="060168E5"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547127F4" w14:textId="77777777" w:rsidTr="00357362">
        <w:trPr>
          <w:cantSplit/>
          <w:trHeight w:val="1222"/>
        </w:trPr>
        <w:tc>
          <w:tcPr>
            <w:tcW w:w="830" w:type="dxa"/>
            <w:vMerge w:val="restart"/>
          </w:tcPr>
          <w:p w14:paraId="312252E2"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CD27A27"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01A4D9AD"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2C3F7B7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707839" w14:textId="77777777" w:rsidR="00915BDF"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67C0E893"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EA74AFE"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22F4F6E6"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2AB09C8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047CB7" w14:textId="77777777" w:rsidTr="00357362">
        <w:trPr>
          <w:cantSplit/>
          <w:trHeight w:val="1134"/>
        </w:trPr>
        <w:tc>
          <w:tcPr>
            <w:tcW w:w="830" w:type="dxa"/>
            <w:vMerge/>
          </w:tcPr>
          <w:p w14:paraId="141697BB" w14:textId="77777777" w:rsidR="00B719AE" w:rsidRPr="00357362" w:rsidRDefault="00B719AE" w:rsidP="00357362">
            <w:pPr>
              <w:pStyle w:val="Body"/>
              <w:jc w:val="center"/>
              <w:rPr>
                <w:bCs/>
                <w:sz w:val="16"/>
                <w:szCs w:val="18"/>
                <w:lang w:eastAsia="ja-JP"/>
              </w:rPr>
            </w:pPr>
          </w:p>
        </w:tc>
        <w:tc>
          <w:tcPr>
            <w:tcW w:w="1433" w:type="dxa"/>
            <w:vMerge/>
          </w:tcPr>
          <w:p w14:paraId="41C79D7A" w14:textId="77777777" w:rsidR="00B719AE" w:rsidRPr="00357362" w:rsidRDefault="00B719AE" w:rsidP="00357362">
            <w:pPr>
              <w:pStyle w:val="Body"/>
              <w:ind w:left="360"/>
              <w:jc w:val="left"/>
              <w:rPr>
                <w:bCs/>
                <w:sz w:val="16"/>
                <w:szCs w:val="18"/>
                <w:lang w:eastAsia="ja-JP"/>
              </w:rPr>
            </w:pPr>
          </w:p>
        </w:tc>
        <w:tc>
          <w:tcPr>
            <w:tcW w:w="1151" w:type="dxa"/>
            <w:vMerge/>
          </w:tcPr>
          <w:p w14:paraId="21F1222C" w14:textId="77777777" w:rsidR="00B719AE" w:rsidRPr="00357362" w:rsidRDefault="00B719AE" w:rsidP="00357362">
            <w:pPr>
              <w:pStyle w:val="Body"/>
              <w:jc w:val="center"/>
              <w:rPr>
                <w:bCs/>
                <w:sz w:val="16"/>
                <w:szCs w:val="18"/>
                <w:lang w:eastAsia="ja-JP"/>
              </w:rPr>
            </w:pPr>
          </w:p>
        </w:tc>
        <w:tc>
          <w:tcPr>
            <w:tcW w:w="864" w:type="dxa"/>
            <w:vMerge/>
          </w:tcPr>
          <w:p w14:paraId="3AB8A516"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8A2122F"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A08311"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D115E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3441A931" w14:textId="509E4A45" w:rsidR="00B719AE" w:rsidRPr="005A48CA" w:rsidRDefault="00A83376" w:rsidP="00BD0016">
                <w:pPr>
                  <w:pStyle w:val="Body"/>
                  <w:rPr>
                    <w:snapToGrid/>
                    <w:sz w:val="16"/>
                    <w:szCs w:val="18"/>
                    <w:lang w:val="nl-NL"/>
                  </w:rPr>
                </w:pPr>
                <w:r>
                  <w:rPr>
                    <w:sz w:val="16"/>
                    <w:szCs w:val="18"/>
                    <w:lang w:val="nl-NL"/>
                  </w:rPr>
                  <w:t>No</w:t>
                </w:r>
              </w:p>
            </w:sdtContent>
          </w:sdt>
        </w:tc>
      </w:tr>
      <w:tr w:rsidR="00357362" w:rsidRPr="00357362" w14:paraId="6F67BDA1" w14:textId="77777777" w:rsidTr="00357362">
        <w:trPr>
          <w:cantSplit/>
          <w:trHeight w:val="1134"/>
        </w:trPr>
        <w:tc>
          <w:tcPr>
            <w:tcW w:w="830" w:type="dxa"/>
            <w:vMerge w:val="restart"/>
          </w:tcPr>
          <w:p w14:paraId="05315000"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4FD6C978"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7DFBE6A5"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3CC30E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B7D6D48"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D628B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E3D75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C99BB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6165A5" w14:textId="77777777" w:rsidTr="00357362">
        <w:trPr>
          <w:cantSplit/>
          <w:trHeight w:val="1134"/>
        </w:trPr>
        <w:tc>
          <w:tcPr>
            <w:tcW w:w="830" w:type="dxa"/>
            <w:vMerge/>
          </w:tcPr>
          <w:p w14:paraId="79E2B6E1" w14:textId="77777777" w:rsidR="00B719AE" w:rsidRPr="00357362" w:rsidRDefault="00B719AE" w:rsidP="00357362">
            <w:pPr>
              <w:pStyle w:val="Body"/>
              <w:jc w:val="center"/>
              <w:rPr>
                <w:bCs/>
                <w:sz w:val="16"/>
                <w:szCs w:val="18"/>
                <w:lang w:val="nl-NL" w:eastAsia="ja-JP"/>
              </w:rPr>
            </w:pPr>
          </w:p>
        </w:tc>
        <w:tc>
          <w:tcPr>
            <w:tcW w:w="1433" w:type="dxa"/>
            <w:vMerge/>
          </w:tcPr>
          <w:p w14:paraId="098EDD70" w14:textId="77777777" w:rsidR="00B719AE" w:rsidRPr="00357362" w:rsidRDefault="00B719AE" w:rsidP="00357362">
            <w:pPr>
              <w:pStyle w:val="Body"/>
              <w:ind w:left="360"/>
              <w:jc w:val="left"/>
              <w:rPr>
                <w:bCs/>
                <w:sz w:val="16"/>
                <w:szCs w:val="18"/>
                <w:lang w:val="nl-NL" w:eastAsia="ja-JP"/>
              </w:rPr>
            </w:pPr>
          </w:p>
        </w:tc>
        <w:tc>
          <w:tcPr>
            <w:tcW w:w="1151" w:type="dxa"/>
            <w:vMerge/>
          </w:tcPr>
          <w:p w14:paraId="48D1C35D" w14:textId="77777777" w:rsidR="00B719AE" w:rsidRPr="00357362" w:rsidRDefault="00B719AE" w:rsidP="00357362">
            <w:pPr>
              <w:pStyle w:val="Body"/>
              <w:jc w:val="center"/>
              <w:rPr>
                <w:bCs/>
                <w:sz w:val="16"/>
                <w:szCs w:val="18"/>
                <w:lang w:val="nl-NL" w:eastAsia="ja-JP"/>
              </w:rPr>
            </w:pPr>
          </w:p>
        </w:tc>
        <w:tc>
          <w:tcPr>
            <w:tcW w:w="864" w:type="dxa"/>
            <w:vMerge/>
          </w:tcPr>
          <w:p w14:paraId="3240B10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6D46F7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EC5608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15FB2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37500F22" w14:textId="0A4137FF"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70C3A074" w14:textId="77777777" w:rsidTr="00357362">
        <w:trPr>
          <w:cantSplit/>
          <w:trHeight w:val="1134"/>
        </w:trPr>
        <w:tc>
          <w:tcPr>
            <w:tcW w:w="830" w:type="dxa"/>
            <w:vMerge w:val="restart"/>
          </w:tcPr>
          <w:p w14:paraId="548519B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137A8B2"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F4F5EC7"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2F3AEE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8A30CF"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7F3AF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05A6F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3CE3230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0DC9F2" w14:textId="77777777" w:rsidTr="00357362">
        <w:trPr>
          <w:cantSplit/>
          <w:trHeight w:val="1134"/>
        </w:trPr>
        <w:tc>
          <w:tcPr>
            <w:tcW w:w="830" w:type="dxa"/>
            <w:vMerge/>
          </w:tcPr>
          <w:p w14:paraId="1BEF64F9" w14:textId="77777777" w:rsidR="00B719AE" w:rsidRPr="00357362" w:rsidRDefault="00B719AE" w:rsidP="00BD0016">
            <w:pPr>
              <w:pStyle w:val="Body"/>
              <w:rPr>
                <w:bCs/>
                <w:sz w:val="16"/>
                <w:szCs w:val="18"/>
                <w:lang w:val="nl-NL" w:eastAsia="ja-JP"/>
              </w:rPr>
            </w:pPr>
          </w:p>
        </w:tc>
        <w:tc>
          <w:tcPr>
            <w:tcW w:w="1433" w:type="dxa"/>
            <w:vMerge/>
          </w:tcPr>
          <w:p w14:paraId="4A016E69" w14:textId="77777777" w:rsidR="00B719AE" w:rsidRPr="00357362" w:rsidRDefault="00B719AE" w:rsidP="00357362">
            <w:pPr>
              <w:pStyle w:val="Body"/>
              <w:ind w:left="360"/>
              <w:jc w:val="left"/>
              <w:rPr>
                <w:bCs/>
                <w:sz w:val="16"/>
                <w:szCs w:val="18"/>
                <w:lang w:val="nl-NL" w:eastAsia="ja-JP"/>
              </w:rPr>
            </w:pPr>
          </w:p>
        </w:tc>
        <w:tc>
          <w:tcPr>
            <w:tcW w:w="1151" w:type="dxa"/>
            <w:vMerge/>
          </w:tcPr>
          <w:p w14:paraId="33F596B3" w14:textId="77777777" w:rsidR="00B719AE" w:rsidRPr="00357362" w:rsidRDefault="00B719AE" w:rsidP="00357362">
            <w:pPr>
              <w:pStyle w:val="Body"/>
              <w:jc w:val="center"/>
              <w:rPr>
                <w:bCs/>
                <w:sz w:val="16"/>
                <w:szCs w:val="18"/>
                <w:lang w:val="nl-NL" w:eastAsia="ja-JP"/>
              </w:rPr>
            </w:pPr>
          </w:p>
        </w:tc>
        <w:tc>
          <w:tcPr>
            <w:tcW w:w="864" w:type="dxa"/>
            <w:vMerge/>
          </w:tcPr>
          <w:p w14:paraId="6FA321B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051A81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7AAA4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76493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5CE2FCEC" w14:textId="41924AFD" w:rsidR="00B719AE" w:rsidRPr="005A48CA" w:rsidRDefault="00A83376" w:rsidP="005A48CA">
                <w:pPr>
                  <w:pStyle w:val="Body"/>
                  <w:rPr>
                    <w:snapToGrid/>
                    <w:sz w:val="16"/>
                    <w:szCs w:val="18"/>
                    <w:lang w:val="nl-NL"/>
                  </w:rPr>
                </w:pPr>
                <w:r>
                  <w:rPr>
                    <w:sz w:val="16"/>
                    <w:szCs w:val="18"/>
                    <w:lang w:val="nl-NL"/>
                  </w:rPr>
                  <w:t>Yes</w:t>
                </w:r>
              </w:p>
            </w:sdtContent>
          </w:sdt>
        </w:tc>
      </w:tr>
      <w:tr w:rsidR="00357362" w:rsidRPr="00357362" w14:paraId="550ED3A5" w14:textId="77777777" w:rsidTr="00357362">
        <w:trPr>
          <w:cantSplit/>
          <w:trHeight w:val="1134"/>
        </w:trPr>
        <w:tc>
          <w:tcPr>
            <w:tcW w:w="830" w:type="dxa"/>
            <w:vMerge w:val="restart"/>
          </w:tcPr>
          <w:p w14:paraId="2B090515"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1414CB00"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7CBC86B4"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788A112"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F982F23"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555EBC"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220001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60AFD86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840E6" w14:textId="77777777" w:rsidTr="00357362">
        <w:trPr>
          <w:cantSplit/>
          <w:trHeight w:val="1134"/>
        </w:trPr>
        <w:tc>
          <w:tcPr>
            <w:tcW w:w="830" w:type="dxa"/>
            <w:vMerge/>
          </w:tcPr>
          <w:p w14:paraId="34DA390F" w14:textId="77777777" w:rsidR="00B719AE" w:rsidRPr="00357362" w:rsidRDefault="00B719AE" w:rsidP="00BD0016">
            <w:pPr>
              <w:pStyle w:val="Body"/>
              <w:rPr>
                <w:bCs/>
                <w:sz w:val="16"/>
                <w:szCs w:val="18"/>
                <w:lang w:val="nl-NL" w:eastAsia="ja-JP"/>
              </w:rPr>
            </w:pPr>
          </w:p>
        </w:tc>
        <w:tc>
          <w:tcPr>
            <w:tcW w:w="1433" w:type="dxa"/>
            <w:vMerge/>
          </w:tcPr>
          <w:p w14:paraId="32CBBF4E" w14:textId="77777777" w:rsidR="00B719AE" w:rsidRPr="00357362" w:rsidRDefault="00B719AE" w:rsidP="00357362">
            <w:pPr>
              <w:pStyle w:val="Body"/>
              <w:ind w:left="360"/>
              <w:jc w:val="left"/>
              <w:rPr>
                <w:bCs/>
                <w:sz w:val="16"/>
                <w:szCs w:val="18"/>
                <w:lang w:val="nl-NL" w:eastAsia="ja-JP"/>
              </w:rPr>
            </w:pPr>
          </w:p>
        </w:tc>
        <w:tc>
          <w:tcPr>
            <w:tcW w:w="1151" w:type="dxa"/>
            <w:vMerge/>
          </w:tcPr>
          <w:p w14:paraId="4D76D86B" w14:textId="77777777" w:rsidR="00B719AE" w:rsidRPr="00357362" w:rsidRDefault="00B719AE" w:rsidP="00357362">
            <w:pPr>
              <w:pStyle w:val="Body"/>
              <w:jc w:val="center"/>
              <w:rPr>
                <w:bCs/>
                <w:sz w:val="16"/>
                <w:szCs w:val="18"/>
                <w:lang w:val="nl-NL" w:eastAsia="ja-JP"/>
              </w:rPr>
            </w:pPr>
          </w:p>
        </w:tc>
        <w:tc>
          <w:tcPr>
            <w:tcW w:w="864" w:type="dxa"/>
            <w:vMerge/>
          </w:tcPr>
          <w:p w14:paraId="63596CD7"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8B16A7D"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4F3D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F0024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35950E74" w14:textId="151D317B"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6CAD4AE6" w14:textId="77777777" w:rsidTr="00357362">
        <w:trPr>
          <w:cantSplit/>
          <w:trHeight w:val="1134"/>
        </w:trPr>
        <w:tc>
          <w:tcPr>
            <w:tcW w:w="830" w:type="dxa"/>
            <w:vMerge w:val="restart"/>
          </w:tcPr>
          <w:p w14:paraId="7EBE7957"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6C41EAE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37DC7F5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210E496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23E178"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D90A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F2811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1E4F8BA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971D0B" w14:textId="77777777" w:rsidTr="00357362">
        <w:trPr>
          <w:cantSplit/>
          <w:trHeight w:val="1134"/>
        </w:trPr>
        <w:tc>
          <w:tcPr>
            <w:tcW w:w="830" w:type="dxa"/>
            <w:vMerge/>
          </w:tcPr>
          <w:p w14:paraId="4F1F5376" w14:textId="77777777" w:rsidR="00B719AE" w:rsidRPr="00357362" w:rsidRDefault="00B719AE" w:rsidP="00BD0016">
            <w:pPr>
              <w:pStyle w:val="Body"/>
              <w:rPr>
                <w:bCs/>
                <w:sz w:val="16"/>
                <w:szCs w:val="18"/>
                <w:lang w:val="nl-NL" w:eastAsia="ja-JP"/>
              </w:rPr>
            </w:pPr>
          </w:p>
        </w:tc>
        <w:tc>
          <w:tcPr>
            <w:tcW w:w="1433" w:type="dxa"/>
            <w:vMerge/>
          </w:tcPr>
          <w:p w14:paraId="7FD1C415" w14:textId="77777777" w:rsidR="00B719AE" w:rsidRPr="00357362" w:rsidRDefault="00B719AE" w:rsidP="00357362">
            <w:pPr>
              <w:pStyle w:val="Body"/>
              <w:ind w:left="360"/>
              <w:jc w:val="left"/>
              <w:rPr>
                <w:bCs/>
                <w:sz w:val="16"/>
                <w:szCs w:val="18"/>
                <w:lang w:val="nl-NL" w:eastAsia="ja-JP"/>
              </w:rPr>
            </w:pPr>
          </w:p>
        </w:tc>
        <w:tc>
          <w:tcPr>
            <w:tcW w:w="1151" w:type="dxa"/>
            <w:vMerge/>
          </w:tcPr>
          <w:p w14:paraId="2D5C6140" w14:textId="77777777" w:rsidR="00B719AE" w:rsidRPr="00357362" w:rsidRDefault="00B719AE" w:rsidP="00357362">
            <w:pPr>
              <w:pStyle w:val="Body"/>
              <w:jc w:val="center"/>
              <w:rPr>
                <w:bCs/>
                <w:sz w:val="16"/>
                <w:szCs w:val="18"/>
                <w:lang w:val="nl-NL" w:eastAsia="ja-JP"/>
              </w:rPr>
            </w:pPr>
          </w:p>
        </w:tc>
        <w:tc>
          <w:tcPr>
            <w:tcW w:w="864" w:type="dxa"/>
            <w:vMerge/>
          </w:tcPr>
          <w:p w14:paraId="4C0BA566"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5D50907"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8C83C9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CA429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5E69F98A" w14:textId="6A44265F" w:rsidR="00B719AE" w:rsidRPr="005A48CA" w:rsidRDefault="00A83376" w:rsidP="00BD0016">
                <w:pPr>
                  <w:pStyle w:val="Body"/>
                  <w:rPr>
                    <w:snapToGrid/>
                    <w:sz w:val="16"/>
                    <w:szCs w:val="18"/>
                    <w:lang w:val="nl-NL"/>
                  </w:rPr>
                </w:pPr>
                <w:r>
                  <w:rPr>
                    <w:sz w:val="16"/>
                    <w:szCs w:val="18"/>
                    <w:lang w:val="nl-NL"/>
                  </w:rPr>
                  <w:t>Yes</w:t>
                </w:r>
              </w:p>
            </w:sdtContent>
          </w:sdt>
        </w:tc>
      </w:tr>
      <w:tr w:rsidR="00357362" w:rsidRPr="00357362" w14:paraId="243EF7A0" w14:textId="77777777" w:rsidTr="00357362">
        <w:trPr>
          <w:cantSplit/>
          <w:trHeight w:val="1134"/>
        </w:trPr>
        <w:tc>
          <w:tcPr>
            <w:tcW w:w="830" w:type="dxa"/>
            <w:vMerge w:val="restart"/>
          </w:tcPr>
          <w:p w14:paraId="1A41F6C8"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6FA50A94"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993CB4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25E916EA"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20DF7A"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2A4EA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418DFF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6956065C"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43DCD" w14:textId="77777777" w:rsidTr="00357362">
        <w:trPr>
          <w:cantSplit/>
          <w:trHeight w:val="1134"/>
        </w:trPr>
        <w:tc>
          <w:tcPr>
            <w:tcW w:w="830" w:type="dxa"/>
            <w:vMerge/>
          </w:tcPr>
          <w:p w14:paraId="1EAE86CD" w14:textId="77777777" w:rsidR="00B719AE" w:rsidRPr="00357362" w:rsidRDefault="00B719AE" w:rsidP="00BD0016">
            <w:pPr>
              <w:pStyle w:val="Body"/>
              <w:rPr>
                <w:bCs/>
                <w:sz w:val="16"/>
                <w:szCs w:val="18"/>
                <w:lang w:val="nl-NL" w:eastAsia="ja-JP"/>
              </w:rPr>
            </w:pPr>
          </w:p>
        </w:tc>
        <w:tc>
          <w:tcPr>
            <w:tcW w:w="1433" w:type="dxa"/>
            <w:vMerge/>
          </w:tcPr>
          <w:p w14:paraId="28761980" w14:textId="77777777" w:rsidR="00B719AE" w:rsidRPr="00357362" w:rsidRDefault="00B719AE" w:rsidP="00357362">
            <w:pPr>
              <w:pStyle w:val="Body"/>
              <w:ind w:left="360"/>
              <w:jc w:val="left"/>
              <w:rPr>
                <w:bCs/>
                <w:sz w:val="16"/>
                <w:szCs w:val="18"/>
                <w:lang w:val="nl-NL" w:eastAsia="ja-JP"/>
              </w:rPr>
            </w:pPr>
          </w:p>
        </w:tc>
        <w:tc>
          <w:tcPr>
            <w:tcW w:w="1151" w:type="dxa"/>
            <w:vMerge/>
          </w:tcPr>
          <w:p w14:paraId="55BD11B9" w14:textId="77777777" w:rsidR="00B719AE" w:rsidRPr="00357362" w:rsidRDefault="00B719AE" w:rsidP="00357362">
            <w:pPr>
              <w:pStyle w:val="Body"/>
              <w:jc w:val="center"/>
              <w:rPr>
                <w:bCs/>
                <w:sz w:val="16"/>
                <w:szCs w:val="18"/>
                <w:lang w:val="nl-NL" w:eastAsia="ja-JP"/>
              </w:rPr>
            </w:pPr>
          </w:p>
        </w:tc>
        <w:tc>
          <w:tcPr>
            <w:tcW w:w="864" w:type="dxa"/>
            <w:vMerge/>
          </w:tcPr>
          <w:p w14:paraId="515DD85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840B422"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4B36E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184DD8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5133800C" w14:textId="60F944B2" w:rsidR="00B719AE" w:rsidRPr="005A48CA" w:rsidRDefault="00A83376" w:rsidP="00BD0016">
                <w:pPr>
                  <w:pStyle w:val="Body"/>
                  <w:rPr>
                    <w:snapToGrid/>
                    <w:sz w:val="16"/>
                    <w:szCs w:val="18"/>
                    <w:lang w:val="nl-NL"/>
                  </w:rPr>
                </w:pPr>
                <w:r>
                  <w:rPr>
                    <w:sz w:val="16"/>
                    <w:szCs w:val="18"/>
                    <w:lang w:val="nl-NL"/>
                  </w:rPr>
                  <w:t>No</w:t>
                </w:r>
              </w:p>
            </w:sdtContent>
          </w:sdt>
        </w:tc>
      </w:tr>
      <w:tr w:rsidR="00357362" w:rsidRPr="00357362" w14:paraId="0C78DD56" w14:textId="77777777" w:rsidTr="00357362">
        <w:trPr>
          <w:cantSplit/>
          <w:trHeight w:val="1134"/>
        </w:trPr>
        <w:tc>
          <w:tcPr>
            <w:tcW w:w="830" w:type="dxa"/>
            <w:vMerge w:val="restart"/>
          </w:tcPr>
          <w:p w14:paraId="6683BB76"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66BB7D79"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41C98278"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6A9F0491"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7F19BF" w14:textId="77777777" w:rsidR="004130D0" w:rsidRPr="00357362" w:rsidRDefault="004130D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BA3E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9AD35E"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77AB94D0"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1A3039" w14:textId="77777777" w:rsidTr="00357362">
        <w:trPr>
          <w:cantSplit/>
          <w:trHeight w:val="1134"/>
        </w:trPr>
        <w:tc>
          <w:tcPr>
            <w:tcW w:w="830" w:type="dxa"/>
            <w:vMerge/>
          </w:tcPr>
          <w:p w14:paraId="13CFE3C4" w14:textId="77777777" w:rsidR="004130D0" w:rsidRPr="00357362" w:rsidRDefault="004130D0" w:rsidP="00BD0016">
            <w:pPr>
              <w:pStyle w:val="Body"/>
              <w:rPr>
                <w:bCs/>
                <w:sz w:val="16"/>
                <w:szCs w:val="18"/>
                <w:lang w:val="nl-NL" w:eastAsia="ja-JP"/>
              </w:rPr>
            </w:pPr>
          </w:p>
        </w:tc>
        <w:tc>
          <w:tcPr>
            <w:tcW w:w="1433" w:type="dxa"/>
            <w:vMerge/>
          </w:tcPr>
          <w:p w14:paraId="2961A089" w14:textId="77777777" w:rsidR="004130D0" w:rsidRPr="00357362" w:rsidRDefault="004130D0" w:rsidP="00357362">
            <w:pPr>
              <w:pStyle w:val="Body"/>
              <w:ind w:left="360"/>
              <w:jc w:val="left"/>
              <w:rPr>
                <w:bCs/>
                <w:sz w:val="16"/>
                <w:szCs w:val="18"/>
                <w:lang w:val="nl-NL" w:eastAsia="ja-JP"/>
              </w:rPr>
            </w:pPr>
          </w:p>
        </w:tc>
        <w:tc>
          <w:tcPr>
            <w:tcW w:w="1151" w:type="dxa"/>
            <w:vMerge/>
          </w:tcPr>
          <w:p w14:paraId="21586271" w14:textId="77777777" w:rsidR="004130D0" w:rsidRPr="00357362" w:rsidRDefault="004130D0" w:rsidP="00357362">
            <w:pPr>
              <w:pStyle w:val="Body"/>
              <w:jc w:val="center"/>
              <w:rPr>
                <w:bCs/>
                <w:sz w:val="16"/>
                <w:szCs w:val="18"/>
                <w:lang w:val="nl-NL" w:eastAsia="ja-JP"/>
              </w:rPr>
            </w:pPr>
          </w:p>
        </w:tc>
        <w:tc>
          <w:tcPr>
            <w:tcW w:w="864" w:type="dxa"/>
            <w:vMerge/>
          </w:tcPr>
          <w:p w14:paraId="56C54524"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68FA69D7" w14:textId="77777777" w:rsidR="004130D0" w:rsidRPr="00357362" w:rsidRDefault="004130D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BB4F4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DDE98E"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4955C959" w14:textId="3F31911B" w:rsidR="004130D0" w:rsidRPr="005A48CA" w:rsidRDefault="00A83376" w:rsidP="00BD0016">
                <w:pPr>
                  <w:pStyle w:val="Body"/>
                  <w:rPr>
                    <w:snapToGrid/>
                    <w:sz w:val="16"/>
                    <w:szCs w:val="18"/>
                    <w:lang w:val="nl-NL"/>
                  </w:rPr>
                </w:pPr>
                <w:r>
                  <w:rPr>
                    <w:sz w:val="16"/>
                    <w:szCs w:val="18"/>
                    <w:lang w:val="nl-NL"/>
                  </w:rPr>
                  <w:t>Yes</w:t>
                </w:r>
              </w:p>
            </w:sdtContent>
          </w:sdt>
        </w:tc>
      </w:tr>
      <w:tr w:rsidR="00357362" w:rsidRPr="00357362" w14:paraId="21823999" w14:textId="77777777" w:rsidTr="00357362">
        <w:trPr>
          <w:cantSplit/>
          <w:trHeight w:val="1148"/>
        </w:trPr>
        <w:tc>
          <w:tcPr>
            <w:tcW w:w="830" w:type="dxa"/>
            <w:vMerge w:val="restart"/>
          </w:tcPr>
          <w:p w14:paraId="36B8F33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70567BA2"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40D1F814"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5226E56A"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93BFEA8"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A54321"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0D297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0BFDC52E"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38DD3A" w14:textId="77777777" w:rsidTr="00357362">
        <w:trPr>
          <w:cantSplit/>
          <w:trHeight w:val="1134"/>
        </w:trPr>
        <w:tc>
          <w:tcPr>
            <w:tcW w:w="830" w:type="dxa"/>
            <w:vMerge/>
          </w:tcPr>
          <w:p w14:paraId="1BE86BCA" w14:textId="77777777" w:rsidR="00BD0016" w:rsidRPr="00357362" w:rsidRDefault="00BD0016" w:rsidP="00BD0016">
            <w:pPr>
              <w:pStyle w:val="Body"/>
              <w:rPr>
                <w:bCs/>
                <w:sz w:val="16"/>
                <w:szCs w:val="18"/>
                <w:lang w:val="nl-NL" w:eastAsia="ja-JP"/>
              </w:rPr>
            </w:pPr>
          </w:p>
        </w:tc>
        <w:tc>
          <w:tcPr>
            <w:tcW w:w="1433" w:type="dxa"/>
            <w:vMerge/>
          </w:tcPr>
          <w:p w14:paraId="3E7BE99E" w14:textId="77777777" w:rsidR="00BD0016" w:rsidRPr="00357362" w:rsidRDefault="00BD0016" w:rsidP="00357362">
            <w:pPr>
              <w:pStyle w:val="Body"/>
              <w:ind w:left="360"/>
              <w:jc w:val="left"/>
              <w:rPr>
                <w:bCs/>
                <w:sz w:val="16"/>
                <w:szCs w:val="18"/>
                <w:lang w:val="nl-NL" w:eastAsia="ja-JP"/>
              </w:rPr>
            </w:pPr>
          </w:p>
        </w:tc>
        <w:tc>
          <w:tcPr>
            <w:tcW w:w="1151" w:type="dxa"/>
            <w:vMerge/>
          </w:tcPr>
          <w:p w14:paraId="32BE25F2" w14:textId="77777777" w:rsidR="00BD0016" w:rsidRPr="00357362" w:rsidRDefault="00BD0016" w:rsidP="00357362">
            <w:pPr>
              <w:pStyle w:val="Body"/>
              <w:jc w:val="center"/>
              <w:rPr>
                <w:bCs/>
                <w:sz w:val="16"/>
                <w:szCs w:val="18"/>
                <w:lang w:val="nl-NL" w:eastAsia="ja-JP"/>
              </w:rPr>
            </w:pPr>
          </w:p>
        </w:tc>
        <w:tc>
          <w:tcPr>
            <w:tcW w:w="864" w:type="dxa"/>
            <w:vMerge/>
          </w:tcPr>
          <w:p w14:paraId="43C27CB2"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173692F5"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3B06FC3"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BC4C81"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4CCFC156" w14:textId="0955C290" w:rsidR="00BD0016" w:rsidRPr="00CF1601" w:rsidRDefault="00A83376" w:rsidP="00BD0016">
                <w:pPr>
                  <w:pStyle w:val="Body"/>
                  <w:rPr>
                    <w:snapToGrid/>
                    <w:sz w:val="16"/>
                    <w:szCs w:val="18"/>
                    <w:lang w:val="nl-NL"/>
                  </w:rPr>
                </w:pPr>
                <w:r>
                  <w:rPr>
                    <w:sz w:val="16"/>
                    <w:szCs w:val="18"/>
                    <w:lang w:val="nl-NL"/>
                  </w:rPr>
                  <w:t>Yes</w:t>
                </w:r>
              </w:p>
            </w:sdtContent>
          </w:sdt>
        </w:tc>
      </w:tr>
      <w:tr w:rsidR="00357362" w:rsidRPr="00357362" w14:paraId="3D02443A" w14:textId="77777777" w:rsidTr="00357362">
        <w:trPr>
          <w:cantSplit/>
          <w:trHeight w:val="3222"/>
        </w:trPr>
        <w:tc>
          <w:tcPr>
            <w:tcW w:w="830" w:type="dxa"/>
            <w:vMerge w:val="restart"/>
          </w:tcPr>
          <w:p w14:paraId="758BE3DE"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12B1A7C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447E0E9A"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33030236"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78AA69"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2E3AFC"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99C244"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6BE9A0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7928953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24F0B360"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411E287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F81B0B" w14:textId="77777777" w:rsidTr="00357362">
        <w:trPr>
          <w:cantSplit/>
          <w:trHeight w:val="1134"/>
        </w:trPr>
        <w:tc>
          <w:tcPr>
            <w:tcW w:w="830" w:type="dxa"/>
            <w:vMerge/>
          </w:tcPr>
          <w:p w14:paraId="1B00425C" w14:textId="77777777" w:rsidR="00BD0016" w:rsidRPr="00357362" w:rsidRDefault="00BD0016" w:rsidP="00BD0016">
            <w:pPr>
              <w:pStyle w:val="Body"/>
              <w:rPr>
                <w:bCs/>
                <w:sz w:val="16"/>
                <w:szCs w:val="18"/>
                <w:lang w:eastAsia="ja-JP"/>
              </w:rPr>
            </w:pPr>
          </w:p>
        </w:tc>
        <w:tc>
          <w:tcPr>
            <w:tcW w:w="1433" w:type="dxa"/>
            <w:vMerge/>
          </w:tcPr>
          <w:p w14:paraId="73FE7C5D" w14:textId="77777777" w:rsidR="00BD0016" w:rsidRPr="00357362" w:rsidRDefault="00BD0016" w:rsidP="00357362">
            <w:pPr>
              <w:pStyle w:val="Body"/>
              <w:ind w:left="360"/>
              <w:jc w:val="left"/>
              <w:rPr>
                <w:bCs/>
                <w:sz w:val="16"/>
                <w:szCs w:val="18"/>
                <w:lang w:eastAsia="ja-JP"/>
              </w:rPr>
            </w:pPr>
          </w:p>
        </w:tc>
        <w:tc>
          <w:tcPr>
            <w:tcW w:w="1151" w:type="dxa"/>
            <w:vMerge/>
          </w:tcPr>
          <w:p w14:paraId="04F5FDCA" w14:textId="77777777" w:rsidR="00BD0016" w:rsidRPr="00357362" w:rsidRDefault="00BD0016" w:rsidP="00357362">
            <w:pPr>
              <w:pStyle w:val="Body"/>
              <w:jc w:val="center"/>
              <w:rPr>
                <w:bCs/>
                <w:sz w:val="16"/>
                <w:szCs w:val="18"/>
                <w:lang w:eastAsia="ja-JP"/>
              </w:rPr>
            </w:pPr>
          </w:p>
        </w:tc>
        <w:tc>
          <w:tcPr>
            <w:tcW w:w="864" w:type="dxa"/>
            <w:vMerge/>
          </w:tcPr>
          <w:p w14:paraId="6C15E78D"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F60FCC4"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6CDBE72"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E10140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DDFB22" w14:textId="2C70318E" w:rsidR="00BD0016" w:rsidRPr="00CF1601" w:rsidRDefault="00A83376" w:rsidP="00BD0016">
                <w:pPr>
                  <w:pStyle w:val="Body"/>
                  <w:rPr>
                    <w:snapToGrid/>
                    <w:sz w:val="16"/>
                    <w:szCs w:val="18"/>
                    <w:lang w:val="nl-NL"/>
                  </w:rPr>
                </w:pPr>
                <w:r>
                  <w:rPr>
                    <w:sz w:val="16"/>
                    <w:szCs w:val="18"/>
                    <w:lang w:val="nl-NL"/>
                  </w:rPr>
                  <w:t>Yes</w:t>
                </w:r>
              </w:p>
            </w:sdtContent>
          </w:sdt>
        </w:tc>
      </w:tr>
      <w:tr w:rsidR="00357362" w:rsidRPr="00357362" w14:paraId="7EB58C81" w14:textId="77777777" w:rsidTr="00357362">
        <w:trPr>
          <w:cantSplit/>
          <w:trHeight w:val="1134"/>
        </w:trPr>
        <w:tc>
          <w:tcPr>
            <w:tcW w:w="830" w:type="dxa"/>
            <w:vMerge w:val="restart"/>
          </w:tcPr>
          <w:p w14:paraId="40327114"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6A28DE4F"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3CE578EE"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4A5D2272"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FF3D09"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D5895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603A1C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546340B0"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8CA3BB" w14:textId="77777777" w:rsidTr="00357362">
        <w:trPr>
          <w:cantSplit/>
          <w:trHeight w:val="1134"/>
        </w:trPr>
        <w:tc>
          <w:tcPr>
            <w:tcW w:w="830" w:type="dxa"/>
            <w:vMerge/>
          </w:tcPr>
          <w:p w14:paraId="15DC38A3" w14:textId="77777777" w:rsidR="008A2B50" w:rsidRPr="00357362" w:rsidRDefault="008A2B50" w:rsidP="00BD0016">
            <w:pPr>
              <w:pStyle w:val="Body"/>
              <w:rPr>
                <w:bCs/>
                <w:sz w:val="16"/>
                <w:szCs w:val="18"/>
                <w:lang w:val="nl-NL" w:eastAsia="ja-JP"/>
              </w:rPr>
            </w:pPr>
          </w:p>
        </w:tc>
        <w:tc>
          <w:tcPr>
            <w:tcW w:w="1433" w:type="dxa"/>
            <w:vMerge/>
          </w:tcPr>
          <w:p w14:paraId="3C757DC9" w14:textId="77777777" w:rsidR="008A2B50" w:rsidRPr="00357362" w:rsidRDefault="008A2B50" w:rsidP="00357362">
            <w:pPr>
              <w:pStyle w:val="Body"/>
              <w:ind w:left="360"/>
              <w:jc w:val="left"/>
              <w:rPr>
                <w:bCs/>
                <w:sz w:val="16"/>
                <w:szCs w:val="18"/>
                <w:lang w:val="nl-NL" w:eastAsia="ja-JP"/>
              </w:rPr>
            </w:pPr>
          </w:p>
        </w:tc>
        <w:tc>
          <w:tcPr>
            <w:tcW w:w="1151" w:type="dxa"/>
            <w:vMerge/>
          </w:tcPr>
          <w:p w14:paraId="0267672F" w14:textId="77777777" w:rsidR="008A2B50" w:rsidRPr="00357362" w:rsidRDefault="008A2B50" w:rsidP="00357362">
            <w:pPr>
              <w:pStyle w:val="Body"/>
              <w:jc w:val="center"/>
              <w:rPr>
                <w:bCs/>
                <w:sz w:val="16"/>
                <w:szCs w:val="18"/>
                <w:lang w:val="nl-NL" w:eastAsia="ja-JP"/>
              </w:rPr>
            </w:pPr>
          </w:p>
        </w:tc>
        <w:tc>
          <w:tcPr>
            <w:tcW w:w="864" w:type="dxa"/>
            <w:vMerge/>
          </w:tcPr>
          <w:p w14:paraId="53EE1D69"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0EB2CD8"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245A4D"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2A8EA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54A6836" w14:textId="28FF67FF" w:rsidR="008A2B50" w:rsidRPr="00CF1601" w:rsidRDefault="00A83376" w:rsidP="00BD0016">
                <w:pPr>
                  <w:pStyle w:val="Body"/>
                  <w:rPr>
                    <w:snapToGrid/>
                    <w:sz w:val="16"/>
                    <w:szCs w:val="18"/>
                    <w:lang w:val="nl-NL"/>
                  </w:rPr>
                </w:pPr>
                <w:r>
                  <w:rPr>
                    <w:sz w:val="16"/>
                    <w:szCs w:val="18"/>
                    <w:lang w:val="nl-NL"/>
                  </w:rPr>
                  <w:t>Yes</w:t>
                </w:r>
              </w:p>
            </w:sdtContent>
          </w:sdt>
        </w:tc>
      </w:tr>
      <w:tr w:rsidR="00357362" w:rsidRPr="00357362" w14:paraId="1BF9F980" w14:textId="77777777" w:rsidTr="00357362">
        <w:trPr>
          <w:cantSplit/>
          <w:trHeight w:val="1134"/>
        </w:trPr>
        <w:tc>
          <w:tcPr>
            <w:tcW w:w="830" w:type="dxa"/>
            <w:vMerge w:val="restart"/>
          </w:tcPr>
          <w:p w14:paraId="6871F4AE"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76C49672"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 xml:space="preserve">ability to set application information base (AIB) </w:t>
            </w:r>
            <w:proofErr w:type="gramStart"/>
            <w:r w:rsidRPr="00357362">
              <w:rPr>
                <w:sz w:val="16"/>
                <w:szCs w:val="16"/>
                <w:lang w:eastAsia="ja-JP"/>
              </w:rPr>
              <w:t>attributes.</w:t>
            </w:r>
            <w:proofErr w:type="gramEnd"/>
          </w:p>
        </w:tc>
        <w:tc>
          <w:tcPr>
            <w:tcW w:w="1151" w:type="dxa"/>
            <w:vMerge w:val="restart"/>
          </w:tcPr>
          <w:p w14:paraId="6ECC7F15"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6344995"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F7A3D6" w14:textId="77777777" w:rsidR="001E3A42" w:rsidRDefault="008A2B5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p>
          <w:p w14:paraId="4D54FFE4"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E99BAE"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06317D"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61A542A1"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82A125" w14:textId="77777777" w:rsidTr="00357362">
        <w:trPr>
          <w:cantSplit/>
          <w:trHeight w:val="1134"/>
        </w:trPr>
        <w:tc>
          <w:tcPr>
            <w:tcW w:w="830" w:type="dxa"/>
            <w:vMerge/>
          </w:tcPr>
          <w:p w14:paraId="5FE56343" w14:textId="77777777" w:rsidR="008A2B50" w:rsidRPr="00357362" w:rsidRDefault="008A2B50" w:rsidP="00BD0016">
            <w:pPr>
              <w:pStyle w:val="Body"/>
              <w:rPr>
                <w:bCs/>
                <w:sz w:val="16"/>
                <w:szCs w:val="18"/>
                <w:lang w:val="nl-NL" w:eastAsia="ja-JP"/>
              </w:rPr>
            </w:pPr>
          </w:p>
        </w:tc>
        <w:tc>
          <w:tcPr>
            <w:tcW w:w="1433" w:type="dxa"/>
            <w:vMerge/>
          </w:tcPr>
          <w:p w14:paraId="7E1DF147" w14:textId="77777777" w:rsidR="008A2B50" w:rsidRPr="00357362" w:rsidRDefault="008A2B50" w:rsidP="00357362">
            <w:pPr>
              <w:pStyle w:val="Body"/>
              <w:ind w:left="360"/>
              <w:jc w:val="left"/>
              <w:rPr>
                <w:bCs/>
                <w:sz w:val="16"/>
                <w:szCs w:val="18"/>
                <w:lang w:val="nl-NL" w:eastAsia="ja-JP"/>
              </w:rPr>
            </w:pPr>
          </w:p>
        </w:tc>
        <w:tc>
          <w:tcPr>
            <w:tcW w:w="1151" w:type="dxa"/>
            <w:vMerge/>
          </w:tcPr>
          <w:p w14:paraId="5DBE3F3B" w14:textId="77777777" w:rsidR="008A2B50" w:rsidRPr="00357362" w:rsidRDefault="008A2B50" w:rsidP="00357362">
            <w:pPr>
              <w:pStyle w:val="Body"/>
              <w:jc w:val="center"/>
              <w:rPr>
                <w:bCs/>
                <w:sz w:val="16"/>
                <w:szCs w:val="18"/>
                <w:lang w:val="nl-NL" w:eastAsia="ja-JP"/>
              </w:rPr>
            </w:pPr>
          </w:p>
        </w:tc>
        <w:tc>
          <w:tcPr>
            <w:tcW w:w="864" w:type="dxa"/>
            <w:vMerge/>
          </w:tcPr>
          <w:p w14:paraId="668C9FCF"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3BDBBF30"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4258FE"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5D103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14314D3" w14:textId="40DC6EB3" w:rsidR="008A2B50" w:rsidRPr="002E3274" w:rsidRDefault="00A83376" w:rsidP="00BD0016">
                <w:pPr>
                  <w:pStyle w:val="Body"/>
                  <w:rPr>
                    <w:snapToGrid/>
                    <w:sz w:val="16"/>
                    <w:szCs w:val="18"/>
                    <w:lang w:val="nl-NL"/>
                  </w:rPr>
                </w:pPr>
                <w:r>
                  <w:rPr>
                    <w:sz w:val="16"/>
                    <w:szCs w:val="18"/>
                    <w:lang w:val="nl-NL"/>
                  </w:rPr>
                  <w:t>Yes</w:t>
                </w:r>
              </w:p>
            </w:sdtContent>
          </w:sdt>
        </w:tc>
      </w:tr>
      <w:tr w:rsidR="00357362" w:rsidRPr="00357362" w14:paraId="0466A4AE" w14:textId="77777777" w:rsidTr="00357362">
        <w:trPr>
          <w:cantSplit/>
          <w:trHeight w:val="1715"/>
        </w:trPr>
        <w:tc>
          <w:tcPr>
            <w:tcW w:w="830" w:type="dxa"/>
            <w:vMerge w:val="restart"/>
          </w:tcPr>
          <w:p w14:paraId="1F6CCEA7"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2C409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4509000D"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0553D1E3"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A798CD"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9DD82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D7AF8CF"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61A7FB7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E05F75" w14:textId="77777777" w:rsidTr="00357362">
        <w:trPr>
          <w:cantSplit/>
          <w:trHeight w:val="1134"/>
        </w:trPr>
        <w:tc>
          <w:tcPr>
            <w:tcW w:w="830" w:type="dxa"/>
            <w:vMerge/>
          </w:tcPr>
          <w:p w14:paraId="70C84D46" w14:textId="77777777" w:rsidR="008A2B50" w:rsidRPr="00357362" w:rsidRDefault="008A2B50" w:rsidP="00BD0016">
            <w:pPr>
              <w:pStyle w:val="Body"/>
              <w:rPr>
                <w:bCs/>
                <w:sz w:val="16"/>
                <w:szCs w:val="18"/>
                <w:lang w:eastAsia="ja-JP"/>
              </w:rPr>
            </w:pPr>
          </w:p>
        </w:tc>
        <w:tc>
          <w:tcPr>
            <w:tcW w:w="1433" w:type="dxa"/>
            <w:vMerge/>
          </w:tcPr>
          <w:p w14:paraId="4F495AC2" w14:textId="77777777" w:rsidR="008A2B50" w:rsidRPr="00357362" w:rsidRDefault="008A2B50" w:rsidP="00357362">
            <w:pPr>
              <w:pStyle w:val="Body"/>
              <w:ind w:left="360"/>
              <w:jc w:val="left"/>
              <w:rPr>
                <w:bCs/>
                <w:sz w:val="16"/>
                <w:szCs w:val="18"/>
                <w:lang w:eastAsia="ja-JP"/>
              </w:rPr>
            </w:pPr>
          </w:p>
        </w:tc>
        <w:tc>
          <w:tcPr>
            <w:tcW w:w="1151" w:type="dxa"/>
            <w:vMerge/>
          </w:tcPr>
          <w:p w14:paraId="4C2BA6B5" w14:textId="77777777" w:rsidR="008A2B50" w:rsidRPr="00357362" w:rsidRDefault="008A2B50" w:rsidP="00357362">
            <w:pPr>
              <w:pStyle w:val="Body"/>
              <w:jc w:val="center"/>
              <w:rPr>
                <w:bCs/>
                <w:sz w:val="16"/>
                <w:szCs w:val="18"/>
                <w:lang w:eastAsia="ja-JP"/>
              </w:rPr>
            </w:pPr>
          </w:p>
        </w:tc>
        <w:tc>
          <w:tcPr>
            <w:tcW w:w="864" w:type="dxa"/>
            <w:vMerge/>
          </w:tcPr>
          <w:p w14:paraId="41A74C9D"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A32FB3A"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0DCB1E5"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DA15F2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42CC4784" w14:textId="3B0FF19B" w:rsidR="008A2B50" w:rsidRPr="004B5A19" w:rsidRDefault="00A83376" w:rsidP="00BD0016">
                <w:pPr>
                  <w:pStyle w:val="Body"/>
                  <w:rPr>
                    <w:snapToGrid/>
                    <w:sz w:val="16"/>
                    <w:szCs w:val="18"/>
                    <w:lang w:val="nl-NL"/>
                  </w:rPr>
                </w:pPr>
                <w:r>
                  <w:rPr>
                    <w:sz w:val="16"/>
                    <w:szCs w:val="18"/>
                    <w:lang w:val="nl-NL"/>
                  </w:rPr>
                  <w:t>Yes</w:t>
                </w:r>
              </w:p>
            </w:sdtContent>
          </w:sdt>
        </w:tc>
      </w:tr>
      <w:tr w:rsidR="00357362" w:rsidRPr="00357362" w14:paraId="40B73911" w14:textId="77777777" w:rsidTr="00357362">
        <w:trPr>
          <w:cantSplit/>
          <w:trHeight w:val="1134"/>
        </w:trPr>
        <w:tc>
          <w:tcPr>
            <w:tcW w:w="830" w:type="dxa"/>
            <w:vMerge w:val="restart"/>
          </w:tcPr>
          <w:p w14:paraId="07BAD071"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4DB36B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08CF2F7A"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0F5D0DC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FE53B97"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2BFC9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A8582D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1EF88FF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6AD2B0" w14:textId="77777777" w:rsidTr="00357362">
        <w:trPr>
          <w:cantSplit/>
          <w:trHeight w:val="1134"/>
        </w:trPr>
        <w:tc>
          <w:tcPr>
            <w:tcW w:w="830" w:type="dxa"/>
            <w:vMerge/>
          </w:tcPr>
          <w:p w14:paraId="50150835" w14:textId="77777777" w:rsidR="008A2B50" w:rsidRPr="00357362" w:rsidRDefault="008A2B50" w:rsidP="00BD0016">
            <w:pPr>
              <w:pStyle w:val="Body"/>
              <w:rPr>
                <w:bCs/>
                <w:sz w:val="16"/>
                <w:szCs w:val="18"/>
                <w:lang w:eastAsia="ja-JP"/>
              </w:rPr>
            </w:pPr>
          </w:p>
        </w:tc>
        <w:tc>
          <w:tcPr>
            <w:tcW w:w="1433" w:type="dxa"/>
            <w:vMerge/>
          </w:tcPr>
          <w:p w14:paraId="51E8BA96" w14:textId="77777777" w:rsidR="008A2B50" w:rsidRPr="00357362" w:rsidRDefault="008A2B50" w:rsidP="00357362">
            <w:pPr>
              <w:pStyle w:val="Body"/>
              <w:ind w:left="360"/>
              <w:jc w:val="left"/>
              <w:rPr>
                <w:bCs/>
                <w:sz w:val="16"/>
                <w:szCs w:val="18"/>
                <w:lang w:eastAsia="ja-JP"/>
              </w:rPr>
            </w:pPr>
          </w:p>
        </w:tc>
        <w:tc>
          <w:tcPr>
            <w:tcW w:w="1151" w:type="dxa"/>
            <w:vMerge/>
          </w:tcPr>
          <w:p w14:paraId="684AE475" w14:textId="77777777" w:rsidR="008A2B50" w:rsidRPr="00357362" w:rsidRDefault="008A2B50" w:rsidP="00357362">
            <w:pPr>
              <w:pStyle w:val="Body"/>
              <w:jc w:val="center"/>
              <w:rPr>
                <w:bCs/>
                <w:sz w:val="16"/>
                <w:szCs w:val="18"/>
                <w:lang w:eastAsia="ja-JP"/>
              </w:rPr>
            </w:pPr>
          </w:p>
        </w:tc>
        <w:tc>
          <w:tcPr>
            <w:tcW w:w="864" w:type="dxa"/>
            <w:vMerge/>
          </w:tcPr>
          <w:p w14:paraId="1C2B3FC9"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23ACF59"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314E3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F9184D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7CA31508" w14:textId="0048F737" w:rsidR="008A2B50" w:rsidRPr="004B5A19" w:rsidRDefault="00A83376" w:rsidP="00BD0016">
                <w:pPr>
                  <w:pStyle w:val="Body"/>
                  <w:rPr>
                    <w:snapToGrid/>
                    <w:sz w:val="16"/>
                    <w:szCs w:val="18"/>
                    <w:lang w:val="nl-NL"/>
                  </w:rPr>
                </w:pPr>
                <w:r>
                  <w:rPr>
                    <w:sz w:val="16"/>
                    <w:szCs w:val="18"/>
                    <w:lang w:val="nl-NL"/>
                  </w:rPr>
                  <w:t>Yes</w:t>
                </w:r>
              </w:p>
            </w:sdtContent>
          </w:sdt>
        </w:tc>
      </w:tr>
      <w:tr w:rsidR="00357362" w:rsidRPr="00357362" w14:paraId="499229D4" w14:textId="77777777" w:rsidTr="00357362">
        <w:trPr>
          <w:cantSplit/>
          <w:trHeight w:val="1134"/>
        </w:trPr>
        <w:tc>
          <w:tcPr>
            <w:tcW w:w="830" w:type="dxa"/>
            <w:vMerge w:val="restart"/>
          </w:tcPr>
          <w:p w14:paraId="78216A4C"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34F7E6F0"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25634C72"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6D788149"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304BF7C"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32DC87"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242F0C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1D1BAB9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3B8ECE" w14:textId="77777777" w:rsidTr="00357362">
        <w:trPr>
          <w:cantSplit/>
          <w:trHeight w:val="1134"/>
        </w:trPr>
        <w:tc>
          <w:tcPr>
            <w:tcW w:w="830" w:type="dxa"/>
            <w:vMerge/>
          </w:tcPr>
          <w:p w14:paraId="075B746C" w14:textId="77777777" w:rsidR="008A2B50" w:rsidRPr="00357362" w:rsidRDefault="008A2B50" w:rsidP="00BD0016">
            <w:pPr>
              <w:pStyle w:val="Body"/>
              <w:rPr>
                <w:bCs/>
                <w:sz w:val="16"/>
                <w:szCs w:val="18"/>
                <w:lang w:eastAsia="ja-JP"/>
              </w:rPr>
            </w:pPr>
          </w:p>
        </w:tc>
        <w:tc>
          <w:tcPr>
            <w:tcW w:w="1433" w:type="dxa"/>
            <w:vMerge/>
          </w:tcPr>
          <w:p w14:paraId="5A8E14DF" w14:textId="77777777" w:rsidR="008A2B50" w:rsidRPr="00357362" w:rsidRDefault="008A2B50" w:rsidP="00357362">
            <w:pPr>
              <w:pStyle w:val="Body"/>
              <w:ind w:left="360"/>
              <w:jc w:val="left"/>
              <w:rPr>
                <w:bCs/>
                <w:sz w:val="16"/>
                <w:szCs w:val="18"/>
                <w:lang w:eastAsia="ja-JP"/>
              </w:rPr>
            </w:pPr>
          </w:p>
        </w:tc>
        <w:tc>
          <w:tcPr>
            <w:tcW w:w="1151" w:type="dxa"/>
            <w:vMerge/>
          </w:tcPr>
          <w:p w14:paraId="17C38D59" w14:textId="77777777" w:rsidR="008A2B50" w:rsidRPr="00357362" w:rsidRDefault="008A2B50" w:rsidP="00357362">
            <w:pPr>
              <w:pStyle w:val="Body"/>
              <w:jc w:val="center"/>
              <w:rPr>
                <w:bCs/>
                <w:sz w:val="16"/>
                <w:szCs w:val="18"/>
                <w:lang w:eastAsia="ja-JP"/>
              </w:rPr>
            </w:pPr>
          </w:p>
        </w:tc>
        <w:tc>
          <w:tcPr>
            <w:tcW w:w="864" w:type="dxa"/>
            <w:vMerge/>
          </w:tcPr>
          <w:p w14:paraId="44125D1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F8AC37B"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7A040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F938D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4C056D36" w14:textId="4D9ACB59" w:rsidR="008A2B50" w:rsidRPr="004B5A19" w:rsidRDefault="00A83376" w:rsidP="00BD0016">
                <w:pPr>
                  <w:pStyle w:val="Body"/>
                  <w:rPr>
                    <w:snapToGrid/>
                    <w:sz w:val="16"/>
                    <w:szCs w:val="18"/>
                    <w:lang w:val="nl-NL"/>
                  </w:rPr>
                </w:pPr>
                <w:r>
                  <w:rPr>
                    <w:sz w:val="16"/>
                    <w:szCs w:val="18"/>
                    <w:lang w:val="nl-NL"/>
                  </w:rPr>
                  <w:t>Yes</w:t>
                </w:r>
              </w:p>
            </w:sdtContent>
          </w:sdt>
        </w:tc>
      </w:tr>
    </w:tbl>
    <w:p w14:paraId="12E234AE" w14:textId="77777777" w:rsidR="005D24E2" w:rsidRDefault="005D24E2" w:rsidP="005D24E2">
      <w:pPr>
        <w:rPr>
          <w:lang w:val="da-DK"/>
        </w:rPr>
      </w:pPr>
    </w:p>
    <w:p w14:paraId="0B0BA166"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AB9773" w14:textId="77777777" w:rsidTr="00357362">
        <w:trPr>
          <w:cantSplit/>
          <w:trHeight w:val="463"/>
          <w:tblHeader/>
        </w:trPr>
        <w:tc>
          <w:tcPr>
            <w:tcW w:w="830" w:type="dxa"/>
            <w:vAlign w:val="center"/>
          </w:tcPr>
          <w:p w14:paraId="583B83A5"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7E36369E"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00DA37E6"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4E9F26A1"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A99D18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0A08ABB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09B18798"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D38B039" w14:textId="77777777" w:rsidTr="00357362">
        <w:trPr>
          <w:cantSplit/>
          <w:trHeight w:val="1064"/>
        </w:trPr>
        <w:tc>
          <w:tcPr>
            <w:tcW w:w="830" w:type="dxa"/>
            <w:vMerge w:val="restart"/>
          </w:tcPr>
          <w:p w14:paraId="23DE10B0"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1932F7CC"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53590801"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1994DF5D"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49B3D2"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84729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2D6CC3"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5EB2677B"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A1FE4F" w14:textId="77777777" w:rsidTr="00357362">
        <w:trPr>
          <w:cantSplit/>
          <w:trHeight w:val="1134"/>
        </w:trPr>
        <w:tc>
          <w:tcPr>
            <w:tcW w:w="830" w:type="dxa"/>
            <w:vMerge/>
          </w:tcPr>
          <w:p w14:paraId="02CD730C" w14:textId="77777777" w:rsidR="00155C73" w:rsidRPr="00357362" w:rsidRDefault="00155C73" w:rsidP="00357362">
            <w:pPr>
              <w:pStyle w:val="Body"/>
              <w:jc w:val="center"/>
              <w:rPr>
                <w:bCs/>
                <w:sz w:val="16"/>
                <w:szCs w:val="18"/>
                <w:lang w:eastAsia="ja-JP"/>
              </w:rPr>
            </w:pPr>
          </w:p>
        </w:tc>
        <w:tc>
          <w:tcPr>
            <w:tcW w:w="1433" w:type="dxa"/>
            <w:vMerge/>
          </w:tcPr>
          <w:p w14:paraId="1EC33C0C" w14:textId="77777777" w:rsidR="00155C73" w:rsidRPr="00357362" w:rsidRDefault="00155C73" w:rsidP="00357362">
            <w:pPr>
              <w:pStyle w:val="Body"/>
              <w:ind w:left="360"/>
              <w:jc w:val="left"/>
              <w:rPr>
                <w:bCs/>
                <w:sz w:val="16"/>
                <w:szCs w:val="18"/>
                <w:lang w:eastAsia="ja-JP"/>
              </w:rPr>
            </w:pPr>
          </w:p>
        </w:tc>
        <w:tc>
          <w:tcPr>
            <w:tcW w:w="1151" w:type="dxa"/>
            <w:vMerge/>
          </w:tcPr>
          <w:p w14:paraId="42E3640A" w14:textId="77777777" w:rsidR="00155C73" w:rsidRPr="00357362" w:rsidRDefault="00155C73" w:rsidP="00357362">
            <w:pPr>
              <w:pStyle w:val="Body"/>
              <w:jc w:val="center"/>
              <w:rPr>
                <w:bCs/>
                <w:sz w:val="16"/>
                <w:szCs w:val="18"/>
                <w:lang w:eastAsia="ja-JP"/>
              </w:rPr>
            </w:pPr>
          </w:p>
        </w:tc>
        <w:tc>
          <w:tcPr>
            <w:tcW w:w="864" w:type="dxa"/>
            <w:vMerge/>
          </w:tcPr>
          <w:p w14:paraId="2881AFA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23C28E2"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8F914B5"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69C3CD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62D7032F" w14:textId="10CB803F" w:rsidR="00155C73" w:rsidRPr="004B5A19" w:rsidRDefault="00A83376" w:rsidP="00951AF0">
                <w:pPr>
                  <w:pStyle w:val="Body"/>
                  <w:rPr>
                    <w:snapToGrid/>
                    <w:sz w:val="16"/>
                    <w:szCs w:val="18"/>
                    <w:lang w:val="nl-NL"/>
                  </w:rPr>
                </w:pPr>
                <w:r>
                  <w:rPr>
                    <w:sz w:val="16"/>
                    <w:szCs w:val="18"/>
                    <w:lang w:val="nl-NL"/>
                  </w:rPr>
                  <w:t>Yes</w:t>
                </w:r>
              </w:p>
            </w:sdtContent>
          </w:sdt>
        </w:tc>
      </w:tr>
      <w:tr w:rsidR="00357362" w:rsidRPr="00357362" w14:paraId="4D04EF26" w14:textId="77777777" w:rsidTr="00357362">
        <w:trPr>
          <w:cantSplit/>
          <w:trHeight w:val="1715"/>
        </w:trPr>
        <w:tc>
          <w:tcPr>
            <w:tcW w:w="830" w:type="dxa"/>
            <w:vMerge w:val="restart"/>
          </w:tcPr>
          <w:p w14:paraId="7AA60D8A"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4F625640"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0A93BD7B"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0D8BE32"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6056BF0"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0AC5FB"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3D5A085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41FE1F56"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8537C" w14:textId="77777777" w:rsidTr="00357362">
        <w:trPr>
          <w:cantSplit/>
          <w:trHeight w:val="1134"/>
        </w:trPr>
        <w:tc>
          <w:tcPr>
            <w:tcW w:w="830" w:type="dxa"/>
            <w:vMerge/>
          </w:tcPr>
          <w:p w14:paraId="51575487" w14:textId="77777777" w:rsidR="00155C73" w:rsidRPr="00357362" w:rsidRDefault="00155C73" w:rsidP="00357362">
            <w:pPr>
              <w:pStyle w:val="Body"/>
              <w:jc w:val="center"/>
              <w:rPr>
                <w:bCs/>
                <w:sz w:val="16"/>
                <w:szCs w:val="18"/>
                <w:lang w:eastAsia="ja-JP"/>
              </w:rPr>
            </w:pPr>
          </w:p>
        </w:tc>
        <w:tc>
          <w:tcPr>
            <w:tcW w:w="1433" w:type="dxa"/>
            <w:vMerge/>
          </w:tcPr>
          <w:p w14:paraId="1E52A313" w14:textId="77777777" w:rsidR="00155C73" w:rsidRPr="00357362" w:rsidRDefault="00155C73" w:rsidP="00357362">
            <w:pPr>
              <w:pStyle w:val="Body"/>
              <w:ind w:left="360"/>
              <w:jc w:val="left"/>
              <w:rPr>
                <w:bCs/>
                <w:sz w:val="16"/>
                <w:szCs w:val="18"/>
                <w:lang w:eastAsia="ja-JP"/>
              </w:rPr>
            </w:pPr>
          </w:p>
        </w:tc>
        <w:tc>
          <w:tcPr>
            <w:tcW w:w="1151" w:type="dxa"/>
            <w:vMerge/>
          </w:tcPr>
          <w:p w14:paraId="6346D62F" w14:textId="77777777" w:rsidR="00155C73" w:rsidRPr="00357362" w:rsidRDefault="00155C73" w:rsidP="00357362">
            <w:pPr>
              <w:pStyle w:val="Body"/>
              <w:jc w:val="center"/>
              <w:rPr>
                <w:bCs/>
                <w:sz w:val="16"/>
                <w:szCs w:val="18"/>
                <w:lang w:eastAsia="ja-JP"/>
              </w:rPr>
            </w:pPr>
          </w:p>
        </w:tc>
        <w:tc>
          <w:tcPr>
            <w:tcW w:w="864" w:type="dxa"/>
            <w:vMerge/>
          </w:tcPr>
          <w:p w14:paraId="2F93B173"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00B6397"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F87763"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A09018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268BAB53" w14:textId="757FB707" w:rsidR="00155C73" w:rsidRPr="004B5A19" w:rsidRDefault="00A83376" w:rsidP="00951AF0">
                <w:pPr>
                  <w:pStyle w:val="Body"/>
                  <w:rPr>
                    <w:snapToGrid/>
                    <w:sz w:val="16"/>
                    <w:szCs w:val="18"/>
                    <w:lang w:val="nl-NL"/>
                  </w:rPr>
                </w:pPr>
                <w:r>
                  <w:rPr>
                    <w:sz w:val="16"/>
                    <w:szCs w:val="18"/>
                    <w:lang w:val="nl-NL"/>
                  </w:rPr>
                  <w:t>Yes</w:t>
                </w:r>
              </w:p>
            </w:sdtContent>
          </w:sdt>
        </w:tc>
      </w:tr>
      <w:tr w:rsidR="00357362" w:rsidRPr="00357362" w14:paraId="5F030C33" w14:textId="77777777" w:rsidTr="00357362">
        <w:trPr>
          <w:cantSplit/>
          <w:trHeight w:val="1118"/>
        </w:trPr>
        <w:tc>
          <w:tcPr>
            <w:tcW w:w="830" w:type="dxa"/>
            <w:vMerge w:val="restart"/>
          </w:tcPr>
          <w:p w14:paraId="26E7AF10"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2133CBAF"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5B19CE5E"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080EC52B"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9AEAE01"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63CB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0644F4F"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53437C4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ACCC82" w14:textId="77777777" w:rsidTr="00357362">
        <w:trPr>
          <w:cantSplit/>
          <w:trHeight w:val="1134"/>
        </w:trPr>
        <w:tc>
          <w:tcPr>
            <w:tcW w:w="830" w:type="dxa"/>
            <w:vMerge/>
          </w:tcPr>
          <w:p w14:paraId="12F7F605" w14:textId="77777777" w:rsidR="00155C73" w:rsidRPr="00357362" w:rsidRDefault="00155C73" w:rsidP="00357362">
            <w:pPr>
              <w:pStyle w:val="Body"/>
              <w:jc w:val="center"/>
              <w:rPr>
                <w:bCs/>
                <w:sz w:val="16"/>
                <w:szCs w:val="18"/>
                <w:lang w:eastAsia="ja-JP"/>
              </w:rPr>
            </w:pPr>
          </w:p>
        </w:tc>
        <w:tc>
          <w:tcPr>
            <w:tcW w:w="1433" w:type="dxa"/>
            <w:vMerge/>
          </w:tcPr>
          <w:p w14:paraId="4DA5CA19" w14:textId="77777777" w:rsidR="00155C73" w:rsidRPr="00357362" w:rsidRDefault="00155C73" w:rsidP="00357362">
            <w:pPr>
              <w:pStyle w:val="Body"/>
              <w:ind w:left="360"/>
              <w:jc w:val="left"/>
              <w:rPr>
                <w:bCs/>
                <w:sz w:val="16"/>
                <w:szCs w:val="18"/>
                <w:lang w:eastAsia="ja-JP"/>
              </w:rPr>
            </w:pPr>
          </w:p>
        </w:tc>
        <w:tc>
          <w:tcPr>
            <w:tcW w:w="1151" w:type="dxa"/>
            <w:vMerge/>
          </w:tcPr>
          <w:p w14:paraId="6C470855" w14:textId="77777777" w:rsidR="00155C73" w:rsidRPr="00357362" w:rsidRDefault="00155C73" w:rsidP="00357362">
            <w:pPr>
              <w:pStyle w:val="Body"/>
              <w:jc w:val="center"/>
              <w:rPr>
                <w:bCs/>
                <w:sz w:val="16"/>
                <w:szCs w:val="18"/>
                <w:lang w:eastAsia="ja-JP"/>
              </w:rPr>
            </w:pPr>
          </w:p>
        </w:tc>
        <w:tc>
          <w:tcPr>
            <w:tcW w:w="864" w:type="dxa"/>
            <w:vMerge/>
          </w:tcPr>
          <w:p w14:paraId="7C178A4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E1FD6AD"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67B76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97BFE2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44D313D6" w14:textId="11C11463" w:rsidR="00155C73" w:rsidRPr="004B5A19" w:rsidRDefault="00A83376" w:rsidP="00951AF0">
                <w:pPr>
                  <w:pStyle w:val="Body"/>
                  <w:rPr>
                    <w:snapToGrid/>
                    <w:sz w:val="16"/>
                    <w:szCs w:val="18"/>
                    <w:lang w:val="nl-NL"/>
                  </w:rPr>
                </w:pPr>
                <w:r>
                  <w:rPr>
                    <w:sz w:val="16"/>
                    <w:szCs w:val="18"/>
                    <w:lang w:val="nl-NL"/>
                  </w:rPr>
                  <w:t>Yes</w:t>
                </w:r>
              </w:p>
            </w:sdtContent>
          </w:sdt>
        </w:tc>
      </w:tr>
      <w:tr w:rsidR="00357362" w:rsidRPr="00357362" w14:paraId="6B3499D8" w14:textId="77777777" w:rsidTr="00357362">
        <w:trPr>
          <w:cantSplit/>
          <w:trHeight w:val="1134"/>
        </w:trPr>
        <w:tc>
          <w:tcPr>
            <w:tcW w:w="830" w:type="dxa"/>
            <w:vMerge w:val="restart"/>
          </w:tcPr>
          <w:p w14:paraId="302E9A47"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6E163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0FBE3FF6"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10A87259"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93779BB"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45B3A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09FAC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22E5F6A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825E9A" w14:textId="77777777" w:rsidTr="00357362">
        <w:trPr>
          <w:cantSplit/>
          <w:trHeight w:val="1134"/>
        </w:trPr>
        <w:tc>
          <w:tcPr>
            <w:tcW w:w="830" w:type="dxa"/>
            <w:vMerge/>
          </w:tcPr>
          <w:p w14:paraId="5BFED540" w14:textId="77777777" w:rsidR="00155C73" w:rsidRPr="00357362" w:rsidRDefault="00155C73" w:rsidP="00951AF0">
            <w:pPr>
              <w:pStyle w:val="Body"/>
              <w:rPr>
                <w:bCs/>
                <w:sz w:val="16"/>
                <w:szCs w:val="18"/>
                <w:lang w:eastAsia="ja-JP"/>
              </w:rPr>
            </w:pPr>
          </w:p>
        </w:tc>
        <w:tc>
          <w:tcPr>
            <w:tcW w:w="1433" w:type="dxa"/>
            <w:vMerge/>
          </w:tcPr>
          <w:p w14:paraId="5A47D3BC" w14:textId="77777777" w:rsidR="00155C73" w:rsidRPr="00357362" w:rsidRDefault="00155C73" w:rsidP="00357362">
            <w:pPr>
              <w:pStyle w:val="Body"/>
              <w:ind w:left="360"/>
              <w:jc w:val="left"/>
              <w:rPr>
                <w:bCs/>
                <w:sz w:val="16"/>
                <w:szCs w:val="18"/>
                <w:lang w:eastAsia="ja-JP"/>
              </w:rPr>
            </w:pPr>
          </w:p>
        </w:tc>
        <w:tc>
          <w:tcPr>
            <w:tcW w:w="1151" w:type="dxa"/>
            <w:vMerge/>
          </w:tcPr>
          <w:p w14:paraId="1092CB2F" w14:textId="77777777" w:rsidR="00155C73" w:rsidRPr="00357362" w:rsidRDefault="00155C73" w:rsidP="00357362">
            <w:pPr>
              <w:pStyle w:val="Body"/>
              <w:jc w:val="center"/>
              <w:rPr>
                <w:bCs/>
                <w:sz w:val="16"/>
                <w:szCs w:val="18"/>
                <w:lang w:eastAsia="ja-JP"/>
              </w:rPr>
            </w:pPr>
          </w:p>
        </w:tc>
        <w:tc>
          <w:tcPr>
            <w:tcW w:w="864" w:type="dxa"/>
            <w:vMerge/>
          </w:tcPr>
          <w:p w14:paraId="6A89958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B3A3283"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2B0969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B8E183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6544BFE3" w14:textId="0CAF3166" w:rsidR="00155C73" w:rsidRPr="004B5A19" w:rsidRDefault="00A83376" w:rsidP="004B5A19">
                <w:pPr>
                  <w:pStyle w:val="Body"/>
                  <w:rPr>
                    <w:snapToGrid/>
                    <w:sz w:val="16"/>
                    <w:szCs w:val="18"/>
                    <w:lang w:val="nl-NL"/>
                  </w:rPr>
                </w:pPr>
                <w:r>
                  <w:rPr>
                    <w:sz w:val="16"/>
                    <w:szCs w:val="18"/>
                    <w:lang w:val="nl-NL"/>
                  </w:rPr>
                  <w:t>Yes</w:t>
                </w:r>
              </w:p>
            </w:sdtContent>
          </w:sdt>
        </w:tc>
      </w:tr>
      <w:tr w:rsidR="00357362" w:rsidRPr="00357362" w14:paraId="6543F475" w14:textId="77777777" w:rsidTr="00357362">
        <w:trPr>
          <w:cantSplit/>
          <w:trHeight w:val="1811"/>
        </w:trPr>
        <w:tc>
          <w:tcPr>
            <w:tcW w:w="830" w:type="dxa"/>
            <w:vMerge w:val="restart"/>
          </w:tcPr>
          <w:p w14:paraId="39740C7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40E245E"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1D95F168"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1C5AF2A8"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1BE2A2"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D245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B7B7BC"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C10A16E"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50DD5CC"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5ECFCEF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4E4BF7" w14:textId="77777777" w:rsidTr="00357362">
        <w:trPr>
          <w:cantSplit/>
          <w:trHeight w:val="1134"/>
        </w:trPr>
        <w:tc>
          <w:tcPr>
            <w:tcW w:w="830" w:type="dxa"/>
            <w:vMerge/>
          </w:tcPr>
          <w:p w14:paraId="7B0609B6" w14:textId="77777777" w:rsidR="00155C73" w:rsidRPr="00357362" w:rsidRDefault="00155C73" w:rsidP="00951AF0">
            <w:pPr>
              <w:pStyle w:val="Body"/>
              <w:rPr>
                <w:bCs/>
                <w:sz w:val="16"/>
                <w:szCs w:val="18"/>
                <w:lang w:eastAsia="ja-JP"/>
              </w:rPr>
            </w:pPr>
          </w:p>
        </w:tc>
        <w:tc>
          <w:tcPr>
            <w:tcW w:w="1433" w:type="dxa"/>
            <w:vMerge/>
          </w:tcPr>
          <w:p w14:paraId="31AF89D2" w14:textId="77777777" w:rsidR="00155C73" w:rsidRPr="00357362" w:rsidRDefault="00155C73" w:rsidP="00357362">
            <w:pPr>
              <w:pStyle w:val="Body"/>
              <w:ind w:left="360"/>
              <w:jc w:val="left"/>
              <w:rPr>
                <w:bCs/>
                <w:sz w:val="16"/>
                <w:szCs w:val="18"/>
                <w:lang w:eastAsia="ja-JP"/>
              </w:rPr>
            </w:pPr>
          </w:p>
        </w:tc>
        <w:tc>
          <w:tcPr>
            <w:tcW w:w="1151" w:type="dxa"/>
            <w:vMerge/>
          </w:tcPr>
          <w:p w14:paraId="36471D20" w14:textId="77777777" w:rsidR="00155C73" w:rsidRPr="00357362" w:rsidRDefault="00155C73" w:rsidP="00357362">
            <w:pPr>
              <w:pStyle w:val="Body"/>
              <w:jc w:val="center"/>
              <w:rPr>
                <w:bCs/>
                <w:sz w:val="16"/>
                <w:szCs w:val="18"/>
                <w:lang w:eastAsia="ja-JP"/>
              </w:rPr>
            </w:pPr>
          </w:p>
        </w:tc>
        <w:tc>
          <w:tcPr>
            <w:tcW w:w="864" w:type="dxa"/>
            <w:vMerge/>
          </w:tcPr>
          <w:p w14:paraId="6135145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C592A09"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AE877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98FC52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0B8B8313" w14:textId="661B756E" w:rsidR="00155C73" w:rsidRPr="004B5A19" w:rsidRDefault="00A83376" w:rsidP="004B5A19">
                <w:pPr>
                  <w:pStyle w:val="Body"/>
                  <w:rPr>
                    <w:snapToGrid/>
                    <w:sz w:val="16"/>
                    <w:szCs w:val="18"/>
                    <w:lang w:val="nl-NL"/>
                  </w:rPr>
                </w:pPr>
                <w:r>
                  <w:rPr>
                    <w:sz w:val="16"/>
                    <w:szCs w:val="18"/>
                    <w:lang w:val="nl-NL"/>
                  </w:rPr>
                  <w:t>Yes</w:t>
                </w:r>
              </w:p>
            </w:sdtContent>
          </w:sdt>
          <w:p w14:paraId="023026D4" w14:textId="77777777" w:rsidR="00155C73" w:rsidRPr="00357362" w:rsidRDefault="00155C73" w:rsidP="00155C73">
            <w:pPr>
              <w:rPr>
                <w:lang w:val="nl-NL"/>
              </w:rPr>
            </w:pPr>
          </w:p>
        </w:tc>
      </w:tr>
      <w:tr w:rsidR="00357362" w:rsidRPr="00357362" w14:paraId="79171D4C" w14:textId="77777777" w:rsidTr="00357362">
        <w:trPr>
          <w:cantSplit/>
          <w:trHeight w:val="2991"/>
        </w:trPr>
        <w:tc>
          <w:tcPr>
            <w:tcW w:w="830" w:type="dxa"/>
            <w:vMerge w:val="restart"/>
          </w:tcPr>
          <w:p w14:paraId="32C4F802"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496B34D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30D60730"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1DDE82B9"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49B537"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A002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4A4DE11"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63E7FC5A"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5C90227"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1B647CD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CFD1A1" w14:textId="77777777" w:rsidTr="00357362">
        <w:trPr>
          <w:cantSplit/>
          <w:trHeight w:val="1134"/>
        </w:trPr>
        <w:tc>
          <w:tcPr>
            <w:tcW w:w="830" w:type="dxa"/>
            <w:vMerge/>
          </w:tcPr>
          <w:p w14:paraId="06CBE5D9" w14:textId="77777777" w:rsidR="00155C73" w:rsidRPr="00357362" w:rsidRDefault="00155C73" w:rsidP="00951AF0">
            <w:pPr>
              <w:pStyle w:val="Body"/>
              <w:rPr>
                <w:bCs/>
                <w:sz w:val="16"/>
                <w:szCs w:val="18"/>
                <w:lang w:eastAsia="ja-JP"/>
              </w:rPr>
            </w:pPr>
          </w:p>
        </w:tc>
        <w:tc>
          <w:tcPr>
            <w:tcW w:w="1433" w:type="dxa"/>
            <w:vMerge/>
          </w:tcPr>
          <w:p w14:paraId="573D6569" w14:textId="77777777" w:rsidR="00155C73" w:rsidRPr="00357362" w:rsidRDefault="00155C73" w:rsidP="00357362">
            <w:pPr>
              <w:pStyle w:val="Body"/>
              <w:ind w:left="360"/>
              <w:jc w:val="left"/>
              <w:rPr>
                <w:bCs/>
                <w:sz w:val="16"/>
                <w:szCs w:val="18"/>
                <w:lang w:eastAsia="ja-JP"/>
              </w:rPr>
            </w:pPr>
          </w:p>
        </w:tc>
        <w:tc>
          <w:tcPr>
            <w:tcW w:w="1151" w:type="dxa"/>
            <w:vMerge/>
          </w:tcPr>
          <w:p w14:paraId="69685418" w14:textId="77777777" w:rsidR="00155C73" w:rsidRPr="00357362" w:rsidRDefault="00155C73" w:rsidP="00357362">
            <w:pPr>
              <w:pStyle w:val="Body"/>
              <w:jc w:val="center"/>
              <w:rPr>
                <w:bCs/>
                <w:sz w:val="16"/>
                <w:szCs w:val="18"/>
                <w:lang w:eastAsia="ja-JP"/>
              </w:rPr>
            </w:pPr>
          </w:p>
        </w:tc>
        <w:tc>
          <w:tcPr>
            <w:tcW w:w="864" w:type="dxa"/>
            <w:vMerge/>
          </w:tcPr>
          <w:p w14:paraId="626F0C9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942B799"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8A52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878E00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40367914" w14:textId="64F14B26" w:rsidR="00155C73" w:rsidRPr="004B5A19" w:rsidRDefault="00A83376" w:rsidP="00951AF0">
                <w:pPr>
                  <w:pStyle w:val="Body"/>
                  <w:rPr>
                    <w:snapToGrid/>
                    <w:sz w:val="16"/>
                    <w:szCs w:val="18"/>
                    <w:lang w:val="nl-NL"/>
                  </w:rPr>
                </w:pPr>
                <w:r>
                  <w:rPr>
                    <w:sz w:val="16"/>
                    <w:szCs w:val="18"/>
                    <w:lang w:val="nl-NL"/>
                  </w:rPr>
                  <w:t>Yes</w:t>
                </w:r>
              </w:p>
            </w:sdtContent>
          </w:sdt>
        </w:tc>
      </w:tr>
    </w:tbl>
    <w:p w14:paraId="33A9CD67"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1B98A33" w14:textId="77777777" w:rsidTr="00357362">
        <w:trPr>
          <w:cantSplit/>
          <w:trHeight w:val="463"/>
          <w:tblHeader/>
        </w:trPr>
        <w:tc>
          <w:tcPr>
            <w:tcW w:w="830" w:type="dxa"/>
            <w:vAlign w:val="center"/>
          </w:tcPr>
          <w:p w14:paraId="1439BFF0"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068513A9"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3A4FFA16"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2939E09B"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2C6A6025"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7F72A03"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0135BE7"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5821CF6D" w14:textId="77777777" w:rsidTr="00357362">
        <w:trPr>
          <w:cantSplit/>
          <w:trHeight w:val="1064"/>
        </w:trPr>
        <w:tc>
          <w:tcPr>
            <w:tcW w:w="830" w:type="dxa"/>
            <w:vMerge w:val="restart"/>
          </w:tcPr>
          <w:p w14:paraId="75F7CC32"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3E619C2A"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1B0D6CB"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382CF3E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969E32"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A88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5300326"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7DF5C20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97AB2D" w14:textId="77777777" w:rsidTr="00357362">
        <w:trPr>
          <w:cantSplit/>
          <w:trHeight w:val="1134"/>
        </w:trPr>
        <w:tc>
          <w:tcPr>
            <w:tcW w:w="830" w:type="dxa"/>
            <w:vMerge/>
          </w:tcPr>
          <w:p w14:paraId="241F61B0" w14:textId="77777777" w:rsidR="006F4C7C" w:rsidRPr="00357362" w:rsidRDefault="006F4C7C" w:rsidP="00357362">
            <w:pPr>
              <w:pStyle w:val="Body"/>
              <w:jc w:val="center"/>
              <w:rPr>
                <w:bCs/>
                <w:sz w:val="16"/>
                <w:szCs w:val="18"/>
                <w:lang w:eastAsia="ja-JP"/>
              </w:rPr>
            </w:pPr>
          </w:p>
        </w:tc>
        <w:tc>
          <w:tcPr>
            <w:tcW w:w="1433" w:type="dxa"/>
            <w:vMerge/>
          </w:tcPr>
          <w:p w14:paraId="62F375A7" w14:textId="77777777" w:rsidR="006F4C7C" w:rsidRPr="00357362" w:rsidRDefault="006F4C7C" w:rsidP="00357362">
            <w:pPr>
              <w:pStyle w:val="Body"/>
              <w:ind w:left="360"/>
              <w:jc w:val="left"/>
              <w:rPr>
                <w:bCs/>
                <w:sz w:val="16"/>
                <w:szCs w:val="18"/>
                <w:lang w:eastAsia="ja-JP"/>
              </w:rPr>
            </w:pPr>
          </w:p>
        </w:tc>
        <w:tc>
          <w:tcPr>
            <w:tcW w:w="1151" w:type="dxa"/>
            <w:vMerge/>
          </w:tcPr>
          <w:p w14:paraId="30F563E8" w14:textId="77777777" w:rsidR="006F4C7C" w:rsidRPr="00357362" w:rsidRDefault="006F4C7C" w:rsidP="00357362">
            <w:pPr>
              <w:pStyle w:val="Body"/>
              <w:jc w:val="center"/>
              <w:rPr>
                <w:bCs/>
                <w:sz w:val="16"/>
                <w:szCs w:val="18"/>
                <w:lang w:eastAsia="ja-JP"/>
              </w:rPr>
            </w:pPr>
          </w:p>
        </w:tc>
        <w:tc>
          <w:tcPr>
            <w:tcW w:w="864" w:type="dxa"/>
            <w:vMerge/>
          </w:tcPr>
          <w:p w14:paraId="510685C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2465273"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D5B9A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3F23A4"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3947265E" w14:textId="1DBED3BF" w:rsidR="006F4C7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4BD53A0C" w14:textId="77777777" w:rsidTr="00357362">
        <w:trPr>
          <w:cantSplit/>
          <w:trHeight w:val="1134"/>
        </w:trPr>
        <w:tc>
          <w:tcPr>
            <w:tcW w:w="830" w:type="dxa"/>
            <w:vMerge w:val="restart"/>
          </w:tcPr>
          <w:p w14:paraId="4A8EE50B"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66F5AF0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7A48D68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575A7585"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5B5AFD"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BE76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D1F74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3A0779B7"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B0EA27" w14:textId="77777777" w:rsidTr="00357362">
        <w:trPr>
          <w:cantSplit/>
          <w:trHeight w:val="1134"/>
        </w:trPr>
        <w:tc>
          <w:tcPr>
            <w:tcW w:w="830" w:type="dxa"/>
            <w:vMerge/>
          </w:tcPr>
          <w:p w14:paraId="4E20ACA9" w14:textId="77777777" w:rsidR="006F4C7C" w:rsidRPr="00357362" w:rsidRDefault="006F4C7C" w:rsidP="00357362">
            <w:pPr>
              <w:pStyle w:val="Body"/>
              <w:jc w:val="center"/>
              <w:rPr>
                <w:bCs/>
                <w:sz w:val="16"/>
                <w:szCs w:val="18"/>
                <w:lang w:eastAsia="ja-JP"/>
              </w:rPr>
            </w:pPr>
          </w:p>
        </w:tc>
        <w:tc>
          <w:tcPr>
            <w:tcW w:w="1433" w:type="dxa"/>
            <w:vMerge/>
          </w:tcPr>
          <w:p w14:paraId="568CA21D" w14:textId="77777777" w:rsidR="006F4C7C" w:rsidRPr="00357362" w:rsidRDefault="006F4C7C" w:rsidP="00357362">
            <w:pPr>
              <w:pStyle w:val="Body"/>
              <w:ind w:left="360"/>
              <w:jc w:val="left"/>
              <w:rPr>
                <w:bCs/>
                <w:sz w:val="16"/>
                <w:szCs w:val="18"/>
                <w:lang w:eastAsia="ja-JP"/>
              </w:rPr>
            </w:pPr>
          </w:p>
        </w:tc>
        <w:tc>
          <w:tcPr>
            <w:tcW w:w="1151" w:type="dxa"/>
            <w:vMerge/>
          </w:tcPr>
          <w:p w14:paraId="6C3420C1" w14:textId="77777777" w:rsidR="006F4C7C" w:rsidRPr="00357362" w:rsidRDefault="006F4C7C" w:rsidP="00357362">
            <w:pPr>
              <w:pStyle w:val="Body"/>
              <w:jc w:val="center"/>
              <w:rPr>
                <w:bCs/>
                <w:sz w:val="16"/>
                <w:szCs w:val="18"/>
                <w:lang w:eastAsia="ja-JP"/>
              </w:rPr>
            </w:pPr>
          </w:p>
        </w:tc>
        <w:tc>
          <w:tcPr>
            <w:tcW w:w="864" w:type="dxa"/>
            <w:vMerge/>
          </w:tcPr>
          <w:p w14:paraId="26D96D5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7E45A6A8"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117705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B3EB16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7F276093" w14:textId="792E3CED" w:rsidR="006F4C7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2BC6D187" w14:textId="77777777" w:rsidTr="00357362">
        <w:trPr>
          <w:cantSplit/>
          <w:trHeight w:val="2991"/>
        </w:trPr>
        <w:tc>
          <w:tcPr>
            <w:tcW w:w="830" w:type="dxa"/>
            <w:vMerge w:val="restart"/>
          </w:tcPr>
          <w:p w14:paraId="3213B2A9"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8B9C4BA"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49BCEA69"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6F79ABFD"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9C7EDB1"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F65E9D"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0798998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0446D0D9"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C38CA3" w14:textId="77777777" w:rsidTr="00357362">
        <w:trPr>
          <w:cantSplit/>
          <w:trHeight w:val="1134"/>
        </w:trPr>
        <w:tc>
          <w:tcPr>
            <w:tcW w:w="830" w:type="dxa"/>
            <w:vMerge/>
          </w:tcPr>
          <w:p w14:paraId="0560E078" w14:textId="77777777" w:rsidR="006F4C7C" w:rsidRPr="00357362" w:rsidRDefault="006F4C7C" w:rsidP="00357362">
            <w:pPr>
              <w:pStyle w:val="Body"/>
              <w:jc w:val="center"/>
              <w:rPr>
                <w:bCs/>
                <w:sz w:val="16"/>
                <w:szCs w:val="18"/>
                <w:lang w:eastAsia="ja-JP"/>
              </w:rPr>
            </w:pPr>
          </w:p>
        </w:tc>
        <w:tc>
          <w:tcPr>
            <w:tcW w:w="1433" w:type="dxa"/>
            <w:vMerge/>
          </w:tcPr>
          <w:p w14:paraId="70900673" w14:textId="77777777" w:rsidR="006F4C7C" w:rsidRPr="00357362" w:rsidRDefault="006F4C7C" w:rsidP="00357362">
            <w:pPr>
              <w:pStyle w:val="Body"/>
              <w:ind w:left="360"/>
              <w:jc w:val="left"/>
              <w:rPr>
                <w:bCs/>
                <w:sz w:val="16"/>
                <w:szCs w:val="18"/>
                <w:lang w:eastAsia="ja-JP"/>
              </w:rPr>
            </w:pPr>
          </w:p>
        </w:tc>
        <w:tc>
          <w:tcPr>
            <w:tcW w:w="1151" w:type="dxa"/>
            <w:vMerge/>
          </w:tcPr>
          <w:p w14:paraId="60546615" w14:textId="77777777" w:rsidR="006F4C7C" w:rsidRPr="00357362" w:rsidRDefault="006F4C7C" w:rsidP="00357362">
            <w:pPr>
              <w:pStyle w:val="Body"/>
              <w:jc w:val="center"/>
              <w:rPr>
                <w:bCs/>
                <w:sz w:val="16"/>
                <w:szCs w:val="18"/>
                <w:lang w:eastAsia="ja-JP"/>
              </w:rPr>
            </w:pPr>
          </w:p>
        </w:tc>
        <w:tc>
          <w:tcPr>
            <w:tcW w:w="864" w:type="dxa"/>
            <w:vMerge/>
          </w:tcPr>
          <w:p w14:paraId="20DD1AA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D546F81"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4684DA"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B6362A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ECBA69D" w14:textId="3DFB07C9" w:rsidR="006F4C7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36BFB2CA" w14:textId="77777777" w:rsidTr="00357362">
        <w:trPr>
          <w:cantSplit/>
          <w:trHeight w:val="1134"/>
        </w:trPr>
        <w:tc>
          <w:tcPr>
            <w:tcW w:w="830" w:type="dxa"/>
            <w:vMerge w:val="restart"/>
          </w:tcPr>
          <w:p w14:paraId="39F6F42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520132B7"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13037950"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751BBF2"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5A3EA22"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A1588"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06F8F3ED"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17B285B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6985DE" w14:textId="77777777" w:rsidTr="00357362">
        <w:trPr>
          <w:cantSplit/>
          <w:trHeight w:val="1134"/>
        </w:trPr>
        <w:tc>
          <w:tcPr>
            <w:tcW w:w="830" w:type="dxa"/>
            <w:vMerge/>
          </w:tcPr>
          <w:p w14:paraId="733AC0E7" w14:textId="77777777" w:rsidR="006F4C7C" w:rsidRPr="00357362" w:rsidRDefault="006F4C7C" w:rsidP="00357362">
            <w:pPr>
              <w:pStyle w:val="Body"/>
              <w:jc w:val="center"/>
              <w:rPr>
                <w:bCs/>
                <w:sz w:val="16"/>
                <w:szCs w:val="18"/>
                <w:lang w:eastAsia="ja-JP"/>
              </w:rPr>
            </w:pPr>
          </w:p>
        </w:tc>
        <w:tc>
          <w:tcPr>
            <w:tcW w:w="1433" w:type="dxa"/>
            <w:vMerge/>
          </w:tcPr>
          <w:p w14:paraId="30074FBC" w14:textId="77777777" w:rsidR="006F4C7C" w:rsidRPr="00357362" w:rsidRDefault="006F4C7C" w:rsidP="00357362">
            <w:pPr>
              <w:pStyle w:val="Body"/>
              <w:ind w:left="360"/>
              <w:jc w:val="left"/>
              <w:rPr>
                <w:bCs/>
                <w:sz w:val="16"/>
                <w:szCs w:val="18"/>
                <w:lang w:eastAsia="ja-JP"/>
              </w:rPr>
            </w:pPr>
          </w:p>
        </w:tc>
        <w:tc>
          <w:tcPr>
            <w:tcW w:w="1151" w:type="dxa"/>
            <w:vMerge/>
          </w:tcPr>
          <w:p w14:paraId="238AB5D7" w14:textId="77777777" w:rsidR="006F4C7C" w:rsidRPr="00357362" w:rsidRDefault="006F4C7C" w:rsidP="00357362">
            <w:pPr>
              <w:pStyle w:val="Body"/>
              <w:jc w:val="center"/>
              <w:rPr>
                <w:bCs/>
                <w:sz w:val="16"/>
                <w:szCs w:val="18"/>
                <w:lang w:eastAsia="ja-JP"/>
              </w:rPr>
            </w:pPr>
          </w:p>
        </w:tc>
        <w:tc>
          <w:tcPr>
            <w:tcW w:w="864" w:type="dxa"/>
            <w:vMerge/>
          </w:tcPr>
          <w:p w14:paraId="1B6ECB1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718D2B"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41685D"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F4D850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6BF58E85" w14:textId="635AB464" w:rsidR="006F4C7C" w:rsidRPr="004B5A19" w:rsidRDefault="00A83376" w:rsidP="00951AF0">
                <w:pPr>
                  <w:pStyle w:val="Body"/>
                  <w:rPr>
                    <w:snapToGrid/>
                    <w:sz w:val="16"/>
                    <w:szCs w:val="18"/>
                    <w:lang w:val="nl-NL"/>
                  </w:rPr>
                </w:pPr>
                <w:r>
                  <w:rPr>
                    <w:sz w:val="16"/>
                    <w:szCs w:val="18"/>
                    <w:lang w:val="nl-NL"/>
                  </w:rPr>
                  <w:t>No</w:t>
                </w:r>
              </w:p>
            </w:sdtContent>
          </w:sdt>
        </w:tc>
      </w:tr>
      <w:tr w:rsidR="00357362" w:rsidRPr="00357362" w14:paraId="069B47FB" w14:textId="77777777" w:rsidTr="00357362">
        <w:trPr>
          <w:cantSplit/>
          <w:trHeight w:val="1134"/>
        </w:trPr>
        <w:tc>
          <w:tcPr>
            <w:tcW w:w="830" w:type="dxa"/>
            <w:vMerge w:val="restart"/>
          </w:tcPr>
          <w:p w14:paraId="594171BC"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3EB51C34"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4507C7BD"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56867720"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F94DBD1" w14:textId="77777777" w:rsidR="005A76BE" w:rsidRPr="00357362" w:rsidRDefault="005A76B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C1CEE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22C0017"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D0C295A"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4E96C" w14:textId="77777777" w:rsidTr="00357362">
        <w:trPr>
          <w:cantSplit/>
          <w:trHeight w:val="1134"/>
        </w:trPr>
        <w:tc>
          <w:tcPr>
            <w:tcW w:w="830" w:type="dxa"/>
            <w:vMerge/>
          </w:tcPr>
          <w:p w14:paraId="0E2509FB" w14:textId="77777777" w:rsidR="005A76BE" w:rsidRPr="00357362" w:rsidRDefault="005A76BE" w:rsidP="00357362">
            <w:pPr>
              <w:pStyle w:val="Body"/>
              <w:jc w:val="center"/>
              <w:rPr>
                <w:bCs/>
                <w:sz w:val="16"/>
                <w:szCs w:val="18"/>
                <w:lang w:eastAsia="ja-JP"/>
              </w:rPr>
            </w:pPr>
          </w:p>
        </w:tc>
        <w:tc>
          <w:tcPr>
            <w:tcW w:w="1433" w:type="dxa"/>
            <w:vMerge/>
          </w:tcPr>
          <w:p w14:paraId="3DFC9296" w14:textId="77777777" w:rsidR="005A76BE" w:rsidRPr="00357362" w:rsidRDefault="005A76BE" w:rsidP="00357362">
            <w:pPr>
              <w:pStyle w:val="Body"/>
              <w:ind w:left="360"/>
              <w:jc w:val="left"/>
              <w:rPr>
                <w:bCs/>
                <w:sz w:val="16"/>
                <w:szCs w:val="18"/>
                <w:lang w:eastAsia="ja-JP"/>
              </w:rPr>
            </w:pPr>
          </w:p>
        </w:tc>
        <w:tc>
          <w:tcPr>
            <w:tcW w:w="1151" w:type="dxa"/>
            <w:vMerge/>
          </w:tcPr>
          <w:p w14:paraId="1D906B5F" w14:textId="77777777" w:rsidR="005A76BE" w:rsidRPr="00357362" w:rsidRDefault="005A76BE" w:rsidP="00357362">
            <w:pPr>
              <w:pStyle w:val="Body"/>
              <w:jc w:val="center"/>
              <w:rPr>
                <w:bCs/>
                <w:sz w:val="16"/>
                <w:szCs w:val="18"/>
                <w:lang w:eastAsia="ja-JP"/>
              </w:rPr>
            </w:pPr>
          </w:p>
        </w:tc>
        <w:tc>
          <w:tcPr>
            <w:tcW w:w="864" w:type="dxa"/>
            <w:vMerge/>
          </w:tcPr>
          <w:p w14:paraId="4873DE0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01A5797" w14:textId="77777777" w:rsidR="005A76BE" w:rsidRPr="00357362" w:rsidRDefault="005A76B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9EFE8B"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4797E74C"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29912F6B" w14:textId="74BEAFB6" w:rsidR="005A76BE" w:rsidRPr="004B5A19" w:rsidRDefault="00A83376" w:rsidP="00951AF0">
                <w:pPr>
                  <w:pStyle w:val="Body"/>
                  <w:rPr>
                    <w:snapToGrid/>
                    <w:sz w:val="16"/>
                    <w:szCs w:val="18"/>
                    <w:lang w:val="nl-NL"/>
                  </w:rPr>
                </w:pPr>
                <w:r>
                  <w:rPr>
                    <w:sz w:val="16"/>
                    <w:szCs w:val="18"/>
                    <w:lang w:val="nl-NL"/>
                  </w:rPr>
                  <w:t>Yes</w:t>
                </w:r>
              </w:p>
            </w:sdtContent>
          </w:sdt>
        </w:tc>
      </w:tr>
      <w:tr w:rsidR="00357362" w:rsidRPr="00357362" w14:paraId="337447E4" w14:textId="77777777" w:rsidTr="00357362">
        <w:trPr>
          <w:cantSplit/>
          <w:trHeight w:val="1134"/>
        </w:trPr>
        <w:tc>
          <w:tcPr>
            <w:tcW w:w="830" w:type="dxa"/>
            <w:vMerge w:val="restart"/>
          </w:tcPr>
          <w:p w14:paraId="200BAE00"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7B1F00B3"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F6AD6E6"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70C329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A2639EB" w14:textId="77777777" w:rsidR="0013421E" w:rsidRPr="00357362" w:rsidRDefault="0013421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88ADA1"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517A01B5"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50A05F49"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E6867" w14:textId="77777777" w:rsidTr="00357362">
        <w:trPr>
          <w:cantSplit/>
          <w:trHeight w:val="1134"/>
        </w:trPr>
        <w:tc>
          <w:tcPr>
            <w:tcW w:w="830" w:type="dxa"/>
            <w:vMerge/>
          </w:tcPr>
          <w:p w14:paraId="0EF6BD8A" w14:textId="77777777" w:rsidR="0013421E" w:rsidRPr="00357362" w:rsidRDefault="0013421E" w:rsidP="00357362">
            <w:pPr>
              <w:pStyle w:val="Body"/>
              <w:jc w:val="center"/>
              <w:rPr>
                <w:bCs/>
                <w:sz w:val="16"/>
                <w:szCs w:val="18"/>
                <w:lang w:eastAsia="ja-JP"/>
              </w:rPr>
            </w:pPr>
          </w:p>
        </w:tc>
        <w:tc>
          <w:tcPr>
            <w:tcW w:w="1433" w:type="dxa"/>
            <w:vMerge/>
          </w:tcPr>
          <w:p w14:paraId="2AD20417" w14:textId="77777777" w:rsidR="0013421E" w:rsidRPr="00357362" w:rsidRDefault="0013421E" w:rsidP="00357362">
            <w:pPr>
              <w:pStyle w:val="Body"/>
              <w:ind w:left="360"/>
              <w:jc w:val="left"/>
              <w:rPr>
                <w:bCs/>
                <w:sz w:val="16"/>
                <w:szCs w:val="18"/>
                <w:lang w:eastAsia="ja-JP"/>
              </w:rPr>
            </w:pPr>
          </w:p>
        </w:tc>
        <w:tc>
          <w:tcPr>
            <w:tcW w:w="1151" w:type="dxa"/>
            <w:vMerge/>
          </w:tcPr>
          <w:p w14:paraId="55F3BF98" w14:textId="77777777" w:rsidR="0013421E" w:rsidRPr="00357362" w:rsidRDefault="0013421E" w:rsidP="00357362">
            <w:pPr>
              <w:pStyle w:val="Body"/>
              <w:jc w:val="center"/>
              <w:rPr>
                <w:bCs/>
                <w:sz w:val="16"/>
                <w:szCs w:val="18"/>
                <w:lang w:eastAsia="ja-JP"/>
              </w:rPr>
            </w:pPr>
          </w:p>
        </w:tc>
        <w:tc>
          <w:tcPr>
            <w:tcW w:w="864" w:type="dxa"/>
            <w:vMerge/>
          </w:tcPr>
          <w:p w14:paraId="030A10E0"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4360F02" w14:textId="77777777" w:rsidR="0013421E" w:rsidRPr="00357362" w:rsidRDefault="0013421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8EA8AF6"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8E1B191"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0565FC58" w14:textId="77E275F3" w:rsidR="0013421E" w:rsidRPr="004B5A19" w:rsidRDefault="00A83376" w:rsidP="00951AF0">
                <w:pPr>
                  <w:pStyle w:val="Body"/>
                  <w:rPr>
                    <w:snapToGrid/>
                    <w:sz w:val="16"/>
                    <w:szCs w:val="18"/>
                    <w:lang w:val="nl-NL"/>
                  </w:rPr>
                </w:pPr>
                <w:r>
                  <w:rPr>
                    <w:sz w:val="16"/>
                    <w:szCs w:val="18"/>
                    <w:lang w:val="nl-NL"/>
                  </w:rPr>
                  <w:t>Yes</w:t>
                </w:r>
              </w:p>
            </w:sdtContent>
          </w:sdt>
        </w:tc>
      </w:tr>
      <w:tr w:rsidR="00357362" w:rsidRPr="00357362" w14:paraId="00875AA8" w14:textId="77777777" w:rsidTr="00357362">
        <w:trPr>
          <w:cantSplit/>
          <w:trHeight w:val="1134"/>
        </w:trPr>
        <w:tc>
          <w:tcPr>
            <w:tcW w:w="830" w:type="dxa"/>
            <w:vMerge w:val="restart"/>
          </w:tcPr>
          <w:p w14:paraId="5648063E"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242455A9"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0F705C5"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3FA51415"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B004857"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E3FBD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94200FD"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442CAA2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9CC41D" w14:textId="77777777" w:rsidTr="00357362">
        <w:trPr>
          <w:cantSplit/>
          <w:trHeight w:val="1134"/>
        </w:trPr>
        <w:tc>
          <w:tcPr>
            <w:tcW w:w="830" w:type="dxa"/>
            <w:vMerge/>
          </w:tcPr>
          <w:p w14:paraId="63AD8804" w14:textId="77777777" w:rsidR="00D470E8" w:rsidRPr="00357362" w:rsidRDefault="00D470E8" w:rsidP="00357362">
            <w:pPr>
              <w:pStyle w:val="Body"/>
              <w:jc w:val="center"/>
              <w:rPr>
                <w:bCs/>
                <w:sz w:val="16"/>
                <w:szCs w:val="18"/>
                <w:lang w:eastAsia="ja-JP"/>
              </w:rPr>
            </w:pPr>
          </w:p>
        </w:tc>
        <w:tc>
          <w:tcPr>
            <w:tcW w:w="1433" w:type="dxa"/>
            <w:vMerge/>
          </w:tcPr>
          <w:p w14:paraId="1347E902" w14:textId="77777777" w:rsidR="00D470E8" w:rsidRPr="00357362" w:rsidRDefault="00D470E8" w:rsidP="00357362">
            <w:pPr>
              <w:pStyle w:val="Body"/>
              <w:ind w:left="360"/>
              <w:jc w:val="left"/>
              <w:rPr>
                <w:bCs/>
                <w:sz w:val="16"/>
                <w:szCs w:val="18"/>
                <w:lang w:eastAsia="ja-JP"/>
              </w:rPr>
            </w:pPr>
          </w:p>
        </w:tc>
        <w:tc>
          <w:tcPr>
            <w:tcW w:w="1151" w:type="dxa"/>
            <w:vMerge/>
          </w:tcPr>
          <w:p w14:paraId="48C2B1B7" w14:textId="77777777" w:rsidR="00D470E8" w:rsidRPr="00357362" w:rsidRDefault="00D470E8" w:rsidP="00357362">
            <w:pPr>
              <w:pStyle w:val="Body"/>
              <w:jc w:val="center"/>
              <w:rPr>
                <w:bCs/>
                <w:sz w:val="16"/>
                <w:szCs w:val="18"/>
                <w:lang w:eastAsia="ja-JP"/>
              </w:rPr>
            </w:pPr>
          </w:p>
        </w:tc>
        <w:tc>
          <w:tcPr>
            <w:tcW w:w="864" w:type="dxa"/>
            <w:vMerge/>
          </w:tcPr>
          <w:p w14:paraId="702897F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605ABA71"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AF677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B2198C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62EEBB85" w14:textId="7F7B541C" w:rsidR="00D470E8" w:rsidRPr="004B5A19" w:rsidRDefault="00A83376" w:rsidP="00951AF0">
                <w:pPr>
                  <w:pStyle w:val="Body"/>
                  <w:rPr>
                    <w:snapToGrid/>
                    <w:sz w:val="16"/>
                    <w:szCs w:val="18"/>
                    <w:lang w:val="nl-NL"/>
                  </w:rPr>
                </w:pPr>
                <w:r>
                  <w:rPr>
                    <w:sz w:val="16"/>
                    <w:szCs w:val="18"/>
                    <w:lang w:val="nl-NL"/>
                  </w:rPr>
                  <w:t>Yes</w:t>
                </w:r>
              </w:p>
            </w:sdtContent>
          </w:sdt>
        </w:tc>
      </w:tr>
      <w:tr w:rsidR="00357362" w:rsidRPr="00357362" w14:paraId="2FFAC845" w14:textId="77777777" w:rsidTr="00357362">
        <w:trPr>
          <w:cantSplit/>
          <w:trHeight w:val="1134"/>
        </w:trPr>
        <w:tc>
          <w:tcPr>
            <w:tcW w:w="830" w:type="dxa"/>
            <w:vMerge w:val="restart"/>
          </w:tcPr>
          <w:p w14:paraId="481C94D4"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0B86727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3FE12255"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3AEEE315"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98A6C0D"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601D3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84EAA5D"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5CEA9FA1"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ED441A" w14:textId="77777777" w:rsidTr="00357362">
        <w:trPr>
          <w:cantSplit/>
          <w:trHeight w:val="1134"/>
        </w:trPr>
        <w:tc>
          <w:tcPr>
            <w:tcW w:w="830" w:type="dxa"/>
            <w:vMerge/>
          </w:tcPr>
          <w:p w14:paraId="42E1BE4E" w14:textId="77777777" w:rsidR="00D470E8" w:rsidRPr="00357362" w:rsidRDefault="00D470E8" w:rsidP="00357362">
            <w:pPr>
              <w:pStyle w:val="Body"/>
              <w:jc w:val="center"/>
              <w:rPr>
                <w:bCs/>
                <w:sz w:val="16"/>
                <w:szCs w:val="18"/>
                <w:lang w:eastAsia="ja-JP"/>
              </w:rPr>
            </w:pPr>
          </w:p>
        </w:tc>
        <w:tc>
          <w:tcPr>
            <w:tcW w:w="1433" w:type="dxa"/>
            <w:vMerge/>
          </w:tcPr>
          <w:p w14:paraId="694E9BDD" w14:textId="77777777" w:rsidR="00D470E8" w:rsidRPr="00357362" w:rsidRDefault="00D470E8" w:rsidP="00357362">
            <w:pPr>
              <w:pStyle w:val="Body"/>
              <w:ind w:left="360"/>
              <w:jc w:val="left"/>
              <w:rPr>
                <w:bCs/>
                <w:sz w:val="16"/>
                <w:szCs w:val="18"/>
                <w:lang w:eastAsia="ja-JP"/>
              </w:rPr>
            </w:pPr>
          </w:p>
        </w:tc>
        <w:tc>
          <w:tcPr>
            <w:tcW w:w="1151" w:type="dxa"/>
            <w:vMerge/>
          </w:tcPr>
          <w:p w14:paraId="07BE4BD9" w14:textId="77777777" w:rsidR="00D470E8" w:rsidRPr="00357362" w:rsidRDefault="00D470E8" w:rsidP="00357362">
            <w:pPr>
              <w:pStyle w:val="Body"/>
              <w:jc w:val="center"/>
              <w:rPr>
                <w:bCs/>
                <w:sz w:val="16"/>
                <w:szCs w:val="18"/>
                <w:lang w:eastAsia="ja-JP"/>
              </w:rPr>
            </w:pPr>
          </w:p>
        </w:tc>
        <w:tc>
          <w:tcPr>
            <w:tcW w:w="864" w:type="dxa"/>
            <w:vMerge/>
          </w:tcPr>
          <w:p w14:paraId="2A708027"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38F1141D"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9D5C01"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16DF401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DA9C4BD" w14:textId="791EC391" w:rsidR="00D470E8" w:rsidRPr="004B5A19" w:rsidRDefault="00A83376" w:rsidP="00951AF0">
                <w:pPr>
                  <w:pStyle w:val="Body"/>
                  <w:rPr>
                    <w:snapToGrid/>
                    <w:sz w:val="16"/>
                    <w:szCs w:val="18"/>
                    <w:lang w:val="nl-NL"/>
                  </w:rPr>
                </w:pPr>
                <w:r>
                  <w:rPr>
                    <w:sz w:val="16"/>
                    <w:szCs w:val="18"/>
                    <w:lang w:val="nl-NL"/>
                  </w:rPr>
                  <w:t>No</w:t>
                </w:r>
              </w:p>
            </w:sdtContent>
          </w:sdt>
        </w:tc>
      </w:tr>
      <w:tr w:rsidR="00357362" w:rsidRPr="00357362" w14:paraId="7ED0FDE6" w14:textId="77777777" w:rsidTr="00357362">
        <w:trPr>
          <w:cantSplit/>
          <w:trHeight w:val="1134"/>
        </w:trPr>
        <w:tc>
          <w:tcPr>
            <w:tcW w:w="830" w:type="dxa"/>
            <w:vMerge w:val="restart"/>
          </w:tcPr>
          <w:p w14:paraId="5D5A712F"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71B50CCF"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49B96140"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67D4BE6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79A1DD5" w14:textId="77777777" w:rsidR="008A7CA4" w:rsidRPr="00357362" w:rsidRDefault="008A7CA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776419"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6547E640"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25916EB"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C6FD26" w14:textId="77777777" w:rsidTr="00357362">
        <w:trPr>
          <w:cantSplit/>
          <w:trHeight w:val="1134"/>
        </w:trPr>
        <w:tc>
          <w:tcPr>
            <w:tcW w:w="830" w:type="dxa"/>
            <w:vMerge/>
          </w:tcPr>
          <w:p w14:paraId="32A95A2A" w14:textId="77777777" w:rsidR="008A7CA4" w:rsidRPr="00357362" w:rsidRDefault="008A7CA4" w:rsidP="00357362">
            <w:pPr>
              <w:pStyle w:val="Body"/>
              <w:jc w:val="center"/>
              <w:rPr>
                <w:bCs/>
                <w:sz w:val="16"/>
                <w:szCs w:val="18"/>
                <w:lang w:eastAsia="ja-JP"/>
              </w:rPr>
            </w:pPr>
          </w:p>
        </w:tc>
        <w:tc>
          <w:tcPr>
            <w:tcW w:w="1433" w:type="dxa"/>
            <w:vMerge/>
          </w:tcPr>
          <w:p w14:paraId="25F4CF9B" w14:textId="77777777" w:rsidR="008A7CA4" w:rsidRPr="00357362" w:rsidRDefault="008A7CA4" w:rsidP="00357362">
            <w:pPr>
              <w:pStyle w:val="Body"/>
              <w:ind w:left="360"/>
              <w:jc w:val="left"/>
              <w:rPr>
                <w:bCs/>
                <w:sz w:val="16"/>
                <w:szCs w:val="18"/>
                <w:lang w:eastAsia="ja-JP"/>
              </w:rPr>
            </w:pPr>
          </w:p>
        </w:tc>
        <w:tc>
          <w:tcPr>
            <w:tcW w:w="1151" w:type="dxa"/>
            <w:vMerge/>
          </w:tcPr>
          <w:p w14:paraId="3BCD38B0" w14:textId="77777777" w:rsidR="008A7CA4" w:rsidRPr="00357362" w:rsidRDefault="008A7CA4" w:rsidP="00357362">
            <w:pPr>
              <w:pStyle w:val="Body"/>
              <w:jc w:val="center"/>
              <w:rPr>
                <w:bCs/>
                <w:sz w:val="16"/>
                <w:szCs w:val="18"/>
                <w:lang w:eastAsia="ja-JP"/>
              </w:rPr>
            </w:pPr>
          </w:p>
        </w:tc>
        <w:tc>
          <w:tcPr>
            <w:tcW w:w="864" w:type="dxa"/>
            <w:vMerge/>
          </w:tcPr>
          <w:p w14:paraId="4B048770"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07CCA2D1" w14:textId="77777777" w:rsidR="008A7CA4" w:rsidRPr="00357362" w:rsidRDefault="008A7CA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08ED835"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3095082"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7624A3D" w14:textId="52BED9C9" w:rsidR="008A7CA4" w:rsidRPr="004B5A19" w:rsidRDefault="00A83376" w:rsidP="00951AF0">
                <w:pPr>
                  <w:pStyle w:val="Body"/>
                  <w:rPr>
                    <w:snapToGrid/>
                    <w:sz w:val="16"/>
                    <w:szCs w:val="18"/>
                    <w:lang w:val="nl-NL"/>
                  </w:rPr>
                </w:pPr>
                <w:r>
                  <w:rPr>
                    <w:sz w:val="16"/>
                    <w:szCs w:val="18"/>
                    <w:lang w:val="nl-NL"/>
                  </w:rPr>
                  <w:t>Yes</w:t>
                </w:r>
              </w:p>
            </w:sdtContent>
          </w:sdt>
        </w:tc>
      </w:tr>
      <w:tr w:rsidR="00357362" w:rsidRPr="00357362" w14:paraId="013A497C" w14:textId="77777777" w:rsidTr="00357362">
        <w:trPr>
          <w:cantSplit/>
          <w:trHeight w:val="1134"/>
        </w:trPr>
        <w:tc>
          <w:tcPr>
            <w:tcW w:w="830" w:type="dxa"/>
            <w:vMerge w:val="restart"/>
          </w:tcPr>
          <w:p w14:paraId="2CEA5F5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6595458"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C057A7B"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938713D"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55CFF9D"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C6E45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1832507F"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D46D3DA"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DBB8E" w14:textId="77777777" w:rsidTr="00357362">
        <w:trPr>
          <w:cantSplit/>
          <w:trHeight w:val="1134"/>
        </w:trPr>
        <w:tc>
          <w:tcPr>
            <w:tcW w:w="830" w:type="dxa"/>
            <w:vMerge/>
          </w:tcPr>
          <w:p w14:paraId="3421D41E" w14:textId="77777777" w:rsidR="00D470E8" w:rsidRPr="00357362" w:rsidRDefault="00D470E8" w:rsidP="00357362">
            <w:pPr>
              <w:pStyle w:val="Body"/>
              <w:jc w:val="center"/>
              <w:rPr>
                <w:bCs/>
                <w:sz w:val="16"/>
                <w:szCs w:val="18"/>
                <w:lang w:eastAsia="ja-JP"/>
              </w:rPr>
            </w:pPr>
          </w:p>
        </w:tc>
        <w:tc>
          <w:tcPr>
            <w:tcW w:w="1433" w:type="dxa"/>
            <w:vMerge/>
          </w:tcPr>
          <w:p w14:paraId="10D353FA" w14:textId="77777777" w:rsidR="00D470E8" w:rsidRPr="00357362" w:rsidRDefault="00D470E8" w:rsidP="00357362">
            <w:pPr>
              <w:pStyle w:val="Body"/>
              <w:ind w:left="360"/>
              <w:jc w:val="left"/>
              <w:rPr>
                <w:bCs/>
                <w:sz w:val="16"/>
                <w:szCs w:val="18"/>
                <w:lang w:eastAsia="ja-JP"/>
              </w:rPr>
            </w:pPr>
          </w:p>
        </w:tc>
        <w:tc>
          <w:tcPr>
            <w:tcW w:w="1151" w:type="dxa"/>
            <w:vMerge/>
          </w:tcPr>
          <w:p w14:paraId="16494AF8" w14:textId="77777777" w:rsidR="00D470E8" w:rsidRPr="00357362" w:rsidRDefault="00D470E8" w:rsidP="00357362">
            <w:pPr>
              <w:pStyle w:val="Body"/>
              <w:jc w:val="center"/>
              <w:rPr>
                <w:bCs/>
                <w:sz w:val="16"/>
                <w:szCs w:val="18"/>
                <w:lang w:eastAsia="ja-JP"/>
              </w:rPr>
            </w:pPr>
          </w:p>
        </w:tc>
        <w:tc>
          <w:tcPr>
            <w:tcW w:w="864" w:type="dxa"/>
            <w:vMerge/>
          </w:tcPr>
          <w:p w14:paraId="14CDBD3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33E089C9"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12B8F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14E2B1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7ED6F2CE" w14:textId="009D130D" w:rsidR="00D470E8" w:rsidRPr="004B5A19" w:rsidRDefault="00A83376" w:rsidP="00951AF0">
                <w:pPr>
                  <w:pStyle w:val="Body"/>
                  <w:rPr>
                    <w:snapToGrid/>
                    <w:sz w:val="16"/>
                    <w:szCs w:val="18"/>
                    <w:lang w:val="nl-NL"/>
                  </w:rPr>
                </w:pPr>
                <w:r>
                  <w:rPr>
                    <w:sz w:val="16"/>
                    <w:szCs w:val="18"/>
                    <w:lang w:val="nl-NL"/>
                  </w:rPr>
                  <w:t>No</w:t>
                </w:r>
              </w:p>
            </w:sdtContent>
          </w:sdt>
        </w:tc>
      </w:tr>
      <w:tr w:rsidR="00357362" w:rsidRPr="00357362" w14:paraId="7DFCD1B0" w14:textId="77777777" w:rsidTr="00357362">
        <w:trPr>
          <w:cantSplit/>
          <w:trHeight w:val="3983"/>
        </w:trPr>
        <w:tc>
          <w:tcPr>
            <w:tcW w:w="830" w:type="dxa"/>
            <w:vMerge w:val="restart"/>
          </w:tcPr>
          <w:p w14:paraId="5080EDA8"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7D2A3346"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56FDFE30"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690D57B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EB1758"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EB5B38"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38173B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6E4F9465"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5EACE1" w14:textId="77777777" w:rsidTr="00357362">
        <w:trPr>
          <w:cantSplit/>
          <w:trHeight w:val="1134"/>
        </w:trPr>
        <w:tc>
          <w:tcPr>
            <w:tcW w:w="830" w:type="dxa"/>
            <w:vMerge/>
          </w:tcPr>
          <w:p w14:paraId="67053576" w14:textId="77777777" w:rsidR="00D4589C" w:rsidRPr="00357362" w:rsidRDefault="00D4589C" w:rsidP="00357362">
            <w:pPr>
              <w:pStyle w:val="Body"/>
              <w:jc w:val="center"/>
              <w:rPr>
                <w:bCs/>
                <w:sz w:val="16"/>
                <w:szCs w:val="18"/>
                <w:lang w:eastAsia="ja-JP"/>
              </w:rPr>
            </w:pPr>
          </w:p>
        </w:tc>
        <w:tc>
          <w:tcPr>
            <w:tcW w:w="1433" w:type="dxa"/>
            <w:vMerge/>
          </w:tcPr>
          <w:p w14:paraId="4DE0D8B1" w14:textId="77777777" w:rsidR="00D4589C" w:rsidRPr="00357362" w:rsidRDefault="00D4589C" w:rsidP="00357362">
            <w:pPr>
              <w:pStyle w:val="Body"/>
              <w:ind w:left="360"/>
              <w:jc w:val="left"/>
              <w:rPr>
                <w:bCs/>
                <w:sz w:val="16"/>
                <w:szCs w:val="18"/>
                <w:lang w:eastAsia="ja-JP"/>
              </w:rPr>
            </w:pPr>
          </w:p>
        </w:tc>
        <w:tc>
          <w:tcPr>
            <w:tcW w:w="1151" w:type="dxa"/>
            <w:vMerge/>
          </w:tcPr>
          <w:p w14:paraId="45E5DC8F" w14:textId="77777777" w:rsidR="00D4589C" w:rsidRPr="00357362" w:rsidRDefault="00D4589C" w:rsidP="00357362">
            <w:pPr>
              <w:pStyle w:val="Body"/>
              <w:jc w:val="center"/>
              <w:rPr>
                <w:bCs/>
                <w:sz w:val="16"/>
                <w:szCs w:val="18"/>
                <w:lang w:eastAsia="ja-JP"/>
              </w:rPr>
            </w:pPr>
          </w:p>
        </w:tc>
        <w:tc>
          <w:tcPr>
            <w:tcW w:w="864" w:type="dxa"/>
            <w:vMerge/>
          </w:tcPr>
          <w:p w14:paraId="1E4B471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8F43CB0"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C9104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881E2D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E8E9D1" w14:textId="124B447F" w:rsidR="00D4589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498E26EF" w14:textId="77777777" w:rsidTr="00357362">
        <w:trPr>
          <w:cantSplit/>
          <w:trHeight w:val="1134"/>
        </w:trPr>
        <w:tc>
          <w:tcPr>
            <w:tcW w:w="830" w:type="dxa"/>
            <w:vMerge w:val="restart"/>
          </w:tcPr>
          <w:p w14:paraId="261ADED3"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6FE30922"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73E25E4D"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4E48A10A"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356DA38"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5FE6B2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4C61F56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5109E1A"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8813CE" w14:textId="77777777" w:rsidTr="00357362">
        <w:trPr>
          <w:cantSplit/>
          <w:trHeight w:val="1134"/>
        </w:trPr>
        <w:tc>
          <w:tcPr>
            <w:tcW w:w="830" w:type="dxa"/>
            <w:vMerge/>
          </w:tcPr>
          <w:p w14:paraId="6D787058" w14:textId="77777777" w:rsidR="00D4589C" w:rsidRPr="00357362" w:rsidRDefault="00D4589C" w:rsidP="00357362">
            <w:pPr>
              <w:pStyle w:val="Body"/>
              <w:jc w:val="center"/>
              <w:rPr>
                <w:bCs/>
                <w:sz w:val="16"/>
                <w:szCs w:val="18"/>
                <w:lang w:eastAsia="ja-JP"/>
              </w:rPr>
            </w:pPr>
          </w:p>
        </w:tc>
        <w:tc>
          <w:tcPr>
            <w:tcW w:w="1433" w:type="dxa"/>
            <w:vMerge/>
          </w:tcPr>
          <w:p w14:paraId="407AD1C9" w14:textId="77777777" w:rsidR="00D4589C" w:rsidRPr="00357362" w:rsidRDefault="00D4589C" w:rsidP="00357362">
            <w:pPr>
              <w:pStyle w:val="Body"/>
              <w:ind w:left="360"/>
              <w:jc w:val="left"/>
              <w:rPr>
                <w:bCs/>
                <w:sz w:val="16"/>
                <w:szCs w:val="18"/>
                <w:lang w:eastAsia="ja-JP"/>
              </w:rPr>
            </w:pPr>
          </w:p>
        </w:tc>
        <w:tc>
          <w:tcPr>
            <w:tcW w:w="1151" w:type="dxa"/>
            <w:vMerge/>
          </w:tcPr>
          <w:p w14:paraId="42CEE290" w14:textId="77777777" w:rsidR="00D4589C" w:rsidRPr="00357362" w:rsidRDefault="00D4589C" w:rsidP="00357362">
            <w:pPr>
              <w:pStyle w:val="Body"/>
              <w:jc w:val="center"/>
              <w:rPr>
                <w:bCs/>
                <w:sz w:val="16"/>
                <w:szCs w:val="18"/>
                <w:lang w:eastAsia="ja-JP"/>
              </w:rPr>
            </w:pPr>
          </w:p>
        </w:tc>
        <w:tc>
          <w:tcPr>
            <w:tcW w:w="864" w:type="dxa"/>
            <w:vMerge/>
          </w:tcPr>
          <w:p w14:paraId="15D6804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1043F6B"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B01CFF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0F947713"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DA8D1DE" w14:textId="5C30ECB5" w:rsidR="00D4589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181721B0" w14:textId="77777777" w:rsidTr="00357362">
        <w:trPr>
          <w:cantSplit/>
          <w:trHeight w:val="1077"/>
        </w:trPr>
        <w:tc>
          <w:tcPr>
            <w:tcW w:w="830" w:type="dxa"/>
            <w:vMerge w:val="restart"/>
          </w:tcPr>
          <w:p w14:paraId="5F6C9DBA"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64EBC4E1"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43ECE38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71E25CB4"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40B6658"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08A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0FF38C0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D4E837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550E5" w14:textId="77777777" w:rsidTr="00357362">
        <w:trPr>
          <w:cantSplit/>
          <w:trHeight w:val="1134"/>
        </w:trPr>
        <w:tc>
          <w:tcPr>
            <w:tcW w:w="830" w:type="dxa"/>
            <w:vMerge/>
          </w:tcPr>
          <w:p w14:paraId="4A741728" w14:textId="77777777" w:rsidR="00D4589C" w:rsidRPr="00357362" w:rsidRDefault="00D4589C" w:rsidP="00357362">
            <w:pPr>
              <w:pStyle w:val="Body"/>
              <w:jc w:val="center"/>
              <w:rPr>
                <w:bCs/>
                <w:sz w:val="16"/>
                <w:szCs w:val="18"/>
                <w:lang w:eastAsia="ja-JP"/>
              </w:rPr>
            </w:pPr>
          </w:p>
        </w:tc>
        <w:tc>
          <w:tcPr>
            <w:tcW w:w="1433" w:type="dxa"/>
            <w:vMerge/>
          </w:tcPr>
          <w:p w14:paraId="62A9388A" w14:textId="77777777" w:rsidR="00D4589C" w:rsidRPr="00357362" w:rsidRDefault="00D4589C" w:rsidP="00357362">
            <w:pPr>
              <w:pStyle w:val="Body"/>
              <w:ind w:left="360"/>
              <w:jc w:val="left"/>
              <w:rPr>
                <w:bCs/>
                <w:sz w:val="16"/>
                <w:szCs w:val="18"/>
                <w:lang w:eastAsia="ja-JP"/>
              </w:rPr>
            </w:pPr>
          </w:p>
        </w:tc>
        <w:tc>
          <w:tcPr>
            <w:tcW w:w="1151" w:type="dxa"/>
            <w:vMerge/>
          </w:tcPr>
          <w:p w14:paraId="10EAEC43" w14:textId="77777777" w:rsidR="00D4589C" w:rsidRPr="00357362" w:rsidRDefault="00D4589C" w:rsidP="00357362">
            <w:pPr>
              <w:pStyle w:val="Body"/>
              <w:jc w:val="center"/>
              <w:rPr>
                <w:bCs/>
                <w:sz w:val="16"/>
                <w:szCs w:val="18"/>
                <w:lang w:eastAsia="ja-JP"/>
              </w:rPr>
            </w:pPr>
          </w:p>
        </w:tc>
        <w:tc>
          <w:tcPr>
            <w:tcW w:w="864" w:type="dxa"/>
            <w:vMerge/>
          </w:tcPr>
          <w:p w14:paraId="1F768FE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27C1273"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DC84B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02DC508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909072E" w14:textId="5A820D4E" w:rsidR="00D4589C" w:rsidRPr="004B5A19" w:rsidRDefault="00A83376" w:rsidP="00951AF0">
                <w:pPr>
                  <w:pStyle w:val="Body"/>
                  <w:rPr>
                    <w:snapToGrid/>
                    <w:sz w:val="16"/>
                    <w:szCs w:val="18"/>
                    <w:lang w:val="nl-NL"/>
                  </w:rPr>
                </w:pPr>
                <w:r>
                  <w:rPr>
                    <w:sz w:val="16"/>
                    <w:szCs w:val="18"/>
                    <w:lang w:val="nl-NL"/>
                  </w:rPr>
                  <w:t>Yes</w:t>
                </w:r>
              </w:p>
            </w:sdtContent>
          </w:sdt>
        </w:tc>
      </w:tr>
      <w:tr w:rsidR="00357362" w:rsidRPr="00357362" w14:paraId="4E99D10C" w14:textId="77777777" w:rsidTr="00357362">
        <w:trPr>
          <w:cantSplit/>
          <w:trHeight w:val="1134"/>
        </w:trPr>
        <w:tc>
          <w:tcPr>
            <w:tcW w:w="830" w:type="dxa"/>
            <w:vMerge w:val="restart"/>
          </w:tcPr>
          <w:p w14:paraId="2BDD423A"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62426729"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287C83A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4BD3B639"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4027BA8"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E926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7545AD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2A2E55AF"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4E3C11" w14:textId="77777777" w:rsidTr="00357362">
        <w:trPr>
          <w:cantSplit/>
          <w:trHeight w:val="1134"/>
        </w:trPr>
        <w:tc>
          <w:tcPr>
            <w:tcW w:w="830" w:type="dxa"/>
            <w:vMerge/>
          </w:tcPr>
          <w:p w14:paraId="7DF59538" w14:textId="77777777" w:rsidR="00D4589C" w:rsidRPr="00357362" w:rsidRDefault="00D4589C" w:rsidP="00357362">
            <w:pPr>
              <w:pStyle w:val="Body"/>
              <w:jc w:val="center"/>
              <w:rPr>
                <w:bCs/>
                <w:sz w:val="16"/>
                <w:szCs w:val="18"/>
                <w:lang w:eastAsia="ja-JP"/>
              </w:rPr>
            </w:pPr>
          </w:p>
        </w:tc>
        <w:tc>
          <w:tcPr>
            <w:tcW w:w="1433" w:type="dxa"/>
            <w:vMerge/>
          </w:tcPr>
          <w:p w14:paraId="516A79B5" w14:textId="77777777" w:rsidR="00D4589C" w:rsidRPr="00357362" w:rsidRDefault="00D4589C" w:rsidP="00357362">
            <w:pPr>
              <w:pStyle w:val="Body"/>
              <w:ind w:left="360"/>
              <w:jc w:val="left"/>
              <w:rPr>
                <w:bCs/>
                <w:sz w:val="16"/>
                <w:szCs w:val="18"/>
                <w:lang w:eastAsia="ja-JP"/>
              </w:rPr>
            </w:pPr>
          </w:p>
        </w:tc>
        <w:tc>
          <w:tcPr>
            <w:tcW w:w="1151" w:type="dxa"/>
            <w:vMerge/>
          </w:tcPr>
          <w:p w14:paraId="7CCBF209" w14:textId="77777777" w:rsidR="00D4589C" w:rsidRPr="00357362" w:rsidRDefault="00D4589C" w:rsidP="00357362">
            <w:pPr>
              <w:pStyle w:val="Body"/>
              <w:jc w:val="center"/>
              <w:rPr>
                <w:bCs/>
                <w:sz w:val="16"/>
                <w:szCs w:val="18"/>
                <w:lang w:eastAsia="ja-JP"/>
              </w:rPr>
            </w:pPr>
          </w:p>
        </w:tc>
        <w:tc>
          <w:tcPr>
            <w:tcW w:w="864" w:type="dxa"/>
            <w:vMerge/>
          </w:tcPr>
          <w:p w14:paraId="371148F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282131"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8E0DE5"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1FB7F3C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6F0F7D7E" w14:textId="0AD4E030" w:rsidR="00D4589C" w:rsidRPr="004B5A19" w:rsidRDefault="00A83376" w:rsidP="00951AF0">
                <w:pPr>
                  <w:pStyle w:val="Body"/>
                  <w:rPr>
                    <w:snapToGrid/>
                    <w:sz w:val="16"/>
                    <w:szCs w:val="18"/>
                    <w:lang w:val="nl-NL"/>
                  </w:rPr>
                </w:pPr>
                <w:r>
                  <w:rPr>
                    <w:sz w:val="16"/>
                    <w:szCs w:val="18"/>
                    <w:lang w:val="nl-NL"/>
                  </w:rPr>
                  <w:t>No</w:t>
                </w:r>
              </w:p>
            </w:sdtContent>
          </w:sdt>
        </w:tc>
      </w:tr>
      <w:tr w:rsidR="00357362" w:rsidRPr="00357362" w14:paraId="4F3F6E24" w14:textId="77777777" w:rsidTr="00357362">
        <w:trPr>
          <w:cantSplit/>
          <w:trHeight w:val="1134"/>
        </w:trPr>
        <w:tc>
          <w:tcPr>
            <w:tcW w:w="830" w:type="dxa"/>
            <w:vMerge w:val="restart"/>
          </w:tcPr>
          <w:p w14:paraId="146324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3A71ACEC"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3603AA22"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45A2B05F"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54F412"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241BE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77500E37"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553E39E2"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9EFB86" w14:textId="77777777" w:rsidTr="00357362">
        <w:trPr>
          <w:cantSplit/>
          <w:trHeight w:val="1134"/>
        </w:trPr>
        <w:tc>
          <w:tcPr>
            <w:tcW w:w="830" w:type="dxa"/>
            <w:vMerge/>
          </w:tcPr>
          <w:p w14:paraId="4F712927" w14:textId="77777777" w:rsidR="00393A57" w:rsidRPr="00357362" w:rsidRDefault="00393A57" w:rsidP="00357362">
            <w:pPr>
              <w:pStyle w:val="Body"/>
              <w:jc w:val="center"/>
              <w:rPr>
                <w:bCs/>
                <w:sz w:val="16"/>
                <w:szCs w:val="18"/>
                <w:lang w:eastAsia="ja-JP"/>
              </w:rPr>
            </w:pPr>
          </w:p>
        </w:tc>
        <w:tc>
          <w:tcPr>
            <w:tcW w:w="1433" w:type="dxa"/>
            <w:vMerge/>
          </w:tcPr>
          <w:p w14:paraId="4344A159" w14:textId="77777777" w:rsidR="00393A57" w:rsidRPr="00357362" w:rsidRDefault="00393A57" w:rsidP="00357362">
            <w:pPr>
              <w:pStyle w:val="Body"/>
              <w:ind w:left="360"/>
              <w:jc w:val="left"/>
              <w:rPr>
                <w:bCs/>
                <w:sz w:val="16"/>
                <w:szCs w:val="18"/>
                <w:lang w:eastAsia="ja-JP"/>
              </w:rPr>
            </w:pPr>
          </w:p>
        </w:tc>
        <w:tc>
          <w:tcPr>
            <w:tcW w:w="1151" w:type="dxa"/>
            <w:vMerge/>
          </w:tcPr>
          <w:p w14:paraId="3AEEA78D" w14:textId="77777777" w:rsidR="00393A57" w:rsidRPr="00357362" w:rsidRDefault="00393A57" w:rsidP="00357362">
            <w:pPr>
              <w:pStyle w:val="Body"/>
              <w:jc w:val="center"/>
              <w:rPr>
                <w:bCs/>
                <w:sz w:val="16"/>
                <w:szCs w:val="18"/>
                <w:lang w:eastAsia="ja-JP"/>
              </w:rPr>
            </w:pPr>
          </w:p>
        </w:tc>
        <w:tc>
          <w:tcPr>
            <w:tcW w:w="864" w:type="dxa"/>
            <w:vMerge/>
          </w:tcPr>
          <w:p w14:paraId="709EAC5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46FAA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97E67"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2F430AB0"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39FDD08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5936065D" w14:textId="440CF0B0" w:rsidR="00393A57" w:rsidRPr="004B5A19" w:rsidRDefault="00A83376" w:rsidP="00951AF0">
                <w:pPr>
                  <w:pStyle w:val="Body"/>
                  <w:rPr>
                    <w:snapToGrid/>
                    <w:sz w:val="16"/>
                    <w:szCs w:val="18"/>
                    <w:lang w:val="nl-NL"/>
                  </w:rPr>
                </w:pPr>
                <w:r>
                  <w:rPr>
                    <w:sz w:val="16"/>
                    <w:szCs w:val="18"/>
                    <w:lang w:val="nl-NL"/>
                  </w:rPr>
                  <w:t>Yes</w:t>
                </w:r>
              </w:p>
            </w:sdtContent>
          </w:sdt>
        </w:tc>
      </w:tr>
      <w:tr w:rsidR="00357362" w:rsidRPr="00357362" w14:paraId="11EA9DE5" w14:textId="77777777" w:rsidTr="00357362">
        <w:trPr>
          <w:cantSplit/>
          <w:trHeight w:val="1635"/>
        </w:trPr>
        <w:tc>
          <w:tcPr>
            <w:tcW w:w="830" w:type="dxa"/>
            <w:vMerge w:val="restart"/>
          </w:tcPr>
          <w:p w14:paraId="56240012"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3E239BD0"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771D5C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C69978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9E64B57"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E51EC6"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ADA676C"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67BE7DBD"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E43AB" w14:textId="77777777" w:rsidTr="00357362">
        <w:trPr>
          <w:cantSplit/>
          <w:trHeight w:val="1134"/>
        </w:trPr>
        <w:tc>
          <w:tcPr>
            <w:tcW w:w="830" w:type="dxa"/>
            <w:vMerge/>
          </w:tcPr>
          <w:p w14:paraId="70B812AF" w14:textId="77777777" w:rsidR="00393A57" w:rsidRPr="00357362" w:rsidRDefault="00393A57" w:rsidP="00357362">
            <w:pPr>
              <w:pStyle w:val="Body"/>
              <w:jc w:val="center"/>
              <w:rPr>
                <w:bCs/>
                <w:sz w:val="16"/>
                <w:szCs w:val="18"/>
                <w:lang w:eastAsia="ja-JP"/>
              </w:rPr>
            </w:pPr>
          </w:p>
        </w:tc>
        <w:tc>
          <w:tcPr>
            <w:tcW w:w="1433" w:type="dxa"/>
            <w:vMerge/>
          </w:tcPr>
          <w:p w14:paraId="60B1C220" w14:textId="77777777" w:rsidR="00393A57" w:rsidRPr="00357362" w:rsidRDefault="00393A57" w:rsidP="00357362">
            <w:pPr>
              <w:pStyle w:val="Body"/>
              <w:ind w:left="360"/>
              <w:jc w:val="left"/>
              <w:rPr>
                <w:bCs/>
                <w:sz w:val="16"/>
                <w:szCs w:val="18"/>
                <w:lang w:eastAsia="ja-JP"/>
              </w:rPr>
            </w:pPr>
          </w:p>
        </w:tc>
        <w:tc>
          <w:tcPr>
            <w:tcW w:w="1151" w:type="dxa"/>
            <w:vMerge/>
          </w:tcPr>
          <w:p w14:paraId="1E713DE3" w14:textId="77777777" w:rsidR="00393A57" w:rsidRPr="00357362" w:rsidRDefault="00393A57" w:rsidP="00357362">
            <w:pPr>
              <w:pStyle w:val="Body"/>
              <w:jc w:val="center"/>
              <w:rPr>
                <w:bCs/>
                <w:sz w:val="16"/>
                <w:szCs w:val="18"/>
                <w:lang w:eastAsia="ja-JP"/>
              </w:rPr>
            </w:pPr>
          </w:p>
        </w:tc>
        <w:tc>
          <w:tcPr>
            <w:tcW w:w="864" w:type="dxa"/>
            <w:vMerge/>
          </w:tcPr>
          <w:p w14:paraId="795FF565"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1560BE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140353"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3D04F9B"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798ADFF2" w14:textId="3BA4F1E7" w:rsidR="00393A57" w:rsidRPr="004B5A19" w:rsidRDefault="00A83376" w:rsidP="00951AF0">
                <w:pPr>
                  <w:pStyle w:val="Body"/>
                  <w:rPr>
                    <w:snapToGrid/>
                    <w:sz w:val="16"/>
                    <w:szCs w:val="18"/>
                    <w:lang w:val="nl-NL"/>
                  </w:rPr>
                </w:pPr>
                <w:r>
                  <w:rPr>
                    <w:sz w:val="16"/>
                    <w:szCs w:val="18"/>
                    <w:lang w:val="nl-NL"/>
                  </w:rPr>
                  <w:t>No</w:t>
                </w:r>
              </w:p>
            </w:sdtContent>
          </w:sdt>
        </w:tc>
      </w:tr>
      <w:tr w:rsidR="00357362" w:rsidRPr="00357362" w14:paraId="25355675" w14:textId="77777777" w:rsidTr="00357362">
        <w:trPr>
          <w:cantSplit/>
          <w:trHeight w:val="1134"/>
        </w:trPr>
        <w:tc>
          <w:tcPr>
            <w:tcW w:w="830" w:type="dxa"/>
            <w:vMerge w:val="restart"/>
          </w:tcPr>
          <w:p w14:paraId="2136E199"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51796254"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38BE0FC0"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E6F0D6B"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562A574"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72160E"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C4D26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64C99A67"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4F446B" w14:textId="77777777" w:rsidTr="00357362">
        <w:trPr>
          <w:cantSplit/>
          <w:trHeight w:val="1134"/>
        </w:trPr>
        <w:tc>
          <w:tcPr>
            <w:tcW w:w="830" w:type="dxa"/>
            <w:vMerge/>
          </w:tcPr>
          <w:p w14:paraId="0A4295B5" w14:textId="77777777" w:rsidR="00951AF0" w:rsidRPr="00357362" w:rsidRDefault="00951AF0" w:rsidP="00357362">
            <w:pPr>
              <w:pStyle w:val="Body"/>
              <w:jc w:val="center"/>
              <w:rPr>
                <w:bCs/>
                <w:sz w:val="16"/>
                <w:szCs w:val="18"/>
                <w:lang w:eastAsia="ja-JP"/>
              </w:rPr>
            </w:pPr>
          </w:p>
        </w:tc>
        <w:tc>
          <w:tcPr>
            <w:tcW w:w="1433" w:type="dxa"/>
            <w:vMerge/>
          </w:tcPr>
          <w:p w14:paraId="3775F401" w14:textId="77777777" w:rsidR="00951AF0" w:rsidRPr="00357362" w:rsidRDefault="00951AF0" w:rsidP="00357362">
            <w:pPr>
              <w:pStyle w:val="Body"/>
              <w:ind w:left="360"/>
              <w:jc w:val="left"/>
              <w:rPr>
                <w:bCs/>
                <w:sz w:val="16"/>
                <w:szCs w:val="18"/>
                <w:lang w:eastAsia="ja-JP"/>
              </w:rPr>
            </w:pPr>
          </w:p>
        </w:tc>
        <w:tc>
          <w:tcPr>
            <w:tcW w:w="1151" w:type="dxa"/>
            <w:vMerge/>
          </w:tcPr>
          <w:p w14:paraId="431EAD7E" w14:textId="77777777" w:rsidR="00951AF0" w:rsidRPr="00357362" w:rsidRDefault="00951AF0" w:rsidP="00357362">
            <w:pPr>
              <w:pStyle w:val="Body"/>
              <w:jc w:val="center"/>
              <w:rPr>
                <w:bCs/>
                <w:sz w:val="16"/>
                <w:szCs w:val="18"/>
                <w:lang w:eastAsia="ja-JP"/>
              </w:rPr>
            </w:pPr>
          </w:p>
        </w:tc>
        <w:tc>
          <w:tcPr>
            <w:tcW w:w="864" w:type="dxa"/>
            <w:vMerge/>
          </w:tcPr>
          <w:p w14:paraId="0AF2A08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905282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E1E9C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6D19AE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6230919E" w14:textId="16F702DC" w:rsidR="00951AF0" w:rsidRPr="004B5A19" w:rsidRDefault="00A83376" w:rsidP="00951AF0">
                <w:pPr>
                  <w:pStyle w:val="Body"/>
                  <w:rPr>
                    <w:snapToGrid/>
                    <w:sz w:val="16"/>
                    <w:szCs w:val="18"/>
                    <w:lang w:val="nl-NL"/>
                  </w:rPr>
                </w:pPr>
                <w:r>
                  <w:rPr>
                    <w:sz w:val="16"/>
                    <w:szCs w:val="18"/>
                    <w:lang w:val="nl-NL"/>
                  </w:rPr>
                  <w:t>Yes</w:t>
                </w:r>
              </w:p>
            </w:sdtContent>
          </w:sdt>
        </w:tc>
      </w:tr>
      <w:tr w:rsidR="00357362" w:rsidRPr="00357362" w14:paraId="40C1EEFF" w14:textId="77777777" w:rsidTr="00357362">
        <w:trPr>
          <w:cantSplit/>
          <w:trHeight w:val="1134"/>
        </w:trPr>
        <w:tc>
          <w:tcPr>
            <w:tcW w:w="830" w:type="dxa"/>
            <w:vMerge w:val="restart"/>
          </w:tcPr>
          <w:p w14:paraId="0800BDE7"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F81F24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57395454"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D650AF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86331AD"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75824D"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4714B69D"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00AE7B6F"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0AFBF200" w14:textId="77777777" w:rsidTr="00357362">
        <w:trPr>
          <w:cantSplit/>
          <w:trHeight w:val="1134"/>
        </w:trPr>
        <w:tc>
          <w:tcPr>
            <w:tcW w:w="830" w:type="dxa"/>
            <w:vMerge/>
          </w:tcPr>
          <w:p w14:paraId="6AFA83C7" w14:textId="77777777" w:rsidR="00951AF0" w:rsidRPr="00357362" w:rsidRDefault="00951AF0" w:rsidP="00357362">
            <w:pPr>
              <w:pStyle w:val="Body"/>
              <w:jc w:val="center"/>
              <w:rPr>
                <w:bCs/>
                <w:sz w:val="16"/>
                <w:szCs w:val="18"/>
                <w:lang w:eastAsia="ja-JP"/>
              </w:rPr>
            </w:pPr>
          </w:p>
        </w:tc>
        <w:tc>
          <w:tcPr>
            <w:tcW w:w="1433" w:type="dxa"/>
            <w:vMerge/>
          </w:tcPr>
          <w:p w14:paraId="279E581D" w14:textId="77777777" w:rsidR="00951AF0" w:rsidRPr="00357362" w:rsidRDefault="00951AF0" w:rsidP="00357362">
            <w:pPr>
              <w:pStyle w:val="Body"/>
              <w:ind w:left="360"/>
              <w:jc w:val="left"/>
              <w:rPr>
                <w:bCs/>
                <w:sz w:val="16"/>
                <w:szCs w:val="18"/>
                <w:lang w:eastAsia="ja-JP"/>
              </w:rPr>
            </w:pPr>
          </w:p>
        </w:tc>
        <w:tc>
          <w:tcPr>
            <w:tcW w:w="1151" w:type="dxa"/>
            <w:vMerge/>
          </w:tcPr>
          <w:p w14:paraId="00A71CE4" w14:textId="77777777" w:rsidR="00951AF0" w:rsidRPr="00357362" w:rsidRDefault="00951AF0" w:rsidP="00357362">
            <w:pPr>
              <w:pStyle w:val="Body"/>
              <w:jc w:val="center"/>
              <w:rPr>
                <w:bCs/>
                <w:sz w:val="16"/>
                <w:szCs w:val="18"/>
                <w:lang w:eastAsia="ja-JP"/>
              </w:rPr>
            </w:pPr>
          </w:p>
        </w:tc>
        <w:tc>
          <w:tcPr>
            <w:tcW w:w="864" w:type="dxa"/>
            <w:vMerge/>
          </w:tcPr>
          <w:p w14:paraId="260C0DD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77B3DEE"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03B67B"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3F7C54C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FCCB301" w14:textId="7BD2CA43" w:rsidR="00951AF0" w:rsidRPr="004B5A19" w:rsidRDefault="00A83376" w:rsidP="00951AF0">
                <w:pPr>
                  <w:pStyle w:val="Body"/>
                  <w:rPr>
                    <w:snapToGrid/>
                    <w:sz w:val="16"/>
                    <w:szCs w:val="18"/>
                    <w:lang w:val="nl-NL"/>
                  </w:rPr>
                </w:pPr>
                <w:r>
                  <w:rPr>
                    <w:sz w:val="16"/>
                    <w:szCs w:val="18"/>
                    <w:lang w:val="nl-NL"/>
                  </w:rPr>
                  <w:t>Yes</w:t>
                </w:r>
              </w:p>
            </w:sdtContent>
          </w:sdt>
        </w:tc>
      </w:tr>
      <w:tr w:rsidR="00357362" w:rsidRPr="00357362" w14:paraId="3EC1751E" w14:textId="77777777" w:rsidTr="00357362">
        <w:trPr>
          <w:cantSplit/>
          <w:trHeight w:val="1134"/>
        </w:trPr>
        <w:tc>
          <w:tcPr>
            <w:tcW w:w="830" w:type="dxa"/>
            <w:vMerge w:val="restart"/>
          </w:tcPr>
          <w:p w14:paraId="7E7FAC28"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02FC89A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2D395662"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BB3C67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AD1C469"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68A95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34529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6051D767"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982FDE" w14:textId="77777777" w:rsidTr="00357362">
        <w:trPr>
          <w:cantSplit/>
          <w:trHeight w:val="1134"/>
        </w:trPr>
        <w:tc>
          <w:tcPr>
            <w:tcW w:w="830" w:type="dxa"/>
            <w:vMerge/>
          </w:tcPr>
          <w:p w14:paraId="1EB6CC8D" w14:textId="77777777" w:rsidR="00951AF0" w:rsidRPr="00357362" w:rsidRDefault="00951AF0" w:rsidP="00357362">
            <w:pPr>
              <w:pStyle w:val="Body"/>
              <w:jc w:val="center"/>
              <w:rPr>
                <w:bCs/>
                <w:sz w:val="16"/>
                <w:szCs w:val="18"/>
                <w:lang w:val="nl-NL" w:eastAsia="ja-JP"/>
              </w:rPr>
            </w:pPr>
          </w:p>
        </w:tc>
        <w:tc>
          <w:tcPr>
            <w:tcW w:w="1433" w:type="dxa"/>
            <w:vMerge/>
          </w:tcPr>
          <w:p w14:paraId="65D21017" w14:textId="77777777" w:rsidR="00951AF0" w:rsidRPr="00357362" w:rsidRDefault="00951AF0" w:rsidP="00357362">
            <w:pPr>
              <w:pStyle w:val="Body"/>
              <w:ind w:left="360"/>
              <w:jc w:val="left"/>
              <w:rPr>
                <w:bCs/>
                <w:sz w:val="16"/>
                <w:szCs w:val="18"/>
                <w:lang w:val="nl-NL" w:eastAsia="ja-JP"/>
              </w:rPr>
            </w:pPr>
          </w:p>
        </w:tc>
        <w:tc>
          <w:tcPr>
            <w:tcW w:w="1151" w:type="dxa"/>
            <w:vMerge/>
          </w:tcPr>
          <w:p w14:paraId="46C03E83" w14:textId="77777777" w:rsidR="00951AF0" w:rsidRPr="00357362" w:rsidRDefault="00951AF0" w:rsidP="00357362">
            <w:pPr>
              <w:pStyle w:val="Body"/>
              <w:jc w:val="center"/>
              <w:rPr>
                <w:bCs/>
                <w:sz w:val="16"/>
                <w:szCs w:val="18"/>
                <w:lang w:val="nl-NL" w:eastAsia="ja-JP"/>
              </w:rPr>
            </w:pPr>
          </w:p>
        </w:tc>
        <w:tc>
          <w:tcPr>
            <w:tcW w:w="864" w:type="dxa"/>
            <w:vMerge/>
          </w:tcPr>
          <w:p w14:paraId="582B009A"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04C30C0F"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557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84C08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54DA7A71" w14:textId="5869BA31" w:rsidR="00951AF0" w:rsidRPr="004B5A19" w:rsidRDefault="00A83376" w:rsidP="00951AF0">
                <w:pPr>
                  <w:pStyle w:val="Body"/>
                  <w:rPr>
                    <w:snapToGrid/>
                    <w:sz w:val="16"/>
                    <w:szCs w:val="18"/>
                    <w:lang w:val="nl-NL"/>
                  </w:rPr>
                </w:pPr>
                <w:r>
                  <w:rPr>
                    <w:sz w:val="16"/>
                    <w:szCs w:val="18"/>
                    <w:lang w:val="nl-NL"/>
                  </w:rPr>
                  <w:t>Yes</w:t>
                </w:r>
              </w:p>
            </w:sdtContent>
          </w:sdt>
        </w:tc>
      </w:tr>
      <w:tr w:rsidR="00357362" w:rsidRPr="00357362" w14:paraId="0A2F527E" w14:textId="77777777" w:rsidTr="00357362">
        <w:trPr>
          <w:cantSplit/>
          <w:trHeight w:val="1290"/>
        </w:trPr>
        <w:tc>
          <w:tcPr>
            <w:tcW w:w="830" w:type="dxa"/>
            <w:vMerge w:val="restart"/>
          </w:tcPr>
          <w:p w14:paraId="55714A4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763BCF46"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6F8B9AD3"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9BF8E2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4BD77F7"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FF3A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0224A7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1E8FB56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CA219A" w14:textId="77777777" w:rsidTr="00357362">
        <w:trPr>
          <w:cantSplit/>
          <w:trHeight w:val="1134"/>
        </w:trPr>
        <w:tc>
          <w:tcPr>
            <w:tcW w:w="830" w:type="dxa"/>
            <w:vMerge/>
          </w:tcPr>
          <w:p w14:paraId="547C5AFA" w14:textId="77777777" w:rsidR="00951AF0" w:rsidRPr="00357362" w:rsidRDefault="00951AF0" w:rsidP="00357362">
            <w:pPr>
              <w:pStyle w:val="Body"/>
              <w:jc w:val="center"/>
              <w:rPr>
                <w:bCs/>
                <w:sz w:val="16"/>
                <w:szCs w:val="18"/>
                <w:lang w:val="nl-NL" w:eastAsia="ja-JP"/>
              </w:rPr>
            </w:pPr>
          </w:p>
        </w:tc>
        <w:tc>
          <w:tcPr>
            <w:tcW w:w="1433" w:type="dxa"/>
            <w:vMerge/>
          </w:tcPr>
          <w:p w14:paraId="41BB134B" w14:textId="77777777" w:rsidR="00951AF0" w:rsidRPr="00357362" w:rsidRDefault="00951AF0" w:rsidP="00357362">
            <w:pPr>
              <w:pStyle w:val="Body"/>
              <w:ind w:left="360"/>
              <w:jc w:val="left"/>
              <w:rPr>
                <w:bCs/>
                <w:sz w:val="16"/>
                <w:szCs w:val="18"/>
                <w:lang w:val="nl-NL" w:eastAsia="ja-JP"/>
              </w:rPr>
            </w:pPr>
          </w:p>
        </w:tc>
        <w:tc>
          <w:tcPr>
            <w:tcW w:w="1151" w:type="dxa"/>
            <w:vMerge/>
          </w:tcPr>
          <w:p w14:paraId="40E0025B" w14:textId="77777777" w:rsidR="00951AF0" w:rsidRPr="00357362" w:rsidRDefault="00951AF0" w:rsidP="00357362">
            <w:pPr>
              <w:pStyle w:val="Body"/>
              <w:jc w:val="center"/>
              <w:rPr>
                <w:bCs/>
                <w:sz w:val="16"/>
                <w:szCs w:val="18"/>
                <w:lang w:val="nl-NL" w:eastAsia="ja-JP"/>
              </w:rPr>
            </w:pPr>
          </w:p>
        </w:tc>
        <w:tc>
          <w:tcPr>
            <w:tcW w:w="864" w:type="dxa"/>
            <w:vMerge/>
          </w:tcPr>
          <w:p w14:paraId="6CC73C4A"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260DDE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2E3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E034C7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F9810D2" w14:textId="7A4352F9" w:rsidR="00951AF0" w:rsidRPr="004B5A19" w:rsidRDefault="00A83376" w:rsidP="00951AF0">
                <w:pPr>
                  <w:pStyle w:val="Body"/>
                  <w:rPr>
                    <w:snapToGrid/>
                    <w:sz w:val="16"/>
                    <w:szCs w:val="18"/>
                    <w:lang w:val="nl-NL"/>
                  </w:rPr>
                </w:pPr>
                <w:r>
                  <w:rPr>
                    <w:sz w:val="16"/>
                    <w:szCs w:val="18"/>
                    <w:lang w:val="nl-NL"/>
                  </w:rPr>
                  <w:t>No</w:t>
                </w:r>
              </w:p>
            </w:sdtContent>
          </w:sdt>
        </w:tc>
      </w:tr>
      <w:tr w:rsidR="00357362" w:rsidRPr="00357362" w14:paraId="694CAC62" w14:textId="77777777" w:rsidTr="00357362">
        <w:trPr>
          <w:cantSplit/>
          <w:trHeight w:val="1134"/>
        </w:trPr>
        <w:tc>
          <w:tcPr>
            <w:tcW w:w="830" w:type="dxa"/>
            <w:vMerge w:val="restart"/>
          </w:tcPr>
          <w:p w14:paraId="2077FE9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66DD0A0"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2DE95CB3"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C95F8F2"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07C456A"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7FC3C1"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285B18F"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7DF98ABF"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294C78DE" w14:textId="77777777" w:rsidTr="00357362">
        <w:trPr>
          <w:cantSplit/>
          <w:trHeight w:val="1134"/>
        </w:trPr>
        <w:tc>
          <w:tcPr>
            <w:tcW w:w="830" w:type="dxa"/>
            <w:vMerge/>
          </w:tcPr>
          <w:p w14:paraId="3D7E1421" w14:textId="77777777" w:rsidR="00951AF0" w:rsidRPr="00357362" w:rsidRDefault="00951AF0" w:rsidP="00357362">
            <w:pPr>
              <w:pStyle w:val="Body"/>
              <w:jc w:val="center"/>
              <w:rPr>
                <w:bCs/>
                <w:sz w:val="16"/>
                <w:szCs w:val="18"/>
                <w:lang w:eastAsia="ja-JP"/>
              </w:rPr>
            </w:pPr>
          </w:p>
        </w:tc>
        <w:tc>
          <w:tcPr>
            <w:tcW w:w="1433" w:type="dxa"/>
            <w:vMerge/>
          </w:tcPr>
          <w:p w14:paraId="28D6F860" w14:textId="77777777" w:rsidR="00951AF0" w:rsidRPr="00357362" w:rsidRDefault="00951AF0" w:rsidP="00357362">
            <w:pPr>
              <w:pStyle w:val="Body"/>
              <w:ind w:left="360"/>
              <w:jc w:val="left"/>
              <w:rPr>
                <w:bCs/>
                <w:sz w:val="16"/>
                <w:szCs w:val="18"/>
                <w:lang w:eastAsia="ja-JP"/>
              </w:rPr>
            </w:pPr>
          </w:p>
        </w:tc>
        <w:tc>
          <w:tcPr>
            <w:tcW w:w="1151" w:type="dxa"/>
            <w:vMerge/>
          </w:tcPr>
          <w:p w14:paraId="5A03522A" w14:textId="77777777" w:rsidR="00951AF0" w:rsidRPr="00357362" w:rsidRDefault="00951AF0" w:rsidP="00357362">
            <w:pPr>
              <w:pStyle w:val="Body"/>
              <w:jc w:val="center"/>
              <w:rPr>
                <w:bCs/>
                <w:sz w:val="16"/>
                <w:szCs w:val="18"/>
                <w:lang w:eastAsia="ja-JP"/>
              </w:rPr>
            </w:pPr>
          </w:p>
        </w:tc>
        <w:tc>
          <w:tcPr>
            <w:tcW w:w="864" w:type="dxa"/>
            <w:vMerge/>
          </w:tcPr>
          <w:p w14:paraId="4C74068D"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A2C1B4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F3448"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2D257E8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1274E39B" w14:textId="71E70CE0" w:rsidR="00951AF0" w:rsidRPr="000F4DA7" w:rsidRDefault="00A83376" w:rsidP="00951AF0">
                <w:pPr>
                  <w:pStyle w:val="Body"/>
                  <w:rPr>
                    <w:snapToGrid/>
                    <w:sz w:val="16"/>
                    <w:szCs w:val="18"/>
                    <w:lang w:val="nl-NL"/>
                  </w:rPr>
                </w:pPr>
                <w:r>
                  <w:rPr>
                    <w:sz w:val="16"/>
                    <w:szCs w:val="18"/>
                    <w:lang w:val="nl-NL"/>
                  </w:rPr>
                  <w:t>Yes</w:t>
                </w:r>
              </w:p>
            </w:sdtContent>
          </w:sdt>
        </w:tc>
      </w:tr>
      <w:tr w:rsidR="00357362" w:rsidRPr="00357362" w14:paraId="4261862B" w14:textId="77777777" w:rsidTr="00357362">
        <w:trPr>
          <w:cantSplit/>
          <w:trHeight w:val="1134"/>
        </w:trPr>
        <w:tc>
          <w:tcPr>
            <w:tcW w:w="830" w:type="dxa"/>
            <w:vMerge w:val="restart"/>
          </w:tcPr>
          <w:p w14:paraId="75C5A20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39E5EE63"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4F731F1"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A43CC8E"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760B53E7"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9EA97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0D857CF"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06AD534E"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B0A44" w14:textId="77777777" w:rsidTr="00357362">
        <w:trPr>
          <w:cantSplit/>
          <w:trHeight w:val="1134"/>
        </w:trPr>
        <w:tc>
          <w:tcPr>
            <w:tcW w:w="830" w:type="dxa"/>
            <w:vMerge/>
          </w:tcPr>
          <w:p w14:paraId="3264F2C1" w14:textId="77777777" w:rsidR="00DF0BFA" w:rsidRPr="00357362" w:rsidRDefault="00DF0BFA" w:rsidP="00357362">
            <w:pPr>
              <w:pStyle w:val="Body"/>
              <w:jc w:val="center"/>
              <w:rPr>
                <w:bCs/>
                <w:sz w:val="16"/>
                <w:szCs w:val="18"/>
                <w:lang w:eastAsia="ja-JP"/>
              </w:rPr>
            </w:pPr>
          </w:p>
        </w:tc>
        <w:tc>
          <w:tcPr>
            <w:tcW w:w="1433" w:type="dxa"/>
            <w:vMerge/>
          </w:tcPr>
          <w:p w14:paraId="65C1B113" w14:textId="77777777" w:rsidR="00DF0BFA" w:rsidRPr="00357362" w:rsidRDefault="00DF0BFA" w:rsidP="00357362">
            <w:pPr>
              <w:pStyle w:val="Body"/>
              <w:ind w:left="360"/>
              <w:jc w:val="left"/>
              <w:rPr>
                <w:bCs/>
                <w:sz w:val="16"/>
                <w:szCs w:val="18"/>
                <w:lang w:eastAsia="ja-JP"/>
              </w:rPr>
            </w:pPr>
          </w:p>
        </w:tc>
        <w:tc>
          <w:tcPr>
            <w:tcW w:w="1151" w:type="dxa"/>
            <w:vMerge/>
          </w:tcPr>
          <w:p w14:paraId="52B3135F" w14:textId="77777777" w:rsidR="00DF0BFA" w:rsidRPr="00357362" w:rsidRDefault="00DF0BFA" w:rsidP="00357362">
            <w:pPr>
              <w:pStyle w:val="Body"/>
              <w:jc w:val="center"/>
              <w:rPr>
                <w:bCs/>
                <w:sz w:val="16"/>
                <w:szCs w:val="18"/>
                <w:lang w:eastAsia="ja-JP"/>
              </w:rPr>
            </w:pPr>
          </w:p>
        </w:tc>
        <w:tc>
          <w:tcPr>
            <w:tcW w:w="864" w:type="dxa"/>
            <w:vMerge/>
          </w:tcPr>
          <w:p w14:paraId="3AFB0BD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C00FE68"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2CBF6F"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8B8F57F"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0AAEB965" w14:textId="3DB16876" w:rsidR="00DF0BFA" w:rsidRPr="00FC539E" w:rsidRDefault="00A83376" w:rsidP="00951AF0">
                <w:pPr>
                  <w:pStyle w:val="Body"/>
                  <w:rPr>
                    <w:snapToGrid/>
                    <w:sz w:val="16"/>
                    <w:szCs w:val="18"/>
                    <w:lang w:val="nl-NL"/>
                  </w:rPr>
                </w:pPr>
                <w:r>
                  <w:rPr>
                    <w:sz w:val="16"/>
                    <w:szCs w:val="18"/>
                    <w:lang w:val="nl-NL"/>
                  </w:rPr>
                  <w:t>No</w:t>
                </w:r>
              </w:p>
            </w:sdtContent>
          </w:sdt>
        </w:tc>
      </w:tr>
      <w:tr w:rsidR="00357362" w:rsidRPr="00357362" w14:paraId="2A366C9A" w14:textId="77777777" w:rsidTr="00357362">
        <w:trPr>
          <w:cantSplit/>
          <w:trHeight w:val="2069"/>
        </w:trPr>
        <w:tc>
          <w:tcPr>
            <w:tcW w:w="830" w:type="dxa"/>
            <w:vMerge w:val="restart"/>
          </w:tcPr>
          <w:p w14:paraId="7E95C3D7"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52871A19"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40108D3"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6BC5507"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216C73C"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E60C89"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A7B9F0A" w14:textId="77777777" w:rsidR="00DF0BFA" w:rsidRPr="007F1D3F" w:rsidRDefault="00DF0BFA" w:rsidP="007F1D3F"/>
        </w:tc>
        <w:tc>
          <w:tcPr>
            <w:tcW w:w="1880" w:type="dxa"/>
            <w:shd w:val="clear" w:color="auto" w:fill="auto"/>
          </w:tcPr>
          <w:p w14:paraId="639110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4F23D4F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CADFCEB" w14:textId="77777777" w:rsidR="007F1D3F" w:rsidRPr="007F1D3F" w:rsidRDefault="007F1D3F" w:rsidP="007F1D3F">
            <w:pPr>
              <w:rPr>
                <w:lang w:val="nl-NL"/>
              </w:rPr>
            </w:pPr>
          </w:p>
          <w:p w14:paraId="29CCA082" w14:textId="77777777" w:rsidR="00DF0BFA" w:rsidRPr="007F1D3F" w:rsidRDefault="00DF0BFA" w:rsidP="007F1D3F">
            <w:pPr>
              <w:rPr>
                <w:lang w:val="nl-NL"/>
              </w:rPr>
            </w:pPr>
          </w:p>
        </w:tc>
      </w:tr>
      <w:tr w:rsidR="00357362" w:rsidRPr="00357362" w14:paraId="69AD5441" w14:textId="77777777" w:rsidTr="00357362">
        <w:trPr>
          <w:cantSplit/>
          <w:trHeight w:val="1134"/>
        </w:trPr>
        <w:tc>
          <w:tcPr>
            <w:tcW w:w="830" w:type="dxa"/>
            <w:vMerge/>
          </w:tcPr>
          <w:p w14:paraId="04F10D77" w14:textId="77777777" w:rsidR="00DF0BFA" w:rsidRPr="00357362" w:rsidRDefault="00DF0BFA" w:rsidP="00357362">
            <w:pPr>
              <w:pStyle w:val="Body"/>
              <w:jc w:val="center"/>
              <w:rPr>
                <w:bCs/>
                <w:sz w:val="16"/>
                <w:szCs w:val="18"/>
                <w:lang w:eastAsia="ja-JP"/>
              </w:rPr>
            </w:pPr>
          </w:p>
        </w:tc>
        <w:tc>
          <w:tcPr>
            <w:tcW w:w="1433" w:type="dxa"/>
            <w:vMerge/>
          </w:tcPr>
          <w:p w14:paraId="2E9E4694" w14:textId="77777777" w:rsidR="00DF0BFA" w:rsidRPr="00357362" w:rsidRDefault="00DF0BFA" w:rsidP="00357362">
            <w:pPr>
              <w:pStyle w:val="Body"/>
              <w:ind w:left="360"/>
              <w:jc w:val="left"/>
              <w:rPr>
                <w:bCs/>
                <w:sz w:val="16"/>
                <w:szCs w:val="18"/>
                <w:lang w:eastAsia="ja-JP"/>
              </w:rPr>
            </w:pPr>
          </w:p>
        </w:tc>
        <w:tc>
          <w:tcPr>
            <w:tcW w:w="1151" w:type="dxa"/>
            <w:vMerge/>
          </w:tcPr>
          <w:p w14:paraId="09066606" w14:textId="77777777" w:rsidR="00DF0BFA" w:rsidRPr="00357362" w:rsidRDefault="00DF0BFA" w:rsidP="00357362">
            <w:pPr>
              <w:pStyle w:val="Body"/>
              <w:jc w:val="center"/>
              <w:rPr>
                <w:bCs/>
                <w:sz w:val="16"/>
                <w:szCs w:val="18"/>
                <w:lang w:eastAsia="ja-JP"/>
              </w:rPr>
            </w:pPr>
          </w:p>
        </w:tc>
        <w:tc>
          <w:tcPr>
            <w:tcW w:w="864" w:type="dxa"/>
            <w:vMerge/>
          </w:tcPr>
          <w:p w14:paraId="5584A7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29495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E757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3E1CB27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DF84CF5" w14:textId="747B780B" w:rsidR="00DF0BFA" w:rsidRPr="00E9493C" w:rsidRDefault="00A83376" w:rsidP="00951AF0">
                <w:pPr>
                  <w:pStyle w:val="Body"/>
                  <w:rPr>
                    <w:snapToGrid/>
                    <w:sz w:val="16"/>
                    <w:szCs w:val="18"/>
                    <w:lang w:val="nl-NL"/>
                  </w:rPr>
                </w:pPr>
                <w:r>
                  <w:rPr>
                    <w:sz w:val="16"/>
                    <w:szCs w:val="18"/>
                    <w:lang w:val="nl-NL"/>
                  </w:rPr>
                  <w:t>Yes</w:t>
                </w:r>
              </w:p>
            </w:sdtContent>
          </w:sdt>
        </w:tc>
      </w:tr>
      <w:tr w:rsidR="00357362" w:rsidRPr="00357362" w14:paraId="0664EAD8" w14:textId="77777777" w:rsidTr="00357362">
        <w:trPr>
          <w:cantSplit/>
          <w:trHeight w:val="1108"/>
        </w:trPr>
        <w:tc>
          <w:tcPr>
            <w:tcW w:w="830" w:type="dxa"/>
            <w:vMerge w:val="restart"/>
          </w:tcPr>
          <w:p w14:paraId="39862831"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6AC0ACD3"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CB3105C"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C87A755"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B2B6947"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72BD4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BD5449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0FB3F905"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40DB5A" w14:textId="77777777" w:rsidTr="00357362">
        <w:trPr>
          <w:cantSplit/>
          <w:trHeight w:val="1134"/>
        </w:trPr>
        <w:tc>
          <w:tcPr>
            <w:tcW w:w="830" w:type="dxa"/>
            <w:vMerge/>
          </w:tcPr>
          <w:p w14:paraId="68921285" w14:textId="77777777" w:rsidR="00DF0BFA" w:rsidRPr="00357362" w:rsidRDefault="00DF0BFA" w:rsidP="00357362">
            <w:pPr>
              <w:pStyle w:val="Body"/>
              <w:jc w:val="center"/>
              <w:rPr>
                <w:bCs/>
                <w:sz w:val="16"/>
                <w:szCs w:val="18"/>
                <w:lang w:eastAsia="ja-JP"/>
              </w:rPr>
            </w:pPr>
          </w:p>
        </w:tc>
        <w:tc>
          <w:tcPr>
            <w:tcW w:w="1433" w:type="dxa"/>
            <w:vMerge/>
          </w:tcPr>
          <w:p w14:paraId="46DD5F0B" w14:textId="77777777" w:rsidR="00DF0BFA" w:rsidRPr="00357362" w:rsidRDefault="00DF0BFA" w:rsidP="00357362">
            <w:pPr>
              <w:pStyle w:val="Body"/>
              <w:ind w:left="360"/>
              <w:jc w:val="left"/>
              <w:rPr>
                <w:bCs/>
                <w:sz w:val="16"/>
                <w:szCs w:val="18"/>
                <w:lang w:eastAsia="ja-JP"/>
              </w:rPr>
            </w:pPr>
          </w:p>
        </w:tc>
        <w:tc>
          <w:tcPr>
            <w:tcW w:w="1151" w:type="dxa"/>
            <w:vMerge/>
          </w:tcPr>
          <w:p w14:paraId="359403F6" w14:textId="77777777" w:rsidR="00DF0BFA" w:rsidRPr="00357362" w:rsidRDefault="00DF0BFA" w:rsidP="00357362">
            <w:pPr>
              <w:pStyle w:val="Body"/>
              <w:jc w:val="center"/>
              <w:rPr>
                <w:bCs/>
                <w:sz w:val="16"/>
                <w:szCs w:val="18"/>
                <w:lang w:eastAsia="ja-JP"/>
              </w:rPr>
            </w:pPr>
          </w:p>
        </w:tc>
        <w:tc>
          <w:tcPr>
            <w:tcW w:w="864" w:type="dxa"/>
            <w:vMerge/>
          </w:tcPr>
          <w:p w14:paraId="0A68BB7A"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EECF941"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232CD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47B580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AEC8897" w14:textId="432343F7" w:rsidR="00DF0BFA" w:rsidRPr="00E9493C" w:rsidRDefault="00A83376" w:rsidP="00951AF0">
                <w:pPr>
                  <w:pStyle w:val="Body"/>
                  <w:rPr>
                    <w:snapToGrid/>
                    <w:sz w:val="16"/>
                    <w:szCs w:val="18"/>
                    <w:lang w:val="nl-NL"/>
                  </w:rPr>
                </w:pPr>
                <w:r>
                  <w:rPr>
                    <w:sz w:val="16"/>
                    <w:szCs w:val="18"/>
                    <w:lang w:val="nl-NL"/>
                  </w:rPr>
                  <w:t>Yes</w:t>
                </w:r>
              </w:p>
            </w:sdtContent>
          </w:sdt>
        </w:tc>
      </w:tr>
      <w:tr w:rsidR="00357362" w:rsidRPr="00357362" w14:paraId="0B045E07" w14:textId="77777777" w:rsidTr="00357362">
        <w:trPr>
          <w:cantSplit/>
          <w:trHeight w:val="1134"/>
        </w:trPr>
        <w:tc>
          <w:tcPr>
            <w:tcW w:w="830" w:type="dxa"/>
            <w:vMerge w:val="restart"/>
          </w:tcPr>
          <w:p w14:paraId="062BE504"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5CFD6B58"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10C0536"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45308DDB"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2BEEEF6"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E247F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0EF4DC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7786D773"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4B0F3C" w14:textId="77777777" w:rsidTr="00357362">
        <w:trPr>
          <w:cantSplit/>
          <w:trHeight w:val="1134"/>
        </w:trPr>
        <w:tc>
          <w:tcPr>
            <w:tcW w:w="830" w:type="dxa"/>
            <w:vMerge/>
          </w:tcPr>
          <w:p w14:paraId="4197EC50" w14:textId="77777777" w:rsidR="00DF0BFA" w:rsidRPr="00357362" w:rsidRDefault="00DF0BFA" w:rsidP="00357362">
            <w:pPr>
              <w:pStyle w:val="Body"/>
              <w:jc w:val="center"/>
              <w:rPr>
                <w:bCs/>
                <w:sz w:val="16"/>
                <w:szCs w:val="18"/>
                <w:lang w:eastAsia="ja-JP"/>
              </w:rPr>
            </w:pPr>
          </w:p>
        </w:tc>
        <w:tc>
          <w:tcPr>
            <w:tcW w:w="1433" w:type="dxa"/>
            <w:vMerge/>
          </w:tcPr>
          <w:p w14:paraId="7C51949F" w14:textId="77777777" w:rsidR="00DF0BFA" w:rsidRPr="00357362" w:rsidRDefault="00DF0BFA" w:rsidP="00357362">
            <w:pPr>
              <w:pStyle w:val="Body"/>
              <w:ind w:left="360"/>
              <w:jc w:val="left"/>
              <w:rPr>
                <w:bCs/>
                <w:sz w:val="16"/>
                <w:szCs w:val="18"/>
                <w:lang w:eastAsia="ja-JP"/>
              </w:rPr>
            </w:pPr>
          </w:p>
        </w:tc>
        <w:tc>
          <w:tcPr>
            <w:tcW w:w="1151" w:type="dxa"/>
            <w:vMerge/>
          </w:tcPr>
          <w:p w14:paraId="60BF969D" w14:textId="77777777" w:rsidR="00DF0BFA" w:rsidRPr="00357362" w:rsidRDefault="00DF0BFA" w:rsidP="00357362">
            <w:pPr>
              <w:pStyle w:val="Body"/>
              <w:jc w:val="center"/>
              <w:rPr>
                <w:bCs/>
                <w:sz w:val="16"/>
                <w:szCs w:val="18"/>
                <w:lang w:eastAsia="ja-JP"/>
              </w:rPr>
            </w:pPr>
          </w:p>
        </w:tc>
        <w:tc>
          <w:tcPr>
            <w:tcW w:w="864" w:type="dxa"/>
            <w:vMerge/>
          </w:tcPr>
          <w:p w14:paraId="3101F2C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2CCA6A6"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21F1A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140EBE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12A72BE1" w14:textId="287CC153" w:rsidR="00DF0BFA" w:rsidRPr="00E9493C" w:rsidRDefault="00A83376" w:rsidP="00951AF0">
                <w:pPr>
                  <w:pStyle w:val="Body"/>
                  <w:rPr>
                    <w:snapToGrid/>
                    <w:sz w:val="16"/>
                    <w:szCs w:val="18"/>
                    <w:lang w:val="nl-NL"/>
                  </w:rPr>
                </w:pPr>
                <w:r>
                  <w:rPr>
                    <w:sz w:val="16"/>
                    <w:szCs w:val="18"/>
                    <w:lang w:val="nl-NL"/>
                  </w:rPr>
                  <w:t>Yes</w:t>
                </w:r>
              </w:p>
            </w:sdtContent>
          </w:sdt>
        </w:tc>
      </w:tr>
      <w:tr w:rsidR="00357362" w:rsidRPr="00357362" w14:paraId="05F67D63" w14:textId="77777777" w:rsidTr="00357362">
        <w:trPr>
          <w:cantSplit/>
          <w:trHeight w:val="1134"/>
        </w:trPr>
        <w:tc>
          <w:tcPr>
            <w:tcW w:w="830" w:type="dxa"/>
            <w:vMerge w:val="restart"/>
          </w:tcPr>
          <w:p w14:paraId="049448FE"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47C0E3BB"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DED6442"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72C2453"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37A50A7"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501F7"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1D93EC4"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7649BD77"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4EF2EC" w14:textId="77777777" w:rsidTr="00357362">
        <w:trPr>
          <w:cantSplit/>
          <w:trHeight w:val="1134"/>
        </w:trPr>
        <w:tc>
          <w:tcPr>
            <w:tcW w:w="830" w:type="dxa"/>
            <w:vMerge/>
          </w:tcPr>
          <w:p w14:paraId="5C34FBE1" w14:textId="77777777" w:rsidR="00DF0BFA" w:rsidRPr="00357362" w:rsidRDefault="00DF0BFA" w:rsidP="00357362">
            <w:pPr>
              <w:pStyle w:val="Body"/>
              <w:jc w:val="center"/>
              <w:rPr>
                <w:bCs/>
                <w:sz w:val="16"/>
                <w:szCs w:val="18"/>
                <w:lang w:eastAsia="ja-JP"/>
              </w:rPr>
            </w:pPr>
          </w:p>
        </w:tc>
        <w:tc>
          <w:tcPr>
            <w:tcW w:w="1433" w:type="dxa"/>
            <w:vMerge/>
          </w:tcPr>
          <w:p w14:paraId="77AFDA6D" w14:textId="77777777" w:rsidR="00DF0BFA" w:rsidRPr="00357362" w:rsidRDefault="00DF0BFA" w:rsidP="00357362">
            <w:pPr>
              <w:pStyle w:val="Body"/>
              <w:ind w:left="360"/>
              <w:jc w:val="left"/>
              <w:rPr>
                <w:bCs/>
                <w:sz w:val="16"/>
                <w:szCs w:val="18"/>
                <w:lang w:eastAsia="ja-JP"/>
              </w:rPr>
            </w:pPr>
          </w:p>
        </w:tc>
        <w:tc>
          <w:tcPr>
            <w:tcW w:w="1151" w:type="dxa"/>
            <w:vMerge/>
          </w:tcPr>
          <w:p w14:paraId="305B72D2" w14:textId="77777777" w:rsidR="00DF0BFA" w:rsidRPr="00357362" w:rsidRDefault="00DF0BFA" w:rsidP="00357362">
            <w:pPr>
              <w:pStyle w:val="Body"/>
              <w:jc w:val="center"/>
              <w:rPr>
                <w:bCs/>
                <w:sz w:val="16"/>
                <w:szCs w:val="18"/>
                <w:lang w:eastAsia="ja-JP"/>
              </w:rPr>
            </w:pPr>
          </w:p>
        </w:tc>
        <w:tc>
          <w:tcPr>
            <w:tcW w:w="864" w:type="dxa"/>
            <w:vMerge/>
          </w:tcPr>
          <w:p w14:paraId="3F50B96E"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6E6945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D4BBB9"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4A3268F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0AF0E35C" w14:textId="3615AB33" w:rsidR="00DF0BFA" w:rsidRPr="00E9493C" w:rsidRDefault="00A83376" w:rsidP="00951AF0">
                <w:pPr>
                  <w:pStyle w:val="Body"/>
                  <w:rPr>
                    <w:snapToGrid/>
                    <w:sz w:val="16"/>
                    <w:szCs w:val="18"/>
                    <w:lang w:val="nl-NL"/>
                  </w:rPr>
                </w:pPr>
                <w:r>
                  <w:rPr>
                    <w:sz w:val="16"/>
                    <w:szCs w:val="18"/>
                    <w:lang w:val="nl-NL"/>
                  </w:rPr>
                  <w:t>No</w:t>
                </w:r>
              </w:p>
            </w:sdtContent>
          </w:sdt>
        </w:tc>
      </w:tr>
      <w:tr w:rsidR="0067477A" w:rsidRPr="00357362" w14:paraId="6BB7B4BE" w14:textId="77777777" w:rsidTr="0067477A">
        <w:trPr>
          <w:cantSplit/>
          <w:trHeight w:val="836"/>
        </w:trPr>
        <w:tc>
          <w:tcPr>
            <w:tcW w:w="830" w:type="dxa"/>
            <w:vMerge w:val="restart"/>
          </w:tcPr>
          <w:p w14:paraId="2DCA31E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40E979E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57F59C75"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48007AE"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3EB34327"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7E23F7B2"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44E26146" w14:textId="77777777" w:rsidR="0067477A" w:rsidRPr="00357362" w:rsidRDefault="0067477A" w:rsidP="00357362">
            <w:pPr>
              <w:pStyle w:val="Body"/>
              <w:spacing w:before="0" w:after="0"/>
              <w:ind w:left="113" w:right="113"/>
              <w:jc w:val="center"/>
              <w:rPr>
                <w:b/>
                <w:color w:val="FF0066"/>
                <w:sz w:val="16"/>
                <w:szCs w:val="18"/>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BA8CC7"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7EB779AB"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FC38AFB"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89930AB" w14:textId="77777777" w:rsidTr="0067477A">
        <w:trPr>
          <w:cantSplit/>
          <w:trHeight w:val="1025"/>
        </w:trPr>
        <w:tc>
          <w:tcPr>
            <w:tcW w:w="830" w:type="dxa"/>
            <w:vMerge/>
          </w:tcPr>
          <w:p w14:paraId="019DDD01" w14:textId="77777777" w:rsidR="0067477A" w:rsidRDefault="0067477A" w:rsidP="00357362">
            <w:pPr>
              <w:pStyle w:val="Body"/>
              <w:jc w:val="center"/>
              <w:rPr>
                <w:bCs/>
                <w:sz w:val="16"/>
                <w:szCs w:val="18"/>
                <w:lang w:eastAsia="ja-JP"/>
              </w:rPr>
            </w:pPr>
          </w:p>
        </w:tc>
        <w:tc>
          <w:tcPr>
            <w:tcW w:w="1433" w:type="dxa"/>
            <w:vMerge/>
          </w:tcPr>
          <w:p w14:paraId="20342C22" w14:textId="77777777" w:rsidR="0067477A" w:rsidRDefault="0067477A" w:rsidP="0067477A">
            <w:pPr>
              <w:pStyle w:val="Body"/>
              <w:jc w:val="left"/>
              <w:rPr>
                <w:bCs/>
                <w:sz w:val="16"/>
                <w:szCs w:val="18"/>
                <w:lang w:eastAsia="ja-JP"/>
              </w:rPr>
            </w:pPr>
          </w:p>
        </w:tc>
        <w:tc>
          <w:tcPr>
            <w:tcW w:w="1151" w:type="dxa"/>
            <w:vMerge/>
          </w:tcPr>
          <w:p w14:paraId="0C8DD3BF" w14:textId="77777777" w:rsidR="0067477A" w:rsidRDefault="0067477A" w:rsidP="00357362">
            <w:pPr>
              <w:pStyle w:val="Body"/>
              <w:jc w:val="center"/>
              <w:rPr>
                <w:bCs/>
                <w:sz w:val="16"/>
                <w:szCs w:val="18"/>
                <w:lang w:eastAsia="ja-JP"/>
              </w:rPr>
            </w:pPr>
          </w:p>
        </w:tc>
        <w:tc>
          <w:tcPr>
            <w:tcW w:w="864" w:type="dxa"/>
            <w:vMerge/>
          </w:tcPr>
          <w:p w14:paraId="3800F8A1"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184EF718"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A1129" w14:textId="77777777" w:rsidR="0067477A" w:rsidRDefault="00D85146" w:rsidP="00357362">
            <w:pPr>
              <w:pStyle w:val="Body"/>
              <w:keepNext/>
              <w:jc w:val="center"/>
              <w:rPr>
                <w:sz w:val="16"/>
                <w:szCs w:val="16"/>
              </w:rPr>
            </w:pPr>
            <w:r>
              <w:rPr>
                <w:sz w:val="16"/>
                <w:szCs w:val="16"/>
              </w:rPr>
              <w:t>SDT1:X</w:t>
            </w:r>
          </w:p>
          <w:p w14:paraId="082129A4"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7B47209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72BA1A8B" w14:textId="445A40E9" w:rsidR="0067477A" w:rsidRDefault="00A83376" w:rsidP="00951AF0">
                <w:pPr>
                  <w:pStyle w:val="Body"/>
                  <w:rPr>
                    <w:sz w:val="16"/>
                    <w:szCs w:val="18"/>
                    <w:lang w:val="nl-NL"/>
                  </w:rPr>
                </w:pPr>
                <w:r>
                  <w:rPr>
                    <w:sz w:val="16"/>
                    <w:szCs w:val="18"/>
                    <w:lang w:val="nl-NL"/>
                  </w:rPr>
                  <w:t>Yes</w:t>
                </w:r>
              </w:p>
            </w:sdtContent>
          </w:sdt>
        </w:tc>
      </w:tr>
    </w:tbl>
    <w:p w14:paraId="57ECF8CB" w14:textId="1503FB56"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16004493" w14:textId="77777777" w:rsidTr="00E44563">
        <w:trPr>
          <w:cantSplit/>
          <w:trHeight w:val="775"/>
        </w:trPr>
        <w:tc>
          <w:tcPr>
            <w:tcW w:w="830" w:type="dxa"/>
            <w:vMerge w:val="restart"/>
          </w:tcPr>
          <w:p w14:paraId="39117A6F"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6E92C35F"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0F5E058E"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2507DDBF"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39D2B4F7" w14:textId="77777777" w:rsidR="00E44563" w:rsidRPr="006A3C25" w:rsidRDefault="00E44563" w:rsidP="00E44563">
            <w:pPr>
              <w:rPr>
                <w:sz w:val="16"/>
                <w:szCs w:val="16"/>
              </w:rPr>
            </w:pPr>
            <w:r w:rsidRPr="006A3C25">
              <w:rPr>
                <w:sz w:val="16"/>
                <w:szCs w:val="16"/>
              </w:rPr>
              <w:t>FDT2:X</w:t>
            </w:r>
          </w:p>
          <w:p w14:paraId="637533A2"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224AA7C5" w14:textId="77777777" w:rsidR="00E44563" w:rsidRPr="00D85146" w:rsidRDefault="00E44563" w:rsidP="00357362">
            <w:pPr>
              <w:pStyle w:val="Body"/>
              <w:spacing w:before="0" w:after="0"/>
              <w:ind w:left="113" w:right="113"/>
              <w:jc w:val="center"/>
              <w:rPr>
                <w:b/>
                <w:color w:val="FF0066"/>
                <w:sz w:val="16"/>
                <w:szCs w:val="16"/>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12E2D8"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60954DBC"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5AD41A42"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5C19943" w14:textId="77777777" w:rsidTr="0067477A">
        <w:trPr>
          <w:cantSplit/>
          <w:trHeight w:val="774"/>
        </w:trPr>
        <w:tc>
          <w:tcPr>
            <w:tcW w:w="830" w:type="dxa"/>
            <w:vMerge/>
          </w:tcPr>
          <w:p w14:paraId="235372C7" w14:textId="77777777" w:rsidR="00E44563" w:rsidRPr="00E44563" w:rsidRDefault="00E44563" w:rsidP="00357362">
            <w:pPr>
              <w:pStyle w:val="Body"/>
              <w:jc w:val="center"/>
              <w:rPr>
                <w:bCs/>
                <w:sz w:val="16"/>
                <w:szCs w:val="16"/>
                <w:lang w:eastAsia="ja-JP"/>
              </w:rPr>
            </w:pPr>
          </w:p>
        </w:tc>
        <w:tc>
          <w:tcPr>
            <w:tcW w:w="1433" w:type="dxa"/>
            <w:vMerge/>
          </w:tcPr>
          <w:p w14:paraId="5366F8AF" w14:textId="77777777" w:rsidR="00E44563" w:rsidRPr="00E44563" w:rsidRDefault="00E44563" w:rsidP="0067477A">
            <w:pPr>
              <w:pStyle w:val="Body"/>
              <w:jc w:val="left"/>
              <w:rPr>
                <w:bCs/>
                <w:sz w:val="16"/>
                <w:szCs w:val="16"/>
                <w:lang w:eastAsia="ja-JP"/>
              </w:rPr>
            </w:pPr>
          </w:p>
        </w:tc>
        <w:tc>
          <w:tcPr>
            <w:tcW w:w="1151" w:type="dxa"/>
            <w:vMerge/>
          </w:tcPr>
          <w:p w14:paraId="305F3ADA" w14:textId="77777777" w:rsidR="00E44563" w:rsidRPr="00E44563" w:rsidRDefault="00E44563" w:rsidP="00357362">
            <w:pPr>
              <w:pStyle w:val="Body"/>
              <w:jc w:val="center"/>
              <w:rPr>
                <w:color w:val="0070C0"/>
                <w:sz w:val="16"/>
                <w:szCs w:val="16"/>
              </w:rPr>
            </w:pPr>
          </w:p>
        </w:tc>
        <w:tc>
          <w:tcPr>
            <w:tcW w:w="864" w:type="dxa"/>
            <w:vMerge/>
          </w:tcPr>
          <w:p w14:paraId="5061788A" w14:textId="77777777" w:rsidR="00E44563" w:rsidRPr="00E44563" w:rsidRDefault="00E44563" w:rsidP="00E44563">
            <w:pPr>
              <w:rPr>
                <w:color w:val="0070C0"/>
                <w:sz w:val="16"/>
                <w:szCs w:val="16"/>
              </w:rPr>
            </w:pPr>
          </w:p>
        </w:tc>
        <w:tc>
          <w:tcPr>
            <w:tcW w:w="606" w:type="dxa"/>
            <w:textDirection w:val="btLr"/>
            <w:vAlign w:val="center"/>
          </w:tcPr>
          <w:p w14:paraId="465A1A94"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BA6E72" w14:textId="77777777" w:rsidR="00E44563" w:rsidRDefault="00D85146" w:rsidP="00357362">
            <w:pPr>
              <w:pStyle w:val="Body"/>
              <w:keepNext/>
              <w:jc w:val="center"/>
              <w:rPr>
                <w:sz w:val="16"/>
                <w:szCs w:val="16"/>
              </w:rPr>
            </w:pPr>
            <w:r>
              <w:rPr>
                <w:sz w:val="16"/>
                <w:szCs w:val="16"/>
              </w:rPr>
              <w:t>SDT1:M</w:t>
            </w:r>
          </w:p>
          <w:p w14:paraId="502BB44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7AED4DD"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4929056A" w14:textId="3C67A553" w:rsidR="00E44563" w:rsidRPr="00D85146" w:rsidRDefault="00A83376" w:rsidP="00951AF0">
                <w:pPr>
                  <w:pStyle w:val="Body"/>
                  <w:rPr>
                    <w:sz w:val="16"/>
                    <w:szCs w:val="16"/>
                    <w:lang w:val="nl-NL"/>
                  </w:rPr>
                </w:pPr>
                <w:r>
                  <w:rPr>
                    <w:sz w:val="16"/>
                    <w:szCs w:val="18"/>
                    <w:lang w:val="nl-NL"/>
                  </w:rPr>
                  <w:t>Yes</w:t>
                </w:r>
              </w:p>
            </w:sdtContent>
          </w:sdt>
        </w:tc>
      </w:tr>
    </w:tbl>
    <w:p w14:paraId="2F216C71"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A430B9" w14:textId="77777777" w:rsidTr="00357362">
        <w:trPr>
          <w:cantSplit/>
          <w:trHeight w:val="463"/>
          <w:tblHeader/>
        </w:trPr>
        <w:tc>
          <w:tcPr>
            <w:tcW w:w="830" w:type="dxa"/>
            <w:vAlign w:val="center"/>
          </w:tcPr>
          <w:p w14:paraId="304A015F"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223569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40BD4707"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85ABA8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0BB27E8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9ABA37B"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8AB7B4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1C27F973" w14:textId="77777777" w:rsidTr="00357362">
        <w:trPr>
          <w:cantSplit/>
          <w:trHeight w:val="1564"/>
        </w:trPr>
        <w:tc>
          <w:tcPr>
            <w:tcW w:w="830" w:type="dxa"/>
            <w:vMerge w:val="restart"/>
          </w:tcPr>
          <w:p w14:paraId="16EE0752"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449B8DA9"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1E966111"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0A168665"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2E9388"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E7CC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65DD38"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E4A20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6D251" w14:textId="77777777" w:rsidTr="00357362">
        <w:trPr>
          <w:cantSplit/>
          <w:trHeight w:val="1134"/>
        </w:trPr>
        <w:tc>
          <w:tcPr>
            <w:tcW w:w="830" w:type="dxa"/>
            <w:vMerge/>
          </w:tcPr>
          <w:p w14:paraId="449978A2" w14:textId="77777777" w:rsidR="002C77E3" w:rsidRPr="00357362" w:rsidRDefault="002C77E3" w:rsidP="00357362">
            <w:pPr>
              <w:pStyle w:val="Body"/>
              <w:jc w:val="center"/>
              <w:rPr>
                <w:bCs/>
                <w:sz w:val="16"/>
                <w:szCs w:val="18"/>
                <w:lang w:eastAsia="ja-JP"/>
              </w:rPr>
            </w:pPr>
          </w:p>
        </w:tc>
        <w:tc>
          <w:tcPr>
            <w:tcW w:w="1433" w:type="dxa"/>
            <w:vMerge/>
          </w:tcPr>
          <w:p w14:paraId="4EB5C01C" w14:textId="77777777" w:rsidR="002C77E3" w:rsidRPr="00357362" w:rsidRDefault="002C77E3" w:rsidP="00357362">
            <w:pPr>
              <w:pStyle w:val="Body"/>
              <w:ind w:left="360"/>
              <w:jc w:val="left"/>
              <w:rPr>
                <w:bCs/>
                <w:sz w:val="16"/>
                <w:szCs w:val="18"/>
                <w:lang w:eastAsia="ja-JP"/>
              </w:rPr>
            </w:pPr>
          </w:p>
        </w:tc>
        <w:tc>
          <w:tcPr>
            <w:tcW w:w="1151" w:type="dxa"/>
            <w:vMerge/>
          </w:tcPr>
          <w:p w14:paraId="2D97C32C" w14:textId="77777777" w:rsidR="002C77E3" w:rsidRPr="00357362" w:rsidRDefault="002C77E3" w:rsidP="00357362">
            <w:pPr>
              <w:pStyle w:val="Body"/>
              <w:jc w:val="center"/>
              <w:rPr>
                <w:bCs/>
                <w:sz w:val="16"/>
                <w:szCs w:val="18"/>
                <w:lang w:eastAsia="ja-JP"/>
              </w:rPr>
            </w:pPr>
          </w:p>
        </w:tc>
        <w:tc>
          <w:tcPr>
            <w:tcW w:w="864" w:type="dxa"/>
            <w:vMerge/>
          </w:tcPr>
          <w:p w14:paraId="32273006"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246A2322"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6D297BC"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13CC9B"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A9D30D3" w14:textId="71F51701" w:rsidR="002C77E3" w:rsidRPr="00E9493C" w:rsidRDefault="00A83376" w:rsidP="00BD14A9">
                <w:pPr>
                  <w:pStyle w:val="Body"/>
                  <w:rPr>
                    <w:snapToGrid/>
                    <w:sz w:val="16"/>
                    <w:szCs w:val="18"/>
                    <w:lang w:val="nl-NL"/>
                  </w:rPr>
                </w:pPr>
                <w:r>
                  <w:rPr>
                    <w:sz w:val="16"/>
                    <w:szCs w:val="18"/>
                    <w:lang w:val="nl-NL"/>
                  </w:rPr>
                  <w:t>Yes</w:t>
                </w:r>
              </w:p>
            </w:sdtContent>
          </w:sdt>
        </w:tc>
      </w:tr>
      <w:tr w:rsidR="00357362" w:rsidRPr="00357362" w14:paraId="23CF14D9" w14:textId="77777777" w:rsidTr="00357362">
        <w:trPr>
          <w:cantSplit/>
          <w:trHeight w:val="1261"/>
        </w:trPr>
        <w:tc>
          <w:tcPr>
            <w:tcW w:w="830" w:type="dxa"/>
            <w:vMerge w:val="restart"/>
          </w:tcPr>
          <w:p w14:paraId="529F21BA"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DDDAE2B"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C6F7A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BA9CA57"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C45D6D"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40CEB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C469A64"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6B9DE7B6"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B17ADB" w14:textId="77777777" w:rsidTr="00357362">
        <w:trPr>
          <w:cantSplit/>
          <w:trHeight w:val="1134"/>
        </w:trPr>
        <w:tc>
          <w:tcPr>
            <w:tcW w:w="830" w:type="dxa"/>
            <w:vMerge/>
          </w:tcPr>
          <w:p w14:paraId="5A5F99AE" w14:textId="77777777" w:rsidR="002C77E3" w:rsidRPr="00357362" w:rsidRDefault="002C77E3" w:rsidP="00357362">
            <w:pPr>
              <w:pStyle w:val="Body"/>
              <w:jc w:val="center"/>
              <w:rPr>
                <w:bCs/>
                <w:sz w:val="16"/>
                <w:szCs w:val="18"/>
                <w:lang w:eastAsia="ja-JP"/>
              </w:rPr>
            </w:pPr>
          </w:p>
        </w:tc>
        <w:tc>
          <w:tcPr>
            <w:tcW w:w="1433" w:type="dxa"/>
            <w:vMerge/>
          </w:tcPr>
          <w:p w14:paraId="209781AD" w14:textId="77777777" w:rsidR="002C77E3" w:rsidRPr="00357362" w:rsidRDefault="002C77E3" w:rsidP="00357362">
            <w:pPr>
              <w:pStyle w:val="Body"/>
              <w:ind w:left="360"/>
              <w:jc w:val="left"/>
              <w:rPr>
                <w:bCs/>
                <w:sz w:val="16"/>
                <w:szCs w:val="18"/>
                <w:lang w:eastAsia="ja-JP"/>
              </w:rPr>
            </w:pPr>
          </w:p>
        </w:tc>
        <w:tc>
          <w:tcPr>
            <w:tcW w:w="1151" w:type="dxa"/>
            <w:vMerge/>
          </w:tcPr>
          <w:p w14:paraId="6F569F0A" w14:textId="77777777" w:rsidR="002C77E3" w:rsidRPr="00357362" w:rsidRDefault="002C77E3" w:rsidP="00357362">
            <w:pPr>
              <w:pStyle w:val="Body"/>
              <w:jc w:val="center"/>
              <w:rPr>
                <w:bCs/>
                <w:sz w:val="16"/>
                <w:szCs w:val="18"/>
                <w:lang w:eastAsia="ja-JP"/>
              </w:rPr>
            </w:pPr>
          </w:p>
        </w:tc>
        <w:tc>
          <w:tcPr>
            <w:tcW w:w="864" w:type="dxa"/>
            <w:vMerge/>
          </w:tcPr>
          <w:p w14:paraId="692030A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12F65CD8"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0548178"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F79883"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79A28ABD" w14:textId="4D4DA428" w:rsidR="002C77E3" w:rsidRPr="00E9493C" w:rsidRDefault="00A83376" w:rsidP="00BD14A9">
                <w:pPr>
                  <w:pStyle w:val="Body"/>
                  <w:rPr>
                    <w:snapToGrid/>
                    <w:sz w:val="16"/>
                    <w:szCs w:val="18"/>
                    <w:lang w:val="nl-NL"/>
                  </w:rPr>
                </w:pPr>
                <w:r>
                  <w:rPr>
                    <w:sz w:val="16"/>
                    <w:szCs w:val="18"/>
                    <w:lang w:val="nl-NL"/>
                  </w:rPr>
                  <w:t>Yes</w:t>
                </w:r>
              </w:p>
            </w:sdtContent>
          </w:sdt>
        </w:tc>
      </w:tr>
    </w:tbl>
    <w:p w14:paraId="12C309B0"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88D529" w14:textId="77777777" w:rsidTr="00357362">
        <w:trPr>
          <w:cantSplit/>
          <w:trHeight w:val="463"/>
          <w:tblHeader/>
        </w:trPr>
        <w:tc>
          <w:tcPr>
            <w:tcW w:w="830" w:type="dxa"/>
            <w:vAlign w:val="center"/>
          </w:tcPr>
          <w:p w14:paraId="5F576E9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83A85E6"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2FA9B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78F81B1"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76F2875"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7E70037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A40F878"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03AC4C03" w14:textId="77777777" w:rsidTr="00357362">
        <w:trPr>
          <w:cantSplit/>
          <w:trHeight w:val="1064"/>
        </w:trPr>
        <w:tc>
          <w:tcPr>
            <w:tcW w:w="830" w:type="dxa"/>
            <w:vMerge w:val="restart"/>
          </w:tcPr>
          <w:p w14:paraId="316636E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3954E774"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9401513"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A753BC3"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829B13" w14:textId="77777777" w:rsidR="00E574BA" w:rsidRPr="00357362" w:rsidRDefault="00E574B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84363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1FCD3E"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09119C78"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0BF0E8" w14:textId="77777777" w:rsidTr="00357362">
        <w:trPr>
          <w:cantSplit/>
          <w:trHeight w:val="1134"/>
        </w:trPr>
        <w:tc>
          <w:tcPr>
            <w:tcW w:w="830" w:type="dxa"/>
            <w:vMerge/>
          </w:tcPr>
          <w:p w14:paraId="03ECCD36" w14:textId="77777777" w:rsidR="00E574BA" w:rsidRPr="00357362" w:rsidRDefault="00E574BA" w:rsidP="00357362">
            <w:pPr>
              <w:pStyle w:val="Body"/>
              <w:jc w:val="center"/>
              <w:rPr>
                <w:bCs/>
                <w:sz w:val="16"/>
                <w:szCs w:val="18"/>
                <w:lang w:eastAsia="ja-JP"/>
              </w:rPr>
            </w:pPr>
          </w:p>
        </w:tc>
        <w:tc>
          <w:tcPr>
            <w:tcW w:w="1433" w:type="dxa"/>
            <w:vMerge/>
          </w:tcPr>
          <w:p w14:paraId="2E8933FC" w14:textId="77777777" w:rsidR="00E574BA" w:rsidRPr="00357362" w:rsidRDefault="00E574BA" w:rsidP="00357362">
            <w:pPr>
              <w:pStyle w:val="Body"/>
              <w:ind w:left="360"/>
              <w:jc w:val="left"/>
              <w:rPr>
                <w:bCs/>
                <w:sz w:val="16"/>
                <w:szCs w:val="18"/>
                <w:lang w:eastAsia="ja-JP"/>
              </w:rPr>
            </w:pPr>
          </w:p>
        </w:tc>
        <w:tc>
          <w:tcPr>
            <w:tcW w:w="1151" w:type="dxa"/>
            <w:vMerge/>
          </w:tcPr>
          <w:p w14:paraId="609C1A32" w14:textId="77777777" w:rsidR="00E574BA" w:rsidRPr="00357362" w:rsidRDefault="00E574BA" w:rsidP="00357362">
            <w:pPr>
              <w:pStyle w:val="Body"/>
              <w:jc w:val="center"/>
              <w:rPr>
                <w:bCs/>
                <w:sz w:val="16"/>
                <w:szCs w:val="18"/>
                <w:lang w:eastAsia="ja-JP"/>
              </w:rPr>
            </w:pPr>
          </w:p>
        </w:tc>
        <w:tc>
          <w:tcPr>
            <w:tcW w:w="864" w:type="dxa"/>
            <w:vMerge/>
          </w:tcPr>
          <w:p w14:paraId="5FA5CD39"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6BEF479" w14:textId="77777777" w:rsidR="00E574BA" w:rsidRPr="00357362" w:rsidRDefault="00E574B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6B5ADF6"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2DF6E56"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6098CD61" w14:textId="4614BD0B" w:rsidR="00E574BA" w:rsidRPr="00E9493C" w:rsidRDefault="00A83376" w:rsidP="00BD14A9">
                <w:pPr>
                  <w:pStyle w:val="Body"/>
                  <w:rPr>
                    <w:snapToGrid/>
                    <w:sz w:val="16"/>
                    <w:szCs w:val="18"/>
                    <w:lang w:val="nl-NL"/>
                  </w:rPr>
                </w:pPr>
                <w:r>
                  <w:rPr>
                    <w:sz w:val="16"/>
                    <w:szCs w:val="18"/>
                    <w:lang w:val="nl-NL"/>
                  </w:rPr>
                  <w:t>No</w:t>
                </w:r>
              </w:p>
            </w:sdtContent>
          </w:sdt>
        </w:tc>
      </w:tr>
      <w:tr w:rsidR="00357362" w:rsidRPr="00357362" w14:paraId="0420B69C" w14:textId="77777777" w:rsidTr="00357362">
        <w:trPr>
          <w:cantSplit/>
          <w:trHeight w:val="1098"/>
        </w:trPr>
        <w:tc>
          <w:tcPr>
            <w:tcW w:w="830" w:type="dxa"/>
            <w:vMerge w:val="restart"/>
          </w:tcPr>
          <w:p w14:paraId="2225D8FD"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14:paraId="21021A2F"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68B3405C"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3FB8E79B"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39A0B83"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B8712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D92FAB"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C0698CC"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C9402" w14:textId="77777777" w:rsidTr="00357362">
        <w:trPr>
          <w:cantSplit/>
          <w:trHeight w:val="1134"/>
        </w:trPr>
        <w:tc>
          <w:tcPr>
            <w:tcW w:w="830" w:type="dxa"/>
            <w:vMerge/>
          </w:tcPr>
          <w:p w14:paraId="760A32BE" w14:textId="77777777" w:rsidR="00F170CF" w:rsidRPr="00357362" w:rsidRDefault="00F170CF" w:rsidP="00357362">
            <w:pPr>
              <w:pStyle w:val="Body"/>
              <w:jc w:val="center"/>
              <w:rPr>
                <w:bCs/>
                <w:sz w:val="16"/>
                <w:szCs w:val="18"/>
                <w:lang w:eastAsia="ja-JP"/>
              </w:rPr>
            </w:pPr>
          </w:p>
        </w:tc>
        <w:tc>
          <w:tcPr>
            <w:tcW w:w="1433" w:type="dxa"/>
            <w:vMerge/>
          </w:tcPr>
          <w:p w14:paraId="0049AC72" w14:textId="77777777" w:rsidR="00F170CF" w:rsidRPr="00357362" w:rsidRDefault="00F170CF" w:rsidP="00357362">
            <w:pPr>
              <w:pStyle w:val="Body"/>
              <w:ind w:left="360"/>
              <w:jc w:val="left"/>
              <w:rPr>
                <w:bCs/>
                <w:sz w:val="16"/>
                <w:szCs w:val="18"/>
                <w:lang w:eastAsia="ja-JP"/>
              </w:rPr>
            </w:pPr>
          </w:p>
        </w:tc>
        <w:tc>
          <w:tcPr>
            <w:tcW w:w="1151" w:type="dxa"/>
            <w:vMerge/>
          </w:tcPr>
          <w:p w14:paraId="256949FD" w14:textId="77777777" w:rsidR="00F170CF" w:rsidRPr="00357362" w:rsidRDefault="00F170CF" w:rsidP="00357362">
            <w:pPr>
              <w:pStyle w:val="Body"/>
              <w:jc w:val="center"/>
              <w:rPr>
                <w:bCs/>
                <w:sz w:val="16"/>
                <w:szCs w:val="18"/>
                <w:lang w:eastAsia="ja-JP"/>
              </w:rPr>
            </w:pPr>
          </w:p>
        </w:tc>
        <w:tc>
          <w:tcPr>
            <w:tcW w:w="864" w:type="dxa"/>
            <w:vMerge/>
          </w:tcPr>
          <w:p w14:paraId="534827B5"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22826D8"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966E90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C05E8E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39C618A7" w14:textId="0A06F150" w:rsidR="00F170CF" w:rsidRPr="00E9493C" w:rsidRDefault="00A83376" w:rsidP="00BD14A9">
                <w:pPr>
                  <w:pStyle w:val="Body"/>
                  <w:rPr>
                    <w:snapToGrid/>
                    <w:sz w:val="16"/>
                    <w:szCs w:val="18"/>
                    <w:lang w:val="nl-NL"/>
                  </w:rPr>
                </w:pPr>
                <w:r>
                  <w:rPr>
                    <w:sz w:val="16"/>
                    <w:szCs w:val="18"/>
                    <w:lang w:val="nl-NL"/>
                  </w:rPr>
                  <w:t>No</w:t>
                </w:r>
              </w:p>
            </w:sdtContent>
          </w:sdt>
        </w:tc>
      </w:tr>
      <w:tr w:rsidR="00357362" w:rsidRPr="00357362" w14:paraId="206FEF4A" w14:textId="77777777" w:rsidTr="00357362">
        <w:trPr>
          <w:cantSplit/>
          <w:trHeight w:val="1701"/>
        </w:trPr>
        <w:tc>
          <w:tcPr>
            <w:tcW w:w="830" w:type="dxa"/>
            <w:vMerge w:val="restart"/>
          </w:tcPr>
          <w:p w14:paraId="1AB70CA9"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7B6D73A7"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30FAB9B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DB378A0"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9274F1F"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13063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8E16CE7"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6B1BB15B"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3DD37F" w14:textId="77777777" w:rsidTr="00357362">
        <w:trPr>
          <w:cantSplit/>
          <w:trHeight w:val="1134"/>
        </w:trPr>
        <w:tc>
          <w:tcPr>
            <w:tcW w:w="830" w:type="dxa"/>
            <w:vMerge/>
          </w:tcPr>
          <w:p w14:paraId="013BADD9" w14:textId="77777777" w:rsidR="00F170CF" w:rsidRPr="00357362" w:rsidRDefault="00F170CF" w:rsidP="00357362">
            <w:pPr>
              <w:pStyle w:val="Body"/>
              <w:jc w:val="center"/>
              <w:rPr>
                <w:bCs/>
                <w:sz w:val="16"/>
                <w:szCs w:val="18"/>
                <w:lang w:eastAsia="ja-JP"/>
              </w:rPr>
            </w:pPr>
          </w:p>
        </w:tc>
        <w:tc>
          <w:tcPr>
            <w:tcW w:w="1433" w:type="dxa"/>
            <w:vMerge/>
          </w:tcPr>
          <w:p w14:paraId="698907A4" w14:textId="77777777" w:rsidR="00F170CF" w:rsidRPr="00357362" w:rsidRDefault="00F170CF" w:rsidP="00357362">
            <w:pPr>
              <w:pStyle w:val="Body"/>
              <w:ind w:left="360"/>
              <w:jc w:val="left"/>
              <w:rPr>
                <w:bCs/>
                <w:sz w:val="16"/>
                <w:szCs w:val="18"/>
                <w:lang w:eastAsia="ja-JP"/>
              </w:rPr>
            </w:pPr>
          </w:p>
        </w:tc>
        <w:tc>
          <w:tcPr>
            <w:tcW w:w="1151" w:type="dxa"/>
            <w:vMerge/>
          </w:tcPr>
          <w:p w14:paraId="48F7060E" w14:textId="77777777" w:rsidR="00F170CF" w:rsidRPr="00357362" w:rsidRDefault="00F170CF" w:rsidP="00357362">
            <w:pPr>
              <w:pStyle w:val="Body"/>
              <w:jc w:val="center"/>
              <w:rPr>
                <w:bCs/>
                <w:sz w:val="16"/>
                <w:szCs w:val="18"/>
                <w:lang w:eastAsia="ja-JP"/>
              </w:rPr>
            </w:pPr>
          </w:p>
        </w:tc>
        <w:tc>
          <w:tcPr>
            <w:tcW w:w="864" w:type="dxa"/>
            <w:vMerge/>
          </w:tcPr>
          <w:p w14:paraId="47B02678"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BC0AC33"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9AFBD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9BD373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3AFCCC7E" w14:textId="690634BF" w:rsidR="00F170CF" w:rsidRPr="00E9493C" w:rsidRDefault="00A83376" w:rsidP="00BD14A9">
                <w:pPr>
                  <w:pStyle w:val="Body"/>
                  <w:rPr>
                    <w:snapToGrid/>
                    <w:sz w:val="16"/>
                    <w:szCs w:val="18"/>
                    <w:lang w:val="nl-NL"/>
                  </w:rPr>
                </w:pPr>
                <w:r>
                  <w:rPr>
                    <w:sz w:val="16"/>
                    <w:szCs w:val="18"/>
                    <w:lang w:val="nl-NL"/>
                  </w:rPr>
                  <w:t>No</w:t>
                </w:r>
              </w:p>
            </w:sdtContent>
          </w:sdt>
        </w:tc>
      </w:tr>
      <w:tr w:rsidR="00357362" w:rsidRPr="00357362" w14:paraId="79B12F76" w14:textId="77777777" w:rsidTr="00357362">
        <w:trPr>
          <w:cantSplit/>
          <w:trHeight w:val="1187"/>
        </w:trPr>
        <w:tc>
          <w:tcPr>
            <w:tcW w:w="830" w:type="dxa"/>
            <w:vMerge w:val="restart"/>
          </w:tcPr>
          <w:p w14:paraId="51E75AD2"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33940028"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FD6DE84"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1233B9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FB17D80"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285E16"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AE34FB"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7033437E"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2EDD23" w14:textId="77777777" w:rsidTr="00357362">
        <w:trPr>
          <w:cantSplit/>
          <w:trHeight w:val="1134"/>
        </w:trPr>
        <w:tc>
          <w:tcPr>
            <w:tcW w:w="830" w:type="dxa"/>
            <w:vMerge/>
          </w:tcPr>
          <w:p w14:paraId="1D76A7FF" w14:textId="77777777" w:rsidR="00F170CF" w:rsidRPr="00357362" w:rsidRDefault="00F170CF" w:rsidP="00357362">
            <w:pPr>
              <w:pStyle w:val="Body"/>
              <w:jc w:val="center"/>
              <w:rPr>
                <w:bCs/>
                <w:sz w:val="16"/>
                <w:szCs w:val="18"/>
                <w:lang w:eastAsia="ja-JP"/>
              </w:rPr>
            </w:pPr>
          </w:p>
        </w:tc>
        <w:tc>
          <w:tcPr>
            <w:tcW w:w="1433" w:type="dxa"/>
            <w:vMerge/>
          </w:tcPr>
          <w:p w14:paraId="6C17AB4A" w14:textId="77777777" w:rsidR="00F170CF" w:rsidRPr="00357362" w:rsidRDefault="00F170CF" w:rsidP="00357362">
            <w:pPr>
              <w:pStyle w:val="Body"/>
              <w:ind w:left="360"/>
              <w:jc w:val="left"/>
              <w:rPr>
                <w:bCs/>
                <w:sz w:val="16"/>
                <w:szCs w:val="18"/>
                <w:lang w:eastAsia="ja-JP"/>
              </w:rPr>
            </w:pPr>
          </w:p>
        </w:tc>
        <w:tc>
          <w:tcPr>
            <w:tcW w:w="1151" w:type="dxa"/>
            <w:vMerge/>
          </w:tcPr>
          <w:p w14:paraId="631324ED" w14:textId="77777777" w:rsidR="00F170CF" w:rsidRPr="00357362" w:rsidRDefault="00F170CF" w:rsidP="00357362">
            <w:pPr>
              <w:pStyle w:val="Body"/>
              <w:jc w:val="center"/>
              <w:rPr>
                <w:bCs/>
                <w:sz w:val="16"/>
                <w:szCs w:val="18"/>
                <w:lang w:eastAsia="ja-JP"/>
              </w:rPr>
            </w:pPr>
          </w:p>
        </w:tc>
        <w:tc>
          <w:tcPr>
            <w:tcW w:w="864" w:type="dxa"/>
            <w:vMerge/>
          </w:tcPr>
          <w:p w14:paraId="707C796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24B48ED"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D398F87"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444096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3128B830" w14:textId="0BD59474" w:rsidR="00F170CF" w:rsidRPr="000C7BAB" w:rsidRDefault="00A83376" w:rsidP="00BD14A9">
                <w:pPr>
                  <w:pStyle w:val="Body"/>
                  <w:rPr>
                    <w:snapToGrid/>
                    <w:sz w:val="16"/>
                    <w:szCs w:val="18"/>
                    <w:lang w:val="nl-NL"/>
                  </w:rPr>
                </w:pPr>
                <w:r>
                  <w:rPr>
                    <w:sz w:val="16"/>
                    <w:szCs w:val="18"/>
                    <w:lang w:val="nl-NL"/>
                  </w:rPr>
                  <w:t>No</w:t>
                </w:r>
              </w:p>
            </w:sdtContent>
          </w:sdt>
        </w:tc>
      </w:tr>
      <w:tr w:rsidR="00357362" w:rsidRPr="00357362" w14:paraId="3BBD66C7" w14:textId="77777777" w:rsidTr="00357362">
        <w:trPr>
          <w:cantSplit/>
          <w:trHeight w:val="1134"/>
        </w:trPr>
        <w:tc>
          <w:tcPr>
            <w:tcW w:w="830" w:type="dxa"/>
            <w:vMerge w:val="restart"/>
          </w:tcPr>
          <w:p w14:paraId="5AE63711"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CDB7F96"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1BBA8A5E"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E5AE8B3"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09E0FD7"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D28BC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89DD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EDB3CE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A9D59E" w14:textId="77777777" w:rsidTr="00357362">
        <w:trPr>
          <w:cantSplit/>
          <w:trHeight w:val="1134"/>
        </w:trPr>
        <w:tc>
          <w:tcPr>
            <w:tcW w:w="830" w:type="dxa"/>
            <w:vMerge/>
          </w:tcPr>
          <w:p w14:paraId="6C1CC4EB" w14:textId="77777777" w:rsidR="00EF291C" w:rsidRPr="00357362" w:rsidRDefault="00EF291C" w:rsidP="00357362">
            <w:pPr>
              <w:pStyle w:val="Body"/>
              <w:jc w:val="center"/>
              <w:rPr>
                <w:bCs/>
                <w:sz w:val="16"/>
                <w:szCs w:val="18"/>
                <w:lang w:eastAsia="ja-JP"/>
              </w:rPr>
            </w:pPr>
          </w:p>
        </w:tc>
        <w:tc>
          <w:tcPr>
            <w:tcW w:w="1433" w:type="dxa"/>
            <w:vMerge/>
          </w:tcPr>
          <w:p w14:paraId="26BB6967" w14:textId="77777777" w:rsidR="00EF291C" w:rsidRPr="00357362" w:rsidRDefault="00EF291C" w:rsidP="00357362">
            <w:pPr>
              <w:pStyle w:val="Body"/>
              <w:ind w:left="360"/>
              <w:jc w:val="left"/>
              <w:rPr>
                <w:bCs/>
                <w:sz w:val="16"/>
                <w:szCs w:val="18"/>
                <w:lang w:eastAsia="ja-JP"/>
              </w:rPr>
            </w:pPr>
          </w:p>
        </w:tc>
        <w:tc>
          <w:tcPr>
            <w:tcW w:w="1151" w:type="dxa"/>
            <w:vMerge/>
          </w:tcPr>
          <w:p w14:paraId="7EC75BF9" w14:textId="77777777" w:rsidR="00EF291C" w:rsidRPr="00357362" w:rsidRDefault="00EF291C" w:rsidP="00357362">
            <w:pPr>
              <w:pStyle w:val="Body"/>
              <w:jc w:val="center"/>
              <w:rPr>
                <w:bCs/>
                <w:sz w:val="16"/>
                <w:szCs w:val="18"/>
                <w:lang w:eastAsia="ja-JP"/>
              </w:rPr>
            </w:pPr>
          </w:p>
        </w:tc>
        <w:tc>
          <w:tcPr>
            <w:tcW w:w="864" w:type="dxa"/>
            <w:vMerge/>
          </w:tcPr>
          <w:p w14:paraId="41204B3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EF1EB87"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1E5412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3016E5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68F25B6A" w14:textId="226DDD0C" w:rsidR="00EF291C" w:rsidRPr="000C7BAB" w:rsidRDefault="00A83376" w:rsidP="00BD14A9">
                <w:pPr>
                  <w:pStyle w:val="Body"/>
                  <w:rPr>
                    <w:snapToGrid/>
                    <w:sz w:val="16"/>
                    <w:szCs w:val="18"/>
                    <w:lang w:val="nl-NL"/>
                  </w:rPr>
                </w:pPr>
                <w:r>
                  <w:rPr>
                    <w:sz w:val="16"/>
                    <w:szCs w:val="18"/>
                    <w:lang w:val="nl-NL"/>
                  </w:rPr>
                  <w:t>No</w:t>
                </w:r>
              </w:p>
            </w:sdtContent>
          </w:sdt>
        </w:tc>
      </w:tr>
      <w:tr w:rsidR="00357362" w:rsidRPr="00357362" w14:paraId="2973385B" w14:textId="77777777" w:rsidTr="00357362">
        <w:trPr>
          <w:cantSplit/>
          <w:trHeight w:val="1134"/>
        </w:trPr>
        <w:tc>
          <w:tcPr>
            <w:tcW w:w="830" w:type="dxa"/>
            <w:vMerge w:val="restart"/>
          </w:tcPr>
          <w:p w14:paraId="7274CC49"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05CE0E1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4CFEA4A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FFE7107"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F4310C1"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E6959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B0523F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1F415C0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EB13A" w14:textId="77777777" w:rsidTr="00357362">
        <w:trPr>
          <w:cantSplit/>
          <w:trHeight w:val="1134"/>
        </w:trPr>
        <w:tc>
          <w:tcPr>
            <w:tcW w:w="830" w:type="dxa"/>
            <w:vMerge/>
          </w:tcPr>
          <w:p w14:paraId="4445B20E" w14:textId="77777777" w:rsidR="00EF291C" w:rsidRPr="00357362" w:rsidRDefault="00EF291C" w:rsidP="00357362">
            <w:pPr>
              <w:pStyle w:val="Body"/>
              <w:jc w:val="center"/>
              <w:rPr>
                <w:bCs/>
                <w:sz w:val="16"/>
                <w:szCs w:val="18"/>
                <w:lang w:eastAsia="ja-JP"/>
              </w:rPr>
            </w:pPr>
          </w:p>
        </w:tc>
        <w:tc>
          <w:tcPr>
            <w:tcW w:w="1433" w:type="dxa"/>
            <w:vMerge/>
          </w:tcPr>
          <w:p w14:paraId="40CCA95D" w14:textId="77777777" w:rsidR="00EF291C" w:rsidRPr="00357362" w:rsidRDefault="00EF291C" w:rsidP="00357362">
            <w:pPr>
              <w:pStyle w:val="Body"/>
              <w:ind w:left="360"/>
              <w:jc w:val="left"/>
              <w:rPr>
                <w:bCs/>
                <w:sz w:val="16"/>
                <w:szCs w:val="18"/>
                <w:lang w:eastAsia="ja-JP"/>
              </w:rPr>
            </w:pPr>
          </w:p>
        </w:tc>
        <w:tc>
          <w:tcPr>
            <w:tcW w:w="1151" w:type="dxa"/>
            <w:vMerge/>
          </w:tcPr>
          <w:p w14:paraId="068A2C4E" w14:textId="77777777" w:rsidR="00EF291C" w:rsidRPr="00357362" w:rsidRDefault="00EF291C" w:rsidP="00357362">
            <w:pPr>
              <w:pStyle w:val="Body"/>
              <w:jc w:val="center"/>
              <w:rPr>
                <w:bCs/>
                <w:sz w:val="16"/>
                <w:szCs w:val="18"/>
                <w:lang w:eastAsia="ja-JP"/>
              </w:rPr>
            </w:pPr>
          </w:p>
        </w:tc>
        <w:tc>
          <w:tcPr>
            <w:tcW w:w="864" w:type="dxa"/>
            <w:vMerge/>
          </w:tcPr>
          <w:p w14:paraId="7DD265C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B9875E4"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2EF6E96"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726AA0"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4E7158F6" w14:textId="41066B45" w:rsidR="00EF291C" w:rsidRPr="000C7BAB" w:rsidRDefault="00A83376" w:rsidP="00BD14A9">
                <w:pPr>
                  <w:pStyle w:val="Body"/>
                  <w:rPr>
                    <w:snapToGrid/>
                    <w:sz w:val="16"/>
                    <w:szCs w:val="18"/>
                    <w:lang w:val="nl-NL"/>
                  </w:rPr>
                </w:pPr>
                <w:r>
                  <w:rPr>
                    <w:sz w:val="16"/>
                    <w:szCs w:val="18"/>
                    <w:lang w:val="nl-NL"/>
                  </w:rPr>
                  <w:t>No</w:t>
                </w:r>
              </w:p>
            </w:sdtContent>
          </w:sdt>
        </w:tc>
      </w:tr>
      <w:tr w:rsidR="00357362" w:rsidRPr="00357362" w14:paraId="24769751" w14:textId="77777777" w:rsidTr="00357362">
        <w:trPr>
          <w:cantSplit/>
          <w:trHeight w:val="1134"/>
        </w:trPr>
        <w:tc>
          <w:tcPr>
            <w:tcW w:w="830" w:type="dxa"/>
            <w:vMerge w:val="restart"/>
          </w:tcPr>
          <w:p w14:paraId="4A91F26F"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14:paraId="5C0E699C"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2FF664FB"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CCCD3"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69A73C0"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574FF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A367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05C9A975"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5D138" w14:textId="77777777" w:rsidTr="00357362">
        <w:trPr>
          <w:cantSplit/>
          <w:trHeight w:val="1134"/>
        </w:trPr>
        <w:tc>
          <w:tcPr>
            <w:tcW w:w="830" w:type="dxa"/>
            <w:vMerge/>
          </w:tcPr>
          <w:p w14:paraId="7497BF89" w14:textId="77777777" w:rsidR="00EF291C" w:rsidRPr="00357362" w:rsidRDefault="00EF291C" w:rsidP="00357362">
            <w:pPr>
              <w:pStyle w:val="Body"/>
              <w:jc w:val="center"/>
              <w:rPr>
                <w:bCs/>
                <w:sz w:val="16"/>
                <w:szCs w:val="18"/>
                <w:lang w:eastAsia="ja-JP"/>
              </w:rPr>
            </w:pPr>
          </w:p>
        </w:tc>
        <w:tc>
          <w:tcPr>
            <w:tcW w:w="1433" w:type="dxa"/>
            <w:vMerge/>
          </w:tcPr>
          <w:p w14:paraId="7C9BE50D" w14:textId="77777777" w:rsidR="00EF291C" w:rsidRPr="00357362" w:rsidRDefault="00EF291C" w:rsidP="00357362">
            <w:pPr>
              <w:pStyle w:val="Body"/>
              <w:ind w:left="360"/>
              <w:jc w:val="left"/>
              <w:rPr>
                <w:bCs/>
                <w:sz w:val="16"/>
                <w:szCs w:val="18"/>
                <w:lang w:eastAsia="ja-JP"/>
              </w:rPr>
            </w:pPr>
          </w:p>
        </w:tc>
        <w:tc>
          <w:tcPr>
            <w:tcW w:w="1151" w:type="dxa"/>
            <w:vMerge/>
          </w:tcPr>
          <w:p w14:paraId="03AF0E5A" w14:textId="77777777" w:rsidR="00EF291C" w:rsidRPr="00357362" w:rsidRDefault="00EF291C" w:rsidP="00357362">
            <w:pPr>
              <w:pStyle w:val="Body"/>
              <w:jc w:val="center"/>
              <w:rPr>
                <w:bCs/>
                <w:sz w:val="16"/>
                <w:szCs w:val="18"/>
                <w:lang w:eastAsia="ja-JP"/>
              </w:rPr>
            </w:pPr>
          </w:p>
        </w:tc>
        <w:tc>
          <w:tcPr>
            <w:tcW w:w="864" w:type="dxa"/>
            <w:vMerge/>
          </w:tcPr>
          <w:p w14:paraId="6DC6321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77C7A50"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6D46E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44C3D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p w14:paraId="6D1AA982" w14:textId="2E80C760" w:rsidR="00EF291C" w:rsidRPr="000C7BAB" w:rsidRDefault="00A83376" w:rsidP="00BD14A9">
                <w:pPr>
                  <w:pStyle w:val="Body"/>
                  <w:rPr>
                    <w:snapToGrid/>
                    <w:sz w:val="16"/>
                    <w:szCs w:val="18"/>
                    <w:lang w:val="nl-NL"/>
                  </w:rPr>
                </w:pPr>
                <w:r>
                  <w:rPr>
                    <w:sz w:val="16"/>
                    <w:szCs w:val="18"/>
                    <w:lang w:val="nl-NL"/>
                  </w:rPr>
                  <w:t>No</w:t>
                </w:r>
              </w:p>
            </w:sdtContent>
          </w:sdt>
        </w:tc>
      </w:tr>
      <w:tr w:rsidR="00357362" w:rsidRPr="00357362" w14:paraId="452E0513" w14:textId="77777777" w:rsidTr="00357362">
        <w:trPr>
          <w:cantSplit/>
          <w:trHeight w:val="1644"/>
        </w:trPr>
        <w:tc>
          <w:tcPr>
            <w:tcW w:w="830" w:type="dxa"/>
            <w:vMerge w:val="restart"/>
          </w:tcPr>
          <w:p w14:paraId="359827E3"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93F017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7126F496"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E820298"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AA74D5"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50F3B6"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6A248E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AD3EA89"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0ED9661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398A65" w14:textId="77777777" w:rsidTr="00357362">
        <w:trPr>
          <w:cantSplit/>
          <w:trHeight w:val="1134"/>
        </w:trPr>
        <w:tc>
          <w:tcPr>
            <w:tcW w:w="830" w:type="dxa"/>
            <w:vMerge/>
          </w:tcPr>
          <w:p w14:paraId="118594C1" w14:textId="77777777" w:rsidR="00EF291C" w:rsidRPr="00357362" w:rsidRDefault="00EF291C" w:rsidP="00357362">
            <w:pPr>
              <w:pStyle w:val="Body"/>
              <w:jc w:val="center"/>
              <w:rPr>
                <w:bCs/>
                <w:sz w:val="16"/>
                <w:szCs w:val="18"/>
                <w:lang w:eastAsia="ja-JP"/>
              </w:rPr>
            </w:pPr>
          </w:p>
        </w:tc>
        <w:tc>
          <w:tcPr>
            <w:tcW w:w="1433" w:type="dxa"/>
            <w:vMerge/>
          </w:tcPr>
          <w:p w14:paraId="4CA86456" w14:textId="77777777" w:rsidR="00EF291C" w:rsidRPr="00357362" w:rsidRDefault="00EF291C" w:rsidP="00357362">
            <w:pPr>
              <w:pStyle w:val="Body"/>
              <w:ind w:left="360"/>
              <w:jc w:val="left"/>
              <w:rPr>
                <w:bCs/>
                <w:sz w:val="16"/>
                <w:szCs w:val="18"/>
                <w:lang w:eastAsia="ja-JP"/>
              </w:rPr>
            </w:pPr>
          </w:p>
        </w:tc>
        <w:tc>
          <w:tcPr>
            <w:tcW w:w="1151" w:type="dxa"/>
            <w:vMerge/>
          </w:tcPr>
          <w:p w14:paraId="731E283B" w14:textId="77777777" w:rsidR="00EF291C" w:rsidRPr="00357362" w:rsidRDefault="00EF291C" w:rsidP="00357362">
            <w:pPr>
              <w:pStyle w:val="Body"/>
              <w:jc w:val="center"/>
              <w:rPr>
                <w:bCs/>
                <w:sz w:val="16"/>
                <w:szCs w:val="18"/>
                <w:lang w:eastAsia="ja-JP"/>
              </w:rPr>
            </w:pPr>
          </w:p>
        </w:tc>
        <w:tc>
          <w:tcPr>
            <w:tcW w:w="864" w:type="dxa"/>
            <w:vMerge/>
          </w:tcPr>
          <w:p w14:paraId="66FA5C56"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DB547A7"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E8AA78A"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84A12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5CBE43BD" w14:textId="01F92C11" w:rsidR="00EF291C" w:rsidRPr="000C7BAB" w:rsidRDefault="00A83376" w:rsidP="00BD14A9">
                <w:pPr>
                  <w:pStyle w:val="Body"/>
                  <w:rPr>
                    <w:snapToGrid/>
                    <w:sz w:val="16"/>
                    <w:szCs w:val="18"/>
                    <w:lang w:val="nl-NL"/>
                  </w:rPr>
                </w:pPr>
                <w:r>
                  <w:rPr>
                    <w:sz w:val="16"/>
                    <w:szCs w:val="18"/>
                    <w:lang w:val="nl-NL"/>
                  </w:rPr>
                  <w:t>Yes</w:t>
                </w:r>
              </w:p>
            </w:sdtContent>
          </w:sdt>
        </w:tc>
      </w:tr>
      <w:tr w:rsidR="00357362" w:rsidRPr="000C7BAB" w14:paraId="6A0E4FAC" w14:textId="77777777" w:rsidTr="00357362">
        <w:trPr>
          <w:cantSplit/>
          <w:trHeight w:val="1134"/>
        </w:trPr>
        <w:tc>
          <w:tcPr>
            <w:tcW w:w="830" w:type="dxa"/>
            <w:vMerge w:val="restart"/>
          </w:tcPr>
          <w:p w14:paraId="5C7F0B46"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10E05A51"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09F59FC2"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2EFE9026"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6ECBDE5"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3DEDF4"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9DE9BE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5C0FED45"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5BB585D" w14:textId="77777777" w:rsidTr="00357362">
        <w:trPr>
          <w:cantSplit/>
          <w:trHeight w:val="1134"/>
        </w:trPr>
        <w:tc>
          <w:tcPr>
            <w:tcW w:w="830" w:type="dxa"/>
            <w:vMerge/>
          </w:tcPr>
          <w:p w14:paraId="421370FF" w14:textId="77777777" w:rsidR="00D41802" w:rsidRPr="00357362" w:rsidRDefault="00D41802" w:rsidP="00357362">
            <w:pPr>
              <w:pStyle w:val="Body"/>
              <w:jc w:val="center"/>
              <w:rPr>
                <w:bCs/>
                <w:sz w:val="16"/>
                <w:szCs w:val="18"/>
                <w:lang w:val="nl-NL" w:eastAsia="ja-JP"/>
              </w:rPr>
            </w:pPr>
          </w:p>
        </w:tc>
        <w:tc>
          <w:tcPr>
            <w:tcW w:w="1433" w:type="dxa"/>
            <w:vMerge/>
          </w:tcPr>
          <w:p w14:paraId="7EE2B59C" w14:textId="77777777" w:rsidR="00D41802" w:rsidRPr="00357362" w:rsidRDefault="00D41802" w:rsidP="00357362">
            <w:pPr>
              <w:pStyle w:val="Body"/>
              <w:ind w:left="360"/>
              <w:jc w:val="left"/>
              <w:rPr>
                <w:bCs/>
                <w:sz w:val="16"/>
                <w:szCs w:val="18"/>
                <w:lang w:val="nl-NL" w:eastAsia="ja-JP"/>
              </w:rPr>
            </w:pPr>
          </w:p>
        </w:tc>
        <w:tc>
          <w:tcPr>
            <w:tcW w:w="1151" w:type="dxa"/>
            <w:vMerge/>
          </w:tcPr>
          <w:p w14:paraId="5A5E0CBE" w14:textId="77777777" w:rsidR="00D41802" w:rsidRPr="00357362" w:rsidRDefault="00D41802" w:rsidP="00357362">
            <w:pPr>
              <w:pStyle w:val="Body"/>
              <w:jc w:val="center"/>
              <w:rPr>
                <w:bCs/>
                <w:sz w:val="16"/>
                <w:szCs w:val="18"/>
                <w:lang w:val="nl-NL" w:eastAsia="ja-JP"/>
              </w:rPr>
            </w:pPr>
          </w:p>
        </w:tc>
        <w:tc>
          <w:tcPr>
            <w:tcW w:w="864" w:type="dxa"/>
            <w:vMerge/>
          </w:tcPr>
          <w:p w14:paraId="651BC497"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551C073"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50F5AF"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28EE28CC"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539FD501" w14:textId="70E99525" w:rsidR="00D41802" w:rsidRPr="000C7BAB" w:rsidRDefault="00A83376" w:rsidP="00BD14A9">
                <w:pPr>
                  <w:pStyle w:val="Body"/>
                  <w:rPr>
                    <w:snapToGrid/>
                    <w:sz w:val="16"/>
                    <w:szCs w:val="18"/>
                    <w:lang w:val="nl-NL"/>
                  </w:rPr>
                </w:pPr>
                <w:r>
                  <w:rPr>
                    <w:sz w:val="16"/>
                    <w:szCs w:val="18"/>
                    <w:lang w:val="nl-NL"/>
                  </w:rPr>
                  <w:t>No</w:t>
                </w:r>
              </w:p>
            </w:sdtContent>
          </w:sdt>
        </w:tc>
      </w:tr>
      <w:tr w:rsidR="00357362" w:rsidRPr="00357362" w14:paraId="4BA07B66" w14:textId="77777777" w:rsidTr="00357362">
        <w:trPr>
          <w:cantSplit/>
          <w:trHeight w:val="1134"/>
        </w:trPr>
        <w:tc>
          <w:tcPr>
            <w:tcW w:w="830" w:type="dxa"/>
            <w:vMerge w:val="restart"/>
          </w:tcPr>
          <w:p w14:paraId="6F39A8D2"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120E739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4F75C9C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4CA307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BB2B514"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D98460"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0B834F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65D586C7"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1B2A5D" w14:textId="77777777" w:rsidTr="00357362">
        <w:trPr>
          <w:cantSplit/>
          <w:trHeight w:val="1134"/>
        </w:trPr>
        <w:tc>
          <w:tcPr>
            <w:tcW w:w="830" w:type="dxa"/>
            <w:vMerge/>
          </w:tcPr>
          <w:p w14:paraId="66AAE29A" w14:textId="77777777" w:rsidR="00D41802" w:rsidRPr="00357362" w:rsidRDefault="00D41802" w:rsidP="00357362">
            <w:pPr>
              <w:pStyle w:val="Body"/>
              <w:jc w:val="center"/>
              <w:rPr>
                <w:bCs/>
                <w:sz w:val="16"/>
                <w:szCs w:val="18"/>
                <w:lang w:val="nl-NL" w:eastAsia="ja-JP"/>
              </w:rPr>
            </w:pPr>
          </w:p>
        </w:tc>
        <w:tc>
          <w:tcPr>
            <w:tcW w:w="1433" w:type="dxa"/>
            <w:vMerge/>
          </w:tcPr>
          <w:p w14:paraId="44C41306" w14:textId="77777777" w:rsidR="00D41802" w:rsidRPr="00357362" w:rsidRDefault="00D41802" w:rsidP="00357362">
            <w:pPr>
              <w:pStyle w:val="Body"/>
              <w:ind w:left="360"/>
              <w:jc w:val="left"/>
              <w:rPr>
                <w:bCs/>
                <w:sz w:val="16"/>
                <w:szCs w:val="18"/>
                <w:lang w:val="nl-NL" w:eastAsia="ja-JP"/>
              </w:rPr>
            </w:pPr>
          </w:p>
        </w:tc>
        <w:tc>
          <w:tcPr>
            <w:tcW w:w="1151" w:type="dxa"/>
            <w:vMerge/>
          </w:tcPr>
          <w:p w14:paraId="311AA84B" w14:textId="77777777" w:rsidR="00D41802" w:rsidRPr="00357362" w:rsidRDefault="00D41802" w:rsidP="00357362">
            <w:pPr>
              <w:pStyle w:val="Body"/>
              <w:jc w:val="center"/>
              <w:rPr>
                <w:bCs/>
                <w:sz w:val="16"/>
                <w:szCs w:val="18"/>
                <w:lang w:val="nl-NL" w:eastAsia="ja-JP"/>
              </w:rPr>
            </w:pPr>
          </w:p>
        </w:tc>
        <w:tc>
          <w:tcPr>
            <w:tcW w:w="864" w:type="dxa"/>
            <w:vMerge/>
          </w:tcPr>
          <w:p w14:paraId="66B71A4A"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97868F2"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B5EBA25"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C17FA0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7EE0B20A" w14:textId="5951693C" w:rsidR="00D41802" w:rsidRPr="000C7BAB" w:rsidRDefault="00A83376" w:rsidP="00BD14A9">
                <w:pPr>
                  <w:pStyle w:val="Body"/>
                  <w:rPr>
                    <w:snapToGrid/>
                    <w:sz w:val="16"/>
                    <w:szCs w:val="18"/>
                    <w:lang w:val="nl-NL"/>
                  </w:rPr>
                </w:pPr>
                <w:r>
                  <w:rPr>
                    <w:sz w:val="16"/>
                    <w:szCs w:val="18"/>
                    <w:lang w:val="nl-NL"/>
                  </w:rPr>
                  <w:t>Yes</w:t>
                </w:r>
              </w:p>
            </w:sdtContent>
          </w:sdt>
        </w:tc>
      </w:tr>
      <w:tr w:rsidR="00357362" w:rsidRPr="00357362" w14:paraId="33A73518" w14:textId="77777777" w:rsidTr="00357362">
        <w:trPr>
          <w:cantSplit/>
          <w:trHeight w:val="1701"/>
        </w:trPr>
        <w:tc>
          <w:tcPr>
            <w:tcW w:w="830" w:type="dxa"/>
            <w:vMerge w:val="restart"/>
          </w:tcPr>
          <w:p w14:paraId="6634E7A8"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16A808E0"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76941FB"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2C15146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FBC5B35"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03C50A"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03AAE0B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4D7C4671"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8C5699" w14:textId="77777777" w:rsidTr="00357362">
        <w:trPr>
          <w:cantSplit/>
          <w:trHeight w:val="1134"/>
        </w:trPr>
        <w:tc>
          <w:tcPr>
            <w:tcW w:w="830" w:type="dxa"/>
            <w:vMerge/>
          </w:tcPr>
          <w:p w14:paraId="30AC9D9B" w14:textId="77777777" w:rsidR="00A14BFB" w:rsidRPr="00357362" w:rsidRDefault="00A14BFB" w:rsidP="00357362">
            <w:pPr>
              <w:pStyle w:val="Body"/>
              <w:jc w:val="center"/>
              <w:rPr>
                <w:bCs/>
                <w:sz w:val="16"/>
                <w:szCs w:val="18"/>
                <w:lang w:val="nl-NL" w:eastAsia="ja-JP"/>
              </w:rPr>
            </w:pPr>
          </w:p>
        </w:tc>
        <w:tc>
          <w:tcPr>
            <w:tcW w:w="1433" w:type="dxa"/>
            <w:vMerge/>
          </w:tcPr>
          <w:p w14:paraId="69270C83" w14:textId="77777777" w:rsidR="00A14BFB" w:rsidRPr="00357362" w:rsidRDefault="00A14BFB" w:rsidP="00357362">
            <w:pPr>
              <w:pStyle w:val="Body"/>
              <w:ind w:left="360"/>
              <w:jc w:val="left"/>
              <w:rPr>
                <w:bCs/>
                <w:sz w:val="16"/>
                <w:szCs w:val="18"/>
                <w:lang w:val="nl-NL" w:eastAsia="ja-JP"/>
              </w:rPr>
            </w:pPr>
          </w:p>
        </w:tc>
        <w:tc>
          <w:tcPr>
            <w:tcW w:w="1151" w:type="dxa"/>
            <w:vMerge/>
          </w:tcPr>
          <w:p w14:paraId="1A17E931" w14:textId="77777777" w:rsidR="00A14BFB" w:rsidRPr="00357362" w:rsidRDefault="00A14BFB" w:rsidP="00357362">
            <w:pPr>
              <w:pStyle w:val="Body"/>
              <w:jc w:val="center"/>
              <w:rPr>
                <w:bCs/>
                <w:sz w:val="16"/>
                <w:szCs w:val="18"/>
                <w:lang w:val="nl-NL" w:eastAsia="ja-JP"/>
              </w:rPr>
            </w:pPr>
          </w:p>
        </w:tc>
        <w:tc>
          <w:tcPr>
            <w:tcW w:w="864" w:type="dxa"/>
            <w:vMerge/>
          </w:tcPr>
          <w:p w14:paraId="2259A9FC"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64DAF054"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42A0CE"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1D1FD3F5"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9131EAA" w14:textId="33E62605" w:rsidR="00A14BFB" w:rsidRPr="000C7BAB" w:rsidRDefault="00A83376" w:rsidP="00BD14A9">
                <w:pPr>
                  <w:pStyle w:val="Body"/>
                  <w:rPr>
                    <w:snapToGrid/>
                    <w:sz w:val="16"/>
                    <w:szCs w:val="18"/>
                    <w:lang w:val="nl-NL"/>
                  </w:rPr>
                </w:pPr>
                <w:r>
                  <w:rPr>
                    <w:sz w:val="16"/>
                    <w:szCs w:val="18"/>
                    <w:lang w:val="nl-NL"/>
                  </w:rPr>
                  <w:t>Yes</w:t>
                </w:r>
              </w:p>
            </w:sdtContent>
          </w:sdt>
        </w:tc>
      </w:tr>
      <w:tr w:rsidR="00357362" w:rsidRPr="00357362" w14:paraId="5062685E" w14:textId="77777777" w:rsidTr="00357362">
        <w:trPr>
          <w:cantSplit/>
          <w:trHeight w:val="2211"/>
        </w:trPr>
        <w:tc>
          <w:tcPr>
            <w:tcW w:w="830" w:type="dxa"/>
            <w:vMerge w:val="restart"/>
          </w:tcPr>
          <w:p w14:paraId="2BE2E235"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3A0CCEB1"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18622210"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07C1776A"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0EC872"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C73F6"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2698732"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35747968"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3417D7" w14:textId="77777777" w:rsidTr="00357362">
        <w:trPr>
          <w:cantSplit/>
          <w:trHeight w:val="1134"/>
        </w:trPr>
        <w:tc>
          <w:tcPr>
            <w:tcW w:w="830" w:type="dxa"/>
            <w:vMerge/>
          </w:tcPr>
          <w:p w14:paraId="6A4AB2F7" w14:textId="77777777" w:rsidR="00A14BFB" w:rsidRPr="00357362" w:rsidRDefault="00A14BFB" w:rsidP="00357362">
            <w:pPr>
              <w:pStyle w:val="Body"/>
              <w:jc w:val="center"/>
              <w:rPr>
                <w:bCs/>
                <w:sz w:val="16"/>
                <w:szCs w:val="18"/>
                <w:lang w:eastAsia="ja-JP"/>
              </w:rPr>
            </w:pPr>
          </w:p>
        </w:tc>
        <w:tc>
          <w:tcPr>
            <w:tcW w:w="1433" w:type="dxa"/>
            <w:vMerge/>
          </w:tcPr>
          <w:p w14:paraId="4EC09F3F" w14:textId="77777777" w:rsidR="00A14BFB" w:rsidRPr="00357362" w:rsidRDefault="00A14BFB" w:rsidP="00357362">
            <w:pPr>
              <w:pStyle w:val="Body"/>
              <w:ind w:left="360"/>
              <w:jc w:val="left"/>
              <w:rPr>
                <w:bCs/>
                <w:sz w:val="16"/>
                <w:szCs w:val="18"/>
                <w:lang w:eastAsia="ja-JP"/>
              </w:rPr>
            </w:pPr>
          </w:p>
        </w:tc>
        <w:tc>
          <w:tcPr>
            <w:tcW w:w="1151" w:type="dxa"/>
            <w:vMerge/>
          </w:tcPr>
          <w:p w14:paraId="4EAA14D8" w14:textId="77777777" w:rsidR="00A14BFB" w:rsidRPr="00357362" w:rsidRDefault="00A14BFB" w:rsidP="00357362">
            <w:pPr>
              <w:pStyle w:val="Body"/>
              <w:jc w:val="center"/>
              <w:rPr>
                <w:bCs/>
                <w:sz w:val="16"/>
                <w:szCs w:val="18"/>
                <w:lang w:eastAsia="ja-JP"/>
              </w:rPr>
            </w:pPr>
          </w:p>
        </w:tc>
        <w:tc>
          <w:tcPr>
            <w:tcW w:w="864" w:type="dxa"/>
            <w:vMerge/>
          </w:tcPr>
          <w:p w14:paraId="6DEE7DF4"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7162F186"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BD8937E"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E9F45AE"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7F40F641" w14:textId="3BAC94AD" w:rsidR="00A14BFB" w:rsidRPr="000C7BAB" w:rsidRDefault="00A83376" w:rsidP="00BD14A9">
                <w:pPr>
                  <w:pStyle w:val="Body"/>
                  <w:rPr>
                    <w:snapToGrid/>
                    <w:sz w:val="16"/>
                    <w:szCs w:val="18"/>
                    <w:lang w:val="nl-NL"/>
                  </w:rPr>
                </w:pPr>
                <w:r>
                  <w:rPr>
                    <w:sz w:val="16"/>
                    <w:szCs w:val="18"/>
                    <w:lang w:val="nl-NL"/>
                  </w:rPr>
                  <w:t>Yes</w:t>
                </w:r>
              </w:p>
            </w:sdtContent>
          </w:sdt>
        </w:tc>
      </w:tr>
      <w:tr w:rsidR="00357362" w:rsidRPr="00357362" w14:paraId="7117250C" w14:textId="77777777" w:rsidTr="00357362">
        <w:trPr>
          <w:cantSplit/>
          <w:trHeight w:val="1134"/>
        </w:trPr>
        <w:tc>
          <w:tcPr>
            <w:tcW w:w="830" w:type="dxa"/>
            <w:vMerge w:val="restart"/>
          </w:tcPr>
          <w:p w14:paraId="3B83999A"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2A88495"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5F32796"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6C428F10"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775664"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3A24A8"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A9CEAD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40EA2195"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B8D07" w14:textId="77777777" w:rsidTr="00357362">
        <w:trPr>
          <w:cantSplit/>
          <w:trHeight w:val="1134"/>
        </w:trPr>
        <w:tc>
          <w:tcPr>
            <w:tcW w:w="830" w:type="dxa"/>
            <w:vMerge/>
          </w:tcPr>
          <w:p w14:paraId="1FF527FC" w14:textId="77777777" w:rsidR="00A14BFB" w:rsidRPr="00357362" w:rsidRDefault="00A14BFB" w:rsidP="00357362">
            <w:pPr>
              <w:pStyle w:val="Body"/>
              <w:jc w:val="center"/>
              <w:rPr>
                <w:bCs/>
                <w:sz w:val="16"/>
                <w:szCs w:val="18"/>
                <w:lang w:eastAsia="ja-JP"/>
              </w:rPr>
            </w:pPr>
          </w:p>
        </w:tc>
        <w:tc>
          <w:tcPr>
            <w:tcW w:w="1433" w:type="dxa"/>
            <w:vMerge/>
          </w:tcPr>
          <w:p w14:paraId="1B0BB44F" w14:textId="77777777" w:rsidR="00A14BFB" w:rsidRPr="00357362" w:rsidRDefault="00A14BFB" w:rsidP="00357362">
            <w:pPr>
              <w:pStyle w:val="Body"/>
              <w:ind w:left="360"/>
              <w:jc w:val="left"/>
              <w:rPr>
                <w:bCs/>
                <w:sz w:val="16"/>
                <w:szCs w:val="18"/>
                <w:lang w:eastAsia="ja-JP"/>
              </w:rPr>
            </w:pPr>
          </w:p>
        </w:tc>
        <w:tc>
          <w:tcPr>
            <w:tcW w:w="1151" w:type="dxa"/>
            <w:vMerge/>
          </w:tcPr>
          <w:p w14:paraId="2B10F24C" w14:textId="77777777" w:rsidR="00A14BFB" w:rsidRPr="00357362" w:rsidRDefault="00A14BFB" w:rsidP="00357362">
            <w:pPr>
              <w:pStyle w:val="Body"/>
              <w:jc w:val="center"/>
              <w:rPr>
                <w:bCs/>
                <w:sz w:val="16"/>
                <w:szCs w:val="18"/>
                <w:lang w:eastAsia="ja-JP"/>
              </w:rPr>
            </w:pPr>
          </w:p>
        </w:tc>
        <w:tc>
          <w:tcPr>
            <w:tcW w:w="864" w:type="dxa"/>
            <w:vMerge/>
          </w:tcPr>
          <w:p w14:paraId="442C1EE8"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BAA8731"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81145A3"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9A921C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0882C065" w14:textId="7CDBE2EE" w:rsidR="00A14BFB" w:rsidRPr="00313B04" w:rsidRDefault="00A83376" w:rsidP="00BD14A9">
                <w:pPr>
                  <w:pStyle w:val="Body"/>
                  <w:rPr>
                    <w:snapToGrid/>
                    <w:sz w:val="16"/>
                    <w:szCs w:val="18"/>
                    <w:lang w:val="nl-NL"/>
                  </w:rPr>
                </w:pPr>
                <w:r>
                  <w:rPr>
                    <w:sz w:val="16"/>
                    <w:szCs w:val="18"/>
                    <w:lang w:val="nl-NL"/>
                  </w:rPr>
                  <w:t>Yes</w:t>
                </w:r>
              </w:p>
            </w:sdtContent>
          </w:sdt>
        </w:tc>
      </w:tr>
      <w:tr w:rsidR="00357362" w:rsidRPr="00357362" w14:paraId="5C19BDAC" w14:textId="77777777" w:rsidTr="00357362">
        <w:trPr>
          <w:cantSplit/>
          <w:trHeight w:val="1134"/>
        </w:trPr>
        <w:tc>
          <w:tcPr>
            <w:tcW w:w="830" w:type="dxa"/>
            <w:vMerge w:val="restart"/>
          </w:tcPr>
          <w:p w14:paraId="0AFE1113"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4FE1BCF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221B89B4"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157E91CA"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3ABAC3B"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FB0F9A"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49925B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0EC5FA2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8BB3E" w14:textId="77777777" w:rsidTr="00357362">
        <w:trPr>
          <w:cantSplit/>
          <w:trHeight w:val="1134"/>
        </w:trPr>
        <w:tc>
          <w:tcPr>
            <w:tcW w:w="830" w:type="dxa"/>
            <w:vMerge/>
          </w:tcPr>
          <w:p w14:paraId="628E48B9" w14:textId="77777777" w:rsidR="006124D5" w:rsidRPr="00357362" w:rsidRDefault="006124D5" w:rsidP="00357362">
            <w:pPr>
              <w:pStyle w:val="Body"/>
              <w:jc w:val="center"/>
              <w:rPr>
                <w:bCs/>
                <w:sz w:val="16"/>
                <w:szCs w:val="18"/>
                <w:lang w:eastAsia="ja-JP"/>
              </w:rPr>
            </w:pPr>
          </w:p>
        </w:tc>
        <w:tc>
          <w:tcPr>
            <w:tcW w:w="1433" w:type="dxa"/>
            <w:vMerge/>
          </w:tcPr>
          <w:p w14:paraId="0788C7DD" w14:textId="77777777" w:rsidR="006124D5" w:rsidRPr="00357362" w:rsidRDefault="006124D5" w:rsidP="00357362">
            <w:pPr>
              <w:pStyle w:val="Body"/>
              <w:ind w:left="360"/>
              <w:jc w:val="left"/>
              <w:rPr>
                <w:bCs/>
                <w:sz w:val="16"/>
                <w:szCs w:val="18"/>
                <w:lang w:eastAsia="ja-JP"/>
              </w:rPr>
            </w:pPr>
          </w:p>
        </w:tc>
        <w:tc>
          <w:tcPr>
            <w:tcW w:w="1151" w:type="dxa"/>
            <w:vMerge/>
          </w:tcPr>
          <w:p w14:paraId="256816EB" w14:textId="77777777" w:rsidR="006124D5" w:rsidRPr="00357362" w:rsidRDefault="006124D5" w:rsidP="00357362">
            <w:pPr>
              <w:pStyle w:val="Body"/>
              <w:jc w:val="center"/>
              <w:rPr>
                <w:bCs/>
                <w:sz w:val="16"/>
                <w:szCs w:val="18"/>
                <w:lang w:eastAsia="ja-JP"/>
              </w:rPr>
            </w:pPr>
          </w:p>
        </w:tc>
        <w:tc>
          <w:tcPr>
            <w:tcW w:w="864" w:type="dxa"/>
            <w:vMerge/>
          </w:tcPr>
          <w:p w14:paraId="2544009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CD7D582"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F26B39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4AC4A01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43F66D4" w14:textId="56692158" w:rsidR="006124D5" w:rsidRPr="00313B04" w:rsidRDefault="00A83376" w:rsidP="00BD14A9">
                <w:pPr>
                  <w:pStyle w:val="Body"/>
                  <w:rPr>
                    <w:snapToGrid/>
                    <w:sz w:val="16"/>
                    <w:szCs w:val="18"/>
                    <w:lang w:val="nl-NL"/>
                  </w:rPr>
                </w:pPr>
                <w:r>
                  <w:rPr>
                    <w:sz w:val="16"/>
                    <w:szCs w:val="18"/>
                    <w:lang w:val="nl-NL"/>
                  </w:rPr>
                  <w:t>Yes</w:t>
                </w:r>
              </w:p>
            </w:sdtContent>
          </w:sdt>
        </w:tc>
      </w:tr>
      <w:tr w:rsidR="00357362" w:rsidRPr="00357362" w14:paraId="63F31EF6" w14:textId="77777777" w:rsidTr="00357362">
        <w:trPr>
          <w:cantSplit/>
          <w:trHeight w:val="1134"/>
        </w:trPr>
        <w:tc>
          <w:tcPr>
            <w:tcW w:w="830" w:type="dxa"/>
            <w:vMerge w:val="restart"/>
          </w:tcPr>
          <w:p w14:paraId="4A140679"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7D493EB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DF744B2"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1213619E"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94B51B"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F483F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22771BD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4E746FD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3FF63A" w14:textId="77777777" w:rsidTr="00357362">
        <w:trPr>
          <w:cantSplit/>
          <w:trHeight w:val="1134"/>
        </w:trPr>
        <w:tc>
          <w:tcPr>
            <w:tcW w:w="830" w:type="dxa"/>
            <w:vMerge/>
          </w:tcPr>
          <w:p w14:paraId="00F7A261" w14:textId="77777777" w:rsidR="006124D5" w:rsidRPr="00357362" w:rsidRDefault="006124D5" w:rsidP="00357362">
            <w:pPr>
              <w:pStyle w:val="Body"/>
              <w:jc w:val="center"/>
              <w:rPr>
                <w:bCs/>
                <w:sz w:val="16"/>
                <w:szCs w:val="18"/>
                <w:lang w:eastAsia="ja-JP"/>
              </w:rPr>
            </w:pPr>
          </w:p>
        </w:tc>
        <w:tc>
          <w:tcPr>
            <w:tcW w:w="1433" w:type="dxa"/>
            <w:vMerge/>
          </w:tcPr>
          <w:p w14:paraId="371D2301" w14:textId="77777777" w:rsidR="006124D5" w:rsidRPr="00357362" w:rsidRDefault="006124D5" w:rsidP="00357362">
            <w:pPr>
              <w:pStyle w:val="Body"/>
              <w:ind w:left="360"/>
              <w:jc w:val="left"/>
              <w:rPr>
                <w:bCs/>
                <w:sz w:val="16"/>
                <w:szCs w:val="18"/>
                <w:lang w:eastAsia="ja-JP"/>
              </w:rPr>
            </w:pPr>
          </w:p>
        </w:tc>
        <w:tc>
          <w:tcPr>
            <w:tcW w:w="1151" w:type="dxa"/>
            <w:vMerge/>
          </w:tcPr>
          <w:p w14:paraId="73D4A6F1" w14:textId="77777777" w:rsidR="006124D5" w:rsidRPr="00357362" w:rsidRDefault="006124D5" w:rsidP="00357362">
            <w:pPr>
              <w:pStyle w:val="Body"/>
              <w:jc w:val="center"/>
              <w:rPr>
                <w:bCs/>
                <w:sz w:val="16"/>
                <w:szCs w:val="18"/>
                <w:lang w:eastAsia="ja-JP"/>
              </w:rPr>
            </w:pPr>
          </w:p>
        </w:tc>
        <w:tc>
          <w:tcPr>
            <w:tcW w:w="864" w:type="dxa"/>
            <w:vMerge/>
          </w:tcPr>
          <w:p w14:paraId="40155F17"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EEDD2CB"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BC7CA1"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E05FFE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27366150" w14:textId="61F43801" w:rsidR="006124D5" w:rsidRPr="00313B04" w:rsidRDefault="00A83376" w:rsidP="00BD14A9">
                <w:pPr>
                  <w:pStyle w:val="Body"/>
                  <w:rPr>
                    <w:snapToGrid/>
                    <w:sz w:val="16"/>
                    <w:szCs w:val="18"/>
                    <w:lang w:val="nl-NL"/>
                  </w:rPr>
                </w:pPr>
                <w:r>
                  <w:rPr>
                    <w:sz w:val="16"/>
                    <w:szCs w:val="18"/>
                    <w:lang w:val="nl-NL"/>
                  </w:rPr>
                  <w:t>Yes</w:t>
                </w:r>
              </w:p>
            </w:sdtContent>
          </w:sdt>
        </w:tc>
      </w:tr>
      <w:tr w:rsidR="00357362" w:rsidRPr="00357362" w14:paraId="68E6527C" w14:textId="77777777" w:rsidTr="00357362">
        <w:trPr>
          <w:cantSplit/>
          <w:trHeight w:val="1134"/>
        </w:trPr>
        <w:tc>
          <w:tcPr>
            <w:tcW w:w="830" w:type="dxa"/>
            <w:vMerge w:val="restart"/>
          </w:tcPr>
          <w:p w14:paraId="6CD609CD"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42EBB1" w14:textId="77777777"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14:paraId="2458C6A2"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7CC90CD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FD9135" w14:textId="77777777" w:rsidR="006124D5" w:rsidRPr="00357362" w:rsidRDefault="006124D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B86BA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06D7D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7493E5D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C1566" w14:textId="77777777" w:rsidTr="00357362">
        <w:trPr>
          <w:cantSplit/>
          <w:trHeight w:val="1134"/>
        </w:trPr>
        <w:tc>
          <w:tcPr>
            <w:tcW w:w="830" w:type="dxa"/>
            <w:vMerge/>
          </w:tcPr>
          <w:p w14:paraId="66F73AFB" w14:textId="77777777" w:rsidR="006124D5" w:rsidRPr="00357362" w:rsidRDefault="006124D5" w:rsidP="00357362">
            <w:pPr>
              <w:pStyle w:val="Body"/>
              <w:jc w:val="center"/>
              <w:rPr>
                <w:bCs/>
                <w:sz w:val="16"/>
                <w:szCs w:val="18"/>
                <w:lang w:eastAsia="ja-JP"/>
              </w:rPr>
            </w:pPr>
          </w:p>
        </w:tc>
        <w:tc>
          <w:tcPr>
            <w:tcW w:w="1433" w:type="dxa"/>
            <w:vMerge/>
          </w:tcPr>
          <w:p w14:paraId="359EAA84" w14:textId="77777777" w:rsidR="006124D5" w:rsidRPr="00357362" w:rsidRDefault="006124D5" w:rsidP="00357362">
            <w:pPr>
              <w:pStyle w:val="Body"/>
              <w:ind w:left="360"/>
              <w:jc w:val="left"/>
              <w:rPr>
                <w:bCs/>
                <w:sz w:val="16"/>
                <w:szCs w:val="18"/>
                <w:lang w:eastAsia="ja-JP"/>
              </w:rPr>
            </w:pPr>
          </w:p>
        </w:tc>
        <w:tc>
          <w:tcPr>
            <w:tcW w:w="1151" w:type="dxa"/>
            <w:vMerge/>
          </w:tcPr>
          <w:p w14:paraId="2300630C" w14:textId="77777777" w:rsidR="006124D5" w:rsidRPr="00357362" w:rsidRDefault="006124D5" w:rsidP="00357362">
            <w:pPr>
              <w:pStyle w:val="Body"/>
              <w:jc w:val="center"/>
              <w:rPr>
                <w:bCs/>
                <w:sz w:val="16"/>
                <w:szCs w:val="18"/>
                <w:lang w:eastAsia="ja-JP"/>
              </w:rPr>
            </w:pPr>
          </w:p>
        </w:tc>
        <w:tc>
          <w:tcPr>
            <w:tcW w:w="864" w:type="dxa"/>
            <w:vMerge/>
          </w:tcPr>
          <w:p w14:paraId="60E475B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784A35B"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67BA48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0640AB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18FCCEF4" w14:textId="715C6FDE" w:rsidR="006124D5" w:rsidRPr="00313B04" w:rsidRDefault="00A83376" w:rsidP="00BD14A9">
                <w:pPr>
                  <w:pStyle w:val="Body"/>
                  <w:rPr>
                    <w:snapToGrid/>
                    <w:sz w:val="16"/>
                    <w:szCs w:val="18"/>
                    <w:lang w:val="nl-NL"/>
                  </w:rPr>
                </w:pPr>
                <w:r>
                  <w:rPr>
                    <w:sz w:val="16"/>
                    <w:szCs w:val="18"/>
                    <w:lang w:val="nl-NL"/>
                  </w:rPr>
                  <w:t>Yes</w:t>
                </w:r>
              </w:p>
            </w:sdtContent>
          </w:sdt>
        </w:tc>
      </w:tr>
      <w:tr w:rsidR="00357362" w:rsidRPr="00357362" w14:paraId="0DE49E57" w14:textId="77777777" w:rsidTr="00357362">
        <w:trPr>
          <w:cantSplit/>
          <w:trHeight w:val="1134"/>
        </w:trPr>
        <w:tc>
          <w:tcPr>
            <w:tcW w:w="830" w:type="dxa"/>
            <w:vMerge w:val="restart"/>
          </w:tcPr>
          <w:p w14:paraId="3FEDB916"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1DE2548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ED1F9E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286D604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71418BB"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057E9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2D6840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0A94EA1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0D934E" w14:textId="77777777" w:rsidTr="00357362">
        <w:trPr>
          <w:cantSplit/>
          <w:trHeight w:val="1134"/>
        </w:trPr>
        <w:tc>
          <w:tcPr>
            <w:tcW w:w="830" w:type="dxa"/>
            <w:vMerge/>
          </w:tcPr>
          <w:p w14:paraId="169B355E" w14:textId="77777777" w:rsidR="006124D5" w:rsidRPr="00357362" w:rsidRDefault="006124D5" w:rsidP="00357362">
            <w:pPr>
              <w:pStyle w:val="Body"/>
              <w:jc w:val="center"/>
              <w:rPr>
                <w:bCs/>
                <w:sz w:val="16"/>
                <w:szCs w:val="18"/>
                <w:lang w:eastAsia="ja-JP"/>
              </w:rPr>
            </w:pPr>
          </w:p>
        </w:tc>
        <w:tc>
          <w:tcPr>
            <w:tcW w:w="1433" w:type="dxa"/>
            <w:vMerge/>
          </w:tcPr>
          <w:p w14:paraId="5B5B0EBE" w14:textId="77777777" w:rsidR="006124D5" w:rsidRPr="00357362" w:rsidRDefault="006124D5" w:rsidP="00357362">
            <w:pPr>
              <w:pStyle w:val="Body"/>
              <w:ind w:left="360"/>
              <w:jc w:val="left"/>
              <w:rPr>
                <w:bCs/>
                <w:sz w:val="16"/>
                <w:szCs w:val="18"/>
                <w:lang w:eastAsia="ja-JP"/>
              </w:rPr>
            </w:pPr>
          </w:p>
        </w:tc>
        <w:tc>
          <w:tcPr>
            <w:tcW w:w="1151" w:type="dxa"/>
            <w:vMerge/>
          </w:tcPr>
          <w:p w14:paraId="4F5186AF" w14:textId="77777777" w:rsidR="006124D5" w:rsidRPr="00357362" w:rsidRDefault="006124D5" w:rsidP="00357362">
            <w:pPr>
              <w:pStyle w:val="Body"/>
              <w:jc w:val="center"/>
              <w:rPr>
                <w:bCs/>
                <w:sz w:val="16"/>
                <w:szCs w:val="18"/>
                <w:lang w:eastAsia="ja-JP"/>
              </w:rPr>
            </w:pPr>
          </w:p>
        </w:tc>
        <w:tc>
          <w:tcPr>
            <w:tcW w:w="864" w:type="dxa"/>
            <w:vMerge/>
          </w:tcPr>
          <w:p w14:paraId="05A8C47D"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686ABE1"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77CA09E"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32AAAF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06EE5A5F" w14:textId="01D24135" w:rsidR="006124D5" w:rsidRPr="00313B04" w:rsidRDefault="00A83376" w:rsidP="00BD14A9">
                <w:pPr>
                  <w:pStyle w:val="Body"/>
                  <w:rPr>
                    <w:snapToGrid/>
                    <w:sz w:val="16"/>
                    <w:szCs w:val="18"/>
                    <w:lang w:val="nl-NL"/>
                  </w:rPr>
                </w:pPr>
                <w:r>
                  <w:rPr>
                    <w:sz w:val="16"/>
                    <w:szCs w:val="18"/>
                    <w:lang w:val="nl-NL"/>
                  </w:rPr>
                  <w:t>Yes</w:t>
                </w:r>
              </w:p>
            </w:sdtContent>
          </w:sdt>
        </w:tc>
      </w:tr>
      <w:tr w:rsidR="00357362" w:rsidRPr="00357362" w14:paraId="1549A7DB" w14:textId="77777777" w:rsidTr="00357362">
        <w:trPr>
          <w:cantSplit/>
          <w:trHeight w:val="1134"/>
        </w:trPr>
        <w:tc>
          <w:tcPr>
            <w:tcW w:w="830" w:type="dxa"/>
            <w:vMerge w:val="restart"/>
          </w:tcPr>
          <w:p w14:paraId="00D8D1EF"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18FA72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5B18B14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D569A12"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E618472"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22F66F"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E54E52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9E8DBEC"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F41F" w14:textId="77777777" w:rsidTr="00357362">
        <w:trPr>
          <w:cantSplit/>
          <w:trHeight w:val="1134"/>
        </w:trPr>
        <w:tc>
          <w:tcPr>
            <w:tcW w:w="830" w:type="dxa"/>
            <w:vMerge/>
          </w:tcPr>
          <w:p w14:paraId="45B93C19" w14:textId="77777777" w:rsidR="006124D5" w:rsidRPr="00357362" w:rsidRDefault="006124D5" w:rsidP="00357362">
            <w:pPr>
              <w:pStyle w:val="Body"/>
              <w:jc w:val="center"/>
              <w:rPr>
                <w:bCs/>
                <w:sz w:val="16"/>
                <w:szCs w:val="18"/>
                <w:lang w:eastAsia="ja-JP"/>
              </w:rPr>
            </w:pPr>
          </w:p>
        </w:tc>
        <w:tc>
          <w:tcPr>
            <w:tcW w:w="1433" w:type="dxa"/>
            <w:vMerge/>
          </w:tcPr>
          <w:p w14:paraId="6E43661E" w14:textId="77777777" w:rsidR="006124D5" w:rsidRPr="00357362" w:rsidRDefault="006124D5" w:rsidP="00357362">
            <w:pPr>
              <w:pStyle w:val="Body"/>
              <w:ind w:left="360"/>
              <w:jc w:val="left"/>
              <w:rPr>
                <w:bCs/>
                <w:sz w:val="16"/>
                <w:szCs w:val="18"/>
                <w:lang w:eastAsia="ja-JP"/>
              </w:rPr>
            </w:pPr>
          </w:p>
        </w:tc>
        <w:tc>
          <w:tcPr>
            <w:tcW w:w="1151" w:type="dxa"/>
            <w:vMerge/>
          </w:tcPr>
          <w:p w14:paraId="2AB18157" w14:textId="77777777" w:rsidR="006124D5" w:rsidRPr="00357362" w:rsidRDefault="006124D5" w:rsidP="00357362">
            <w:pPr>
              <w:pStyle w:val="Body"/>
              <w:jc w:val="center"/>
              <w:rPr>
                <w:bCs/>
                <w:sz w:val="16"/>
                <w:szCs w:val="18"/>
                <w:lang w:eastAsia="ja-JP"/>
              </w:rPr>
            </w:pPr>
          </w:p>
        </w:tc>
        <w:tc>
          <w:tcPr>
            <w:tcW w:w="864" w:type="dxa"/>
            <w:vMerge/>
          </w:tcPr>
          <w:p w14:paraId="76BBA49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7A55733"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D0EF135"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148422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4C1E2848" w14:textId="59C4FBFA" w:rsidR="006A5A73" w:rsidRPr="00313B04" w:rsidRDefault="00A83376" w:rsidP="00313B04">
                <w:pPr>
                  <w:pStyle w:val="Body"/>
                  <w:rPr>
                    <w:snapToGrid/>
                    <w:sz w:val="16"/>
                    <w:szCs w:val="18"/>
                    <w:lang w:val="nl-NL"/>
                  </w:rPr>
                </w:pPr>
                <w:r>
                  <w:rPr>
                    <w:sz w:val="16"/>
                    <w:szCs w:val="18"/>
                    <w:lang w:val="nl-NL"/>
                  </w:rPr>
                  <w:t>Yes</w:t>
                </w:r>
              </w:p>
            </w:sdtContent>
          </w:sdt>
          <w:p w14:paraId="3BFC3DC1" w14:textId="77777777" w:rsidR="006124D5" w:rsidRPr="006A5A73" w:rsidRDefault="006124D5" w:rsidP="006A5A73"/>
        </w:tc>
      </w:tr>
      <w:tr w:rsidR="00357362" w:rsidRPr="00357362" w14:paraId="48C53AF9" w14:textId="77777777" w:rsidTr="00357362">
        <w:trPr>
          <w:cantSplit/>
          <w:trHeight w:val="1134"/>
        </w:trPr>
        <w:tc>
          <w:tcPr>
            <w:tcW w:w="830" w:type="dxa"/>
            <w:vMerge w:val="restart"/>
          </w:tcPr>
          <w:p w14:paraId="02772F65"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3161D8E9"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11CB245D"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93EB35E"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573DDBD"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0E652A"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784BDD5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11782236"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24EC36" w14:textId="77777777" w:rsidTr="00357362">
        <w:trPr>
          <w:cantSplit/>
          <w:trHeight w:val="1134"/>
        </w:trPr>
        <w:tc>
          <w:tcPr>
            <w:tcW w:w="830" w:type="dxa"/>
            <w:vMerge/>
          </w:tcPr>
          <w:p w14:paraId="517435A0" w14:textId="77777777" w:rsidR="006A5A73" w:rsidRPr="00357362" w:rsidRDefault="006A5A73" w:rsidP="00357362">
            <w:pPr>
              <w:pStyle w:val="Body"/>
              <w:jc w:val="center"/>
              <w:rPr>
                <w:bCs/>
                <w:sz w:val="16"/>
                <w:szCs w:val="18"/>
                <w:lang w:eastAsia="ja-JP"/>
              </w:rPr>
            </w:pPr>
          </w:p>
        </w:tc>
        <w:tc>
          <w:tcPr>
            <w:tcW w:w="1433" w:type="dxa"/>
            <w:vMerge/>
          </w:tcPr>
          <w:p w14:paraId="723A2CCA" w14:textId="77777777" w:rsidR="006A5A73" w:rsidRPr="00357362" w:rsidRDefault="006A5A73" w:rsidP="00357362">
            <w:pPr>
              <w:pStyle w:val="Body"/>
              <w:ind w:left="360"/>
              <w:jc w:val="left"/>
              <w:rPr>
                <w:bCs/>
                <w:sz w:val="16"/>
                <w:szCs w:val="18"/>
                <w:lang w:eastAsia="ja-JP"/>
              </w:rPr>
            </w:pPr>
          </w:p>
        </w:tc>
        <w:tc>
          <w:tcPr>
            <w:tcW w:w="1151" w:type="dxa"/>
            <w:vMerge/>
          </w:tcPr>
          <w:p w14:paraId="3CD53047" w14:textId="77777777" w:rsidR="006A5A73" w:rsidRPr="00357362" w:rsidRDefault="006A5A73" w:rsidP="00357362">
            <w:pPr>
              <w:pStyle w:val="Body"/>
              <w:jc w:val="center"/>
              <w:rPr>
                <w:bCs/>
                <w:sz w:val="16"/>
                <w:szCs w:val="18"/>
                <w:lang w:eastAsia="ja-JP"/>
              </w:rPr>
            </w:pPr>
          </w:p>
        </w:tc>
        <w:tc>
          <w:tcPr>
            <w:tcW w:w="864" w:type="dxa"/>
            <w:vMerge/>
          </w:tcPr>
          <w:p w14:paraId="59A9E709"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6113CE7"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5A54B1"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A6FDDE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20A1757C" w14:textId="74FD5680" w:rsidR="006A5A73" w:rsidRPr="00313B04" w:rsidRDefault="00A83376" w:rsidP="00BD14A9">
                <w:pPr>
                  <w:pStyle w:val="Body"/>
                  <w:rPr>
                    <w:snapToGrid/>
                    <w:sz w:val="16"/>
                    <w:szCs w:val="18"/>
                    <w:lang w:val="nl-NL"/>
                  </w:rPr>
                </w:pPr>
                <w:r>
                  <w:rPr>
                    <w:sz w:val="16"/>
                    <w:szCs w:val="18"/>
                    <w:lang w:val="nl-NL"/>
                  </w:rPr>
                  <w:t>Yes</w:t>
                </w:r>
              </w:p>
            </w:sdtContent>
          </w:sdt>
        </w:tc>
      </w:tr>
      <w:tr w:rsidR="00357362" w:rsidRPr="00357362" w14:paraId="202D68A0" w14:textId="77777777" w:rsidTr="00357362">
        <w:trPr>
          <w:cantSplit/>
          <w:trHeight w:val="1134"/>
        </w:trPr>
        <w:tc>
          <w:tcPr>
            <w:tcW w:w="830" w:type="dxa"/>
            <w:vMerge w:val="restart"/>
          </w:tcPr>
          <w:p w14:paraId="3C86CF79"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1AD2388A"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DCFC8F9"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75DACD4"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FBC3FF1"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EDF55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AEAD171"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71C20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EDAB6" w14:textId="77777777" w:rsidTr="00357362">
        <w:trPr>
          <w:cantSplit/>
          <w:trHeight w:val="1134"/>
        </w:trPr>
        <w:tc>
          <w:tcPr>
            <w:tcW w:w="830" w:type="dxa"/>
            <w:vMerge/>
          </w:tcPr>
          <w:p w14:paraId="0913930D" w14:textId="77777777" w:rsidR="006A5A73" w:rsidRPr="00357362" w:rsidRDefault="006A5A73" w:rsidP="00357362">
            <w:pPr>
              <w:pStyle w:val="Body"/>
              <w:jc w:val="center"/>
              <w:rPr>
                <w:bCs/>
                <w:sz w:val="16"/>
                <w:szCs w:val="18"/>
                <w:lang w:eastAsia="ja-JP"/>
              </w:rPr>
            </w:pPr>
          </w:p>
        </w:tc>
        <w:tc>
          <w:tcPr>
            <w:tcW w:w="1433" w:type="dxa"/>
            <w:vMerge/>
          </w:tcPr>
          <w:p w14:paraId="4EFD13CB" w14:textId="77777777" w:rsidR="006A5A73" w:rsidRPr="00357362" w:rsidRDefault="006A5A73" w:rsidP="00357362">
            <w:pPr>
              <w:pStyle w:val="Body"/>
              <w:ind w:left="360"/>
              <w:jc w:val="left"/>
              <w:rPr>
                <w:bCs/>
                <w:sz w:val="16"/>
                <w:szCs w:val="18"/>
                <w:lang w:eastAsia="ja-JP"/>
              </w:rPr>
            </w:pPr>
          </w:p>
        </w:tc>
        <w:tc>
          <w:tcPr>
            <w:tcW w:w="1151" w:type="dxa"/>
            <w:vMerge/>
          </w:tcPr>
          <w:p w14:paraId="5DED23D1" w14:textId="77777777" w:rsidR="006A5A73" w:rsidRPr="00357362" w:rsidRDefault="006A5A73" w:rsidP="00357362">
            <w:pPr>
              <w:pStyle w:val="Body"/>
              <w:jc w:val="center"/>
              <w:rPr>
                <w:bCs/>
                <w:sz w:val="16"/>
                <w:szCs w:val="18"/>
                <w:lang w:eastAsia="ja-JP"/>
              </w:rPr>
            </w:pPr>
          </w:p>
        </w:tc>
        <w:tc>
          <w:tcPr>
            <w:tcW w:w="864" w:type="dxa"/>
            <w:vMerge/>
          </w:tcPr>
          <w:p w14:paraId="6D83F74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AB2E770"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C65A2CF"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223A11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BE6AFB0" w14:textId="308377A4" w:rsidR="006A5A73" w:rsidRPr="00313B04" w:rsidRDefault="00A83376" w:rsidP="00BD14A9">
                <w:pPr>
                  <w:pStyle w:val="Body"/>
                  <w:rPr>
                    <w:snapToGrid/>
                    <w:sz w:val="16"/>
                    <w:szCs w:val="18"/>
                    <w:lang w:val="nl-NL"/>
                  </w:rPr>
                </w:pPr>
                <w:r>
                  <w:rPr>
                    <w:sz w:val="16"/>
                    <w:szCs w:val="18"/>
                    <w:lang w:val="nl-NL"/>
                  </w:rPr>
                  <w:t>Yes</w:t>
                </w:r>
              </w:p>
            </w:sdtContent>
          </w:sdt>
        </w:tc>
      </w:tr>
      <w:tr w:rsidR="00357362" w:rsidRPr="00357362" w14:paraId="3ADF0C4D" w14:textId="77777777" w:rsidTr="00357362">
        <w:trPr>
          <w:cantSplit/>
          <w:trHeight w:val="1135"/>
        </w:trPr>
        <w:tc>
          <w:tcPr>
            <w:tcW w:w="830" w:type="dxa"/>
            <w:vMerge w:val="restart"/>
          </w:tcPr>
          <w:p w14:paraId="454967E9"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2C242F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0349F935"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7EA08C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86049D5"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FD6B6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50E7EE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0826282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08752B" w14:textId="77777777" w:rsidTr="00357362">
        <w:trPr>
          <w:cantSplit/>
          <w:trHeight w:val="1134"/>
        </w:trPr>
        <w:tc>
          <w:tcPr>
            <w:tcW w:w="830" w:type="dxa"/>
            <w:vMerge/>
          </w:tcPr>
          <w:p w14:paraId="19E7BF4A" w14:textId="77777777" w:rsidR="00766C38" w:rsidRPr="00357362" w:rsidRDefault="00766C38" w:rsidP="00357362">
            <w:pPr>
              <w:pStyle w:val="Body"/>
              <w:jc w:val="center"/>
              <w:rPr>
                <w:bCs/>
                <w:sz w:val="16"/>
                <w:szCs w:val="18"/>
                <w:lang w:eastAsia="ja-JP"/>
              </w:rPr>
            </w:pPr>
          </w:p>
        </w:tc>
        <w:tc>
          <w:tcPr>
            <w:tcW w:w="1433" w:type="dxa"/>
            <w:vMerge/>
          </w:tcPr>
          <w:p w14:paraId="6AA24123" w14:textId="77777777" w:rsidR="00766C38" w:rsidRPr="00357362" w:rsidRDefault="00766C38" w:rsidP="00357362">
            <w:pPr>
              <w:pStyle w:val="Body"/>
              <w:ind w:left="360"/>
              <w:jc w:val="left"/>
              <w:rPr>
                <w:bCs/>
                <w:sz w:val="16"/>
                <w:szCs w:val="18"/>
                <w:lang w:eastAsia="ja-JP"/>
              </w:rPr>
            </w:pPr>
          </w:p>
        </w:tc>
        <w:tc>
          <w:tcPr>
            <w:tcW w:w="1151" w:type="dxa"/>
            <w:vMerge/>
          </w:tcPr>
          <w:p w14:paraId="6DA9D1F3" w14:textId="77777777" w:rsidR="00766C38" w:rsidRPr="00357362" w:rsidRDefault="00766C38" w:rsidP="00357362">
            <w:pPr>
              <w:pStyle w:val="Body"/>
              <w:jc w:val="center"/>
              <w:rPr>
                <w:bCs/>
                <w:sz w:val="16"/>
                <w:szCs w:val="18"/>
                <w:lang w:eastAsia="ja-JP"/>
              </w:rPr>
            </w:pPr>
          </w:p>
        </w:tc>
        <w:tc>
          <w:tcPr>
            <w:tcW w:w="864" w:type="dxa"/>
            <w:vMerge/>
          </w:tcPr>
          <w:p w14:paraId="26E8493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4EB401"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5C541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712EC5D"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2C02AF36" w14:textId="67FDC301" w:rsidR="00766C38" w:rsidRPr="00313B04" w:rsidRDefault="00A83376" w:rsidP="00BD14A9">
                <w:pPr>
                  <w:pStyle w:val="Body"/>
                  <w:rPr>
                    <w:snapToGrid/>
                    <w:sz w:val="16"/>
                    <w:szCs w:val="18"/>
                    <w:lang w:val="nl-NL"/>
                  </w:rPr>
                </w:pPr>
                <w:r>
                  <w:rPr>
                    <w:sz w:val="16"/>
                    <w:szCs w:val="18"/>
                    <w:lang w:val="nl-NL"/>
                  </w:rPr>
                  <w:t>Yes</w:t>
                </w:r>
              </w:p>
            </w:sdtContent>
          </w:sdt>
        </w:tc>
      </w:tr>
      <w:tr w:rsidR="00357362" w:rsidRPr="00357362" w14:paraId="664F99FB" w14:textId="77777777" w:rsidTr="00357362">
        <w:trPr>
          <w:cantSplit/>
          <w:trHeight w:val="1502"/>
        </w:trPr>
        <w:tc>
          <w:tcPr>
            <w:tcW w:w="830" w:type="dxa"/>
            <w:vMerge w:val="restart"/>
          </w:tcPr>
          <w:p w14:paraId="2583E88F"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07D8C3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7B7810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814B9B9"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E25D0E3"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B76C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798496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8447BD6"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0DE3A1" w14:textId="77777777" w:rsidTr="00357362">
        <w:trPr>
          <w:cantSplit/>
          <w:trHeight w:val="1134"/>
        </w:trPr>
        <w:tc>
          <w:tcPr>
            <w:tcW w:w="830" w:type="dxa"/>
            <w:vMerge/>
          </w:tcPr>
          <w:p w14:paraId="16D318D7" w14:textId="77777777" w:rsidR="00766C38" w:rsidRPr="00357362" w:rsidRDefault="00766C38" w:rsidP="00357362">
            <w:pPr>
              <w:pStyle w:val="Body"/>
              <w:jc w:val="center"/>
              <w:rPr>
                <w:bCs/>
                <w:sz w:val="16"/>
                <w:szCs w:val="18"/>
                <w:lang w:eastAsia="ja-JP"/>
              </w:rPr>
            </w:pPr>
          </w:p>
        </w:tc>
        <w:tc>
          <w:tcPr>
            <w:tcW w:w="1433" w:type="dxa"/>
            <w:vMerge/>
          </w:tcPr>
          <w:p w14:paraId="3B6C9DBD" w14:textId="77777777" w:rsidR="00766C38" w:rsidRPr="00357362" w:rsidRDefault="00766C38" w:rsidP="00357362">
            <w:pPr>
              <w:pStyle w:val="Body"/>
              <w:ind w:left="360"/>
              <w:jc w:val="left"/>
              <w:rPr>
                <w:bCs/>
                <w:sz w:val="16"/>
                <w:szCs w:val="18"/>
                <w:lang w:eastAsia="ja-JP"/>
              </w:rPr>
            </w:pPr>
          </w:p>
        </w:tc>
        <w:tc>
          <w:tcPr>
            <w:tcW w:w="1151" w:type="dxa"/>
            <w:vMerge/>
          </w:tcPr>
          <w:p w14:paraId="50EC26E3" w14:textId="77777777" w:rsidR="00766C38" w:rsidRPr="00357362" w:rsidRDefault="00766C38" w:rsidP="00357362">
            <w:pPr>
              <w:pStyle w:val="Body"/>
              <w:jc w:val="center"/>
              <w:rPr>
                <w:bCs/>
                <w:sz w:val="16"/>
                <w:szCs w:val="18"/>
                <w:lang w:eastAsia="ja-JP"/>
              </w:rPr>
            </w:pPr>
          </w:p>
        </w:tc>
        <w:tc>
          <w:tcPr>
            <w:tcW w:w="864" w:type="dxa"/>
            <w:vMerge/>
          </w:tcPr>
          <w:p w14:paraId="0E9CBA6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DA765B2"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F52F9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2E6F3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766E85BF" w14:textId="6EC092F6" w:rsidR="00766C38" w:rsidRPr="00313B04" w:rsidRDefault="00A83376" w:rsidP="00BD14A9">
                <w:pPr>
                  <w:pStyle w:val="Body"/>
                  <w:rPr>
                    <w:snapToGrid/>
                    <w:sz w:val="16"/>
                    <w:szCs w:val="18"/>
                    <w:lang w:val="nl-NL"/>
                  </w:rPr>
                </w:pPr>
                <w:r>
                  <w:rPr>
                    <w:sz w:val="16"/>
                    <w:szCs w:val="18"/>
                    <w:lang w:val="nl-NL"/>
                  </w:rPr>
                  <w:t>Yes</w:t>
                </w:r>
              </w:p>
            </w:sdtContent>
          </w:sdt>
        </w:tc>
      </w:tr>
      <w:tr w:rsidR="00357362" w:rsidRPr="00357362" w14:paraId="32DD9411" w14:textId="77777777" w:rsidTr="00357362">
        <w:trPr>
          <w:cantSplit/>
          <w:trHeight w:val="1134"/>
        </w:trPr>
        <w:tc>
          <w:tcPr>
            <w:tcW w:w="830" w:type="dxa"/>
            <w:vMerge w:val="restart"/>
          </w:tcPr>
          <w:p w14:paraId="74E2590C"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A7F1F1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9D8876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2CF5049"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647E080"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7C82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A6D62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072100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AA10DD" w14:textId="77777777" w:rsidTr="00357362">
        <w:trPr>
          <w:cantSplit/>
          <w:trHeight w:val="1134"/>
        </w:trPr>
        <w:tc>
          <w:tcPr>
            <w:tcW w:w="830" w:type="dxa"/>
            <w:vMerge/>
          </w:tcPr>
          <w:p w14:paraId="79861A81" w14:textId="77777777" w:rsidR="00766C38" w:rsidRPr="00357362" w:rsidRDefault="00766C38" w:rsidP="00357362">
            <w:pPr>
              <w:pStyle w:val="Body"/>
              <w:jc w:val="center"/>
              <w:rPr>
                <w:bCs/>
                <w:sz w:val="16"/>
                <w:szCs w:val="18"/>
                <w:lang w:eastAsia="ja-JP"/>
              </w:rPr>
            </w:pPr>
          </w:p>
        </w:tc>
        <w:tc>
          <w:tcPr>
            <w:tcW w:w="1433" w:type="dxa"/>
            <w:vMerge/>
          </w:tcPr>
          <w:p w14:paraId="28B3B366" w14:textId="77777777" w:rsidR="00766C38" w:rsidRPr="00357362" w:rsidRDefault="00766C38" w:rsidP="00357362">
            <w:pPr>
              <w:pStyle w:val="Body"/>
              <w:ind w:left="360"/>
              <w:jc w:val="left"/>
              <w:rPr>
                <w:bCs/>
                <w:sz w:val="16"/>
                <w:szCs w:val="18"/>
                <w:lang w:eastAsia="ja-JP"/>
              </w:rPr>
            </w:pPr>
          </w:p>
        </w:tc>
        <w:tc>
          <w:tcPr>
            <w:tcW w:w="1151" w:type="dxa"/>
            <w:vMerge/>
          </w:tcPr>
          <w:p w14:paraId="10F61AE9" w14:textId="77777777" w:rsidR="00766C38" w:rsidRPr="00357362" w:rsidRDefault="00766C38" w:rsidP="00357362">
            <w:pPr>
              <w:pStyle w:val="Body"/>
              <w:jc w:val="center"/>
              <w:rPr>
                <w:bCs/>
                <w:sz w:val="16"/>
                <w:szCs w:val="18"/>
                <w:lang w:eastAsia="ja-JP"/>
              </w:rPr>
            </w:pPr>
          </w:p>
        </w:tc>
        <w:tc>
          <w:tcPr>
            <w:tcW w:w="864" w:type="dxa"/>
            <w:vMerge/>
          </w:tcPr>
          <w:p w14:paraId="4C7321B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7E1C88A"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BD74C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9F63D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66C6A4B8" w14:textId="07ABDAA6" w:rsidR="00766C38" w:rsidRPr="00313B04" w:rsidRDefault="00A83376" w:rsidP="00BD14A9">
                <w:pPr>
                  <w:pStyle w:val="Body"/>
                  <w:rPr>
                    <w:snapToGrid/>
                    <w:sz w:val="16"/>
                    <w:szCs w:val="18"/>
                    <w:lang w:val="nl-NL"/>
                  </w:rPr>
                </w:pPr>
                <w:r>
                  <w:rPr>
                    <w:sz w:val="16"/>
                    <w:szCs w:val="18"/>
                    <w:lang w:val="nl-NL"/>
                  </w:rPr>
                  <w:t>No</w:t>
                </w:r>
              </w:p>
            </w:sdtContent>
          </w:sdt>
        </w:tc>
      </w:tr>
      <w:tr w:rsidR="00357362" w:rsidRPr="00357362" w14:paraId="14ADF87A" w14:textId="77777777" w:rsidTr="00357362">
        <w:trPr>
          <w:cantSplit/>
          <w:trHeight w:val="1134"/>
        </w:trPr>
        <w:tc>
          <w:tcPr>
            <w:tcW w:w="830" w:type="dxa"/>
            <w:vMerge w:val="restart"/>
          </w:tcPr>
          <w:p w14:paraId="3055EF50"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BCAA1C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57AE628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7D23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17EEF4"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36ED3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A374A5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562CEDD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2DE90A" w14:textId="77777777" w:rsidTr="00357362">
        <w:trPr>
          <w:cantSplit/>
          <w:trHeight w:val="1134"/>
        </w:trPr>
        <w:tc>
          <w:tcPr>
            <w:tcW w:w="830" w:type="dxa"/>
            <w:vMerge/>
          </w:tcPr>
          <w:p w14:paraId="712214D8" w14:textId="77777777" w:rsidR="00766C38" w:rsidRPr="00357362" w:rsidRDefault="00766C38" w:rsidP="00357362">
            <w:pPr>
              <w:pStyle w:val="Body"/>
              <w:jc w:val="center"/>
              <w:rPr>
                <w:bCs/>
                <w:sz w:val="16"/>
                <w:szCs w:val="18"/>
                <w:lang w:eastAsia="ja-JP"/>
              </w:rPr>
            </w:pPr>
          </w:p>
        </w:tc>
        <w:tc>
          <w:tcPr>
            <w:tcW w:w="1433" w:type="dxa"/>
            <w:vMerge/>
          </w:tcPr>
          <w:p w14:paraId="438688F9" w14:textId="77777777" w:rsidR="00766C38" w:rsidRPr="00357362" w:rsidRDefault="00766C38" w:rsidP="00357362">
            <w:pPr>
              <w:pStyle w:val="Body"/>
              <w:ind w:left="360"/>
              <w:jc w:val="left"/>
              <w:rPr>
                <w:bCs/>
                <w:sz w:val="16"/>
                <w:szCs w:val="18"/>
                <w:lang w:eastAsia="ja-JP"/>
              </w:rPr>
            </w:pPr>
          </w:p>
        </w:tc>
        <w:tc>
          <w:tcPr>
            <w:tcW w:w="1151" w:type="dxa"/>
            <w:vMerge/>
          </w:tcPr>
          <w:p w14:paraId="1B417E84" w14:textId="77777777" w:rsidR="00766C38" w:rsidRPr="00357362" w:rsidRDefault="00766C38" w:rsidP="00357362">
            <w:pPr>
              <w:pStyle w:val="Body"/>
              <w:jc w:val="center"/>
              <w:rPr>
                <w:bCs/>
                <w:sz w:val="16"/>
                <w:szCs w:val="18"/>
                <w:lang w:eastAsia="ja-JP"/>
              </w:rPr>
            </w:pPr>
          </w:p>
        </w:tc>
        <w:tc>
          <w:tcPr>
            <w:tcW w:w="864" w:type="dxa"/>
            <w:vMerge/>
          </w:tcPr>
          <w:p w14:paraId="3A9F616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F69536A"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6B1C18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C5B395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52B33610" w14:textId="7D016109" w:rsidR="00766C38" w:rsidRPr="00313B04" w:rsidRDefault="00A83376" w:rsidP="00BD14A9">
                <w:pPr>
                  <w:pStyle w:val="Body"/>
                  <w:rPr>
                    <w:snapToGrid/>
                    <w:sz w:val="16"/>
                    <w:szCs w:val="18"/>
                    <w:lang w:val="nl-NL"/>
                  </w:rPr>
                </w:pPr>
                <w:r>
                  <w:rPr>
                    <w:sz w:val="16"/>
                    <w:szCs w:val="18"/>
                    <w:lang w:val="nl-NL"/>
                  </w:rPr>
                  <w:t>No</w:t>
                </w:r>
              </w:p>
            </w:sdtContent>
          </w:sdt>
        </w:tc>
      </w:tr>
      <w:tr w:rsidR="00357362" w:rsidRPr="00357362" w14:paraId="007F3BC5" w14:textId="77777777" w:rsidTr="00357362">
        <w:trPr>
          <w:cantSplit/>
          <w:trHeight w:val="1134"/>
        </w:trPr>
        <w:tc>
          <w:tcPr>
            <w:tcW w:w="830" w:type="dxa"/>
            <w:vMerge w:val="restart"/>
          </w:tcPr>
          <w:p w14:paraId="3C520DAF"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32E3BF6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6631A6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9D455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1D28665"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7A750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8E8916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3D1F9AB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A25F9" w14:textId="77777777" w:rsidTr="00357362">
        <w:trPr>
          <w:cantSplit/>
          <w:trHeight w:val="1134"/>
        </w:trPr>
        <w:tc>
          <w:tcPr>
            <w:tcW w:w="830" w:type="dxa"/>
            <w:vMerge/>
          </w:tcPr>
          <w:p w14:paraId="2C24AD83" w14:textId="77777777" w:rsidR="00766C38" w:rsidRPr="00357362" w:rsidRDefault="00766C38" w:rsidP="00357362">
            <w:pPr>
              <w:pStyle w:val="Body"/>
              <w:jc w:val="center"/>
              <w:rPr>
                <w:bCs/>
                <w:sz w:val="16"/>
                <w:szCs w:val="18"/>
                <w:lang w:eastAsia="ja-JP"/>
              </w:rPr>
            </w:pPr>
          </w:p>
        </w:tc>
        <w:tc>
          <w:tcPr>
            <w:tcW w:w="1433" w:type="dxa"/>
            <w:vMerge/>
          </w:tcPr>
          <w:p w14:paraId="1621563B" w14:textId="77777777" w:rsidR="00766C38" w:rsidRPr="00357362" w:rsidRDefault="00766C38" w:rsidP="00357362">
            <w:pPr>
              <w:pStyle w:val="Body"/>
              <w:ind w:left="360"/>
              <w:jc w:val="left"/>
              <w:rPr>
                <w:bCs/>
                <w:sz w:val="16"/>
                <w:szCs w:val="18"/>
                <w:lang w:eastAsia="ja-JP"/>
              </w:rPr>
            </w:pPr>
          </w:p>
        </w:tc>
        <w:tc>
          <w:tcPr>
            <w:tcW w:w="1151" w:type="dxa"/>
            <w:vMerge/>
          </w:tcPr>
          <w:p w14:paraId="17F5DA09" w14:textId="77777777" w:rsidR="00766C38" w:rsidRPr="00357362" w:rsidRDefault="00766C38" w:rsidP="00357362">
            <w:pPr>
              <w:pStyle w:val="Body"/>
              <w:jc w:val="center"/>
              <w:rPr>
                <w:bCs/>
                <w:sz w:val="16"/>
                <w:szCs w:val="18"/>
                <w:lang w:eastAsia="ja-JP"/>
              </w:rPr>
            </w:pPr>
          </w:p>
        </w:tc>
        <w:tc>
          <w:tcPr>
            <w:tcW w:w="864" w:type="dxa"/>
            <w:vMerge/>
          </w:tcPr>
          <w:p w14:paraId="4DBA36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BD3D4D4"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898C67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801DFF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AF953A2" w14:textId="10299376" w:rsidR="00766C38" w:rsidRPr="00A27E09" w:rsidRDefault="00A83376" w:rsidP="00BD14A9">
                <w:pPr>
                  <w:pStyle w:val="Body"/>
                  <w:rPr>
                    <w:snapToGrid/>
                    <w:sz w:val="16"/>
                    <w:szCs w:val="18"/>
                    <w:lang w:val="nl-NL"/>
                  </w:rPr>
                </w:pPr>
                <w:r>
                  <w:rPr>
                    <w:sz w:val="16"/>
                    <w:szCs w:val="18"/>
                    <w:lang w:val="nl-NL"/>
                  </w:rPr>
                  <w:t>No</w:t>
                </w:r>
              </w:p>
            </w:sdtContent>
          </w:sdt>
        </w:tc>
      </w:tr>
      <w:tr w:rsidR="00357362" w:rsidRPr="00357362" w14:paraId="59B2002A" w14:textId="77777777" w:rsidTr="00357362">
        <w:trPr>
          <w:cantSplit/>
          <w:trHeight w:val="1134"/>
        </w:trPr>
        <w:tc>
          <w:tcPr>
            <w:tcW w:w="830" w:type="dxa"/>
            <w:vMerge w:val="restart"/>
          </w:tcPr>
          <w:p w14:paraId="325F9D2C"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91D610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1720EED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576792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12B3F9"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8F130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8D9B68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3C41B8"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879DC1" w14:textId="77777777" w:rsidTr="00357362">
        <w:trPr>
          <w:cantSplit/>
          <w:trHeight w:val="1134"/>
        </w:trPr>
        <w:tc>
          <w:tcPr>
            <w:tcW w:w="830" w:type="dxa"/>
            <w:vMerge/>
          </w:tcPr>
          <w:p w14:paraId="1CBD40AC" w14:textId="77777777" w:rsidR="00766C38" w:rsidRPr="00357362" w:rsidRDefault="00766C38" w:rsidP="00357362">
            <w:pPr>
              <w:pStyle w:val="Body"/>
              <w:jc w:val="center"/>
              <w:rPr>
                <w:bCs/>
                <w:sz w:val="16"/>
                <w:szCs w:val="18"/>
                <w:lang w:eastAsia="ja-JP"/>
              </w:rPr>
            </w:pPr>
          </w:p>
        </w:tc>
        <w:tc>
          <w:tcPr>
            <w:tcW w:w="1433" w:type="dxa"/>
            <w:vMerge/>
          </w:tcPr>
          <w:p w14:paraId="2366D22A" w14:textId="77777777" w:rsidR="00766C38" w:rsidRPr="00357362" w:rsidRDefault="00766C38" w:rsidP="00357362">
            <w:pPr>
              <w:pStyle w:val="Body"/>
              <w:ind w:left="360"/>
              <w:jc w:val="left"/>
              <w:rPr>
                <w:bCs/>
                <w:sz w:val="16"/>
                <w:szCs w:val="18"/>
                <w:lang w:eastAsia="ja-JP"/>
              </w:rPr>
            </w:pPr>
          </w:p>
        </w:tc>
        <w:tc>
          <w:tcPr>
            <w:tcW w:w="1151" w:type="dxa"/>
            <w:vMerge/>
          </w:tcPr>
          <w:p w14:paraId="3A995A44" w14:textId="77777777" w:rsidR="00766C38" w:rsidRPr="00357362" w:rsidRDefault="00766C38" w:rsidP="00357362">
            <w:pPr>
              <w:pStyle w:val="Body"/>
              <w:jc w:val="center"/>
              <w:rPr>
                <w:bCs/>
                <w:sz w:val="16"/>
                <w:szCs w:val="18"/>
                <w:lang w:eastAsia="ja-JP"/>
              </w:rPr>
            </w:pPr>
          </w:p>
        </w:tc>
        <w:tc>
          <w:tcPr>
            <w:tcW w:w="864" w:type="dxa"/>
            <w:vMerge/>
          </w:tcPr>
          <w:p w14:paraId="2828C7B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F823EE6"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B3D6B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841308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07EF832A" w14:textId="36950405" w:rsidR="00766C38" w:rsidRPr="00A27E09" w:rsidRDefault="00A83376" w:rsidP="00BD14A9">
                <w:pPr>
                  <w:pStyle w:val="Body"/>
                  <w:rPr>
                    <w:snapToGrid/>
                    <w:sz w:val="16"/>
                    <w:szCs w:val="18"/>
                    <w:lang w:val="nl-NL"/>
                  </w:rPr>
                </w:pPr>
                <w:r>
                  <w:rPr>
                    <w:sz w:val="16"/>
                    <w:szCs w:val="18"/>
                    <w:lang w:val="nl-NL"/>
                  </w:rPr>
                  <w:t>No</w:t>
                </w:r>
              </w:p>
            </w:sdtContent>
          </w:sdt>
        </w:tc>
      </w:tr>
      <w:tr w:rsidR="00357362" w:rsidRPr="00357362" w14:paraId="682C8857" w14:textId="77777777" w:rsidTr="00357362">
        <w:trPr>
          <w:cantSplit/>
          <w:trHeight w:val="1134"/>
        </w:trPr>
        <w:tc>
          <w:tcPr>
            <w:tcW w:w="830" w:type="dxa"/>
            <w:vMerge w:val="restart"/>
          </w:tcPr>
          <w:p w14:paraId="0FBBB12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2E872BC9"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2A78DF9"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40FE35A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35D9B0A"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11B82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7D1C099"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74D69C0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381F88" w14:textId="77777777" w:rsidTr="00357362">
        <w:trPr>
          <w:cantSplit/>
          <w:trHeight w:val="1134"/>
        </w:trPr>
        <w:tc>
          <w:tcPr>
            <w:tcW w:w="830" w:type="dxa"/>
            <w:vMerge/>
          </w:tcPr>
          <w:p w14:paraId="0F775CAE" w14:textId="77777777" w:rsidR="00C87408" w:rsidRPr="00357362" w:rsidRDefault="00C87408" w:rsidP="00357362">
            <w:pPr>
              <w:pStyle w:val="Body"/>
              <w:jc w:val="center"/>
              <w:rPr>
                <w:bCs/>
                <w:sz w:val="16"/>
                <w:szCs w:val="18"/>
                <w:lang w:eastAsia="ja-JP"/>
              </w:rPr>
            </w:pPr>
          </w:p>
        </w:tc>
        <w:tc>
          <w:tcPr>
            <w:tcW w:w="1433" w:type="dxa"/>
            <w:vMerge/>
          </w:tcPr>
          <w:p w14:paraId="712B4857" w14:textId="77777777" w:rsidR="00C87408" w:rsidRPr="00357362" w:rsidRDefault="00C87408" w:rsidP="00357362">
            <w:pPr>
              <w:pStyle w:val="Body"/>
              <w:ind w:left="360"/>
              <w:jc w:val="left"/>
              <w:rPr>
                <w:bCs/>
                <w:sz w:val="16"/>
                <w:szCs w:val="18"/>
                <w:lang w:eastAsia="ja-JP"/>
              </w:rPr>
            </w:pPr>
          </w:p>
        </w:tc>
        <w:tc>
          <w:tcPr>
            <w:tcW w:w="1151" w:type="dxa"/>
            <w:vMerge/>
          </w:tcPr>
          <w:p w14:paraId="2483163C" w14:textId="77777777" w:rsidR="00C87408" w:rsidRPr="00357362" w:rsidRDefault="00C87408" w:rsidP="00357362">
            <w:pPr>
              <w:pStyle w:val="Body"/>
              <w:jc w:val="center"/>
              <w:rPr>
                <w:bCs/>
                <w:sz w:val="16"/>
                <w:szCs w:val="18"/>
                <w:lang w:eastAsia="ja-JP"/>
              </w:rPr>
            </w:pPr>
          </w:p>
        </w:tc>
        <w:tc>
          <w:tcPr>
            <w:tcW w:w="864" w:type="dxa"/>
            <w:vMerge/>
          </w:tcPr>
          <w:p w14:paraId="53F8D38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0BD82383"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DD70BE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DF0FA1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60B7BF70" w14:textId="6E2CFA47" w:rsidR="00C87408" w:rsidRPr="00A27E09" w:rsidRDefault="00A83376" w:rsidP="00BD14A9">
                <w:pPr>
                  <w:pStyle w:val="Body"/>
                  <w:rPr>
                    <w:snapToGrid/>
                    <w:sz w:val="16"/>
                    <w:szCs w:val="18"/>
                    <w:lang w:val="nl-NL"/>
                  </w:rPr>
                </w:pPr>
                <w:r>
                  <w:rPr>
                    <w:sz w:val="16"/>
                    <w:szCs w:val="18"/>
                    <w:lang w:val="nl-NL"/>
                  </w:rPr>
                  <w:t>Yes</w:t>
                </w:r>
              </w:p>
            </w:sdtContent>
          </w:sdt>
        </w:tc>
      </w:tr>
      <w:tr w:rsidR="00357362" w:rsidRPr="00357362" w14:paraId="0CBC5891" w14:textId="77777777" w:rsidTr="00357362">
        <w:trPr>
          <w:cantSplit/>
          <w:trHeight w:val="1134"/>
        </w:trPr>
        <w:tc>
          <w:tcPr>
            <w:tcW w:w="830" w:type="dxa"/>
            <w:vMerge w:val="restart"/>
          </w:tcPr>
          <w:p w14:paraId="781E50D6"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3E1016EE"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0A4C859A"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4AE0FF5"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14A6E786"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0CB806"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CFCAECD"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24CAA22D"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5B6B86" w14:textId="77777777" w:rsidTr="00357362">
        <w:trPr>
          <w:cantSplit/>
          <w:trHeight w:val="1134"/>
        </w:trPr>
        <w:tc>
          <w:tcPr>
            <w:tcW w:w="830" w:type="dxa"/>
            <w:vMerge/>
          </w:tcPr>
          <w:p w14:paraId="309E5957" w14:textId="77777777" w:rsidR="00C87408" w:rsidRPr="00357362" w:rsidRDefault="00C87408" w:rsidP="00357362">
            <w:pPr>
              <w:pStyle w:val="Body"/>
              <w:jc w:val="center"/>
              <w:rPr>
                <w:bCs/>
                <w:sz w:val="16"/>
                <w:szCs w:val="18"/>
                <w:lang w:eastAsia="ja-JP"/>
              </w:rPr>
            </w:pPr>
          </w:p>
        </w:tc>
        <w:tc>
          <w:tcPr>
            <w:tcW w:w="1433" w:type="dxa"/>
            <w:vMerge/>
          </w:tcPr>
          <w:p w14:paraId="45D62DF4" w14:textId="77777777" w:rsidR="00C87408" w:rsidRPr="00357362" w:rsidRDefault="00C87408" w:rsidP="00357362">
            <w:pPr>
              <w:pStyle w:val="Body"/>
              <w:ind w:left="360"/>
              <w:jc w:val="left"/>
              <w:rPr>
                <w:bCs/>
                <w:sz w:val="16"/>
                <w:szCs w:val="18"/>
                <w:lang w:eastAsia="ja-JP"/>
              </w:rPr>
            </w:pPr>
          </w:p>
        </w:tc>
        <w:tc>
          <w:tcPr>
            <w:tcW w:w="1151" w:type="dxa"/>
            <w:vMerge/>
          </w:tcPr>
          <w:p w14:paraId="44ADD131" w14:textId="77777777" w:rsidR="00C87408" w:rsidRPr="00357362" w:rsidRDefault="00C87408" w:rsidP="00357362">
            <w:pPr>
              <w:pStyle w:val="Body"/>
              <w:jc w:val="center"/>
              <w:rPr>
                <w:bCs/>
                <w:sz w:val="16"/>
                <w:szCs w:val="18"/>
                <w:lang w:eastAsia="ja-JP"/>
              </w:rPr>
            </w:pPr>
          </w:p>
        </w:tc>
        <w:tc>
          <w:tcPr>
            <w:tcW w:w="864" w:type="dxa"/>
            <w:vMerge/>
          </w:tcPr>
          <w:p w14:paraId="5B3F1FB0"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AF8971"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387A1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DB157A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677C15C1" w14:textId="6FCCFE95" w:rsidR="00C87408" w:rsidRPr="00A27E09" w:rsidRDefault="00A83376" w:rsidP="00BD14A9">
                <w:pPr>
                  <w:pStyle w:val="Body"/>
                  <w:rPr>
                    <w:snapToGrid/>
                    <w:sz w:val="16"/>
                    <w:szCs w:val="18"/>
                    <w:lang w:val="nl-NL"/>
                  </w:rPr>
                </w:pPr>
                <w:r>
                  <w:rPr>
                    <w:sz w:val="16"/>
                    <w:szCs w:val="18"/>
                    <w:lang w:val="nl-NL"/>
                  </w:rPr>
                  <w:t>Yes</w:t>
                </w:r>
              </w:p>
            </w:sdtContent>
          </w:sdt>
        </w:tc>
      </w:tr>
      <w:tr w:rsidR="00B01BC5" w:rsidRPr="00C41CEF" w14:paraId="3EDCEA46" w14:textId="77777777" w:rsidTr="00130030">
        <w:trPr>
          <w:cantSplit/>
          <w:trHeight w:val="1183"/>
        </w:trPr>
        <w:tc>
          <w:tcPr>
            <w:tcW w:w="830" w:type="dxa"/>
            <w:vMerge w:val="restart"/>
          </w:tcPr>
          <w:p w14:paraId="3438C86D"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16DC1C9"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6AAFFABB"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7C32D968"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5CB71A7" w14:textId="77777777" w:rsidR="00B01BC5" w:rsidRPr="00357362" w:rsidRDefault="00B01BC5" w:rsidP="00130030">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Pr>
                <w:b/>
                <w:color w:val="CC0066"/>
                <w:sz w:val="16"/>
                <w:szCs w:val="18"/>
                <w:lang w:val="nl-NL" w:eastAsia="ja-JP"/>
              </w:rPr>
              <w:t xml:space="preserve">   PRO MM</w:t>
            </w:r>
          </w:p>
        </w:tc>
        <w:tc>
          <w:tcPr>
            <w:tcW w:w="961" w:type="dxa"/>
            <w:vAlign w:val="center"/>
          </w:tcPr>
          <w:p w14:paraId="28D3EBB6"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65066900"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howingPlcHdr/>
            </w:sdtPr>
            <w:sdtEndPr/>
            <w:sdtContent>
              <w:p w14:paraId="41F71492" w14:textId="77777777" w:rsidR="00B01BC5" w:rsidRPr="00C41CEF" w:rsidRDefault="00B01BC5" w:rsidP="00130030">
                <w:pPr>
                  <w:pStyle w:val="Body"/>
                  <w:rPr>
                    <w:snapToGrid/>
                    <w:sz w:val="16"/>
                    <w:szCs w:val="18"/>
                    <w:lang w:val="nl-NL"/>
                  </w:rPr>
                </w:pPr>
                <w:r w:rsidRPr="006C108F">
                  <w:rPr>
                    <w:rStyle w:val="PlaceholderText"/>
                  </w:rPr>
                  <w:t>Click here to enter text</w:t>
                </w:r>
                <w:r>
                  <w:rPr>
                    <w:rStyle w:val="PlaceholderText"/>
                  </w:rPr>
                  <w:t>.</w:t>
                </w:r>
              </w:p>
            </w:sdtContent>
          </w:sdt>
        </w:tc>
      </w:tr>
      <w:tr w:rsidR="00B01BC5" w:rsidRPr="00C41CEF" w14:paraId="7E576698" w14:textId="77777777" w:rsidTr="00130030">
        <w:trPr>
          <w:cantSplit/>
          <w:trHeight w:val="1134"/>
        </w:trPr>
        <w:tc>
          <w:tcPr>
            <w:tcW w:w="830" w:type="dxa"/>
            <w:vMerge/>
          </w:tcPr>
          <w:p w14:paraId="3C1452FA" w14:textId="77777777" w:rsidR="00B01BC5" w:rsidRPr="00357362" w:rsidRDefault="00B01BC5" w:rsidP="00130030">
            <w:pPr>
              <w:pStyle w:val="Body"/>
              <w:jc w:val="center"/>
              <w:rPr>
                <w:bCs/>
                <w:sz w:val="16"/>
                <w:szCs w:val="18"/>
                <w:lang w:eastAsia="ja-JP"/>
              </w:rPr>
            </w:pPr>
          </w:p>
        </w:tc>
        <w:tc>
          <w:tcPr>
            <w:tcW w:w="1433" w:type="dxa"/>
            <w:vMerge/>
          </w:tcPr>
          <w:p w14:paraId="72C00899" w14:textId="77777777" w:rsidR="00B01BC5" w:rsidRPr="00357362" w:rsidRDefault="00B01BC5" w:rsidP="00130030">
            <w:pPr>
              <w:pStyle w:val="Body"/>
              <w:ind w:left="360"/>
              <w:jc w:val="left"/>
              <w:rPr>
                <w:bCs/>
                <w:sz w:val="16"/>
                <w:szCs w:val="18"/>
                <w:lang w:eastAsia="ja-JP"/>
              </w:rPr>
            </w:pPr>
          </w:p>
        </w:tc>
        <w:tc>
          <w:tcPr>
            <w:tcW w:w="1151" w:type="dxa"/>
            <w:vMerge/>
          </w:tcPr>
          <w:p w14:paraId="4C16D63C" w14:textId="77777777" w:rsidR="00B01BC5" w:rsidRPr="00357362" w:rsidRDefault="00B01BC5" w:rsidP="00130030">
            <w:pPr>
              <w:pStyle w:val="Body"/>
              <w:jc w:val="center"/>
              <w:rPr>
                <w:bCs/>
                <w:sz w:val="16"/>
                <w:szCs w:val="18"/>
                <w:lang w:eastAsia="ja-JP"/>
              </w:rPr>
            </w:pPr>
          </w:p>
        </w:tc>
        <w:tc>
          <w:tcPr>
            <w:tcW w:w="864" w:type="dxa"/>
            <w:vMerge/>
          </w:tcPr>
          <w:p w14:paraId="232590FE"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733827E7" w14:textId="77777777" w:rsidR="00B01BC5" w:rsidRPr="00357362" w:rsidRDefault="00B01BC5" w:rsidP="00130030">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C5FBBA2"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0FAE134A"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2426C4C4" w14:textId="0EDFFC4A" w:rsidR="00B01BC5" w:rsidRPr="00C41CEF" w:rsidRDefault="00A83376" w:rsidP="00130030">
                <w:pPr>
                  <w:pStyle w:val="Body"/>
                  <w:rPr>
                    <w:snapToGrid/>
                    <w:sz w:val="16"/>
                    <w:szCs w:val="18"/>
                    <w:lang w:val="nl-NL"/>
                  </w:rPr>
                </w:pPr>
                <w:r>
                  <w:rPr>
                    <w:sz w:val="16"/>
                    <w:szCs w:val="18"/>
                    <w:lang w:val="nl-NL"/>
                  </w:rPr>
                  <w:t>Yes</w:t>
                </w:r>
              </w:p>
            </w:sdtContent>
          </w:sdt>
        </w:tc>
      </w:tr>
      <w:tr w:rsidR="00357362" w:rsidRPr="00357362" w14:paraId="21842A51" w14:textId="77777777" w:rsidTr="00357362">
        <w:trPr>
          <w:cantSplit/>
          <w:trHeight w:val="1134"/>
        </w:trPr>
        <w:tc>
          <w:tcPr>
            <w:tcW w:w="830" w:type="dxa"/>
            <w:vMerge w:val="restart"/>
          </w:tcPr>
          <w:p w14:paraId="7A07DBC9"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A87B6E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381037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76E47D0"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CC5EC21"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00613E"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99F444A"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7E0BB0A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EA37E" w14:textId="77777777" w:rsidTr="00357362">
        <w:trPr>
          <w:cantSplit/>
          <w:trHeight w:val="1134"/>
        </w:trPr>
        <w:tc>
          <w:tcPr>
            <w:tcW w:w="830" w:type="dxa"/>
            <w:vMerge/>
          </w:tcPr>
          <w:p w14:paraId="66583BD1" w14:textId="77777777" w:rsidR="00506EE5" w:rsidRPr="00357362" w:rsidRDefault="00506EE5" w:rsidP="00357362">
            <w:pPr>
              <w:pStyle w:val="Body"/>
              <w:jc w:val="center"/>
              <w:rPr>
                <w:bCs/>
                <w:sz w:val="16"/>
                <w:szCs w:val="18"/>
                <w:lang w:eastAsia="ja-JP"/>
              </w:rPr>
            </w:pPr>
          </w:p>
        </w:tc>
        <w:tc>
          <w:tcPr>
            <w:tcW w:w="1433" w:type="dxa"/>
            <w:vMerge/>
          </w:tcPr>
          <w:p w14:paraId="61FBAB52" w14:textId="77777777" w:rsidR="00506EE5" w:rsidRPr="00357362" w:rsidRDefault="00506EE5" w:rsidP="00357362">
            <w:pPr>
              <w:pStyle w:val="Body"/>
              <w:ind w:left="360"/>
              <w:jc w:val="left"/>
              <w:rPr>
                <w:bCs/>
                <w:sz w:val="16"/>
                <w:szCs w:val="18"/>
                <w:lang w:eastAsia="ja-JP"/>
              </w:rPr>
            </w:pPr>
          </w:p>
        </w:tc>
        <w:tc>
          <w:tcPr>
            <w:tcW w:w="1151" w:type="dxa"/>
            <w:vMerge/>
          </w:tcPr>
          <w:p w14:paraId="0EE8664C" w14:textId="77777777" w:rsidR="00506EE5" w:rsidRPr="00357362" w:rsidRDefault="00506EE5" w:rsidP="00357362">
            <w:pPr>
              <w:pStyle w:val="Body"/>
              <w:jc w:val="center"/>
              <w:rPr>
                <w:bCs/>
                <w:sz w:val="16"/>
                <w:szCs w:val="18"/>
                <w:lang w:eastAsia="ja-JP"/>
              </w:rPr>
            </w:pPr>
          </w:p>
        </w:tc>
        <w:tc>
          <w:tcPr>
            <w:tcW w:w="864" w:type="dxa"/>
            <w:vMerge/>
          </w:tcPr>
          <w:p w14:paraId="04A92E9B"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96D9E3D"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5C71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E71EEC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03E24786" w14:textId="390F50C4" w:rsidR="00506EE5" w:rsidRPr="00A27E09" w:rsidRDefault="00A83376" w:rsidP="00BD14A9">
                <w:pPr>
                  <w:pStyle w:val="Body"/>
                  <w:rPr>
                    <w:snapToGrid/>
                    <w:sz w:val="16"/>
                    <w:szCs w:val="18"/>
                    <w:lang w:val="nl-NL"/>
                  </w:rPr>
                </w:pPr>
                <w:r>
                  <w:rPr>
                    <w:sz w:val="16"/>
                    <w:szCs w:val="18"/>
                    <w:lang w:val="nl-NL"/>
                  </w:rPr>
                  <w:t>Yes</w:t>
                </w:r>
              </w:p>
            </w:sdtContent>
          </w:sdt>
        </w:tc>
      </w:tr>
      <w:tr w:rsidR="00357362" w:rsidRPr="00357362" w14:paraId="16100ED9" w14:textId="77777777" w:rsidTr="00357362">
        <w:trPr>
          <w:cantSplit/>
          <w:trHeight w:val="1134"/>
        </w:trPr>
        <w:tc>
          <w:tcPr>
            <w:tcW w:w="830" w:type="dxa"/>
            <w:vMerge w:val="restart"/>
          </w:tcPr>
          <w:p w14:paraId="6A32DB02"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C08CB7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3871A79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B36F0CB"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5C08AA5"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388D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4F4D8ED"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6032C08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713EB9" w14:textId="77777777" w:rsidTr="00357362">
        <w:trPr>
          <w:cantSplit/>
          <w:trHeight w:val="1134"/>
        </w:trPr>
        <w:tc>
          <w:tcPr>
            <w:tcW w:w="830" w:type="dxa"/>
            <w:vMerge/>
          </w:tcPr>
          <w:p w14:paraId="01166996" w14:textId="77777777" w:rsidR="00506EE5" w:rsidRPr="00357362" w:rsidRDefault="00506EE5" w:rsidP="00357362">
            <w:pPr>
              <w:pStyle w:val="Body"/>
              <w:jc w:val="center"/>
              <w:rPr>
                <w:bCs/>
                <w:sz w:val="16"/>
                <w:szCs w:val="18"/>
                <w:lang w:eastAsia="ja-JP"/>
              </w:rPr>
            </w:pPr>
          </w:p>
        </w:tc>
        <w:tc>
          <w:tcPr>
            <w:tcW w:w="1433" w:type="dxa"/>
            <w:vMerge/>
          </w:tcPr>
          <w:p w14:paraId="53DD4F4C" w14:textId="77777777" w:rsidR="00506EE5" w:rsidRPr="00357362" w:rsidRDefault="00506EE5" w:rsidP="00357362">
            <w:pPr>
              <w:pStyle w:val="Body"/>
              <w:ind w:left="360"/>
              <w:jc w:val="left"/>
              <w:rPr>
                <w:bCs/>
                <w:sz w:val="16"/>
                <w:szCs w:val="18"/>
                <w:lang w:eastAsia="ja-JP"/>
              </w:rPr>
            </w:pPr>
          </w:p>
        </w:tc>
        <w:tc>
          <w:tcPr>
            <w:tcW w:w="1151" w:type="dxa"/>
            <w:vMerge/>
          </w:tcPr>
          <w:p w14:paraId="6C37EC1A" w14:textId="77777777" w:rsidR="00506EE5" w:rsidRPr="00357362" w:rsidRDefault="00506EE5" w:rsidP="00357362">
            <w:pPr>
              <w:pStyle w:val="Body"/>
              <w:jc w:val="center"/>
              <w:rPr>
                <w:bCs/>
                <w:sz w:val="16"/>
                <w:szCs w:val="18"/>
                <w:lang w:eastAsia="ja-JP"/>
              </w:rPr>
            </w:pPr>
          </w:p>
        </w:tc>
        <w:tc>
          <w:tcPr>
            <w:tcW w:w="864" w:type="dxa"/>
            <w:vMerge/>
          </w:tcPr>
          <w:p w14:paraId="3869906A"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4D60CCC"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B5C33A"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20F6F1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5525E28E" w14:textId="79CA9A02" w:rsidR="00506EE5" w:rsidRPr="00A27E09" w:rsidRDefault="00A83376" w:rsidP="00BD14A9">
                <w:pPr>
                  <w:pStyle w:val="Body"/>
                  <w:rPr>
                    <w:snapToGrid/>
                    <w:sz w:val="16"/>
                    <w:szCs w:val="18"/>
                    <w:lang w:val="nl-NL"/>
                  </w:rPr>
                </w:pPr>
                <w:r>
                  <w:rPr>
                    <w:sz w:val="16"/>
                    <w:szCs w:val="18"/>
                    <w:lang w:val="nl-NL"/>
                  </w:rPr>
                  <w:t>Yes</w:t>
                </w:r>
              </w:p>
            </w:sdtContent>
          </w:sdt>
        </w:tc>
      </w:tr>
      <w:tr w:rsidR="00357362" w:rsidRPr="00357362" w14:paraId="2EFBF5F9" w14:textId="77777777" w:rsidTr="00357362">
        <w:trPr>
          <w:cantSplit/>
          <w:trHeight w:val="1277"/>
        </w:trPr>
        <w:tc>
          <w:tcPr>
            <w:tcW w:w="830" w:type="dxa"/>
            <w:vMerge w:val="restart"/>
          </w:tcPr>
          <w:p w14:paraId="78801093"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6408E1A5" w14:textId="77777777"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14:paraId="43C555BA" w14:textId="77777777"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047691C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C3EEB0"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A8BCE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A63405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5CA7DDF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985E62" w14:textId="77777777" w:rsidTr="00357362">
        <w:trPr>
          <w:cantSplit/>
          <w:trHeight w:val="1134"/>
        </w:trPr>
        <w:tc>
          <w:tcPr>
            <w:tcW w:w="830" w:type="dxa"/>
            <w:vMerge/>
          </w:tcPr>
          <w:p w14:paraId="13181ABD" w14:textId="77777777" w:rsidR="00506EE5" w:rsidRPr="00357362" w:rsidRDefault="00506EE5" w:rsidP="00357362">
            <w:pPr>
              <w:pStyle w:val="Body"/>
              <w:jc w:val="center"/>
              <w:rPr>
                <w:bCs/>
                <w:sz w:val="16"/>
                <w:szCs w:val="18"/>
                <w:lang w:eastAsia="ja-JP"/>
              </w:rPr>
            </w:pPr>
          </w:p>
        </w:tc>
        <w:tc>
          <w:tcPr>
            <w:tcW w:w="1433" w:type="dxa"/>
            <w:vMerge/>
          </w:tcPr>
          <w:p w14:paraId="1EC690DD" w14:textId="77777777" w:rsidR="00506EE5" w:rsidRPr="00357362" w:rsidRDefault="00506EE5" w:rsidP="00357362">
            <w:pPr>
              <w:pStyle w:val="Body"/>
              <w:ind w:left="360"/>
              <w:jc w:val="left"/>
              <w:rPr>
                <w:bCs/>
                <w:sz w:val="16"/>
                <w:szCs w:val="18"/>
                <w:lang w:eastAsia="ja-JP"/>
              </w:rPr>
            </w:pPr>
          </w:p>
        </w:tc>
        <w:tc>
          <w:tcPr>
            <w:tcW w:w="1151" w:type="dxa"/>
            <w:vMerge/>
          </w:tcPr>
          <w:p w14:paraId="42B03DB6" w14:textId="77777777" w:rsidR="00506EE5" w:rsidRPr="00357362" w:rsidRDefault="00506EE5" w:rsidP="00357362">
            <w:pPr>
              <w:pStyle w:val="Body"/>
              <w:jc w:val="center"/>
              <w:rPr>
                <w:bCs/>
                <w:sz w:val="16"/>
                <w:szCs w:val="18"/>
                <w:lang w:eastAsia="ja-JP"/>
              </w:rPr>
            </w:pPr>
          </w:p>
        </w:tc>
        <w:tc>
          <w:tcPr>
            <w:tcW w:w="864" w:type="dxa"/>
            <w:vMerge/>
          </w:tcPr>
          <w:p w14:paraId="7E3C374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7214F32"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3E81832"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9F4E04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424CBA6A" w14:textId="05FA4238" w:rsidR="00506EE5" w:rsidRPr="00A27E09" w:rsidRDefault="00A83376" w:rsidP="00BD14A9">
                <w:pPr>
                  <w:pStyle w:val="Body"/>
                  <w:rPr>
                    <w:snapToGrid/>
                    <w:sz w:val="16"/>
                    <w:szCs w:val="18"/>
                    <w:lang w:val="nl-NL"/>
                  </w:rPr>
                </w:pPr>
                <w:r>
                  <w:rPr>
                    <w:sz w:val="16"/>
                    <w:szCs w:val="18"/>
                    <w:lang w:val="nl-NL"/>
                  </w:rPr>
                  <w:t>No</w:t>
                </w:r>
              </w:p>
            </w:sdtContent>
          </w:sdt>
        </w:tc>
      </w:tr>
      <w:tr w:rsidR="00357362" w:rsidRPr="00A27E09" w14:paraId="16571B9D" w14:textId="77777777" w:rsidTr="00357362">
        <w:trPr>
          <w:cantSplit/>
          <w:trHeight w:val="1360"/>
        </w:trPr>
        <w:tc>
          <w:tcPr>
            <w:tcW w:w="830" w:type="dxa"/>
            <w:vMerge w:val="restart"/>
          </w:tcPr>
          <w:p w14:paraId="3469A254"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53854A5B"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B8256BB"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12461D53"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6DFC761"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F09FFD"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37369F40"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45883B48"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3CDEBDBB" w14:textId="77777777" w:rsidTr="00357362">
        <w:trPr>
          <w:cantSplit/>
          <w:trHeight w:val="1134"/>
        </w:trPr>
        <w:tc>
          <w:tcPr>
            <w:tcW w:w="830" w:type="dxa"/>
            <w:vMerge/>
          </w:tcPr>
          <w:p w14:paraId="26CB2370" w14:textId="77777777" w:rsidR="000E1502" w:rsidRPr="00357362" w:rsidRDefault="000E1502" w:rsidP="00357362">
            <w:pPr>
              <w:pStyle w:val="Body"/>
              <w:jc w:val="center"/>
              <w:rPr>
                <w:bCs/>
                <w:sz w:val="16"/>
                <w:szCs w:val="18"/>
                <w:lang w:val="nl-NL" w:eastAsia="ja-JP"/>
              </w:rPr>
            </w:pPr>
          </w:p>
        </w:tc>
        <w:tc>
          <w:tcPr>
            <w:tcW w:w="1433" w:type="dxa"/>
            <w:vMerge/>
          </w:tcPr>
          <w:p w14:paraId="5A1B4B83" w14:textId="77777777" w:rsidR="000E1502" w:rsidRPr="00357362" w:rsidRDefault="000E1502" w:rsidP="00357362">
            <w:pPr>
              <w:pStyle w:val="Body"/>
              <w:ind w:left="360"/>
              <w:jc w:val="left"/>
              <w:rPr>
                <w:bCs/>
                <w:sz w:val="16"/>
                <w:szCs w:val="18"/>
                <w:lang w:val="nl-NL" w:eastAsia="ja-JP"/>
              </w:rPr>
            </w:pPr>
          </w:p>
        </w:tc>
        <w:tc>
          <w:tcPr>
            <w:tcW w:w="1151" w:type="dxa"/>
            <w:vMerge/>
          </w:tcPr>
          <w:p w14:paraId="642CD9E6" w14:textId="77777777" w:rsidR="000E1502" w:rsidRPr="00357362" w:rsidRDefault="000E1502" w:rsidP="00357362">
            <w:pPr>
              <w:pStyle w:val="Body"/>
              <w:jc w:val="center"/>
              <w:rPr>
                <w:bCs/>
                <w:sz w:val="16"/>
                <w:szCs w:val="18"/>
                <w:lang w:val="nl-NL" w:eastAsia="ja-JP"/>
              </w:rPr>
            </w:pPr>
          </w:p>
        </w:tc>
        <w:tc>
          <w:tcPr>
            <w:tcW w:w="864" w:type="dxa"/>
            <w:vMerge/>
          </w:tcPr>
          <w:p w14:paraId="27B0295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2C2DDD5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9064E8"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1C7C1B7C"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6037199E" w14:textId="17F53936" w:rsidR="000E1502" w:rsidRPr="00A27E09" w:rsidRDefault="00A83376" w:rsidP="00BD14A9">
                <w:pPr>
                  <w:pStyle w:val="Body"/>
                  <w:rPr>
                    <w:snapToGrid/>
                    <w:sz w:val="16"/>
                    <w:szCs w:val="18"/>
                    <w:lang w:val="nl-NL"/>
                  </w:rPr>
                </w:pPr>
                <w:r>
                  <w:rPr>
                    <w:sz w:val="16"/>
                    <w:szCs w:val="18"/>
                    <w:lang w:val="nl-NL"/>
                  </w:rPr>
                  <w:t>No</w:t>
                </w:r>
              </w:p>
            </w:sdtContent>
          </w:sdt>
        </w:tc>
      </w:tr>
      <w:tr w:rsidR="00357362" w:rsidRPr="00357362" w14:paraId="29BDDF1F" w14:textId="77777777" w:rsidTr="00357362">
        <w:trPr>
          <w:cantSplit/>
          <w:trHeight w:val="1134"/>
        </w:trPr>
        <w:tc>
          <w:tcPr>
            <w:tcW w:w="830" w:type="dxa"/>
            <w:vMerge w:val="restart"/>
          </w:tcPr>
          <w:p w14:paraId="4821880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6C26E5"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551CFB6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53E67570"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B3438A8"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E5F3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7E48C209"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848BE6B"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8868B7" w14:textId="77777777" w:rsidTr="00357362">
        <w:trPr>
          <w:cantSplit/>
          <w:trHeight w:val="1134"/>
        </w:trPr>
        <w:tc>
          <w:tcPr>
            <w:tcW w:w="830" w:type="dxa"/>
            <w:vMerge/>
          </w:tcPr>
          <w:p w14:paraId="74257057" w14:textId="77777777" w:rsidR="000E1502" w:rsidRPr="00357362" w:rsidRDefault="000E1502" w:rsidP="00357362">
            <w:pPr>
              <w:pStyle w:val="Body"/>
              <w:jc w:val="center"/>
              <w:rPr>
                <w:bCs/>
                <w:sz w:val="16"/>
                <w:szCs w:val="18"/>
                <w:lang w:eastAsia="ja-JP"/>
              </w:rPr>
            </w:pPr>
          </w:p>
        </w:tc>
        <w:tc>
          <w:tcPr>
            <w:tcW w:w="1433" w:type="dxa"/>
            <w:vMerge/>
          </w:tcPr>
          <w:p w14:paraId="5B53AFC4" w14:textId="77777777" w:rsidR="000E1502" w:rsidRPr="00357362" w:rsidRDefault="000E1502" w:rsidP="00357362">
            <w:pPr>
              <w:pStyle w:val="Body"/>
              <w:ind w:left="360"/>
              <w:jc w:val="left"/>
              <w:rPr>
                <w:bCs/>
                <w:sz w:val="16"/>
                <w:szCs w:val="18"/>
                <w:lang w:eastAsia="ja-JP"/>
              </w:rPr>
            </w:pPr>
          </w:p>
        </w:tc>
        <w:tc>
          <w:tcPr>
            <w:tcW w:w="1151" w:type="dxa"/>
            <w:vMerge/>
          </w:tcPr>
          <w:p w14:paraId="348ADD47" w14:textId="77777777" w:rsidR="000E1502" w:rsidRPr="00357362" w:rsidRDefault="000E1502" w:rsidP="00357362">
            <w:pPr>
              <w:pStyle w:val="Body"/>
              <w:jc w:val="center"/>
              <w:rPr>
                <w:bCs/>
                <w:sz w:val="16"/>
                <w:szCs w:val="18"/>
                <w:lang w:eastAsia="ja-JP"/>
              </w:rPr>
            </w:pPr>
          </w:p>
        </w:tc>
        <w:tc>
          <w:tcPr>
            <w:tcW w:w="864" w:type="dxa"/>
            <w:vMerge/>
          </w:tcPr>
          <w:p w14:paraId="4E57B5E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5EB035E" w14:textId="77777777" w:rsidR="000E1502" w:rsidRPr="00357362" w:rsidRDefault="000E1502" w:rsidP="00357362">
            <w:pPr>
              <w:pStyle w:val="Body"/>
              <w:spacing w:before="0" w:after="0"/>
              <w:ind w:left="113" w:right="113"/>
              <w:jc w:val="center"/>
              <w:rPr>
                <w:b/>
                <w:color w:val="FF0066"/>
                <w:sz w:val="16"/>
                <w:szCs w:val="18"/>
                <w:lang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ECDE73"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11ECF8C"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760D0BBE" w14:textId="3A89B9D1" w:rsidR="000E1502" w:rsidRPr="00A27E09" w:rsidRDefault="00A83376" w:rsidP="00BD14A9">
                <w:pPr>
                  <w:pStyle w:val="Body"/>
                  <w:rPr>
                    <w:snapToGrid/>
                    <w:sz w:val="16"/>
                    <w:szCs w:val="18"/>
                    <w:lang w:val="nl-NL"/>
                  </w:rPr>
                </w:pPr>
                <w:r>
                  <w:rPr>
                    <w:sz w:val="16"/>
                    <w:szCs w:val="18"/>
                    <w:lang w:val="nl-NL"/>
                  </w:rPr>
                  <w:t>No</w:t>
                </w:r>
              </w:p>
            </w:sdtContent>
          </w:sdt>
        </w:tc>
      </w:tr>
      <w:tr w:rsidR="00357362" w:rsidRPr="00357362" w14:paraId="3D7C8F53" w14:textId="77777777" w:rsidTr="00357362">
        <w:trPr>
          <w:cantSplit/>
          <w:trHeight w:val="1134"/>
        </w:trPr>
        <w:tc>
          <w:tcPr>
            <w:tcW w:w="830" w:type="dxa"/>
            <w:vMerge w:val="restart"/>
          </w:tcPr>
          <w:p w14:paraId="25261584"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14251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3CE0EAA2"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B96108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7061144"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D15D4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0F55FF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1070410F"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1783AE" w14:textId="77777777" w:rsidTr="00357362">
        <w:trPr>
          <w:cantSplit/>
          <w:trHeight w:val="1134"/>
        </w:trPr>
        <w:tc>
          <w:tcPr>
            <w:tcW w:w="830" w:type="dxa"/>
            <w:vMerge/>
          </w:tcPr>
          <w:p w14:paraId="6E9349CD" w14:textId="77777777" w:rsidR="000E1BB1" w:rsidRPr="00357362" w:rsidRDefault="000E1BB1" w:rsidP="00357362">
            <w:pPr>
              <w:pStyle w:val="Body"/>
              <w:jc w:val="center"/>
              <w:rPr>
                <w:bCs/>
                <w:sz w:val="16"/>
                <w:szCs w:val="18"/>
                <w:lang w:eastAsia="ja-JP"/>
              </w:rPr>
            </w:pPr>
          </w:p>
        </w:tc>
        <w:tc>
          <w:tcPr>
            <w:tcW w:w="1433" w:type="dxa"/>
            <w:vMerge/>
          </w:tcPr>
          <w:p w14:paraId="238337D5" w14:textId="77777777" w:rsidR="000E1BB1" w:rsidRPr="00357362" w:rsidRDefault="000E1BB1" w:rsidP="00357362">
            <w:pPr>
              <w:pStyle w:val="Body"/>
              <w:ind w:left="360"/>
              <w:jc w:val="left"/>
              <w:rPr>
                <w:bCs/>
                <w:sz w:val="16"/>
                <w:szCs w:val="18"/>
                <w:lang w:eastAsia="ja-JP"/>
              </w:rPr>
            </w:pPr>
          </w:p>
        </w:tc>
        <w:tc>
          <w:tcPr>
            <w:tcW w:w="1151" w:type="dxa"/>
            <w:vMerge/>
          </w:tcPr>
          <w:p w14:paraId="7C01B1AE" w14:textId="77777777" w:rsidR="000E1BB1" w:rsidRPr="00357362" w:rsidRDefault="000E1BB1" w:rsidP="00357362">
            <w:pPr>
              <w:pStyle w:val="Body"/>
              <w:jc w:val="center"/>
              <w:rPr>
                <w:bCs/>
                <w:sz w:val="16"/>
                <w:szCs w:val="18"/>
                <w:lang w:eastAsia="ja-JP"/>
              </w:rPr>
            </w:pPr>
          </w:p>
        </w:tc>
        <w:tc>
          <w:tcPr>
            <w:tcW w:w="864" w:type="dxa"/>
            <w:vMerge/>
          </w:tcPr>
          <w:p w14:paraId="680A4F1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E89920D"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B4F55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F358EF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4BB14BD" w14:textId="1726F86E" w:rsidR="000E1BB1" w:rsidRPr="00A27E09" w:rsidRDefault="00A83376" w:rsidP="00BD14A9">
                <w:pPr>
                  <w:pStyle w:val="Body"/>
                  <w:rPr>
                    <w:snapToGrid/>
                    <w:sz w:val="16"/>
                    <w:szCs w:val="18"/>
                    <w:lang w:val="nl-NL"/>
                  </w:rPr>
                </w:pPr>
                <w:r>
                  <w:rPr>
                    <w:sz w:val="16"/>
                    <w:szCs w:val="18"/>
                    <w:lang w:val="nl-NL"/>
                  </w:rPr>
                  <w:t>No</w:t>
                </w:r>
              </w:p>
            </w:sdtContent>
          </w:sdt>
        </w:tc>
      </w:tr>
      <w:tr w:rsidR="00357362" w:rsidRPr="00357362" w14:paraId="32F2F3B5" w14:textId="77777777" w:rsidTr="00357362">
        <w:trPr>
          <w:cantSplit/>
          <w:trHeight w:val="1134"/>
        </w:trPr>
        <w:tc>
          <w:tcPr>
            <w:tcW w:w="830" w:type="dxa"/>
            <w:vMerge w:val="restart"/>
          </w:tcPr>
          <w:p w14:paraId="49238F24"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4372540"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029D0BE7"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5DDE55F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593BACC"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71F015"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1145C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153BD1F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84ED6" w14:textId="77777777" w:rsidTr="00357362">
        <w:trPr>
          <w:cantSplit/>
          <w:trHeight w:val="1134"/>
        </w:trPr>
        <w:tc>
          <w:tcPr>
            <w:tcW w:w="830" w:type="dxa"/>
            <w:vMerge/>
          </w:tcPr>
          <w:p w14:paraId="2D7C2DB6" w14:textId="77777777" w:rsidR="000E1BB1" w:rsidRPr="00357362" w:rsidRDefault="000E1BB1" w:rsidP="00357362">
            <w:pPr>
              <w:pStyle w:val="Body"/>
              <w:jc w:val="center"/>
              <w:rPr>
                <w:bCs/>
                <w:sz w:val="16"/>
                <w:szCs w:val="18"/>
                <w:lang w:eastAsia="ja-JP"/>
              </w:rPr>
            </w:pPr>
          </w:p>
        </w:tc>
        <w:tc>
          <w:tcPr>
            <w:tcW w:w="1433" w:type="dxa"/>
            <w:vMerge/>
          </w:tcPr>
          <w:p w14:paraId="0FF2797C" w14:textId="77777777" w:rsidR="000E1BB1" w:rsidRPr="00357362" w:rsidRDefault="000E1BB1" w:rsidP="00357362">
            <w:pPr>
              <w:pStyle w:val="Body"/>
              <w:ind w:left="360"/>
              <w:jc w:val="left"/>
              <w:rPr>
                <w:bCs/>
                <w:sz w:val="16"/>
                <w:szCs w:val="18"/>
                <w:lang w:eastAsia="ja-JP"/>
              </w:rPr>
            </w:pPr>
          </w:p>
        </w:tc>
        <w:tc>
          <w:tcPr>
            <w:tcW w:w="1151" w:type="dxa"/>
            <w:vMerge/>
          </w:tcPr>
          <w:p w14:paraId="642B3FC5" w14:textId="77777777" w:rsidR="000E1BB1" w:rsidRPr="00357362" w:rsidRDefault="000E1BB1" w:rsidP="00357362">
            <w:pPr>
              <w:pStyle w:val="Body"/>
              <w:jc w:val="center"/>
              <w:rPr>
                <w:bCs/>
                <w:sz w:val="16"/>
                <w:szCs w:val="18"/>
                <w:lang w:eastAsia="ja-JP"/>
              </w:rPr>
            </w:pPr>
          </w:p>
        </w:tc>
        <w:tc>
          <w:tcPr>
            <w:tcW w:w="864" w:type="dxa"/>
            <w:vMerge/>
          </w:tcPr>
          <w:p w14:paraId="6A3A4B7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96E31CE"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379854C"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7FBB02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DA22954" w14:textId="750A37A9" w:rsidR="000E1BB1" w:rsidRPr="00A27E09" w:rsidRDefault="00A83376" w:rsidP="00BD14A9">
                <w:pPr>
                  <w:pStyle w:val="Body"/>
                  <w:rPr>
                    <w:snapToGrid/>
                    <w:sz w:val="16"/>
                    <w:szCs w:val="18"/>
                    <w:lang w:val="nl-NL"/>
                  </w:rPr>
                </w:pPr>
                <w:r>
                  <w:rPr>
                    <w:sz w:val="16"/>
                    <w:szCs w:val="18"/>
                    <w:lang w:val="nl-NL"/>
                  </w:rPr>
                  <w:t>No</w:t>
                </w:r>
              </w:p>
            </w:sdtContent>
          </w:sdt>
        </w:tc>
      </w:tr>
      <w:tr w:rsidR="00357362" w:rsidRPr="00357362" w14:paraId="2C248CC0" w14:textId="77777777" w:rsidTr="00357362">
        <w:trPr>
          <w:cantSplit/>
          <w:trHeight w:val="1134"/>
        </w:trPr>
        <w:tc>
          <w:tcPr>
            <w:tcW w:w="830" w:type="dxa"/>
            <w:vMerge w:val="restart"/>
          </w:tcPr>
          <w:p w14:paraId="5C9540FB"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4EAC3D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1D67BCB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FC069E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3AB1165"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C700B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1727E8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506E223E"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F9B5E" w14:textId="77777777" w:rsidTr="00357362">
        <w:trPr>
          <w:cantSplit/>
          <w:trHeight w:val="1134"/>
        </w:trPr>
        <w:tc>
          <w:tcPr>
            <w:tcW w:w="830" w:type="dxa"/>
            <w:vMerge/>
          </w:tcPr>
          <w:p w14:paraId="11386EA1" w14:textId="77777777" w:rsidR="000E1BB1" w:rsidRPr="00357362" w:rsidRDefault="000E1BB1" w:rsidP="00357362">
            <w:pPr>
              <w:pStyle w:val="Body"/>
              <w:jc w:val="center"/>
              <w:rPr>
                <w:bCs/>
                <w:sz w:val="16"/>
                <w:szCs w:val="18"/>
                <w:lang w:eastAsia="ja-JP"/>
              </w:rPr>
            </w:pPr>
          </w:p>
        </w:tc>
        <w:tc>
          <w:tcPr>
            <w:tcW w:w="1433" w:type="dxa"/>
            <w:vMerge/>
          </w:tcPr>
          <w:p w14:paraId="3CF8D7E7" w14:textId="77777777" w:rsidR="000E1BB1" w:rsidRPr="00357362" w:rsidRDefault="000E1BB1" w:rsidP="00357362">
            <w:pPr>
              <w:pStyle w:val="Body"/>
              <w:ind w:left="360"/>
              <w:jc w:val="left"/>
              <w:rPr>
                <w:bCs/>
                <w:sz w:val="16"/>
                <w:szCs w:val="18"/>
                <w:lang w:eastAsia="ja-JP"/>
              </w:rPr>
            </w:pPr>
          </w:p>
        </w:tc>
        <w:tc>
          <w:tcPr>
            <w:tcW w:w="1151" w:type="dxa"/>
            <w:vMerge/>
          </w:tcPr>
          <w:p w14:paraId="317F8259" w14:textId="77777777" w:rsidR="000E1BB1" w:rsidRPr="00357362" w:rsidRDefault="000E1BB1" w:rsidP="00357362">
            <w:pPr>
              <w:pStyle w:val="Body"/>
              <w:jc w:val="center"/>
              <w:rPr>
                <w:bCs/>
                <w:sz w:val="16"/>
                <w:szCs w:val="18"/>
                <w:lang w:eastAsia="ja-JP"/>
              </w:rPr>
            </w:pPr>
          </w:p>
        </w:tc>
        <w:tc>
          <w:tcPr>
            <w:tcW w:w="864" w:type="dxa"/>
            <w:vMerge/>
          </w:tcPr>
          <w:p w14:paraId="03B86A7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4D96B23"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3F00CF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B2EEF4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729E0E18" w14:textId="2CC9B508" w:rsidR="000E1BB1" w:rsidRPr="00C55F49" w:rsidRDefault="00A83376" w:rsidP="00BD14A9">
                <w:pPr>
                  <w:pStyle w:val="Body"/>
                  <w:rPr>
                    <w:snapToGrid/>
                    <w:sz w:val="16"/>
                    <w:szCs w:val="18"/>
                    <w:lang w:val="nl-NL"/>
                  </w:rPr>
                </w:pPr>
                <w:r>
                  <w:rPr>
                    <w:sz w:val="16"/>
                    <w:szCs w:val="18"/>
                    <w:lang w:val="nl-NL"/>
                  </w:rPr>
                  <w:t>No</w:t>
                </w:r>
              </w:p>
            </w:sdtContent>
          </w:sdt>
        </w:tc>
      </w:tr>
      <w:tr w:rsidR="00357362" w:rsidRPr="00357362" w14:paraId="0AE9316D" w14:textId="77777777" w:rsidTr="00357362">
        <w:trPr>
          <w:cantSplit/>
          <w:trHeight w:val="1360"/>
        </w:trPr>
        <w:tc>
          <w:tcPr>
            <w:tcW w:w="830" w:type="dxa"/>
            <w:vMerge w:val="restart"/>
          </w:tcPr>
          <w:p w14:paraId="04482750"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5F18EA7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9E7151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11201E78"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83DADA6"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3B7ACC"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1E28E2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B73F775"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0CF6C" w14:textId="77777777" w:rsidTr="00357362">
        <w:trPr>
          <w:cantSplit/>
          <w:trHeight w:val="1134"/>
        </w:trPr>
        <w:tc>
          <w:tcPr>
            <w:tcW w:w="830" w:type="dxa"/>
            <w:vMerge/>
          </w:tcPr>
          <w:p w14:paraId="2F19E7FC" w14:textId="77777777" w:rsidR="000E1BB1" w:rsidRPr="00357362" w:rsidRDefault="000E1BB1" w:rsidP="00357362">
            <w:pPr>
              <w:pStyle w:val="Body"/>
              <w:jc w:val="center"/>
              <w:rPr>
                <w:bCs/>
                <w:sz w:val="16"/>
                <w:szCs w:val="18"/>
                <w:lang w:eastAsia="ja-JP"/>
              </w:rPr>
            </w:pPr>
          </w:p>
        </w:tc>
        <w:tc>
          <w:tcPr>
            <w:tcW w:w="1433" w:type="dxa"/>
            <w:vMerge/>
          </w:tcPr>
          <w:p w14:paraId="0FE569AB" w14:textId="77777777" w:rsidR="000E1BB1" w:rsidRPr="00357362" w:rsidRDefault="000E1BB1" w:rsidP="00357362">
            <w:pPr>
              <w:pStyle w:val="Body"/>
              <w:ind w:left="360"/>
              <w:jc w:val="left"/>
              <w:rPr>
                <w:bCs/>
                <w:sz w:val="16"/>
                <w:szCs w:val="18"/>
                <w:lang w:eastAsia="ja-JP"/>
              </w:rPr>
            </w:pPr>
          </w:p>
        </w:tc>
        <w:tc>
          <w:tcPr>
            <w:tcW w:w="1151" w:type="dxa"/>
            <w:vMerge/>
          </w:tcPr>
          <w:p w14:paraId="6F1384A8" w14:textId="77777777" w:rsidR="000E1BB1" w:rsidRPr="00357362" w:rsidRDefault="000E1BB1" w:rsidP="00357362">
            <w:pPr>
              <w:pStyle w:val="Body"/>
              <w:jc w:val="center"/>
              <w:rPr>
                <w:bCs/>
                <w:sz w:val="16"/>
                <w:szCs w:val="18"/>
                <w:lang w:eastAsia="ja-JP"/>
              </w:rPr>
            </w:pPr>
          </w:p>
        </w:tc>
        <w:tc>
          <w:tcPr>
            <w:tcW w:w="864" w:type="dxa"/>
          </w:tcPr>
          <w:p w14:paraId="5AD5226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D96CA7A"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E26F1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5CD2EE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5B8D5ACA" w14:textId="03EDCE19" w:rsidR="000E1BB1" w:rsidRPr="00C55F49" w:rsidRDefault="00A83376" w:rsidP="00BD14A9">
                <w:pPr>
                  <w:pStyle w:val="Body"/>
                  <w:rPr>
                    <w:snapToGrid/>
                    <w:sz w:val="16"/>
                    <w:szCs w:val="18"/>
                    <w:lang w:val="nl-NL"/>
                  </w:rPr>
                </w:pPr>
                <w:r>
                  <w:rPr>
                    <w:sz w:val="16"/>
                    <w:szCs w:val="18"/>
                    <w:lang w:val="nl-NL"/>
                  </w:rPr>
                  <w:t>No</w:t>
                </w:r>
              </w:p>
            </w:sdtContent>
          </w:sdt>
        </w:tc>
      </w:tr>
      <w:tr w:rsidR="00357362" w:rsidRPr="00357362" w14:paraId="4CB62A19" w14:textId="77777777" w:rsidTr="00357362">
        <w:trPr>
          <w:cantSplit/>
          <w:trHeight w:val="1134"/>
        </w:trPr>
        <w:tc>
          <w:tcPr>
            <w:tcW w:w="830" w:type="dxa"/>
            <w:vMerge w:val="restart"/>
          </w:tcPr>
          <w:p w14:paraId="43824C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78BCFA40"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4D954D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098DC61"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4B3D06"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70C31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8F9B7E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5F11E61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148942" w14:textId="77777777" w:rsidTr="00357362">
        <w:trPr>
          <w:cantSplit/>
          <w:trHeight w:val="1134"/>
        </w:trPr>
        <w:tc>
          <w:tcPr>
            <w:tcW w:w="830" w:type="dxa"/>
            <w:vMerge/>
          </w:tcPr>
          <w:p w14:paraId="0379DE12" w14:textId="77777777" w:rsidR="000E1BB1" w:rsidRPr="00357362" w:rsidRDefault="000E1BB1" w:rsidP="00357362">
            <w:pPr>
              <w:pStyle w:val="Body"/>
              <w:jc w:val="center"/>
              <w:rPr>
                <w:bCs/>
                <w:sz w:val="16"/>
                <w:szCs w:val="18"/>
                <w:lang w:eastAsia="ja-JP"/>
              </w:rPr>
            </w:pPr>
          </w:p>
        </w:tc>
        <w:tc>
          <w:tcPr>
            <w:tcW w:w="1433" w:type="dxa"/>
            <w:vMerge/>
          </w:tcPr>
          <w:p w14:paraId="75491BF9" w14:textId="77777777" w:rsidR="000E1BB1" w:rsidRPr="00357362" w:rsidRDefault="000E1BB1" w:rsidP="00357362">
            <w:pPr>
              <w:pStyle w:val="Body"/>
              <w:ind w:left="360"/>
              <w:jc w:val="left"/>
              <w:rPr>
                <w:bCs/>
                <w:sz w:val="16"/>
                <w:szCs w:val="18"/>
                <w:lang w:eastAsia="ja-JP"/>
              </w:rPr>
            </w:pPr>
          </w:p>
        </w:tc>
        <w:tc>
          <w:tcPr>
            <w:tcW w:w="1151" w:type="dxa"/>
            <w:vMerge/>
          </w:tcPr>
          <w:p w14:paraId="10C30B95" w14:textId="77777777" w:rsidR="000E1BB1" w:rsidRPr="00357362" w:rsidRDefault="000E1BB1" w:rsidP="00357362">
            <w:pPr>
              <w:pStyle w:val="Body"/>
              <w:jc w:val="center"/>
              <w:rPr>
                <w:bCs/>
                <w:sz w:val="16"/>
                <w:szCs w:val="18"/>
                <w:lang w:eastAsia="ja-JP"/>
              </w:rPr>
            </w:pPr>
          </w:p>
        </w:tc>
        <w:tc>
          <w:tcPr>
            <w:tcW w:w="864" w:type="dxa"/>
            <w:vMerge/>
          </w:tcPr>
          <w:p w14:paraId="25A00AC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7CB32BE"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966557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5E8FFF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6B12CE7" w14:textId="1F0CA232" w:rsidR="000E1BB1" w:rsidRPr="00C55F49" w:rsidRDefault="00A83376" w:rsidP="00BD14A9">
                <w:pPr>
                  <w:pStyle w:val="Body"/>
                  <w:rPr>
                    <w:snapToGrid/>
                    <w:sz w:val="16"/>
                    <w:szCs w:val="18"/>
                    <w:lang w:val="nl-NL"/>
                  </w:rPr>
                </w:pPr>
                <w:r>
                  <w:rPr>
                    <w:sz w:val="16"/>
                    <w:szCs w:val="18"/>
                    <w:lang w:val="nl-NL"/>
                  </w:rPr>
                  <w:t>No</w:t>
                </w:r>
              </w:p>
            </w:sdtContent>
          </w:sdt>
        </w:tc>
      </w:tr>
      <w:tr w:rsidR="00357362" w:rsidRPr="00357362" w14:paraId="651DB48B" w14:textId="77777777" w:rsidTr="00357362">
        <w:trPr>
          <w:cantSplit/>
          <w:trHeight w:val="1134"/>
        </w:trPr>
        <w:tc>
          <w:tcPr>
            <w:tcW w:w="830" w:type="dxa"/>
            <w:vMerge w:val="restart"/>
          </w:tcPr>
          <w:p w14:paraId="3CE2A60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5E0860D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0276F89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92B50F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DCE99C1"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9ED7985"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5BDFA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9EBDC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DE3BED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E40F72" w14:textId="77777777" w:rsidTr="00357362">
        <w:trPr>
          <w:cantSplit/>
          <w:trHeight w:val="1134"/>
        </w:trPr>
        <w:tc>
          <w:tcPr>
            <w:tcW w:w="830" w:type="dxa"/>
            <w:vMerge/>
          </w:tcPr>
          <w:p w14:paraId="3FA4224C" w14:textId="77777777" w:rsidR="00D54F17" w:rsidRPr="00357362" w:rsidRDefault="00D54F17" w:rsidP="00357362">
            <w:pPr>
              <w:pStyle w:val="Body"/>
              <w:jc w:val="center"/>
              <w:rPr>
                <w:bCs/>
                <w:sz w:val="16"/>
                <w:szCs w:val="18"/>
                <w:lang w:eastAsia="ja-JP"/>
              </w:rPr>
            </w:pPr>
          </w:p>
        </w:tc>
        <w:tc>
          <w:tcPr>
            <w:tcW w:w="1433" w:type="dxa"/>
            <w:vMerge/>
          </w:tcPr>
          <w:p w14:paraId="16C4835F" w14:textId="77777777" w:rsidR="00D54F17" w:rsidRPr="00357362" w:rsidRDefault="00D54F17" w:rsidP="00357362">
            <w:pPr>
              <w:pStyle w:val="Body"/>
              <w:ind w:left="360"/>
              <w:jc w:val="left"/>
              <w:rPr>
                <w:bCs/>
                <w:sz w:val="16"/>
                <w:szCs w:val="18"/>
                <w:lang w:eastAsia="ja-JP"/>
              </w:rPr>
            </w:pPr>
          </w:p>
        </w:tc>
        <w:tc>
          <w:tcPr>
            <w:tcW w:w="1151" w:type="dxa"/>
            <w:vMerge/>
          </w:tcPr>
          <w:p w14:paraId="0BF08B1D" w14:textId="77777777" w:rsidR="00D54F17" w:rsidRPr="00357362" w:rsidRDefault="00D54F17" w:rsidP="00357362">
            <w:pPr>
              <w:pStyle w:val="Body"/>
              <w:jc w:val="center"/>
              <w:rPr>
                <w:bCs/>
                <w:sz w:val="16"/>
                <w:szCs w:val="18"/>
                <w:lang w:eastAsia="ja-JP"/>
              </w:rPr>
            </w:pPr>
          </w:p>
        </w:tc>
        <w:tc>
          <w:tcPr>
            <w:tcW w:w="864" w:type="dxa"/>
            <w:vMerge/>
          </w:tcPr>
          <w:p w14:paraId="2615827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3B1282"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41C1B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8B0938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19191916" w14:textId="0B5764B8"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0F54BC58" w14:textId="77777777" w:rsidTr="00357362">
        <w:trPr>
          <w:cantSplit/>
          <w:trHeight w:val="1134"/>
        </w:trPr>
        <w:tc>
          <w:tcPr>
            <w:tcW w:w="830" w:type="dxa"/>
            <w:vMerge w:val="restart"/>
          </w:tcPr>
          <w:p w14:paraId="323179E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2F1F807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6691443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DF358D5"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BA3D592"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514FC"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42E4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613D7F9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60B308" w14:textId="77777777" w:rsidTr="00357362">
        <w:trPr>
          <w:cantSplit/>
          <w:trHeight w:val="1134"/>
        </w:trPr>
        <w:tc>
          <w:tcPr>
            <w:tcW w:w="830" w:type="dxa"/>
            <w:vMerge/>
          </w:tcPr>
          <w:p w14:paraId="40CA3271" w14:textId="77777777" w:rsidR="00D54F17" w:rsidRPr="00357362" w:rsidRDefault="00D54F17" w:rsidP="00357362">
            <w:pPr>
              <w:pStyle w:val="Body"/>
              <w:jc w:val="center"/>
              <w:rPr>
                <w:bCs/>
                <w:sz w:val="16"/>
                <w:szCs w:val="18"/>
                <w:lang w:eastAsia="ja-JP"/>
              </w:rPr>
            </w:pPr>
          </w:p>
        </w:tc>
        <w:tc>
          <w:tcPr>
            <w:tcW w:w="1433" w:type="dxa"/>
            <w:vMerge/>
          </w:tcPr>
          <w:p w14:paraId="27FDF4EA" w14:textId="77777777" w:rsidR="00D54F17" w:rsidRPr="00357362" w:rsidRDefault="00D54F17" w:rsidP="00357362">
            <w:pPr>
              <w:pStyle w:val="Body"/>
              <w:ind w:left="360"/>
              <w:jc w:val="left"/>
              <w:rPr>
                <w:bCs/>
                <w:sz w:val="16"/>
                <w:szCs w:val="18"/>
                <w:lang w:eastAsia="ja-JP"/>
              </w:rPr>
            </w:pPr>
          </w:p>
        </w:tc>
        <w:tc>
          <w:tcPr>
            <w:tcW w:w="1151" w:type="dxa"/>
            <w:vMerge/>
          </w:tcPr>
          <w:p w14:paraId="54A98302" w14:textId="77777777" w:rsidR="00D54F17" w:rsidRPr="00357362" w:rsidRDefault="00D54F17" w:rsidP="00357362">
            <w:pPr>
              <w:pStyle w:val="Body"/>
              <w:jc w:val="center"/>
              <w:rPr>
                <w:bCs/>
                <w:sz w:val="16"/>
                <w:szCs w:val="18"/>
                <w:lang w:eastAsia="ja-JP"/>
              </w:rPr>
            </w:pPr>
          </w:p>
        </w:tc>
        <w:tc>
          <w:tcPr>
            <w:tcW w:w="864" w:type="dxa"/>
            <w:vMerge/>
          </w:tcPr>
          <w:p w14:paraId="0613C0F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EDD8F87"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D80DC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F96508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449D44AE" w14:textId="3CEB1037"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130FCE92" w14:textId="77777777" w:rsidTr="00357362">
        <w:trPr>
          <w:cantSplit/>
          <w:trHeight w:val="1196"/>
        </w:trPr>
        <w:tc>
          <w:tcPr>
            <w:tcW w:w="830" w:type="dxa"/>
            <w:vMerge w:val="restart"/>
          </w:tcPr>
          <w:p w14:paraId="78C1225A"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244FDED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2724B99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6F0CDBE"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F11BD7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69EC7CB"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35B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2B5B7F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5060224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DB6C29" w14:textId="77777777" w:rsidTr="00357362">
        <w:trPr>
          <w:cantSplit/>
          <w:trHeight w:val="1134"/>
        </w:trPr>
        <w:tc>
          <w:tcPr>
            <w:tcW w:w="830" w:type="dxa"/>
            <w:vMerge/>
          </w:tcPr>
          <w:p w14:paraId="6074632C" w14:textId="77777777" w:rsidR="00D54F17" w:rsidRPr="00357362" w:rsidRDefault="00D54F17" w:rsidP="00357362">
            <w:pPr>
              <w:pStyle w:val="Body"/>
              <w:jc w:val="center"/>
              <w:rPr>
                <w:bCs/>
                <w:sz w:val="16"/>
                <w:szCs w:val="18"/>
                <w:lang w:eastAsia="ja-JP"/>
              </w:rPr>
            </w:pPr>
          </w:p>
        </w:tc>
        <w:tc>
          <w:tcPr>
            <w:tcW w:w="1433" w:type="dxa"/>
            <w:vMerge/>
          </w:tcPr>
          <w:p w14:paraId="6C0D684C" w14:textId="77777777" w:rsidR="00D54F17" w:rsidRPr="00357362" w:rsidRDefault="00D54F17" w:rsidP="00357362">
            <w:pPr>
              <w:pStyle w:val="Body"/>
              <w:ind w:left="360"/>
              <w:jc w:val="left"/>
              <w:rPr>
                <w:bCs/>
                <w:sz w:val="16"/>
                <w:szCs w:val="18"/>
                <w:lang w:eastAsia="ja-JP"/>
              </w:rPr>
            </w:pPr>
          </w:p>
        </w:tc>
        <w:tc>
          <w:tcPr>
            <w:tcW w:w="1151" w:type="dxa"/>
            <w:vMerge/>
          </w:tcPr>
          <w:p w14:paraId="5967193A" w14:textId="77777777" w:rsidR="00D54F17" w:rsidRPr="00357362" w:rsidRDefault="00D54F17" w:rsidP="00357362">
            <w:pPr>
              <w:pStyle w:val="Body"/>
              <w:jc w:val="center"/>
              <w:rPr>
                <w:bCs/>
                <w:sz w:val="16"/>
                <w:szCs w:val="18"/>
                <w:lang w:eastAsia="ja-JP"/>
              </w:rPr>
            </w:pPr>
          </w:p>
        </w:tc>
        <w:tc>
          <w:tcPr>
            <w:tcW w:w="864" w:type="dxa"/>
            <w:vMerge/>
          </w:tcPr>
          <w:p w14:paraId="633FBC6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F2ACE2D"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344E4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AB703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60FC4B23" w14:textId="03C8A52A"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5629370D" w14:textId="77777777" w:rsidTr="00357362">
        <w:trPr>
          <w:cantSplit/>
          <w:trHeight w:val="1218"/>
        </w:trPr>
        <w:tc>
          <w:tcPr>
            <w:tcW w:w="830" w:type="dxa"/>
            <w:vMerge w:val="restart"/>
          </w:tcPr>
          <w:p w14:paraId="01D130B3"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5145E14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00E1092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4285D1A"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B88A309"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E3677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605EA5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1BFD0EB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1FDBF6" w14:textId="77777777" w:rsidTr="00357362">
        <w:trPr>
          <w:cantSplit/>
          <w:trHeight w:val="1134"/>
        </w:trPr>
        <w:tc>
          <w:tcPr>
            <w:tcW w:w="830" w:type="dxa"/>
            <w:vMerge/>
          </w:tcPr>
          <w:p w14:paraId="0631C1A5" w14:textId="77777777" w:rsidR="00D54F17" w:rsidRPr="00357362" w:rsidRDefault="00D54F17" w:rsidP="00357362">
            <w:pPr>
              <w:pStyle w:val="Body"/>
              <w:jc w:val="center"/>
              <w:rPr>
                <w:bCs/>
                <w:sz w:val="16"/>
                <w:szCs w:val="18"/>
                <w:lang w:eastAsia="ja-JP"/>
              </w:rPr>
            </w:pPr>
          </w:p>
        </w:tc>
        <w:tc>
          <w:tcPr>
            <w:tcW w:w="1433" w:type="dxa"/>
            <w:vMerge/>
          </w:tcPr>
          <w:p w14:paraId="3DDE9B34" w14:textId="77777777" w:rsidR="00D54F17" w:rsidRPr="00357362" w:rsidRDefault="00D54F17" w:rsidP="00357362">
            <w:pPr>
              <w:pStyle w:val="Body"/>
              <w:ind w:left="360"/>
              <w:jc w:val="left"/>
              <w:rPr>
                <w:bCs/>
                <w:sz w:val="16"/>
                <w:szCs w:val="18"/>
                <w:lang w:eastAsia="ja-JP"/>
              </w:rPr>
            </w:pPr>
          </w:p>
        </w:tc>
        <w:tc>
          <w:tcPr>
            <w:tcW w:w="1151" w:type="dxa"/>
            <w:vMerge/>
          </w:tcPr>
          <w:p w14:paraId="1FF4DF94" w14:textId="77777777" w:rsidR="00D54F17" w:rsidRPr="00357362" w:rsidRDefault="00D54F17" w:rsidP="00357362">
            <w:pPr>
              <w:pStyle w:val="Body"/>
              <w:jc w:val="center"/>
              <w:rPr>
                <w:bCs/>
                <w:sz w:val="16"/>
                <w:szCs w:val="18"/>
                <w:lang w:eastAsia="ja-JP"/>
              </w:rPr>
            </w:pPr>
          </w:p>
        </w:tc>
        <w:tc>
          <w:tcPr>
            <w:tcW w:w="864" w:type="dxa"/>
            <w:vMerge/>
          </w:tcPr>
          <w:p w14:paraId="1031E16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4A0B51C"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450CFB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B3D391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66C49F4B" w14:textId="1E1604C3"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1EC0EBDD" w14:textId="77777777" w:rsidTr="00357362">
        <w:trPr>
          <w:cantSplit/>
          <w:trHeight w:val="1134"/>
        </w:trPr>
        <w:tc>
          <w:tcPr>
            <w:tcW w:w="830" w:type="dxa"/>
            <w:vMerge w:val="restart"/>
          </w:tcPr>
          <w:p w14:paraId="01462C6F"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7C235D6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73C3831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E89488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AF180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F3AF52E"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DCB79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57CA39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799D33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96B90F" w14:textId="77777777" w:rsidTr="00357362">
        <w:trPr>
          <w:cantSplit/>
          <w:trHeight w:val="1134"/>
        </w:trPr>
        <w:tc>
          <w:tcPr>
            <w:tcW w:w="830" w:type="dxa"/>
            <w:vMerge/>
          </w:tcPr>
          <w:p w14:paraId="6A253ED8" w14:textId="77777777" w:rsidR="00D54F17" w:rsidRPr="00357362" w:rsidRDefault="00D54F17" w:rsidP="00357362">
            <w:pPr>
              <w:pStyle w:val="Body"/>
              <w:jc w:val="center"/>
              <w:rPr>
                <w:bCs/>
                <w:sz w:val="16"/>
                <w:szCs w:val="18"/>
                <w:lang w:eastAsia="ja-JP"/>
              </w:rPr>
            </w:pPr>
          </w:p>
        </w:tc>
        <w:tc>
          <w:tcPr>
            <w:tcW w:w="1433" w:type="dxa"/>
            <w:vMerge/>
          </w:tcPr>
          <w:p w14:paraId="31E8E233" w14:textId="77777777" w:rsidR="00D54F17" w:rsidRPr="00357362" w:rsidRDefault="00D54F17" w:rsidP="00357362">
            <w:pPr>
              <w:pStyle w:val="Body"/>
              <w:ind w:left="360"/>
              <w:jc w:val="left"/>
              <w:rPr>
                <w:bCs/>
                <w:sz w:val="16"/>
                <w:szCs w:val="18"/>
                <w:lang w:eastAsia="ja-JP"/>
              </w:rPr>
            </w:pPr>
          </w:p>
        </w:tc>
        <w:tc>
          <w:tcPr>
            <w:tcW w:w="1151" w:type="dxa"/>
            <w:vMerge/>
          </w:tcPr>
          <w:p w14:paraId="4E3A906C" w14:textId="77777777" w:rsidR="00D54F17" w:rsidRPr="00357362" w:rsidRDefault="00D54F17" w:rsidP="00357362">
            <w:pPr>
              <w:pStyle w:val="Body"/>
              <w:jc w:val="center"/>
              <w:rPr>
                <w:bCs/>
                <w:sz w:val="16"/>
                <w:szCs w:val="18"/>
                <w:lang w:eastAsia="ja-JP"/>
              </w:rPr>
            </w:pPr>
          </w:p>
        </w:tc>
        <w:tc>
          <w:tcPr>
            <w:tcW w:w="864" w:type="dxa"/>
            <w:vMerge/>
          </w:tcPr>
          <w:p w14:paraId="37C36D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F4DBC44"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43C6FF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9F585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450C57F2" w14:textId="161D0D2C"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34184B30" w14:textId="77777777" w:rsidTr="00357362">
        <w:trPr>
          <w:cantSplit/>
          <w:trHeight w:val="1134"/>
        </w:trPr>
        <w:tc>
          <w:tcPr>
            <w:tcW w:w="830" w:type="dxa"/>
            <w:vMerge w:val="restart"/>
          </w:tcPr>
          <w:p w14:paraId="02461546"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55AAC0F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12B9E03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FDA3FB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2CC3F9A"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0E0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C96A62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7A6FF50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E34E92" w14:textId="77777777" w:rsidTr="00357362">
        <w:trPr>
          <w:cantSplit/>
          <w:trHeight w:val="1134"/>
        </w:trPr>
        <w:tc>
          <w:tcPr>
            <w:tcW w:w="830" w:type="dxa"/>
            <w:vMerge/>
          </w:tcPr>
          <w:p w14:paraId="23094017" w14:textId="77777777" w:rsidR="00D54F17" w:rsidRPr="00357362" w:rsidRDefault="00D54F17" w:rsidP="00357362">
            <w:pPr>
              <w:pStyle w:val="Body"/>
              <w:jc w:val="center"/>
              <w:rPr>
                <w:bCs/>
                <w:sz w:val="16"/>
                <w:szCs w:val="18"/>
                <w:lang w:eastAsia="ja-JP"/>
              </w:rPr>
            </w:pPr>
          </w:p>
        </w:tc>
        <w:tc>
          <w:tcPr>
            <w:tcW w:w="1433" w:type="dxa"/>
            <w:vMerge/>
          </w:tcPr>
          <w:p w14:paraId="34EC690E" w14:textId="77777777" w:rsidR="00D54F17" w:rsidRPr="00357362" w:rsidRDefault="00D54F17" w:rsidP="00357362">
            <w:pPr>
              <w:pStyle w:val="Body"/>
              <w:ind w:left="360"/>
              <w:jc w:val="left"/>
              <w:rPr>
                <w:bCs/>
                <w:sz w:val="16"/>
                <w:szCs w:val="18"/>
                <w:lang w:eastAsia="ja-JP"/>
              </w:rPr>
            </w:pPr>
          </w:p>
        </w:tc>
        <w:tc>
          <w:tcPr>
            <w:tcW w:w="1151" w:type="dxa"/>
            <w:vMerge/>
          </w:tcPr>
          <w:p w14:paraId="6C87087D" w14:textId="77777777" w:rsidR="00D54F17" w:rsidRPr="00357362" w:rsidRDefault="00D54F17" w:rsidP="00357362">
            <w:pPr>
              <w:pStyle w:val="Body"/>
              <w:jc w:val="center"/>
              <w:rPr>
                <w:bCs/>
                <w:sz w:val="16"/>
                <w:szCs w:val="18"/>
                <w:lang w:eastAsia="ja-JP"/>
              </w:rPr>
            </w:pPr>
          </w:p>
        </w:tc>
        <w:tc>
          <w:tcPr>
            <w:tcW w:w="864" w:type="dxa"/>
            <w:vMerge/>
          </w:tcPr>
          <w:p w14:paraId="135D8B6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6BA197C"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70517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BF1E42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39CB50B0" w14:textId="24C02FAF"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3EF25FC6" w14:textId="77777777" w:rsidTr="00357362">
        <w:trPr>
          <w:cantSplit/>
          <w:trHeight w:val="1134"/>
        </w:trPr>
        <w:tc>
          <w:tcPr>
            <w:tcW w:w="830" w:type="dxa"/>
            <w:vMerge w:val="restart"/>
          </w:tcPr>
          <w:p w14:paraId="764A20AF"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14D4DE2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55A318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2B52A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90E8A2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DD646C5"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65B62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90AC88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7DBC616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0BD105" w14:textId="77777777" w:rsidTr="00357362">
        <w:trPr>
          <w:cantSplit/>
          <w:trHeight w:val="1134"/>
        </w:trPr>
        <w:tc>
          <w:tcPr>
            <w:tcW w:w="830" w:type="dxa"/>
            <w:vMerge/>
          </w:tcPr>
          <w:p w14:paraId="73510C5D" w14:textId="77777777" w:rsidR="00D54F17" w:rsidRPr="00357362" w:rsidRDefault="00D54F17" w:rsidP="00357362">
            <w:pPr>
              <w:pStyle w:val="Body"/>
              <w:jc w:val="center"/>
              <w:rPr>
                <w:bCs/>
                <w:sz w:val="16"/>
                <w:szCs w:val="18"/>
                <w:lang w:eastAsia="ja-JP"/>
              </w:rPr>
            </w:pPr>
          </w:p>
        </w:tc>
        <w:tc>
          <w:tcPr>
            <w:tcW w:w="1433" w:type="dxa"/>
            <w:vMerge/>
          </w:tcPr>
          <w:p w14:paraId="07543909" w14:textId="77777777" w:rsidR="00D54F17" w:rsidRPr="00357362" w:rsidRDefault="00D54F17" w:rsidP="00357362">
            <w:pPr>
              <w:pStyle w:val="Body"/>
              <w:ind w:left="360"/>
              <w:jc w:val="left"/>
              <w:rPr>
                <w:bCs/>
                <w:sz w:val="16"/>
                <w:szCs w:val="18"/>
                <w:lang w:eastAsia="ja-JP"/>
              </w:rPr>
            </w:pPr>
          </w:p>
        </w:tc>
        <w:tc>
          <w:tcPr>
            <w:tcW w:w="1151" w:type="dxa"/>
            <w:vMerge/>
          </w:tcPr>
          <w:p w14:paraId="451CBB74" w14:textId="77777777" w:rsidR="00D54F17" w:rsidRPr="00357362" w:rsidRDefault="00D54F17" w:rsidP="00357362">
            <w:pPr>
              <w:pStyle w:val="Body"/>
              <w:jc w:val="center"/>
              <w:rPr>
                <w:bCs/>
                <w:sz w:val="16"/>
                <w:szCs w:val="18"/>
                <w:lang w:eastAsia="ja-JP"/>
              </w:rPr>
            </w:pPr>
          </w:p>
        </w:tc>
        <w:tc>
          <w:tcPr>
            <w:tcW w:w="864" w:type="dxa"/>
            <w:vMerge/>
          </w:tcPr>
          <w:p w14:paraId="7A5018E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DD8F005"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7CEB6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5E899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52D0EC73" w14:textId="570AE686" w:rsidR="00D54F17" w:rsidRPr="00C55F49" w:rsidRDefault="006F2177" w:rsidP="00BD14A9">
                <w:pPr>
                  <w:pStyle w:val="Body"/>
                  <w:rPr>
                    <w:snapToGrid/>
                    <w:sz w:val="16"/>
                    <w:szCs w:val="18"/>
                    <w:lang w:val="nl-NL"/>
                  </w:rPr>
                </w:pPr>
                <w:r>
                  <w:rPr>
                    <w:sz w:val="16"/>
                    <w:szCs w:val="18"/>
                    <w:lang w:val="nl-NL"/>
                  </w:rPr>
                  <w:t>No</w:t>
                </w:r>
              </w:p>
            </w:sdtContent>
          </w:sdt>
        </w:tc>
      </w:tr>
      <w:tr w:rsidR="00357362" w:rsidRPr="00357362" w14:paraId="6A5DBB6D" w14:textId="77777777" w:rsidTr="00357362">
        <w:trPr>
          <w:cantSplit/>
          <w:trHeight w:val="1134"/>
        </w:trPr>
        <w:tc>
          <w:tcPr>
            <w:tcW w:w="830" w:type="dxa"/>
            <w:vMerge w:val="restart"/>
          </w:tcPr>
          <w:p w14:paraId="445E6D1B"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758C78C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2903421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0A47BC"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E6EF508"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BADF9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92079B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3DEA8E3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17D20C" w14:textId="77777777" w:rsidTr="00357362">
        <w:trPr>
          <w:cantSplit/>
          <w:trHeight w:val="1134"/>
        </w:trPr>
        <w:tc>
          <w:tcPr>
            <w:tcW w:w="830" w:type="dxa"/>
            <w:vMerge/>
          </w:tcPr>
          <w:p w14:paraId="28EC2555" w14:textId="77777777" w:rsidR="00D54F17" w:rsidRPr="00357362" w:rsidRDefault="00D54F17" w:rsidP="00357362">
            <w:pPr>
              <w:pStyle w:val="Body"/>
              <w:jc w:val="center"/>
              <w:rPr>
                <w:bCs/>
                <w:sz w:val="16"/>
                <w:szCs w:val="18"/>
                <w:lang w:eastAsia="ja-JP"/>
              </w:rPr>
            </w:pPr>
          </w:p>
        </w:tc>
        <w:tc>
          <w:tcPr>
            <w:tcW w:w="1433" w:type="dxa"/>
            <w:vMerge/>
          </w:tcPr>
          <w:p w14:paraId="0660F477" w14:textId="77777777" w:rsidR="00D54F17" w:rsidRPr="00357362" w:rsidRDefault="00D54F17" w:rsidP="00357362">
            <w:pPr>
              <w:pStyle w:val="Body"/>
              <w:ind w:left="360"/>
              <w:jc w:val="left"/>
              <w:rPr>
                <w:bCs/>
                <w:sz w:val="16"/>
                <w:szCs w:val="18"/>
                <w:lang w:eastAsia="ja-JP"/>
              </w:rPr>
            </w:pPr>
          </w:p>
        </w:tc>
        <w:tc>
          <w:tcPr>
            <w:tcW w:w="1151" w:type="dxa"/>
            <w:vMerge/>
          </w:tcPr>
          <w:p w14:paraId="508F30C0" w14:textId="77777777" w:rsidR="00D54F17" w:rsidRPr="00357362" w:rsidRDefault="00D54F17" w:rsidP="00357362">
            <w:pPr>
              <w:pStyle w:val="Body"/>
              <w:jc w:val="center"/>
              <w:rPr>
                <w:bCs/>
                <w:sz w:val="16"/>
                <w:szCs w:val="18"/>
                <w:lang w:eastAsia="ja-JP"/>
              </w:rPr>
            </w:pPr>
          </w:p>
        </w:tc>
        <w:tc>
          <w:tcPr>
            <w:tcW w:w="864" w:type="dxa"/>
            <w:vMerge/>
          </w:tcPr>
          <w:p w14:paraId="204E26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259E15"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B2E6E1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F420F8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345B2143" w14:textId="2642B92A" w:rsidR="00D54F17" w:rsidRPr="008C1DBF" w:rsidRDefault="006F2177" w:rsidP="00BD14A9">
                <w:pPr>
                  <w:pStyle w:val="Body"/>
                  <w:rPr>
                    <w:snapToGrid/>
                    <w:sz w:val="16"/>
                    <w:szCs w:val="18"/>
                    <w:lang w:val="nl-NL"/>
                  </w:rPr>
                </w:pPr>
                <w:r>
                  <w:rPr>
                    <w:sz w:val="16"/>
                    <w:szCs w:val="18"/>
                    <w:lang w:val="nl-NL"/>
                  </w:rPr>
                  <w:t>No</w:t>
                </w:r>
              </w:p>
            </w:sdtContent>
          </w:sdt>
        </w:tc>
      </w:tr>
      <w:tr w:rsidR="00357362" w:rsidRPr="00357362" w14:paraId="36F91577" w14:textId="77777777" w:rsidTr="00357362">
        <w:trPr>
          <w:cantSplit/>
          <w:trHeight w:val="1502"/>
        </w:trPr>
        <w:tc>
          <w:tcPr>
            <w:tcW w:w="830" w:type="dxa"/>
            <w:vMerge w:val="restart"/>
          </w:tcPr>
          <w:p w14:paraId="57E1CD81"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0C95C21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6843488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42B6B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68697E"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AA3C689"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0465B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BEDF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7485401A"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AAA5D8" w14:textId="77777777" w:rsidTr="00357362">
        <w:trPr>
          <w:cantSplit/>
          <w:trHeight w:val="1134"/>
        </w:trPr>
        <w:tc>
          <w:tcPr>
            <w:tcW w:w="830" w:type="dxa"/>
            <w:vMerge/>
          </w:tcPr>
          <w:p w14:paraId="0CB93EFD" w14:textId="77777777" w:rsidR="00D54F17" w:rsidRPr="00357362" w:rsidRDefault="00D54F17" w:rsidP="00357362">
            <w:pPr>
              <w:pStyle w:val="Body"/>
              <w:jc w:val="center"/>
              <w:rPr>
                <w:bCs/>
                <w:sz w:val="16"/>
                <w:szCs w:val="18"/>
                <w:lang w:eastAsia="ja-JP"/>
              </w:rPr>
            </w:pPr>
          </w:p>
        </w:tc>
        <w:tc>
          <w:tcPr>
            <w:tcW w:w="1433" w:type="dxa"/>
            <w:vMerge/>
          </w:tcPr>
          <w:p w14:paraId="39B231B3" w14:textId="77777777" w:rsidR="00D54F17" w:rsidRPr="00357362" w:rsidRDefault="00D54F17" w:rsidP="00357362">
            <w:pPr>
              <w:pStyle w:val="Body"/>
              <w:ind w:left="360"/>
              <w:jc w:val="left"/>
              <w:rPr>
                <w:bCs/>
                <w:sz w:val="16"/>
                <w:szCs w:val="18"/>
                <w:lang w:eastAsia="ja-JP"/>
              </w:rPr>
            </w:pPr>
          </w:p>
        </w:tc>
        <w:tc>
          <w:tcPr>
            <w:tcW w:w="1151" w:type="dxa"/>
            <w:vMerge/>
          </w:tcPr>
          <w:p w14:paraId="042965F0" w14:textId="77777777" w:rsidR="00D54F17" w:rsidRPr="00357362" w:rsidRDefault="00D54F17" w:rsidP="00357362">
            <w:pPr>
              <w:pStyle w:val="Body"/>
              <w:jc w:val="center"/>
              <w:rPr>
                <w:bCs/>
                <w:sz w:val="16"/>
                <w:szCs w:val="18"/>
                <w:lang w:eastAsia="ja-JP"/>
              </w:rPr>
            </w:pPr>
          </w:p>
        </w:tc>
        <w:tc>
          <w:tcPr>
            <w:tcW w:w="864" w:type="dxa"/>
            <w:vMerge/>
          </w:tcPr>
          <w:p w14:paraId="43386DB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6D61B43"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E0B70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DD956C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25E34A6B" w14:textId="0C593457" w:rsidR="00D54F17" w:rsidRPr="008C1DBF" w:rsidRDefault="006F2177" w:rsidP="00BD14A9">
                <w:pPr>
                  <w:pStyle w:val="Body"/>
                  <w:rPr>
                    <w:snapToGrid/>
                    <w:sz w:val="16"/>
                    <w:szCs w:val="18"/>
                    <w:lang w:val="nl-NL"/>
                  </w:rPr>
                </w:pPr>
                <w:r>
                  <w:rPr>
                    <w:sz w:val="16"/>
                    <w:szCs w:val="18"/>
                    <w:lang w:val="nl-NL"/>
                  </w:rPr>
                  <w:t>No</w:t>
                </w:r>
              </w:p>
            </w:sdtContent>
          </w:sdt>
        </w:tc>
      </w:tr>
      <w:tr w:rsidR="00357362" w:rsidRPr="00357362" w14:paraId="255C60BD" w14:textId="77777777" w:rsidTr="00357362">
        <w:trPr>
          <w:cantSplit/>
          <w:trHeight w:val="1134"/>
        </w:trPr>
        <w:tc>
          <w:tcPr>
            <w:tcW w:w="830" w:type="dxa"/>
            <w:vMerge w:val="restart"/>
          </w:tcPr>
          <w:p w14:paraId="7CA90111"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7A9AF2D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25622FB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2CC653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65355CE"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0F987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F59559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7135507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BF4FE4" w14:textId="77777777" w:rsidTr="00357362">
        <w:trPr>
          <w:cantSplit/>
          <w:trHeight w:val="1134"/>
        </w:trPr>
        <w:tc>
          <w:tcPr>
            <w:tcW w:w="830" w:type="dxa"/>
            <w:vMerge/>
          </w:tcPr>
          <w:p w14:paraId="63F7EA08" w14:textId="77777777" w:rsidR="00D54F17" w:rsidRPr="00357362" w:rsidRDefault="00D54F17" w:rsidP="00357362">
            <w:pPr>
              <w:pStyle w:val="Body"/>
              <w:jc w:val="center"/>
              <w:rPr>
                <w:bCs/>
                <w:sz w:val="16"/>
                <w:szCs w:val="18"/>
                <w:lang w:eastAsia="ja-JP"/>
              </w:rPr>
            </w:pPr>
          </w:p>
        </w:tc>
        <w:tc>
          <w:tcPr>
            <w:tcW w:w="1433" w:type="dxa"/>
            <w:vMerge/>
          </w:tcPr>
          <w:p w14:paraId="38DA17AA" w14:textId="77777777" w:rsidR="00D54F17" w:rsidRPr="00357362" w:rsidRDefault="00D54F17" w:rsidP="00357362">
            <w:pPr>
              <w:pStyle w:val="Body"/>
              <w:ind w:left="360"/>
              <w:jc w:val="left"/>
              <w:rPr>
                <w:bCs/>
                <w:sz w:val="16"/>
                <w:szCs w:val="18"/>
                <w:lang w:eastAsia="ja-JP"/>
              </w:rPr>
            </w:pPr>
          </w:p>
        </w:tc>
        <w:tc>
          <w:tcPr>
            <w:tcW w:w="1151" w:type="dxa"/>
            <w:vMerge/>
          </w:tcPr>
          <w:p w14:paraId="21CA97AC" w14:textId="77777777" w:rsidR="00D54F17" w:rsidRPr="00357362" w:rsidRDefault="00D54F17" w:rsidP="00357362">
            <w:pPr>
              <w:pStyle w:val="Body"/>
              <w:jc w:val="center"/>
              <w:rPr>
                <w:bCs/>
                <w:sz w:val="16"/>
                <w:szCs w:val="18"/>
                <w:lang w:eastAsia="ja-JP"/>
              </w:rPr>
            </w:pPr>
          </w:p>
        </w:tc>
        <w:tc>
          <w:tcPr>
            <w:tcW w:w="864" w:type="dxa"/>
            <w:vMerge/>
          </w:tcPr>
          <w:p w14:paraId="74295CD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DB0575"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A6D4E9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E6DD9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6743451D" w14:textId="58DB0154" w:rsidR="00D54F17" w:rsidRPr="008C1DBF" w:rsidRDefault="006F2177" w:rsidP="00BD14A9">
                <w:pPr>
                  <w:pStyle w:val="Body"/>
                  <w:rPr>
                    <w:snapToGrid/>
                    <w:sz w:val="16"/>
                    <w:szCs w:val="18"/>
                    <w:lang w:val="nl-NL"/>
                  </w:rPr>
                </w:pPr>
                <w:r>
                  <w:rPr>
                    <w:sz w:val="16"/>
                    <w:szCs w:val="18"/>
                    <w:lang w:val="nl-NL"/>
                  </w:rPr>
                  <w:t>No</w:t>
                </w:r>
              </w:p>
            </w:sdtContent>
          </w:sdt>
        </w:tc>
      </w:tr>
      <w:tr w:rsidR="00357362" w:rsidRPr="00357362" w14:paraId="1B378D38" w14:textId="77777777" w:rsidTr="00357362">
        <w:trPr>
          <w:cantSplit/>
          <w:trHeight w:val="1134"/>
        </w:trPr>
        <w:tc>
          <w:tcPr>
            <w:tcW w:w="830" w:type="dxa"/>
            <w:vMerge w:val="restart"/>
          </w:tcPr>
          <w:p w14:paraId="386895F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F4D66F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774DE5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9826EB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BDD7A6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AADB627"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31F65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8C56C4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68D7006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B29CF9" w14:textId="77777777" w:rsidTr="00357362">
        <w:trPr>
          <w:cantSplit/>
          <w:trHeight w:val="1134"/>
        </w:trPr>
        <w:tc>
          <w:tcPr>
            <w:tcW w:w="830" w:type="dxa"/>
            <w:vMerge/>
          </w:tcPr>
          <w:p w14:paraId="3D31655A" w14:textId="77777777" w:rsidR="00D54F17" w:rsidRPr="00357362" w:rsidRDefault="00D54F17" w:rsidP="00357362">
            <w:pPr>
              <w:pStyle w:val="Body"/>
              <w:jc w:val="center"/>
              <w:rPr>
                <w:bCs/>
                <w:sz w:val="16"/>
                <w:szCs w:val="18"/>
                <w:lang w:eastAsia="ja-JP"/>
              </w:rPr>
            </w:pPr>
          </w:p>
        </w:tc>
        <w:tc>
          <w:tcPr>
            <w:tcW w:w="1433" w:type="dxa"/>
            <w:vMerge/>
          </w:tcPr>
          <w:p w14:paraId="2B09F687" w14:textId="77777777" w:rsidR="00D54F17" w:rsidRPr="00357362" w:rsidRDefault="00D54F17" w:rsidP="00357362">
            <w:pPr>
              <w:pStyle w:val="Body"/>
              <w:ind w:left="360"/>
              <w:jc w:val="left"/>
              <w:rPr>
                <w:bCs/>
                <w:sz w:val="16"/>
                <w:szCs w:val="18"/>
                <w:lang w:eastAsia="ja-JP"/>
              </w:rPr>
            </w:pPr>
          </w:p>
        </w:tc>
        <w:tc>
          <w:tcPr>
            <w:tcW w:w="1151" w:type="dxa"/>
            <w:vMerge/>
          </w:tcPr>
          <w:p w14:paraId="384361CD" w14:textId="77777777" w:rsidR="00D54F17" w:rsidRPr="00357362" w:rsidRDefault="00D54F17" w:rsidP="00357362">
            <w:pPr>
              <w:pStyle w:val="Body"/>
              <w:jc w:val="center"/>
              <w:rPr>
                <w:bCs/>
                <w:sz w:val="16"/>
                <w:szCs w:val="18"/>
                <w:lang w:eastAsia="ja-JP"/>
              </w:rPr>
            </w:pPr>
          </w:p>
        </w:tc>
        <w:tc>
          <w:tcPr>
            <w:tcW w:w="864" w:type="dxa"/>
            <w:vMerge/>
          </w:tcPr>
          <w:p w14:paraId="0C0BB74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8824B40"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8D9BC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89E371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78B3B1A2" w14:textId="40A7BE3D" w:rsidR="00D54F17" w:rsidRPr="008C1DBF" w:rsidRDefault="006F2177" w:rsidP="00BD14A9">
                <w:pPr>
                  <w:pStyle w:val="Body"/>
                  <w:rPr>
                    <w:snapToGrid/>
                    <w:sz w:val="16"/>
                    <w:szCs w:val="18"/>
                    <w:lang w:val="nl-NL"/>
                  </w:rPr>
                </w:pPr>
                <w:r>
                  <w:rPr>
                    <w:sz w:val="16"/>
                    <w:szCs w:val="18"/>
                    <w:lang w:val="nl-NL"/>
                  </w:rPr>
                  <w:t>No</w:t>
                </w:r>
              </w:p>
            </w:sdtContent>
          </w:sdt>
        </w:tc>
      </w:tr>
      <w:tr w:rsidR="00357362" w:rsidRPr="00357362" w14:paraId="046247FE" w14:textId="77777777" w:rsidTr="00357362">
        <w:trPr>
          <w:cantSplit/>
          <w:trHeight w:val="1134"/>
        </w:trPr>
        <w:tc>
          <w:tcPr>
            <w:tcW w:w="830" w:type="dxa"/>
            <w:vMerge w:val="restart"/>
          </w:tcPr>
          <w:p w14:paraId="7F3CBF84"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88C1A98"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11E52BF0"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FD34D30"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844EA5B" w14:textId="77777777" w:rsidR="00DE01EA" w:rsidRPr="00357362" w:rsidRDefault="00DE01E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DF563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FB3573"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503E62D4"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0F2F19" w14:textId="77777777" w:rsidTr="00357362">
        <w:trPr>
          <w:cantSplit/>
          <w:trHeight w:val="1134"/>
        </w:trPr>
        <w:tc>
          <w:tcPr>
            <w:tcW w:w="830" w:type="dxa"/>
            <w:vMerge/>
          </w:tcPr>
          <w:p w14:paraId="4970A11B" w14:textId="77777777" w:rsidR="00DE01EA" w:rsidRPr="00357362" w:rsidRDefault="00DE01EA" w:rsidP="00357362">
            <w:pPr>
              <w:pStyle w:val="Body"/>
              <w:jc w:val="center"/>
              <w:rPr>
                <w:bCs/>
                <w:sz w:val="16"/>
                <w:szCs w:val="18"/>
                <w:lang w:eastAsia="ja-JP"/>
              </w:rPr>
            </w:pPr>
          </w:p>
        </w:tc>
        <w:tc>
          <w:tcPr>
            <w:tcW w:w="1433" w:type="dxa"/>
            <w:vMerge/>
          </w:tcPr>
          <w:p w14:paraId="00E16DBE" w14:textId="77777777" w:rsidR="00DE01EA" w:rsidRPr="00357362" w:rsidRDefault="00DE01EA" w:rsidP="00357362">
            <w:pPr>
              <w:pStyle w:val="Body"/>
              <w:ind w:left="360"/>
              <w:jc w:val="left"/>
              <w:rPr>
                <w:bCs/>
                <w:sz w:val="16"/>
                <w:szCs w:val="18"/>
                <w:lang w:eastAsia="ja-JP"/>
              </w:rPr>
            </w:pPr>
          </w:p>
        </w:tc>
        <w:tc>
          <w:tcPr>
            <w:tcW w:w="1151" w:type="dxa"/>
            <w:vMerge/>
          </w:tcPr>
          <w:p w14:paraId="633BB8D6" w14:textId="77777777" w:rsidR="00DE01EA" w:rsidRPr="00357362" w:rsidRDefault="00DE01EA" w:rsidP="00357362">
            <w:pPr>
              <w:pStyle w:val="Body"/>
              <w:jc w:val="center"/>
              <w:rPr>
                <w:bCs/>
                <w:sz w:val="16"/>
                <w:szCs w:val="18"/>
                <w:lang w:eastAsia="ja-JP"/>
              </w:rPr>
            </w:pPr>
          </w:p>
        </w:tc>
        <w:tc>
          <w:tcPr>
            <w:tcW w:w="864" w:type="dxa"/>
            <w:vMerge/>
          </w:tcPr>
          <w:p w14:paraId="052EC708"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6E964250" w14:textId="77777777" w:rsidR="00DE01EA" w:rsidRPr="00357362" w:rsidRDefault="00DE01E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7AF10C"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287E281C"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0AD59058" w14:textId="4FD84870" w:rsidR="00DE01EA" w:rsidRPr="00C41CEF" w:rsidRDefault="006F2177" w:rsidP="00BD14A9">
                <w:pPr>
                  <w:pStyle w:val="Body"/>
                  <w:rPr>
                    <w:snapToGrid/>
                    <w:sz w:val="16"/>
                    <w:szCs w:val="18"/>
                    <w:lang w:val="nl-NL"/>
                  </w:rPr>
                </w:pPr>
                <w:r>
                  <w:rPr>
                    <w:sz w:val="16"/>
                    <w:szCs w:val="18"/>
                    <w:lang w:val="nl-NL"/>
                  </w:rPr>
                  <w:t>No</w:t>
                </w:r>
              </w:p>
            </w:sdtContent>
          </w:sdt>
        </w:tc>
      </w:tr>
      <w:tr w:rsidR="00357362" w:rsidRPr="00357362" w14:paraId="2F28B339" w14:textId="77777777" w:rsidTr="00357362">
        <w:trPr>
          <w:cantSplit/>
          <w:trHeight w:val="1134"/>
        </w:trPr>
        <w:tc>
          <w:tcPr>
            <w:tcW w:w="830" w:type="dxa"/>
            <w:vMerge w:val="restart"/>
          </w:tcPr>
          <w:p w14:paraId="678EB596"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68D91DB9"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6C562110"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3F3F615E" w14:textId="77777777" w:rsidR="00572E84" w:rsidRPr="00357362" w:rsidRDefault="00572E84" w:rsidP="00357362">
            <w:pPr>
              <w:pStyle w:val="Body"/>
              <w:jc w:val="center"/>
              <w:rPr>
                <w:sz w:val="16"/>
                <w:szCs w:val="16"/>
                <w:lang w:eastAsia="ja-JP"/>
              </w:rPr>
            </w:pPr>
          </w:p>
        </w:tc>
        <w:tc>
          <w:tcPr>
            <w:tcW w:w="864" w:type="dxa"/>
            <w:vMerge w:val="restart"/>
          </w:tcPr>
          <w:p w14:paraId="7D87250B"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44A5054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C8D01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7E48F0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1650A72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00160" w14:textId="77777777" w:rsidTr="00357362">
        <w:trPr>
          <w:cantSplit/>
          <w:trHeight w:val="1134"/>
        </w:trPr>
        <w:tc>
          <w:tcPr>
            <w:tcW w:w="830" w:type="dxa"/>
            <w:vMerge/>
          </w:tcPr>
          <w:p w14:paraId="47704C73" w14:textId="77777777" w:rsidR="00572E84" w:rsidRPr="00357362" w:rsidRDefault="00572E84" w:rsidP="00357362">
            <w:pPr>
              <w:pStyle w:val="Body"/>
              <w:jc w:val="center"/>
              <w:rPr>
                <w:bCs/>
                <w:sz w:val="16"/>
                <w:szCs w:val="18"/>
                <w:lang w:eastAsia="ja-JP"/>
              </w:rPr>
            </w:pPr>
          </w:p>
        </w:tc>
        <w:tc>
          <w:tcPr>
            <w:tcW w:w="1433" w:type="dxa"/>
            <w:vMerge/>
          </w:tcPr>
          <w:p w14:paraId="3A31C134" w14:textId="77777777" w:rsidR="00572E84" w:rsidRPr="00357362" w:rsidRDefault="00572E84" w:rsidP="00357362">
            <w:pPr>
              <w:pStyle w:val="Body"/>
              <w:ind w:left="360"/>
              <w:jc w:val="left"/>
              <w:rPr>
                <w:bCs/>
                <w:sz w:val="16"/>
                <w:szCs w:val="18"/>
                <w:lang w:eastAsia="ja-JP"/>
              </w:rPr>
            </w:pPr>
          </w:p>
        </w:tc>
        <w:tc>
          <w:tcPr>
            <w:tcW w:w="1151" w:type="dxa"/>
            <w:vMerge/>
          </w:tcPr>
          <w:p w14:paraId="21CDB12C" w14:textId="77777777" w:rsidR="00572E84" w:rsidRPr="00357362" w:rsidRDefault="00572E84" w:rsidP="00357362">
            <w:pPr>
              <w:pStyle w:val="Body"/>
              <w:jc w:val="center"/>
              <w:rPr>
                <w:bCs/>
                <w:sz w:val="16"/>
                <w:szCs w:val="18"/>
                <w:lang w:eastAsia="ja-JP"/>
              </w:rPr>
            </w:pPr>
          </w:p>
        </w:tc>
        <w:tc>
          <w:tcPr>
            <w:tcW w:w="864" w:type="dxa"/>
            <w:vMerge/>
          </w:tcPr>
          <w:p w14:paraId="6B12B12F"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7244DD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CBDF71"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647C8D1"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AEFE0CD" w14:textId="44EF3C9C" w:rsidR="00572E84" w:rsidRPr="00C41CEF" w:rsidRDefault="006F2177" w:rsidP="00BD14A9">
                <w:pPr>
                  <w:pStyle w:val="Body"/>
                  <w:rPr>
                    <w:snapToGrid/>
                    <w:sz w:val="16"/>
                    <w:szCs w:val="18"/>
                    <w:lang w:val="nl-NL"/>
                  </w:rPr>
                </w:pPr>
                <w:r>
                  <w:rPr>
                    <w:sz w:val="16"/>
                    <w:szCs w:val="18"/>
                    <w:lang w:val="nl-NL"/>
                  </w:rPr>
                  <w:t>Yes</w:t>
                </w:r>
              </w:p>
            </w:sdtContent>
          </w:sdt>
        </w:tc>
      </w:tr>
      <w:tr w:rsidR="00357362" w:rsidRPr="00357362" w14:paraId="26C9C9A6" w14:textId="77777777" w:rsidTr="00357362">
        <w:trPr>
          <w:cantSplit/>
          <w:trHeight w:val="1134"/>
        </w:trPr>
        <w:tc>
          <w:tcPr>
            <w:tcW w:w="830" w:type="dxa"/>
            <w:vMerge w:val="restart"/>
          </w:tcPr>
          <w:p w14:paraId="22917EBE"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14:paraId="42B801B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8266FEC"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65A06B2D" w14:textId="77777777" w:rsidR="00572E84" w:rsidRPr="00357362" w:rsidRDefault="00572E84" w:rsidP="00357362">
            <w:pPr>
              <w:pStyle w:val="Body"/>
              <w:jc w:val="center"/>
              <w:rPr>
                <w:sz w:val="16"/>
                <w:szCs w:val="16"/>
                <w:lang w:eastAsia="ja-JP"/>
              </w:rPr>
            </w:pPr>
          </w:p>
        </w:tc>
        <w:tc>
          <w:tcPr>
            <w:tcW w:w="864" w:type="dxa"/>
            <w:vMerge w:val="restart"/>
          </w:tcPr>
          <w:p w14:paraId="563C9143"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6C9D91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D48382"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AC6162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5C4D913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AEC507" w14:textId="77777777" w:rsidTr="00357362">
        <w:trPr>
          <w:cantSplit/>
          <w:trHeight w:val="1134"/>
        </w:trPr>
        <w:tc>
          <w:tcPr>
            <w:tcW w:w="830" w:type="dxa"/>
            <w:vMerge/>
          </w:tcPr>
          <w:p w14:paraId="26499BC8" w14:textId="77777777" w:rsidR="00572E84" w:rsidRPr="00357362" w:rsidRDefault="00572E84" w:rsidP="00357362">
            <w:pPr>
              <w:pStyle w:val="Body"/>
              <w:jc w:val="center"/>
              <w:rPr>
                <w:bCs/>
                <w:sz w:val="16"/>
                <w:szCs w:val="18"/>
                <w:lang w:eastAsia="ja-JP"/>
              </w:rPr>
            </w:pPr>
          </w:p>
        </w:tc>
        <w:tc>
          <w:tcPr>
            <w:tcW w:w="1433" w:type="dxa"/>
            <w:vMerge/>
          </w:tcPr>
          <w:p w14:paraId="70E9FD27" w14:textId="77777777" w:rsidR="00572E84" w:rsidRPr="00357362" w:rsidRDefault="00572E84" w:rsidP="00357362">
            <w:pPr>
              <w:pStyle w:val="Body"/>
              <w:ind w:left="360"/>
              <w:jc w:val="left"/>
              <w:rPr>
                <w:bCs/>
                <w:sz w:val="16"/>
                <w:szCs w:val="18"/>
                <w:lang w:eastAsia="ja-JP"/>
              </w:rPr>
            </w:pPr>
          </w:p>
        </w:tc>
        <w:tc>
          <w:tcPr>
            <w:tcW w:w="1151" w:type="dxa"/>
            <w:vMerge/>
          </w:tcPr>
          <w:p w14:paraId="5BA1B588" w14:textId="77777777" w:rsidR="00572E84" w:rsidRPr="00357362" w:rsidRDefault="00572E84" w:rsidP="00357362">
            <w:pPr>
              <w:pStyle w:val="Body"/>
              <w:jc w:val="center"/>
              <w:rPr>
                <w:bCs/>
                <w:sz w:val="16"/>
                <w:szCs w:val="18"/>
                <w:lang w:eastAsia="ja-JP"/>
              </w:rPr>
            </w:pPr>
          </w:p>
        </w:tc>
        <w:tc>
          <w:tcPr>
            <w:tcW w:w="864" w:type="dxa"/>
            <w:vMerge/>
          </w:tcPr>
          <w:p w14:paraId="65BDFFB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50708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2244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397CA29"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61334A1A" w14:textId="4C131CE4" w:rsidR="00572E84" w:rsidRPr="00C41CEF" w:rsidRDefault="006F2177" w:rsidP="00BD14A9">
                <w:pPr>
                  <w:pStyle w:val="Body"/>
                  <w:rPr>
                    <w:snapToGrid/>
                    <w:sz w:val="16"/>
                    <w:szCs w:val="18"/>
                    <w:lang w:val="nl-NL"/>
                  </w:rPr>
                </w:pPr>
                <w:r>
                  <w:rPr>
                    <w:sz w:val="16"/>
                    <w:szCs w:val="18"/>
                    <w:lang w:val="nl-NL"/>
                  </w:rPr>
                  <w:t>Yes</w:t>
                </w:r>
              </w:p>
            </w:sdtContent>
          </w:sdt>
        </w:tc>
      </w:tr>
      <w:tr w:rsidR="00357362" w:rsidRPr="00357362" w14:paraId="436094B5" w14:textId="77777777" w:rsidTr="00357362">
        <w:trPr>
          <w:cantSplit/>
          <w:trHeight w:val="1134"/>
        </w:trPr>
        <w:tc>
          <w:tcPr>
            <w:tcW w:w="830" w:type="dxa"/>
            <w:vMerge w:val="restart"/>
          </w:tcPr>
          <w:p w14:paraId="56C96180"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06AE62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6AF3DABE"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81BA54F"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A18BF5"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83220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10BE23B8"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696CF8E6"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4956C1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B26E87B" w14:textId="77777777" w:rsidTr="00357362">
        <w:trPr>
          <w:cantSplit/>
          <w:trHeight w:val="1134"/>
        </w:trPr>
        <w:tc>
          <w:tcPr>
            <w:tcW w:w="830" w:type="dxa"/>
            <w:vMerge/>
          </w:tcPr>
          <w:p w14:paraId="6B35C23C" w14:textId="77777777" w:rsidR="00572E84" w:rsidRPr="00357362" w:rsidRDefault="00572E84" w:rsidP="00357362">
            <w:pPr>
              <w:pStyle w:val="Body"/>
              <w:jc w:val="center"/>
              <w:rPr>
                <w:bCs/>
                <w:sz w:val="16"/>
                <w:szCs w:val="18"/>
                <w:lang w:eastAsia="ja-JP"/>
              </w:rPr>
            </w:pPr>
          </w:p>
        </w:tc>
        <w:tc>
          <w:tcPr>
            <w:tcW w:w="1433" w:type="dxa"/>
            <w:vMerge/>
          </w:tcPr>
          <w:p w14:paraId="086979E0" w14:textId="77777777" w:rsidR="00572E84" w:rsidRPr="00357362" w:rsidRDefault="00572E84" w:rsidP="00357362">
            <w:pPr>
              <w:pStyle w:val="Body"/>
              <w:ind w:left="360"/>
              <w:jc w:val="left"/>
              <w:rPr>
                <w:bCs/>
                <w:sz w:val="16"/>
                <w:szCs w:val="18"/>
                <w:lang w:eastAsia="ja-JP"/>
              </w:rPr>
            </w:pPr>
          </w:p>
        </w:tc>
        <w:tc>
          <w:tcPr>
            <w:tcW w:w="1151" w:type="dxa"/>
            <w:vMerge/>
          </w:tcPr>
          <w:p w14:paraId="51754670" w14:textId="77777777" w:rsidR="00572E84" w:rsidRPr="00357362" w:rsidRDefault="00572E84" w:rsidP="00357362">
            <w:pPr>
              <w:pStyle w:val="Body"/>
              <w:jc w:val="center"/>
              <w:rPr>
                <w:bCs/>
                <w:sz w:val="16"/>
                <w:szCs w:val="18"/>
                <w:lang w:eastAsia="ja-JP"/>
              </w:rPr>
            </w:pPr>
          </w:p>
        </w:tc>
        <w:tc>
          <w:tcPr>
            <w:tcW w:w="864" w:type="dxa"/>
            <w:vMerge/>
          </w:tcPr>
          <w:p w14:paraId="1B1C1C2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07068A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6C4EED"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3D1C95AB"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0CA6841C" w14:textId="60ED94E6" w:rsidR="00572E84" w:rsidRPr="00C41CEF" w:rsidRDefault="006F2177" w:rsidP="00BD14A9">
                <w:pPr>
                  <w:pStyle w:val="Body"/>
                  <w:rPr>
                    <w:snapToGrid/>
                    <w:sz w:val="16"/>
                    <w:szCs w:val="18"/>
                    <w:lang w:val="nl-NL"/>
                  </w:rPr>
                </w:pPr>
                <w:r>
                  <w:rPr>
                    <w:sz w:val="16"/>
                    <w:szCs w:val="18"/>
                    <w:lang w:val="nl-NL"/>
                  </w:rPr>
                  <w:t>Yes</w:t>
                </w:r>
              </w:p>
            </w:sdtContent>
          </w:sdt>
        </w:tc>
      </w:tr>
      <w:tr w:rsidR="00357362" w:rsidRPr="00C41CEF" w14:paraId="633387F6" w14:textId="77777777" w:rsidTr="00357362">
        <w:trPr>
          <w:cantSplit/>
          <w:trHeight w:val="1134"/>
        </w:trPr>
        <w:tc>
          <w:tcPr>
            <w:tcW w:w="830" w:type="dxa"/>
            <w:vMerge w:val="restart"/>
          </w:tcPr>
          <w:p w14:paraId="4EB1AD5F"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154E490"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0D133FF"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4C45C48"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C151B2A"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BFD394"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4ACE2"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0924F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5DB9016"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0A26C579" w14:textId="77777777" w:rsidTr="00357362">
        <w:trPr>
          <w:cantSplit/>
          <w:trHeight w:val="1134"/>
        </w:trPr>
        <w:tc>
          <w:tcPr>
            <w:tcW w:w="830" w:type="dxa"/>
            <w:vMerge/>
          </w:tcPr>
          <w:p w14:paraId="4AF3DEC1" w14:textId="77777777" w:rsidR="00572E84" w:rsidRPr="00C41CEF" w:rsidRDefault="00572E84" w:rsidP="00357362">
            <w:pPr>
              <w:pStyle w:val="Body"/>
              <w:jc w:val="center"/>
              <w:rPr>
                <w:bCs/>
                <w:sz w:val="16"/>
                <w:szCs w:val="18"/>
                <w:lang w:eastAsia="ja-JP"/>
              </w:rPr>
            </w:pPr>
          </w:p>
        </w:tc>
        <w:tc>
          <w:tcPr>
            <w:tcW w:w="1433" w:type="dxa"/>
            <w:vMerge/>
          </w:tcPr>
          <w:p w14:paraId="08B56BA8" w14:textId="77777777" w:rsidR="00572E84" w:rsidRPr="00C41CEF" w:rsidRDefault="00572E84" w:rsidP="00357362">
            <w:pPr>
              <w:pStyle w:val="Body"/>
              <w:ind w:left="360"/>
              <w:jc w:val="left"/>
              <w:rPr>
                <w:bCs/>
                <w:sz w:val="16"/>
                <w:szCs w:val="18"/>
                <w:lang w:eastAsia="ja-JP"/>
              </w:rPr>
            </w:pPr>
          </w:p>
        </w:tc>
        <w:tc>
          <w:tcPr>
            <w:tcW w:w="1151" w:type="dxa"/>
            <w:vMerge/>
          </w:tcPr>
          <w:p w14:paraId="32EFC1D5" w14:textId="77777777" w:rsidR="00572E84" w:rsidRPr="00C41CEF" w:rsidRDefault="00572E84" w:rsidP="00357362">
            <w:pPr>
              <w:pStyle w:val="Body"/>
              <w:jc w:val="center"/>
              <w:rPr>
                <w:bCs/>
                <w:sz w:val="16"/>
                <w:szCs w:val="18"/>
                <w:lang w:eastAsia="ja-JP"/>
              </w:rPr>
            </w:pPr>
          </w:p>
        </w:tc>
        <w:tc>
          <w:tcPr>
            <w:tcW w:w="864" w:type="dxa"/>
            <w:vMerge/>
          </w:tcPr>
          <w:p w14:paraId="32EBCBE4"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1AF9B68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D3F6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D70A4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06B1D29C" w14:textId="075EA74C" w:rsidR="00C41CEF" w:rsidRDefault="006F2177" w:rsidP="00C41CEF">
                <w:pPr>
                  <w:pStyle w:val="Body"/>
                  <w:rPr>
                    <w:snapToGrid/>
                    <w:sz w:val="16"/>
                    <w:szCs w:val="18"/>
                    <w:lang w:val="nl-NL"/>
                  </w:rPr>
                </w:pPr>
                <w:r>
                  <w:rPr>
                    <w:sz w:val="16"/>
                    <w:szCs w:val="18"/>
                    <w:lang w:val="nl-NL"/>
                  </w:rPr>
                  <w:t>Yes</w:t>
                </w:r>
              </w:p>
            </w:sdtContent>
          </w:sdt>
          <w:p w14:paraId="6EE96078" w14:textId="77777777" w:rsidR="00572E84" w:rsidRPr="00C41CEF" w:rsidRDefault="00572E84" w:rsidP="00572E84">
            <w:pPr>
              <w:rPr>
                <w:lang w:val="nl-NL"/>
              </w:rPr>
            </w:pPr>
          </w:p>
        </w:tc>
      </w:tr>
      <w:tr w:rsidR="00357362" w:rsidRPr="00357362" w14:paraId="2EB2B00C" w14:textId="77777777" w:rsidTr="00357362">
        <w:trPr>
          <w:cantSplit/>
          <w:trHeight w:val="1134"/>
        </w:trPr>
        <w:tc>
          <w:tcPr>
            <w:tcW w:w="830" w:type="dxa"/>
            <w:vMerge w:val="restart"/>
          </w:tcPr>
          <w:p w14:paraId="0C725966"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19DC58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353BF40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80E707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3CFE361D"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F6ED40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99E35"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6C74CF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46E08748"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924D8D" w14:textId="77777777" w:rsidTr="00357362">
        <w:trPr>
          <w:cantSplit/>
          <w:trHeight w:val="1134"/>
        </w:trPr>
        <w:tc>
          <w:tcPr>
            <w:tcW w:w="830" w:type="dxa"/>
            <w:vMerge/>
          </w:tcPr>
          <w:p w14:paraId="18187C80" w14:textId="77777777" w:rsidR="00D15AA8" w:rsidRPr="00357362" w:rsidRDefault="00D15AA8" w:rsidP="00357362">
            <w:pPr>
              <w:pStyle w:val="Body"/>
              <w:jc w:val="center"/>
              <w:rPr>
                <w:bCs/>
                <w:sz w:val="16"/>
                <w:szCs w:val="18"/>
                <w:lang w:val="nl-NL" w:eastAsia="ja-JP"/>
              </w:rPr>
            </w:pPr>
          </w:p>
        </w:tc>
        <w:tc>
          <w:tcPr>
            <w:tcW w:w="1433" w:type="dxa"/>
            <w:vMerge/>
          </w:tcPr>
          <w:p w14:paraId="7E6D008E" w14:textId="77777777" w:rsidR="00D15AA8" w:rsidRPr="00357362" w:rsidRDefault="00D15AA8" w:rsidP="00357362">
            <w:pPr>
              <w:pStyle w:val="Body"/>
              <w:ind w:left="360"/>
              <w:jc w:val="left"/>
              <w:rPr>
                <w:bCs/>
                <w:sz w:val="16"/>
                <w:szCs w:val="18"/>
                <w:lang w:val="nl-NL" w:eastAsia="ja-JP"/>
              </w:rPr>
            </w:pPr>
          </w:p>
        </w:tc>
        <w:tc>
          <w:tcPr>
            <w:tcW w:w="1151" w:type="dxa"/>
            <w:vMerge/>
          </w:tcPr>
          <w:p w14:paraId="36BB416C" w14:textId="77777777" w:rsidR="00D15AA8" w:rsidRPr="00357362" w:rsidRDefault="00D15AA8" w:rsidP="00357362">
            <w:pPr>
              <w:pStyle w:val="Body"/>
              <w:jc w:val="center"/>
              <w:rPr>
                <w:bCs/>
                <w:sz w:val="16"/>
                <w:szCs w:val="18"/>
                <w:lang w:val="nl-NL" w:eastAsia="ja-JP"/>
              </w:rPr>
            </w:pPr>
          </w:p>
        </w:tc>
        <w:tc>
          <w:tcPr>
            <w:tcW w:w="864" w:type="dxa"/>
            <w:vMerge/>
          </w:tcPr>
          <w:p w14:paraId="48C98D32"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73AA382"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9FA51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A8D4EB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2A121A93" w14:textId="18C4B18F" w:rsidR="00D15AA8" w:rsidRPr="00C41CEF" w:rsidRDefault="006F2177" w:rsidP="00BD14A9">
                <w:pPr>
                  <w:pStyle w:val="Body"/>
                  <w:rPr>
                    <w:snapToGrid/>
                    <w:sz w:val="16"/>
                    <w:szCs w:val="18"/>
                    <w:lang w:val="nl-NL"/>
                  </w:rPr>
                </w:pPr>
                <w:r>
                  <w:rPr>
                    <w:sz w:val="16"/>
                    <w:szCs w:val="18"/>
                    <w:lang w:val="nl-NL"/>
                  </w:rPr>
                  <w:t>Yes</w:t>
                </w:r>
              </w:p>
            </w:sdtContent>
          </w:sdt>
        </w:tc>
      </w:tr>
      <w:tr w:rsidR="00357362" w:rsidRPr="00C41CEF" w14:paraId="2F4C89B9" w14:textId="77777777" w:rsidTr="00357362">
        <w:trPr>
          <w:cantSplit/>
          <w:trHeight w:val="1502"/>
        </w:trPr>
        <w:tc>
          <w:tcPr>
            <w:tcW w:w="830" w:type="dxa"/>
            <w:vMerge w:val="restart"/>
          </w:tcPr>
          <w:p w14:paraId="6EB5CD06"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4F873EDD"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12837C7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94B2624"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33031A6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918CDC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9AA4B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AD78B0"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43FBD5F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96FB2CE" w14:textId="77777777" w:rsidTr="00357362">
        <w:trPr>
          <w:cantSplit/>
          <w:trHeight w:val="1134"/>
        </w:trPr>
        <w:tc>
          <w:tcPr>
            <w:tcW w:w="830" w:type="dxa"/>
            <w:vMerge/>
          </w:tcPr>
          <w:p w14:paraId="264C5700" w14:textId="77777777" w:rsidR="00D15AA8" w:rsidRPr="00C41CEF" w:rsidRDefault="00D15AA8" w:rsidP="00357362">
            <w:pPr>
              <w:pStyle w:val="Body"/>
              <w:jc w:val="center"/>
              <w:rPr>
                <w:bCs/>
                <w:sz w:val="16"/>
                <w:szCs w:val="18"/>
                <w:lang w:eastAsia="ja-JP"/>
              </w:rPr>
            </w:pPr>
          </w:p>
        </w:tc>
        <w:tc>
          <w:tcPr>
            <w:tcW w:w="1433" w:type="dxa"/>
            <w:vMerge/>
          </w:tcPr>
          <w:p w14:paraId="59B257D7" w14:textId="77777777" w:rsidR="00D15AA8" w:rsidRPr="00C41CEF" w:rsidRDefault="00D15AA8" w:rsidP="00357362">
            <w:pPr>
              <w:pStyle w:val="Body"/>
              <w:ind w:left="360"/>
              <w:jc w:val="left"/>
              <w:rPr>
                <w:bCs/>
                <w:sz w:val="16"/>
                <w:szCs w:val="18"/>
                <w:lang w:eastAsia="ja-JP"/>
              </w:rPr>
            </w:pPr>
          </w:p>
        </w:tc>
        <w:tc>
          <w:tcPr>
            <w:tcW w:w="1151" w:type="dxa"/>
            <w:vMerge/>
          </w:tcPr>
          <w:p w14:paraId="29E0BFD4" w14:textId="77777777" w:rsidR="00D15AA8" w:rsidRPr="00C41CEF" w:rsidRDefault="00D15AA8" w:rsidP="00357362">
            <w:pPr>
              <w:pStyle w:val="Body"/>
              <w:jc w:val="center"/>
              <w:rPr>
                <w:bCs/>
                <w:sz w:val="16"/>
                <w:szCs w:val="18"/>
                <w:lang w:eastAsia="ja-JP"/>
              </w:rPr>
            </w:pPr>
          </w:p>
        </w:tc>
        <w:tc>
          <w:tcPr>
            <w:tcW w:w="864" w:type="dxa"/>
            <w:vMerge/>
          </w:tcPr>
          <w:p w14:paraId="2E2BF0F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66C93D54"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429F6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3EADF4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6483A577" w14:textId="32E3DF59" w:rsidR="00D15AA8" w:rsidRPr="00C41CEF" w:rsidRDefault="006F2177" w:rsidP="00BD14A9">
                <w:pPr>
                  <w:pStyle w:val="Body"/>
                  <w:rPr>
                    <w:snapToGrid/>
                    <w:sz w:val="16"/>
                    <w:szCs w:val="18"/>
                    <w:lang w:val="nl-NL"/>
                  </w:rPr>
                </w:pPr>
                <w:r>
                  <w:rPr>
                    <w:sz w:val="16"/>
                    <w:szCs w:val="18"/>
                    <w:lang w:val="nl-NL"/>
                  </w:rPr>
                  <w:t>Yes</w:t>
                </w:r>
              </w:p>
            </w:sdtContent>
          </w:sdt>
        </w:tc>
      </w:tr>
      <w:tr w:rsidR="00357362" w:rsidRPr="00C41CEF" w14:paraId="0134D3A1" w14:textId="77777777" w:rsidTr="00357362">
        <w:trPr>
          <w:cantSplit/>
          <w:trHeight w:val="1134"/>
        </w:trPr>
        <w:tc>
          <w:tcPr>
            <w:tcW w:w="830" w:type="dxa"/>
            <w:vMerge w:val="restart"/>
          </w:tcPr>
          <w:p w14:paraId="3D2B43E1"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14:paraId="3FD7EDAC"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59C5BEA4"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22F8DA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4559B447"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D65F09F"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BBA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48093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2595DC65"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3FE081D" w14:textId="77777777" w:rsidTr="00357362">
        <w:trPr>
          <w:cantSplit/>
          <w:trHeight w:val="1134"/>
        </w:trPr>
        <w:tc>
          <w:tcPr>
            <w:tcW w:w="830" w:type="dxa"/>
            <w:vMerge/>
          </w:tcPr>
          <w:p w14:paraId="62A77F29" w14:textId="77777777" w:rsidR="00D15AA8" w:rsidRPr="00C41CEF" w:rsidRDefault="00D15AA8" w:rsidP="00357362">
            <w:pPr>
              <w:pStyle w:val="Body"/>
              <w:jc w:val="center"/>
              <w:rPr>
                <w:bCs/>
                <w:sz w:val="16"/>
                <w:szCs w:val="18"/>
                <w:lang w:eastAsia="ja-JP"/>
              </w:rPr>
            </w:pPr>
          </w:p>
        </w:tc>
        <w:tc>
          <w:tcPr>
            <w:tcW w:w="1433" w:type="dxa"/>
            <w:vMerge/>
          </w:tcPr>
          <w:p w14:paraId="4EC62029" w14:textId="77777777" w:rsidR="00D15AA8" w:rsidRPr="00C41CEF" w:rsidRDefault="00D15AA8" w:rsidP="00357362">
            <w:pPr>
              <w:pStyle w:val="Body"/>
              <w:ind w:left="360"/>
              <w:jc w:val="left"/>
              <w:rPr>
                <w:bCs/>
                <w:sz w:val="16"/>
                <w:szCs w:val="18"/>
                <w:lang w:eastAsia="ja-JP"/>
              </w:rPr>
            </w:pPr>
          </w:p>
        </w:tc>
        <w:tc>
          <w:tcPr>
            <w:tcW w:w="1151" w:type="dxa"/>
            <w:vMerge/>
          </w:tcPr>
          <w:p w14:paraId="21CCA927" w14:textId="77777777" w:rsidR="00D15AA8" w:rsidRPr="00C41CEF" w:rsidRDefault="00D15AA8" w:rsidP="00357362">
            <w:pPr>
              <w:pStyle w:val="Body"/>
              <w:jc w:val="center"/>
              <w:rPr>
                <w:bCs/>
                <w:sz w:val="16"/>
                <w:szCs w:val="18"/>
                <w:lang w:eastAsia="ja-JP"/>
              </w:rPr>
            </w:pPr>
          </w:p>
        </w:tc>
        <w:tc>
          <w:tcPr>
            <w:tcW w:w="864" w:type="dxa"/>
            <w:vMerge/>
          </w:tcPr>
          <w:p w14:paraId="4381F1F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6B2D794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2C17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B147A8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5BAE2CEB" w14:textId="1ABDB383" w:rsidR="00D15AA8" w:rsidRPr="00C41CEF" w:rsidRDefault="006F2177" w:rsidP="00BD14A9">
                <w:pPr>
                  <w:pStyle w:val="Body"/>
                  <w:rPr>
                    <w:snapToGrid/>
                    <w:sz w:val="16"/>
                    <w:szCs w:val="18"/>
                    <w:lang w:val="nl-NL"/>
                  </w:rPr>
                </w:pPr>
                <w:r>
                  <w:rPr>
                    <w:sz w:val="16"/>
                    <w:szCs w:val="18"/>
                    <w:lang w:val="nl-NL"/>
                  </w:rPr>
                  <w:t>Yes</w:t>
                </w:r>
              </w:p>
            </w:sdtContent>
          </w:sdt>
        </w:tc>
      </w:tr>
      <w:tr w:rsidR="00357362" w:rsidRPr="00C41CEF" w14:paraId="6ECD5391" w14:textId="77777777" w:rsidTr="00357362">
        <w:trPr>
          <w:cantSplit/>
          <w:trHeight w:val="1134"/>
        </w:trPr>
        <w:tc>
          <w:tcPr>
            <w:tcW w:w="830" w:type="dxa"/>
            <w:vMerge w:val="restart"/>
          </w:tcPr>
          <w:p w14:paraId="038A2B16"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6A3A9B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2FB25FDE"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9149CB1"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6CC125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DE9280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B0FE11"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0F9922"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327287B7"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6FAFFB" w14:textId="77777777" w:rsidTr="00357362">
        <w:trPr>
          <w:cantSplit/>
          <w:trHeight w:val="1134"/>
        </w:trPr>
        <w:tc>
          <w:tcPr>
            <w:tcW w:w="830" w:type="dxa"/>
            <w:vMerge/>
          </w:tcPr>
          <w:p w14:paraId="560BC495" w14:textId="77777777" w:rsidR="00D15AA8" w:rsidRPr="00C41CEF" w:rsidRDefault="00D15AA8" w:rsidP="00357362">
            <w:pPr>
              <w:pStyle w:val="Body"/>
              <w:jc w:val="center"/>
              <w:rPr>
                <w:bCs/>
                <w:sz w:val="16"/>
                <w:szCs w:val="18"/>
                <w:lang w:eastAsia="ja-JP"/>
              </w:rPr>
            </w:pPr>
          </w:p>
        </w:tc>
        <w:tc>
          <w:tcPr>
            <w:tcW w:w="1433" w:type="dxa"/>
            <w:vMerge/>
          </w:tcPr>
          <w:p w14:paraId="1C8158FB" w14:textId="77777777" w:rsidR="00D15AA8" w:rsidRPr="00C41CEF" w:rsidRDefault="00D15AA8" w:rsidP="00357362">
            <w:pPr>
              <w:pStyle w:val="Body"/>
              <w:ind w:left="360"/>
              <w:jc w:val="left"/>
              <w:rPr>
                <w:bCs/>
                <w:sz w:val="16"/>
                <w:szCs w:val="18"/>
                <w:lang w:eastAsia="ja-JP"/>
              </w:rPr>
            </w:pPr>
          </w:p>
        </w:tc>
        <w:tc>
          <w:tcPr>
            <w:tcW w:w="1151" w:type="dxa"/>
            <w:vMerge/>
          </w:tcPr>
          <w:p w14:paraId="293F4849" w14:textId="77777777" w:rsidR="00D15AA8" w:rsidRPr="00C41CEF" w:rsidRDefault="00D15AA8" w:rsidP="00357362">
            <w:pPr>
              <w:pStyle w:val="Body"/>
              <w:jc w:val="center"/>
              <w:rPr>
                <w:bCs/>
                <w:sz w:val="16"/>
                <w:szCs w:val="18"/>
                <w:lang w:eastAsia="ja-JP"/>
              </w:rPr>
            </w:pPr>
          </w:p>
        </w:tc>
        <w:tc>
          <w:tcPr>
            <w:tcW w:w="864" w:type="dxa"/>
            <w:vMerge/>
          </w:tcPr>
          <w:p w14:paraId="7BC4EDB6"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CE04D1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FB1DE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3B66AD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82D06ED" w14:textId="034F58B1" w:rsidR="00D15AA8" w:rsidRPr="00C41CEF" w:rsidRDefault="006F2177" w:rsidP="00BD14A9">
                <w:pPr>
                  <w:pStyle w:val="Body"/>
                  <w:rPr>
                    <w:snapToGrid/>
                    <w:sz w:val="16"/>
                    <w:szCs w:val="18"/>
                    <w:lang w:val="nl-NL"/>
                  </w:rPr>
                </w:pPr>
                <w:r>
                  <w:rPr>
                    <w:sz w:val="16"/>
                    <w:szCs w:val="18"/>
                    <w:lang w:val="nl-NL"/>
                  </w:rPr>
                  <w:t>Yes</w:t>
                </w:r>
              </w:p>
            </w:sdtContent>
          </w:sdt>
        </w:tc>
      </w:tr>
      <w:tr w:rsidR="00357362" w:rsidRPr="00C41CEF" w14:paraId="2C32BC3B" w14:textId="77777777" w:rsidTr="00357362">
        <w:trPr>
          <w:cantSplit/>
          <w:trHeight w:val="1134"/>
        </w:trPr>
        <w:tc>
          <w:tcPr>
            <w:tcW w:w="830" w:type="dxa"/>
            <w:vMerge w:val="restart"/>
          </w:tcPr>
          <w:p w14:paraId="31BEE9A8"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041691B9"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0E128D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E7C620"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EA87831"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17BCF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B9A01C"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400B1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0F7598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13FAE80" w14:textId="77777777" w:rsidTr="00357362">
        <w:trPr>
          <w:cantSplit/>
          <w:trHeight w:val="1134"/>
        </w:trPr>
        <w:tc>
          <w:tcPr>
            <w:tcW w:w="830" w:type="dxa"/>
            <w:vMerge/>
          </w:tcPr>
          <w:p w14:paraId="316BE6A6" w14:textId="77777777" w:rsidR="00D15AA8" w:rsidRPr="00C41CEF" w:rsidRDefault="00D15AA8" w:rsidP="00357362">
            <w:pPr>
              <w:pStyle w:val="Body"/>
              <w:jc w:val="center"/>
              <w:rPr>
                <w:bCs/>
                <w:sz w:val="16"/>
                <w:szCs w:val="18"/>
                <w:lang w:eastAsia="ja-JP"/>
              </w:rPr>
            </w:pPr>
          </w:p>
        </w:tc>
        <w:tc>
          <w:tcPr>
            <w:tcW w:w="1433" w:type="dxa"/>
            <w:vMerge/>
          </w:tcPr>
          <w:p w14:paraId="137C2AAA" w14:textId="77777777" w:rsidR="00D15AA8" w:rsidRPr="00C41CEF" w:rsidRDefault="00D15AA8" w:rsidP="00357362">
            <w:pPr>
              <w:pStyle w:val="Body"/>
              <w:ind w:left="360"/>
              <w:jc w:val="left"/>
              <w:rPr>
                <w:bCs/>
                <w:sz w:val="16"/>
                <w:szCs w:val="18"/>
                <w:lang w:eastAsia="ja-JP"/>
              </w:rPr>
            </w:pPr>
          </w:p>
        </w:tc>
        <w:tc>
          <w:tcPr>
            <w:tcW w:w="1151" w:type="dxa"/>
            <w:vMerge/>
          </w:tcPr>
          <w:p w14:paraId="1D7D6801" w14:textId="77777777" w:rsidR="00D15AA8" w:rsidRPr="00C41CEF" w:rsidRDefault="00D15AA8" w:rsidP="00357362">
            <w:pPr>
              <w:pStyle w:val="Body"/>
              <w:jc w:val="center"/>
              <w:rPr>
                <w:bCs/>
                <w:sz w:val="16"/>
                <w:szCs w:val="18"/>
                <w:lang w:eastAsia="ja-JP"/>
              </w:rPr>
            </w:pPr>
          </w:p>
        </w:tc>
        <w:tc>
          <w:tcPr>
            <w:tcW w:w="864" w:type="dxa"/>
            <w:vMerge/>
          </w:tcPr>
          <w:p w14:paraId="6F0BBEF2"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0A9448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B70C5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160636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79D165EA" w14:textId="527AA462" w:rsidR="00D15AA8" w:rsidRPr="00C41CEF" w:rsidRDefault="006F2177" w:rsidP="00BD14A9">
                <w:pPr>
                  <w:pStyle w:val="Body"/>
                  <w:rPr>
                    <w:snapToGrid/>
                    <w:sz w:val="16"/>
                    <w:szCs w:val="18"/>
                    <w:lang w:val="nl-NL"/>
                  </w:rPr>
                </w:pPr>
                <w:r>
                  <w:rPr>
                    <w:sz w:val="16"/>
                    <w:szCs w:val="18"/>
                    <w:lang w:val="nl-NL"/>
                  </w:rPr>
                  <w:t>Yes</w:t>
                </w:r>
              </w:p>
            </w:sdtContent>
          </w:sdt>
        </w:tc>
      </w:tr>
      <w:tr w:rsidR="00357362" w:rsidRPr="00C41CEF" w14:paraId="07F92A7C" w14:textId="77777777" w:rsidTr="00357362">
        <w:trPr>
          <w:cantSplit/>
          <w:trHeight w:val="1183"/>
        </w:trPr>
        <w:tc>
          <w:tcPr>
            <w:tcW w:w="830" w:type="dxa"/>
            <w:vMerge w:val="restart"/>
          </w:tcPr>
          <w:p w14:paraId="3316654E"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D391E1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1344B1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D4EBEC7"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0F9BC8C"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C3220C"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E025F"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ADD27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616F5ABF"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C6BF77B" w14:textId="77777777" w:rsidTr="00357362">
        <w:trPr>
          <w:cantSplit/>
          <w:trHeight w:val="1134"/>
        </w:trPr>
        <w:tc>
          <w:tcPr>
            <w:tcW w:w="830" w:type="dxa"/>
            <w:vMerge/>
          </w:tcPr>
          <w:p w14:paraId="7CDF7A09" w14:textId="77777777" w:rsidR="005B2CAD" w:rsidRPr="00C41CEF" w:rsidRDefault="005B2CAD" w:rsidP="00357362">
            <w:pPr>
              <w:pStyle w:val="Body"/>
              <w:jc w:val="center"/>
              <w:rPr>
                <w:bCs/>
                <w:sz w:val="16"/>
                <w:szCs w:val="18"/>
                <w:lang w:eastAsia="ja-JP"/>
              </w:rPr>
            </w:pPr>
          </w:p>
        </w:tc>
        <w:tc>
          <w:tcPr>
            <w:tcW w:w="1433" w:type="dxa"/>
            <w:vMerge/>
          </w:tcPr>
          <w:p w14:paraId="2459A4CE" w14:textId="77777777" w:rsidR="005B2CAD" w:rsidRPr="00C41CEF" w:rsidRDefault="005B2CAD" w:rsidP="00357362">
            <w:pPr>
              <w:pStyle w:val="Body"/>
              <w:ind w:left="360"/>
              <w:jc w:val="left"/>
              <w:rPr>
                <w:bCs/>
                <w:sz w:val="16"/>
                <w:szCs w:val="18"/>
                <w:lang w:eastAsia="ja-JP"/>
              </w:rPr>
            </w:pPr>
          </w:p>
        </w:tc>
        <w:tc>
          <w:tcPr>
            <w:tcW w:w="1151" w:type="dxa"/>
            <w:vMerge/>
          </w:tcPr>
          <w:p w14:paraId="1E143E4B" w14:textId="77777777" w:rsidR="005B2CAD" w:rsidRPr="00C41CEF" w:rsidRDefault="005B2CAD" w:rsidP="00357362">
            <w:pPr>
              <w:pStyle w:val="Body"/>
              <w:jc w:val="center"/>
              <w:rPr>
                <w:bCs/>
                <w:sz w:val="16"/>
                <w:szCs w:val="18"/>
                <w:lang w:eastAsia="ja-JP"/>
              </w:rPr>
            </w:pPr>
          </w:p>
        </w:tc>
        <w:tc>
          <w:tcPr>
            <w:tcW w:w="864" w:type="dxa"/>
            <w:vMerge/>
          </w:tcPr>
          <w:p w14:paraId="09A6735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1A40EB3"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4BC0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3EFC1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5C59CF20" w14:textId="73D34705" w:rsidR="005B2CAD" w:rsidRPr="00C41CEF" w:rsidRDefault="006F2177" w:rsidP="00BD14A9">
                <w:pPr>
                  <w:pStyle w:val="Body"/>
                  <w:rPr>
                    <w:snapToGrid/>
                    <w:sz w:val="16"/>
                    <w:szCs w:val="18"/>
                    <w:lang w:val="nl-NL"/>
                  </w:rPr>
                </w:pPr>
                <w:r>
                  <w:rPr>
                    <w:sz w:val="16"/>
                    <w:szCs w:val="18"/>
                    <w:lang w:val="nl-NL"/>
                  </w:rPr>
                  <w:t>No</w:t>
                </w:r>
              </w:p>
            </w:sdtContent>
          </w:sdt>
        </w:tc>
      </w:tr>
      <w:tr w:rsidR="00357362" w:rsidRPr="00C41CEF" w14:paraId="4009F930" w14:textId="77777777" w:rsidTr="00357362">
        <w:trPr>
          <w:cantSplit/>
          <w:trHeight w:val="1134"/>
        </w:trPr>
        <w:tc>
          <w:tcPr>
            <w:tcW w:w="830" w:type="dxa"/>
            <w:vMerge w:val="restart"/>
          </w:tcPr>
          <w:p w14:paraId="5502295C"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4EF99C0B"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58E421DE"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2F4339D"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2D6CF271"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9D9BD0"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6F4E56"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1CEF9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1A1F5B9B"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C42C400" w14:textId="77777777" w:rsidTr="00357362">
        <w:trPr>
          <w:cantSplit/>
          <w:trHeight w:val="1134"/>
        </w:trPr>
        <w:tc>
          <w:tcPr>
            <w:tcW w:w="830" w:type="dxa"/>
            <w:vMerge/>
          </w:tcPr>
          <w:p w14:paraId="59A982E6" w14:textId="77777777" w:rsidR="005B2CAD" w:rsidRPr="00C41CEF" w:rsidRDefault="005B2CAD" w:rsidP="00357362">
            <w:pPr>
              <w:pStyle w:val="Body"/>
              <w:jc w:val="center"/>
              <w:rPr>
                <w:bCs/>
                <w:sz w:val="16"/>
                <w:szCs w:val="18"/>
                <w:lang w:eastAsia="ja-JP"/>
              </w:rPr>
            </w:pPr>
          </w:p>
        </w:tc>
        <w:tc>
          <w:tcPr>
            <w:tcW w:w="1433" w:type="dxa"/>
            <w:vMerge/>
          </w:tcPr>
          <w:p w14:paraId="570F90F0" w14:textId="77777777" w:rsidR="005B2CAD" w:rsidRPr="00C41CEF" w:rsidRDefault="005B2CAD" w:rsidP="00357362">
            <w:pPr>
              <w:pStyle w:val="Body"/>
              <w:ind w:left="360"/>
              <w:jc w:val="left"/>
              <w:rPr>
                <w:bCs/>
                <w:sz w:val="16"/>
                <w:szCs w:val="18"/>
                <w:lang w:eastAsia="ja-JP"/>
              </w:rPr>
            </w:pPr>
          </w:p>
        </w:tc>
        <w:tc>
          <w:tcPr>
            <w:tcW w:w="1151" w:type="dxa"/>
            <w:vMerge/>
          </w:tcPr>
          <w:p w14:paraId="0B3829CC" w14:textId="77777777" w:rsidR="005B2CAD" w:rsidRPr="00C41CEF" w:rsidRDefault="005B2CAD" w:rsidP="00357362">
            <w:pPr>
              <w:pStyle w:val="Body"/>
              <w:jc w:val="center"/>
              <w:rPr>
                <w:bCs/>
                <w:sz w:val="16"/>
                <w:szCs w:val="18"/>
                <w:lang w:eastAsia="ja-JP"/>
              </w:rPr>
            </w:pPr>
          </w:p>
        </w:tc>
        <w:tc>
          <w:tcPr>
            <w:tcW w:w="864" w:type="dxa"/>
            <w:vMerge/>
          </w:tcPr>
          <w:p w14:paraId="04A82C1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42B00B94"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B90075"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538496"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912408A" w14:textId="3BD492AA" w:rsidR="005B2CAD" w:rsidRPr="00C41CEF" w:rsidRDefault="006F2177" w:rsidP="00BD14A9">
                <w:pPr>
                  <w:pStyle w:val="Body"/>
                  <w:rPr>
                    <w:snapToGrid/>
                    <w:sz w:val="16"/>
                    <w:szCs w:val="18"/>
                    <w:lang w:val="nl-NL"/>
                  </w:rPr>
                </w:pPr>
                <w:r>
                  <w:rPr>
                    <w:sz w:val="16"/>
                    <w:szCs w:val="18"/>
                    <w:lang w:val="nl-NL"/>
                  </w:rPr>
                  <w:t>No</w:t>
                </w:r>
              </w:p>
            </w:sdtContent>
          </w:sdt>
        </w:tc>
      </w:tr>
      <w:tr w:rsidR="00357362" w:rsidRPr="006F31F9" w14:paraId="350F3DB7" w14:textId="77777777" w:rsidTr="00357362">
        <w:trPr>
          <w:cantSplit/>
          <w:trHeight w:val="1134"/>
        </w:trPr>
        <w:tc>
          <w:tcPr>
            <w:tcW w:w="830" w:type="dxa"/>
            <w:vMerge w:val="restart"/>
          </w:tcPr>
          <w:p w14:paraId="086613FD"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F19782C" w14:textId="77777777"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14:paraId="1F2410B8"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14:paraId="45A2296D"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791C187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5E41760"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19EE8"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E1A0CB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8677C0F"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6298C2BD" w14:textId="77777777" w:rsidTr="00357362">
        <w:trPr>
          <w:cantSplit/>
          <w:trHeight w:val="1134"/>
        </w:trPr>
        <w:tc>
          <w:tcPr>
            <w:tcW w:w="830" w:type="dxa"/>
            <w:vMerge/>
          </w:tcPr>
          <w:p w14:paraId="24BF6F79" w14:textId="77777777" w:rsidR="00AA6123" w:rsidRPr="006F31F9" w:rsidRDefault="00AA6123" w:rsidP="00357362">
            <w:pPr>
              <w:pStyle w:val="Body"/>
              <w:jc w:val="center"/>
              <w:rPr>
                <w:bCs/>
                <w:sz w:val="16"/>
                <w:szCs w:val="18"/>
                <w:lang w:eastAsia="ja-JP"/>
              </w:rPr>
            </w:pPr>
          </w:p>
        </w:tc>
        <w:tc>
          <w:tcPr>
            <w:tcW w:w="1433" w:type="dxa"/>
            <w:vMerge/>
          </w:tcPr>
          <w:p w14:paraId="5F242E33" w14:textId="77777777" w:rsidR="00AA6123" w:rsidRPr="006F31F9" w:rsidRDefault="00AA6123" w:rsidP="00357362">
            <w:pPr>
              <w:pStyle w:val="Body"/>
              <w:ind w:left="360"/>
              <w:jc w:val="left"/>
              <w:rPr>
                <w:bCs/>
                <w:sz w:val="16"/>
                <w:szCs w:val="18"/>
                <w:lang w:eastAsia="ja-JP"/>
              </w:rPr>
            </w:pPr>
          </w:p>
        </w:tc>
        <w:tc>
          <w:tcPr>
            <w:tcW w:w="1151" w:type="dxa"/>
            <w:vMerge/>
          </w:tcPr>
          <w:p w14:paraId="0A0D520B" w14:textId="77777777" w:rsidR="00AA6123" w:rsidRPr="006F31F9" w:rsidRDefault="00AA6123" w:rsidP="00357362">
            <w:pPr>
              <w:pStyle w:val="Body"/>
              <w:jc w:val="center"/>
              <w:rPr>
                <w:bCs/>
                <w:sz w:val="16"/>
                <w:szCs w:val="18"/>
                <w:lang w:eastAsia="ja-JP"/>
              </w:rPr>
            </w:pPr>
          </w:p>
        </w:tc>
        <w:tc>
          <w:tcPr>
            <w:tcW w:w="864" w:type="dxa"/>
            <w:vMerge/>
          </w:tcPr>
          <w:p w14:paraId="3C11189C"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E9DD61"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DEC1B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BB078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521DF6FA" w14:textId="33942A16" w:rsidR="00AA6123" w:rsidRPr="006F31F9" w:rsidRDefault="006F2177" w:rsidP="00BD14A9">
                <w:pPr>
                  <w:pStyle w:val="Body"/>
                  <w:rPr>
                    <w:snapToGrid/>
                    <w:sz w:val="16"/>
                    <w:szCs w:val="18"/>
                    <w:lang w:val="nl-NL"/>
                  </w:rPr>
                </w:pPr>
                <w:r>
                  <w:rPr>
                    <w:sz w:val="16"/>
                    <w:szCs w:val="18"/>
                    <w:lang w:val="nl-NL"/>
                  </w:rPr>
                  <w:t>No</w:t>
                </w:r>
              </w:p>
            </w:sdtContent>
          </w:sdt>
        </w:tc>
      </w:tr>
      <w:tr w:rsidR="00357362" w:rsidRPr="006F31F9" w14:paraId="55683589" w14:textId="77777777" w:rsidTr="00357362">
        <w:trPr>
          <w:cantSplit/>
          <w:trHeight w:val="1134"/>
        </w:trPr>
        <w:tc>
          <w:tcPr>
            <w:tcW w:w="830" w:type="dxa"/>
            <w:vMerge w:val="restart"/>
          </w:tcPr>
          <w:p w14:paraId="1973B869"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7764F44"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60CBA33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F425C8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FE5CE64"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2B904C"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4B6F68"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FD9A4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2C15A503"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05A6CA4" w14:textId="77777777" w:rsidTr="00357362">
        <w:trPr>
          <w:cantSplit/>
          <w:trHeight w:val="1134"/>
        </w:trPr>
        <w:tc>
          <w:tcPr>
            <w:tcW w:w="830" w:type="dxa"/>
            <w:vMerge/>
          </w:tcPr>
          <w:p w14:paraId="19DAB39F" w14:textId="77777777" w:rsidR="00AA6123" w:rsidRPr="006F31F9" w:rsidRDefault="00AA6123" w:rsidP="00357362">
            <w:pPr>
              <w:pStyle w:val="Body"/>
              <w:jc w:val="center"/>
              <w:rPr>
                <w:bCs/>
                <w:sz w:val="16"/>
                <w:szCs w:val="18"/>
                <w:lang w:eastAsia="ja-JP"/>
              </w:rPr>
            </w:pPr>
          </w:p>
        </w:tc>
        <w:tc>
          <w:tcPr>
            <w:tcW w:w="1433" w:type="dxa"/>
            <w:vMerge/>
          </w:tcPr>
          <w:p w14:paraId="76298EFC" w14:textId="77777777" w:rsidR="00AA6123" w:rsidRPr="006F31F9" w:rsidRDefault="00AA6123" w:rsidP="00357362">
            <w:pPr>
              <w:pStyle w:val="Body"/>
              <w:ind w:left="360"/>
              <w:jc w:val="left"/>
              <w:rPr>
                <w:bCs/>
                <w:sz w:val="16"/>
                <w:szCs w:val="18"/>
                <w:lang w:eastAsia="ja-JP"/>
              </w:rPr>
            </w:pPr>
          </w:p>
        </w:tc>
        <w:tc>
          <w:tcPr>
            <w:tcW w:w="1151" w:type="dxa"/>
            <w:vMerge/>
          </w:tcPr>
          <w:p w14:paraId="335F4A8A" w14:textId="77777777" w:rsidR="00AA6123" w:rsidRPr="006F31F9" w:rsidRDefault="00AA6123" w:rsidP="00357362">
            <w:pPr>
              <w:pStyle w:val="Body"/>
              <w:jc w:val="center"/>
              <w:rPr>
                <w:bCs/>
                <w:sz w:val="16"/>
                <w:szCs w:val="18"/>
                <w:lang w:eastAsia="ja-JP"/>
              </w:rPr>
            </w:pPr>
          </w:p>
        </w:tc>
        <w:tc>
          <w:tcPr>
            <w:tcW w:w="864" w:type="dxa"/>
            <w:vMerge/>
          </w:tcPr>
          <w:p w14:paraId="69BB66AC"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555ECCD1"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E4633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BE0C8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49F3FDBF" w14:textId="7A433C5F" w:rsidR="00AA6123" w:rsidRPr="006F31F9" w:rsidRDefault="006F2177" w:rsidP="00BD14A9">
                <w:pPr>
                  <w:pStyle w:val="Body"/>
                  <w:rPr>
                    <w:snapToGrid/>
                    <w:sz w:val="16"/>
                    <w:szCs w:val="18"/>
                    <w:lang w:val="nl-NL"/>
                  </w:rPr>
                </w:pPr>
                <w:r>
                  <w:rPr>
                    <w:sz w:val="16"/>
                    <w:szCs w:val="18"/>
                    <w:lang w:val="nl-NL"/>
                  </w:rPr>
                  <w:t>No</w:t>
                </w:r>
              </w:p>
            </w:sdtContent>
          </w:sdt>
        </w:tc>
      </w:tr>
      <w:tr w:rsidR="00357362" w:rsidRPr="006F31F9" w14:paraId="0E43F67C" w14:textId="77777777" w:rsidTr="00357362">
        <w:trPr>
          <w:cantSplit/>
          <w:trHeight w:val="1134"/>
        </w:trPr>
        <w:tc>
          <w:tcPr>
            <w:tcW w:w="830" w:type="dxa"/>
            <w:vMerge w:val="restart"/>
          </w:tcPr>
          <w:p w14:paraId="1806AAC5"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D1FD37"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5CEC02EB"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538C656"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4E1DD0B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DC1561"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2D067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05E40C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3AE8C11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F5AB333" w14:textId="77777777" w:rsidTr="00357362">
        <w:trPr>
          <w:cantSplit/>
          <w:trHeight w:val="1134"/>
        </w:trPr>
        <w:tc>
          <w:tcPr>
            <w:tcW w:w="830" w:type="dxa"/>
            <w:vMerge/>
          </w:tcPr>
          <w:p w14:paraId="6053A938" w14:textId="77777777" w:rsidR="00AA6123" w:rsidRPr="006F31F9" w:rsidRDefault="00AA6123" w:rsidP="00357362">
            <w:pPr>
              <w:pStyle w:val="Body"/>
              <w:jc w:val="center"/>
              <w:rPr>
                <w:bCs/>
                <w:sz w:val="16"/>
                <w:szCs w:val="18"/>
                <w:lang w:eastAsia="ja-JP"/>
              </w:rPr>
            </w:pPr>
          </w:p>
        </w:tc>
        <w:tc>
          <w:tcPr>
            <w:tcW w:w="1433" w:type="dxa"/>
            <w:vMerge/>
          </w:tcPr>
          <w:p w14:paraId="048FAFB3" w14:textId="77777777" w:rsidR="00AA6123" w:rsidRPr="006F31F9" w:rsidRDefault="00AA6123" w:rsidP="00357362">
            <w:pPr>
              <w:pStyle w:val="Body"/>
              <w:ind w:left="360"/>
              <w:jc w:val="left"/>
              <w:rPr>
                <w:bCs/>
                <w:sz w:val="16"/>
                <w:szCs w:val="18"/>
                <w:lang w:eastAsia="ja-JP"/>
              </w:rPr>
            </w:pPr>
          </w:p>
        </w:tc>
        <w:tc>
          <w:tcPr>
            <w:tcW w:w="1151" w:type="dxa"/>
            <w:vMerge/>
          </w:tcPr>
          <w:p w14:paraId="17541E27" w14:textId="77777777" w:rsidR="00AA6123" w:rsidRPr="006F31F9" w:rsidRDefault="00AA6123" w:rsidP="00357362">
            <w:pPr>
              <w:pStyle w:val="Body"/>
              <w:jc w:val="center"/>
              <w:rPr>
                <w:bCs/>
                <w:sz w:val="16"/>
                <w:szCs w:val="18"/>
                <w:lang w:eastAsia="ja-JP"/>
              </w:rPr>
            </w:pPr>
          </w:p>
        </w:tc>
        <w:tc>
          <w:tcPr>
            <w:tcW w:w="864" w:type="dxa"/>
            <w:vMerge/>
          </w:tcPr>
          <w:p w14:paraId="11157385"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EFD756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CEFB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D4310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586A415F" w14:textId="699F057B" w:rsidR="00AA6123" w:rsidRPr="006F31F9" w:rsidRDefault="006F2177" w:rsidP="00BD14A9">
                <w:pPr>
                  <w:pStyle w:val="Body"/>
                  <w:rPr>
                    <w:snapToGrid/>
                    <w:sz w:val="16"/>
                    <w:szCs w:val="18"/>
                    <w:lang w:val="nl-NL"/>
                  </w:rPr>
                </w:pPr>
                <w:r>
                  <w:rPr>
                    <w:sz w:val="16"/>
                    <w:szCs w:val="18"/>
                    <w:lang w:val="nl-NL"/>
                  </w:rPr>
                  <w:t>No</w:t>
                </w:r>
              </w:p>
            </w:sdtContent>
          </w:sdt>
        </w:tc>
      </w:tr>
      <w:tr w:rsidR="00357362" w:rsidRPr="006F31F9" w14:paraId="2ED227DD" w14:textId="77777777" w:rsidTr="00357362">
        <w:trPr>
          <w:cantSplit/>
          <w:trHeight w:val="1134"/>
        </w:trPr>
        <w:tc>
          <w:tcPr>
            <w:tcW w:w="830" w:type="dxa"/>
            <w:vMerge w:val="restart"/>
          </w:tcPr>
          <w:p w14:paraId="559995A0"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00DFCC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33A66BF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2884271"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10699F27"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F0B5430"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A9980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3AB95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68E4DBD3"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792B1F2" w14:textId="77777777" w:rsidTr="00357362">
        <w:trPr>
          <w:cantSplit/>
          <w:trHeight w:val="1134"/>
        </w:trPr>
        <w:tc>
          <w:tcPr>
            <w:tcW w:w="830" w:type="dxa"/>
            <w:vMerge/>
          </w:tcPr>
          <w:p w14:paraId="4F500693" w14:textId="77777777" w:rsidR="00A96EDC" w:rsidRPr="006F31F9" w:rsidRDefault="00A96EDC" w:rsidP="00357362">
            <w:pPr>
              <w:pStyle w:val="Body"/>
              <w:jc w:val="center"/>
              <w:rPr>
                <w:bCs/>
                <w:sz w:val="16"/>
                <w:szCs w:val="18"/>
                <w:lang w:eastAsia="ja-JP"/>
              </w:rPr>
            </w:pPr>
          </w:p>
        </w:tc>
        <w:tc>
          <w:tcPr>
            <w:tcW w:w="1433" w:type="dxa"/>
            <w:vMerge/>
          </w:tcPr>
          <w:p w14:paraId="4C192592" w14:textId="77777777" w:rsidR="00A96EDC" w:rsidRPr="006F31F9" w:rsidRDefault="00A96EDC" w:rsidP="00357362">
            <w:pPr>
              <w:pStyle w:val="Body"/>
              <w:ind w:left="360"/>
              <w:jc w:val="left"/>
              <w:rPr>
                <w:bCs/>
                <w:sz w:val="16"/>
                <w:szCs w:val="18"/>
                <w:lang w:eastAsia="ja-JP"/>
              </w:rPr>
            </w:pPr>
          </w:p>
        </w:tc>
        <w:tc>
          <w:tcPr>
            <w:tcW w:w="1151" w:type="dxa"/>
            <w:vMerge/>
          </w:tcPr>
          <w:p w14:paraId="7BC328A7" w14:textId="77777777" w:rsidR="00A96EDC" w:rsidRPr="006F31F9" w:rsidRDefault="00A96EDC" w:rsidP="00357362">
            <w:pPr>
              <w:pStyle w:val="Body"/>
              <w:jc w:val="center"/>
              <w:rPr>
                <w:bCs/>
                <w:sz w:val="16"/>
                <w:szCs w:val="18"/>
                <w:lang w:eastAsia="ja-JP"/>
              </w:rPr>
            </w:pPr>
          </w:p>
        </w:tc>
        <w:tc>
          <w:tcPr>
            <w:tcW w:w="864" w:type="dxa"/>
            <w:vMerge/>
          </w:tcPr>
          <w:p w14:paraId="08FB8DFA"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582545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E9462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34E56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1351E389" w14:textId="69DD940F" w:rsidR="00A96EDC" w:rsidRPr="006F31F9" w:rsidRDefault="006F2177" w:rsidP="00BD14A9">
                <w:pPr>
                  <w:pStyle w:val="Body"/>
                  <w:rPr>
                    <w:snapToGrid/>
                    <w:sz w:val="16"/>
                    <w:szCs w:val="18"/>
                    <w:lang w:val="nl-NL"/>
                  </w:rPr>
                </w:pPr>
                <w:r>
                  <w:rPr>
                    <w:sz w:val="16"/>
                    <w:szCs w:val="18"/>
                    <w:lang w:val="nl-NL"/>
                  </w:rPr>
                  <w:t>No</w:t>
                </w:r>
              </w:p>
            </w:sdtContent>
          </w:sdt>
        </w:tc>
      </w:tr>
      <w:tr w:rsidR="00357362" w:rsidRPr="00AA0777" w14:paraId="389ACFCD" w14:textId="77777777" w:rsidTr="00357362">
        <w:trPr>
          <w:cantSplit/>
          <w:trHeight w:val="1502"/>
        </w:trPr>
        <w:tc>
          <w:tcPr>
            <w:tcW w:w="830" w:type="dxa"/>
            <w:vMerge w:val="restart"/>
          </w:tcPr>
          <w:p w14:paraId="61C16D13"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4825BC6"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07AE05"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ABCFA8"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5F4A31B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619FC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B89E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F256ED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A1A938A"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AEF967C" w14:textId="77777777" w:rsidTr="00357362">
        <w:trPr>
          <w:cantSplit/>
          <w:trHeight w:val="1134"/>
        </w:trPr>
        <w:tc>
          <w:tcPr>
            <w:tcW w:w="830" w:type="dxa"/>
            <w:vMerge/>
          </w:tcPr>
          <w:p w14:paraId="2622CDEE" w14:textId="77777777" w:rsidR="00A96EDC" w:rsidRPr="00AA0777" w:rsidRDefault="00A96EDC" w:rsidP="00357362">
            <w:pPr>
              <w:pStyle w:val="Body"/>
              <w:jc w:val="center"/>
              <w:rPr>
                <w:bCs/>
                <w:sz w:val="16"/>
                <w:szCs w:val="18"/>
                <w:lang w:eastAsia="ja-JP"/>
              </w:rPr>
            </w:pPr>
          </w:p>
        </w:tc>
        <w:tc>
          <w:tcPr>
            <w:tcW w:w="1433" w:type="dxa"/>
            <w:vMerge/>
          </w:tcPr>
          <w:p w14:paraId="2042F0DD" w14:textId="77777777" w:rsidR="00A96EDC" w:rsidRPr="00AA0777" w:rsidRDefault="00A96EDC" w:rsidP="00357362">
            <w:pPr>
              <w:pStyle w:val="Body"/>
              <w:ind w:left="360"/>
              <w:jc w:val="left"/>
              <w:rPr>
                <w:bCs/>
                <w:sz w:val="16"/>
                <w:szCs w:val="18"/>
                <w:lang w:eastAsia="ja-JP"/>
              </w:rPr>
            </w:pPr>
          </w:p>
        </w:tc>
        <w:tc>
          <w:tcPr>
            <w:tcW w:w="1151" w:type="dxa"/>
            <w:vMerge/>
          </w:tcPr>
          <w:p w14:paraId="431F1A1D" w14:textId="77777777" w:rsidR="00A96EDC" w:rsidRPr="00AA0777" w:rsidRDefault="00A96EDC" w:rsidP="00357362">
            <w:pPr>
              <w:pStyle w:val="Body"/>
              <w:jc w:val="center"/>
              <w:rPr>
                <w:bCs/>
                <w:sz w:val="16"/>
                <w:szCs w:val="18"/>
                <w:lang w:eastAsia="ja-JP"/>
              </w:rPr>
            </w:pPr>
          </w:p>
        </w:tc>
        <w:tc>
          <w:tcPr>
            <w:tcW w:w="864" w:type="dxa"/>
            <w:vMerge/>
          </w:tcPr>
          <w:p w14:paraId="1B399D7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C5B547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C36E4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6B9ED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65B8BB20" w14:textId="2D1F46C3" w:rsidR="00A96EDC" w:rsidRPr="00AA0777" w:rsidRDefault="006F2177" w:rsidP="00BD14A9">
                <w:pPr>
                  <w:pStyle w:val="Body"/>
                  <w:rPr>
                    <w:snapToGrid/>
                    <w:sz w:val="16"/>
                    <w:szCs w:val="18"/>
                    <w:lang w:val="nl-NL"/>
                  </w:rPr>
                </w:pPr>
                <w:r>
                  <w:rPr>
                    <w:sz w:val="16"/>
                    <w:szCs w:val="18"/>
                    <w:lang w:val="nl-NL"/>
                  </w:rPr>
                  <w:t>No</w:t>
                </w:r>
              </w:p>
            </w:sdtContent>
          </w:sdt>
        </w:tc>
      </w:tr>
      <w:tr w:rsidR="00357362" w:rsidRPr="00AA0777" w14:paraId="32851C59" w14:textId="77777777" w:rsidTr="00357362">
        <w:trPr>
          <w:cantSplit/>
          <w:trHeight w:val="1134"/>
        </w:trPr>
        <w:tc>
          <w:tcPr>
            <w:tcW w:w="830" w:type="dxa"/>
            <w:vMerge w:val="restart"/>
          </w:tcPr>
          <w:p w14:paraId="546D0769"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5C2246D" w14:textId="77777777"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14:paraId="33FC6F45"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14:paraId="764585B3"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642729D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7D538E"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FB53BD"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C85BB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487458F2"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A9DD5BF" w14:textId="77777777" w:rsidTr="00357362">
        <w:trPr>
          <w:cantSplit/>
          <w:trHeight w:val="1134"/>
        </w:trPr>
        <w:tc>
          <w:tcPr>
            <w:tcW w:w="830" w:type="dxa"/>
            <w:vMerge/>
          </w:tcPr>
          <w:p w14:paraId="379D5368" w14:textId="77777777" w:rsidR="00A96EDC" w:rsidRPr="00AA0777" w:rsidRDefault="00A96EDC" w:rsidP="00357362">
            <w:pPr>
              <w:pStyle w:val="Body"/>
              <w:jc w:val="center"/>
              <w:rPr>
                <w:bCs/>
                <w:sz w:val="16"/>
                <w:szCs w:val="18"/>
                <w:lang w:eastAsia="ja-JP"/>
              </w:rPr>
            </w:pPr>
          </w:p>
        </w:tc>
        <w:tc>
          <w:tcPr>
            <w:tcW w:w="1433" w:type="dxa"/>
            <w:vMerge/>
          </w:tcPr>
          <w:p w14:paraId="299584CA" w14:textId="77777777" w:rsidR="00A96EDC" w:rsidRPr="00AA0777" w:rsidRDefault="00A96EDC" w:rsidP="00357362">
            <w:pPr>
              <w:pStyle w:val="Body"/>
              <w:ind w:left="360"/>
              <w:jc w:val="left"/>
              <w:rPr>
                <w:bCs/>
                <w:sz w:val="16"/>
                <w:szCs w:val="18"/>
                <w:lang w:eastAsia="ja-JP"/>
              </w:rPr>
            </w:pPr>
          </w:p>
        </w:tc>
        <w:tc>
          <w:tcPr>
            <w:tcW w:w="1151" w:type="dxa"/>
            <w:vMerge/>
          </w:tcPr>
          <w:p w14:paraId="68140236" w14:textId="77777777" w:rsidR="00A96EDC" w:rsidRPr="00AA0777" w:rsidRDefault="00A96EDC" w:rsidP="00357362">
            <w:pPr>
              <w:pStyle w:val="Body"/>
              <w:jc w:val="center"/>
              <w:rPr>
                <w:bCs/>
                <w:sz w:val="16"/>
                <w:szCs w:val="18"/>
                <w:lang w:eastAsia="ja-JP"/>
              </w:rPr>
            </w:pPr>
          </w:p>
        </w:tc>
        <w:tc>
          <w:tcPr>
            <w:tcW w:w="864" w:type="dxa"/>
            <w:vMerge/>
          </w:tcPr>
          <w:p w14:paraId="62A5C0B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BDFD473"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05B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74F67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4D204903" w14:textId="0B6099D5" w:rsidR="00A96EDC" w:rsidRPr="00AA0777" w:rsidRDefault="006F2177" w:rsidP="00BD14A9">
                <w:pPr>
                  <w:pStyle w:val="Body"/>
                  <w:rPr>
                    <w:snapToGrid/>
                    <w:sz w:val="16"/>
                    <w:szCs w:val="18"/>
                    <w:lang w:val="nl-NL"/>
                  </w:rPr>
                </w:pPr>
                <w:r>
                  <w:rPr>
                    <w:sz w:val="16"/>
                    <w:szCs w:val="18"/>
                    <w:lang w:val="nl-NL"/>
                  </w:rPr>
                  <w:t>No</w:t>
                </w:r>
              </w:p>
            </w:sdtContent>
          </w:sdt>
        </w:tc>
      </w:tr>
      <w:tr w:rsidR="00357362" w:rsidRPr="00AA0777" w14:paraId="78009564" w14:textId="77777777" w:rsidTr="00357362">
        <w:trPr>
          <w:cantSplit/>
          <w:trHeight w:val="1134"/>
        </w:trPr>
        <w:tc>
          <w:tcPr>
            <w:tcW w:w="830" w:type="dxa"/>
            <w:vMerge w:val="restart"/>
          </w:tcPr>
          <w:p w14:paraId="441E028A"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4E542F2A"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EA23F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16E5BD3"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1C56A9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D96305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CA5681"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E658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281CE817"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8B3085B" w14:textId="77777777" w:rsidTr="00357362">
        <w:trPr>
          <w:cantSplit/>
          <w:trHeight w:val="1134"/>
        </w:trPr>
        <w:tc>
          <w:tcPr>
            <w:tcW w:w="830" w:type="dxa"/>
            <w:vMerge/>
          </w:tcPr>
          <w:p w14:paraId="497011C4" w14:textId="77777777" w:rsidR="00A96EDC" w:rsidRPr="00AA0777" w:rsidRDefault="00A96EDC" w:rsidP="00357362">
            <w:pPr>
              <w:pStyle w:val="Body"/>
              <w:jc w:val="center"/>
              <w:rPr>
                <w:bCs/>
                <w:sz w:val="16"/>
                <w:szCs w:val="18"/>
                <w:lang w:eastAsia="ja-JP"/>
              </w:rPr>
            </w:pPr>
          </w:p>
        </w:tc>
        <w:tc>
          <w:tcPr>
            <w:tcW w:w="1433" w:type="dxa"/>
            <w:vMerge/>
          </w:tcPr>
          <w:p w14:paraId="6B667088" w14:textId="77777777" w:rsidR="00A96EDC" w:rsidRPr="00AA0777" w:rsidRDefault="00A96EDC" w:rsidP="00357362">
            <w:pPr>
              <w:pStyle w:val="Body"/>
              <w:ind w:left="360"/>
              <w:jc w:val="left"/>
              <w:rPr>
                <w:bCs/>
                <w:sz w:val="16"/>
                <w:szCs w:val="18"/>
                <w:lang w:eastAsia="ja-JP"/>
              </w:rPr>
            </w:pPr>
          </w:p>
        </w:tc>
        <w:tc>
          <w:tcPr>
            <w:tcW w:w="1151" w:type="dxa"/>
            <w:vMerge/>
          </w:tcPr>
          <w:p w14:paraId="53F7F390" w14:textId="77777777" w:rsidR="00A96EDC" w:rsidRPr="00AA0777" w:rsidRDefault="00A96EDC" w:rsidP="00357362">
            <w:pPr>
              <w:pStyle w:val="Body"/>
              <w:jc w:val="center"/>
              <w:rPr>
                <w:bCs/>
                <w:sz w:val="16"/>
                <w:szCs w:val="18"/>
                <w:lang w:eastAsia="ja-JP"/>
              </w:rPr>
            </w:pPr>
          </w:p>
        </w:tc>
        <w:tc>
          <w:tcPr>
            <w:tcW w:w="864" w:type="dxa"/>
            <w:vMerge/>
          </w:tcPr>
          <w:p w14:paraId="6A47B35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BB86DF1"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5EA61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17B8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00DB3B0" w14:textId="26DA25A2" w:rsidR="00A96EDC" w:rsidRPr="00AA0777" w:rsidRDefault="006F2177" w:rsidP="00BD14A9">
                <w:pPr>
                  <w:pStyle w:val="Body"/>
                  <w:rPr>
                    <w:snapToGrid/>
                    <w:sz w:val="16"/>
                    <w:szCs w:val="18"/>
                    <w:lang w:val="nl-NL"/>
                  </w:rPr>
                </w:pPr>
                <w:r>
                  <w:rPr>
                    <w:sz w:val="16"/>
                    <w:szCs w:val="18"/>
                    <w:lang w:val="nl-NL"/>
                  </w:rPr>
                  <w:t>No</w:t>
                </w:r>
              </w:p>
            </w:sdtContent>
          </w:sdt>
        </w:tc>
      </w:tr>
      <w:tr w:rsidR="00357362" w:rsidRPr="00AA0777" w14:paraId="0450BD3F" w14:textId="77777777" w:rsidTr="00357362">
        <w:trPr>
          <w:cantSplit/>
          <w:trHeight w:val="1134"/>
        </w:trPr>
        <w:tc>
          <w:tcPr>
            <w:tcW w:w="830" w:type="dxa"/>
            <w:vMerge w:val="restart"/>
          </w:tcPr>
          <w:p w14:paraId="77546558"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7BC0EA16"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32E1376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517CD3B"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7D28FD3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87FED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47D3A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8E54F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395EC8F9"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A084C2A" w14:textId="77777777" w:rsidTr="00357362">
        <w:trPr>
          <w:cantSplit/>
          <w:trHeight w:val="1134"/>
        </w:trPr>
        <w:tc>
          <w:tcPr>
            <w:tcW w:w="830" w:type="dxa"/>
            <w:vMerge/>
          </w:tcPr>
          <w:p w14:paraId="2878C3A0" w14:textId="77777777" w:rsidR="00A96EDC" w:rsidRPr="00AA0777" w:rsidRDefault="00A96EDC" w:rsidP="00357362">
            <w:pPr>
              <w:pStyle w:val="Body"/>
              <w:jc w:val="center"/>
              <w:rPr>
                <w:bCs/>
                <w:sz w:val="16"/>
                <w:szCs w:val="18"/>
                <w:lang w:eastAsia="ja-JP"/>
              </w:rPr>
            </w:pPr>
          </w:p>
        </w:tc>
        <w:tc>
          <w:tcPr>
            <w:tcW w:w="1433" w:type="dxa"/>
            <w:vMerge/>
          </w:tcPr>
          <w:p w14:paraId="3BF58B45" w14:textId="77777777" w:rsidR="00A96EDC" w:rsidRPr="00AA0777" w:rsidRDefault="00A96EDC" w:rsidP="00357362">
            <w:pPr>
              <w:pStyle w:val="Body"/>
              <w:ind w:left="360"/>
              <w:jc w:val="left"/>
              <w:rPr>
                <w:bCs/>
                <w:sz w:val="16"/>
                <w:szCs w:val="18"/>
                <w:lang w:eastAsia="ja-JP"/>
              </w:rPr>
            </w:pPr>
          </w:p>
        </w:tc>
        <w:tc>
          <w:tcPr>
            <w:tcW w:w="1151" w:type="dxa"/>
            <w:vMerge/>
          </w:tcPr>
          <w:p w14:paraId="55ECAE1B" w14:textId="77777777" w:rsidR="00A96EDC" w:rsidRPr="00AA0777" w:rsidRDefault="00A96EDC" w:rsidP="00357362">
            <w:pPr>
              <w:pStyle w:val="Body"/>
              <w:jc w:val="center"/>
              <w:rPr>
                <w:bCs/>
                <w:sz w:val="16"/>
                <w:szCs w:val="18"/>
                <w:lang w:eastAsia="ja-JP"/>
              </w:rPr>
            </w:pPr>
          </w:p>
        </w:tc>
        <w:tc>
          <w:tcPr>
            <w:tcW w:w="864" w:type="dxa"/>
            <w:vMerge/>
          </w:tcPr>
          <w:p w14:paraId="73E02C0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A0704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4A665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44F23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70C32DE" w14:textId="4E426176" w:rsidR="00A96EDC" w:rsidRPr="00AA0777" w:rsidRDefault="006F2177" w:rsidP="00BD14A9">
                <w:pPr>
                  <w:pStyle w:val="Body"/>
                  <w:rPr>
                    <w:snapToGrid/>
                    <w:sz w:val="16"/>
                    <w:szCs w:val="18"/>
                    <w:lang w:val="nl-NL"/>
                  </w:rPr>
                </w:pPr>
                <w:r>
                  <w:rPr>
                    <w:sz w:val="16"/>
                    <w:szCs w:val="18"/>
                    <w:lang w:val="nl-NL"/>
                  </w:rPr>
                  <w:t>No</w:t>
                </w:r>
              </w:p>
            </w:sdtContent>
          </w:sdt>
        </w:tc>
      </w:tr>
      <w:tr w:rsidR="00357362" w:rsidRPr="00AA0777" w14:paraId="5EAB8F17" w14:textId="77777777" w:rsidTr="00357362">
        <w:trPr>
          <w:cantSplit/>
          <w:trHeight w:val="1183"/>
        </w:trPr>
        <w:tc>
          <w:tcPr>
            <w:tcW w:w="830" w:type="dxa"/>
            <w:vMerge w:val="restart"/>
          </w:tcPr>
          <w:p w14:paraId="7B5E8EBE"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759704A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3D9AA82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130C0A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765B5EC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A507E7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108AA5"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A3DFF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5FD3E2AA"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0598C3" w14:textId="77777777" w:rsidTr="00357362">
        <w:trPr>
          <w:cantSplit/>
          <w:trHeight w:val="1134"/>
        </w:trPr>
        <w:tc>
          <w:tcPr>
            <w:tcW w:w="830" w:type="dxa"/>
            <w:vMerge/>
          </w:tcPr>
          <w:p w14:paraId="769D3E71" w14:textId="77777777" w:rsidR="00CB1D28" w:rsidRPr="00AA0777" w:rsidRDefault="00CB1D28" w:rsidP="00357362">
            <w:pPr>
              <w:pStyle w:val="Body"/>
              <w:jc w:val="center"/>
              <w:rPr>
                <w:bCs/>
                <w:sz w:val="16"/>
                <w:szCs w:val="18"/>
                <w:lang w:eastAsia="ja-JP"/>
              </w:rPr>
            </w:pPr>
          </w:p>
        </w:tc>
        <w:tc>
          <w:tcPr>
            <w:tcW w:w="1433" w:type="dxa"/>
            <w:vMerge/>
          </w:tcPr>
          <w:p w14:paraId="09717422" w14:textId="77777777" w:rsidR="00CB1D28" w:rsidRPr="00AA0777" w:rsidRDefault="00CB1D28" w:rsidP="00357362">
            <w:pPr>
              <w:pStyle w:val="Body"/>
              <w:ind w:left="360"/>
              <w:jc w:val="left"/>
              <w:rPr>
                <w:bCs/>
                <w:sz w:val="16"/>
                <w:szCs w:val="18"/>
                <w:lang w:eastAsia="ja-JP"/>
              </w:rPr>
            </w:pPr>
          </w:p>
        </w:tc>
        <w:tc>
          <w:tcPr>
            <w:tcW w:w="1151" w:type="dxa"/>
            <w:vMerge/>
          </w:tcPr>
          <w:p w14:paraId="6080F239" w14:textId="77777777" w:rsidR="00CB1D28" w:rsidRPr="00AA0777" w:rsidRDefault="00CB1D28" w:rsidP="00357362">
            <w:pPr>
              <w:pStyle w:val="Body"/>
              <w:jc w:val="center"/>
              <w:rPr>
                <w:bCs/>
                <w:sz w:val="16"/>
                <w:szCs w:val="18"/>
                <w:lang w:eastAsia="ja-JP"/>
              </w:rPr>
            </w:pPr>
          </w:p>
        </w:tc>
        <w:tc>
          <w:tcPr>
            <w:tcW w:w="864" w:type="dxa"/>
            <w:vMerge/>
          </w:tcPr>
          <w:p w14:paraId="4DD9658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8199AD4"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55913A"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B152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7BA095A" w14:textId="0C691D4F" w:rsidR="00CB1D28" w:rsidRPr="00AA0777" w:rsidRDefault="006F2177" w:rsidP="00BD14A9">
                <w:pPr>
                  <w:pStyle w:val="Body"/>
                  <w:rPr>
                    <w:snapToGrid/>
                    <w:sz w:val="16"/>
                    <w:szCs w:val="18"/>
                    <w:lang w:val="nl-NL"/>
                  </w:rPr>
                </w:pPr>
                <w:r>
                  <w:rPr>
                    <w:sz w:val="16"/>
                    <w:szCs w:val="18"/>
                    <w:lang w:val="nl-NL"/>
                  </w:rPr>
                  <w:t>No</w:t>
                </w:r>
              </w:p>
            </w:sdtContent>
          </w:sdt>
        </w:tc>
      </w:tr>
      <w:tr w:rsidR="00357362" w:rsidRPr="00AA0777" w14:paraId="75201B2B" w14:textId="77777777" w:rsidTr="00357362">
        <w:trPr>
          <w:cantSplit/>
          <w:trHeight w:val="1134"/>
        </w:trPr>
        <w:tc>
          <w:tcPr>
            <w:tcW w:w="830" w:type="dxa"/>
            <w:vMerge w:val="restart"/>
          </w:tcPr>
          <w:p w14:paraId="3CC24D3A"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0519827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3EAFB5C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5DD47E4"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51BE34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EBC2F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4185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4760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5B5F612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1DCB03D" w14:textId="77777777" w:rsidTr="00357362">
        <w:trPr>
          <w:cantSplit/>
          <w:trHeight w:val="1134"/>
        </w:trPr>
        <w:tc>
          <w:tcPr>
            <w:tcW w:w="830" w:type="dxa"/>
            <w:vMerge/>
          </w:tcPr>
          <w:p w14:paraId="6BBF2B51" w14:textId="77777777" w:rsidR="00CB1D28" w:rsidRPr="00AA0777" w:rsidRDefault="00CB1D28" w:rsidP="00357362">
            <w:pPr>
              <w:pStyle w:val="Body"/>
              <w:jc w:val="center"/>
              <w:rPr>
                <w:bCs/>
                <w:sz w:val="16"/>
                <w:szCs w:val="18"/>
                <w:lang w:eastAsia="ja-JP"/>
              </w:rPr>
            </w:pPr>
          </w:p>
        </w:tc>
        <w:tc>
          <w:tcPr>
            <w:tcW w:w="1433" w:type="dxa"/>
            <w:vMerge/>
          </w:tcPr>
          <w:p w14:paraId="1FEDB571" w14:textId="77777777" w:rsidR="00CB1D28" w:rsidRPr="00AA0777" w:rsidRDefault="00CB1D28" w:rsidP="00357362">
            <w:pPr>
              <w:pStyle w:val="Body"/>
              <w:ind w:left="360"/>
              <w:jc w:val="left"/>
              <w:rPr>
                <w:bCs/>
                <w:sz w:val="16"/>
                <w:szCs w:val="18"/>
                <w:lang w:eastAsia="ja-JP"/>
              </w:rPr>
            </w:pPr>
          </w:p>
        </w:tc>
        <w:tc>
          <w:tcPr>
            <w:tcW w:w="1151" w:type="dxa"/>
            <w:vMerge/>
          </w:tcPr>
          <w:p w14:paraId="7D5682FE" w14:textId="77777777" w:rsidR="00CB1D28" w:rsidRPr="00AA0777" w:rsidRDefault="00CB1D28" w:rsidP="00357362">
            <w:pPr>
              <w:pStyle w:val="Body"/>
              <w:jc w:val="center"/>
              <w:rPr>
                <w:bCs/>
                <w:sz w:val="16"/>
                <w:szCs w:val="18"/>
                <w:lang w:eastAsia="ja-JP"/>
              </w:rPr>
            </w:pPr>
          </w:p>
        </w:tc>
        <w:tc>
          <w:tcPr>
            <w:tcW w:w="864" w:type="dxa"/>
            <w:vMerge/>
          </w:tcPr>
          <w:p w14:paraId="7AEC4D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66217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1CFA3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EB7EB8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00D40BFE" w14:textId="37049F06" w:rsidR="00CB1D28" w:rsidRPr="00AA0777" w:rsidRDefault="006F2177" w:rsidP="00BD14A9">
                <w:pPr>
                  <w:pStyle w:val="Body"/>
                  <w:rPr>
                    <w:snapToGrid/>
                    <w:sz w:val="16"/>
                    <w:szCs w:val="18"/>
                    <w:lang w:val="nl-NL"/>
                  </w:rPr>
                </w:pPr>
                <w:r>
                  <w:rPr>
                    <w:sz w:val="16"/>
                    <w:szCs w:val="18"/>
                    <w:lang w:val="nl-NL"/>
                  </w:rPr>
                  <w:t>No</w:t>
                </w:r>
              </w:p>
            </w:sdtContent>
          </w:sdt>
        </w:tc>
      </w:tr>
      <w:tr w:rsidR="00357362" w:rsidRPr="00AA0777" w14:paraId="089595CB" w14:textId="77777777" w:rsidTr="00357362">
        <w:trPr>
          <w:cantSplit/>
          <w:trHeight w:val="1134"/>
        </w:trPr>
        <w:tc>
          <w:tcPr>
            <w:tcW w:w="830" w:type="dxa"/>
            <w:vMerge w:val="restart"/>
          </w:tcPr>
          <w:p w14:paraId="6A62115D"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F41161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EF9737C"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2D00A95"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5232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B795E4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238BD5"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0B85EE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C1D3C0C"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40E114E" w14:textId="77777777" w:rsidTr="00357362">
        <w:trPr>
          <w:cantSplit/>
          <w:trHeight w:val="1134"/>
        </w:trPr>
        <w:tc>
          <w:tcPr>
            <w:tcW w:w="830" w:type="dxa"/>
            <w:vMerge/>
          </w:tcPr>
          <w:p w14:paraId="6DA042EB" w14:textId="77777777" w:rsidR="00CB1D28" w:rsidRPr="00AA0777" w:rsidRDefault="00CB1D28" w:rsidP="00357362">
            <w:pPr>
              <w:pStyle w:val="Body"/>
              <w:jc w:val="center"/>
              <w:rPr>
                <w:bCs/>
                <w:sz w:val="16"/>
                <w:szCs w:val="18"/>
                <w:lang w:eastAsia="ja-JP"/>
              </w:rPr>
            </w:pPr>
          </w:p>
        </w:tc>
        <w:tc>
          <w:tcPr>
            <w:tcW w:w="1433" w:type="dxa"/>
            <w:vMerge/>
          </w:tcPr>
          <w:p w14:paraId="383417B9" w14:textId="77777777" w:rsidR="00CB1D28" w:rsidRPr="00AA0777" w:rsidRDefault="00CB1D28" w:rsidP="00357362">
            <w:pPr>
              <w:pStyle w:val="Body"/>
              <w:ind w:left="360"/>
              <w:jc w:val="left"/>
              <w:rPr>
                <w:bCs/>
                <w:sz w:val="16"/>
                <w:szCs w:val="18"/>
                <w:lang w:eastAsia="ja-JP"/>
              </w:rPr>
            </w:pPr>
          </w:p>
        </w:tc>
        <w:tc>
          <w:tcPr>
            <w:tcW w:w="1151" w:type="dxa"/>
            <w:vMerge/>
          </w:tcPr>
          <w:p w14:paraId="417EF2D7" w14:textId="77777777" w:rsidR="00CB1D28" w:rsidRPr="00AA0777" w:rsidRDefault="00CB1D28" w:rsidP="00357362">
            <w:pPr>
              <w:pStyle w:val="Body"/>
              <w:jc w:val="center"/>
              <w:rPr>
                <w:bCs/>
                <w:sz w:val="16"/>
                <w:szCs w:val="18"/>
                <w:lang w:eastAsia="ja-JP"/>
              </w:rPr>
            </w:pPr>
          </w:p>
        </w:tc>
        <w:tc>
          <w:tcPr>
            <w:tcW w:w="864" w:type="dxa"/>
            <w:vMerge/>
          </w:tcPr>
          <w:p w14:paraId="3E370BC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0CAC94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994EC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1521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2867E021" w14:textId="3D431396" w:rsidR="00CB1D28" w:rsidRPr="00AA0777" w:rsidRDefault="006F2177" w:rsidP="00BD14A9">
                <w:pPr>
                  <w:pStyle w:val="Body"/>
                  <w:rPr>
                    <w:snapToGrid/>
                    <w:sz w:val="16"/>
                    <w:szCs w:val="18"/>
                    <w:lang w:val="nl-NL"/>
                  </w:rPr>
                </w:pPr>
                <w:r>
                  <w:rPr>
                    <w:sz w:val="16"/>
                    <w:szCs w:val="18"/>
                    <w:lang w:val="nl-NL"/>
                  </w:rPr>
                  <w:t>No</w:t>
                </w:r>
              </w:p>
            </w:sdtContent>
          </w:sdt>
        </w:tc>
      </w:tr>
      <w:tr w:rsidR="00357362" w:rsidRPr="00AA0777" w14:paraId="593FD718" w14:textId="77777777" w:rsidTr="00357362">
        <w:trPr>
          <w:cantSplit/>
          <w:trHeight w:val="1134"/>
        </w:trPr>
        <w:tc>
          <w:tcPr>
            <w:tcW w:w="830" w:type="dxa"/>
            <w:vMerge w:val="restart"/>
          </w:tcPr>
          <w:p w14:paraId="1ABAA379"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14:paraId="051E0D0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6CE6CEF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D9E9226"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7759B376"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46B937"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3C5CDA"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9C30A4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5A6E6C5B"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539312" w14:textId="77777777" w:rsidTr="00357362">
        <w:trPr>
          <w:cantSplit/>
          <w:trHeight w:val="1134"/>
        </w:trPr>
        <w:tc>
          <w:tcPr>
            <w:tcW w:w="830" w:type="dxa"/>
            <w:vMerge/>
          </w:tcPr>
          <w:p w14:paraId="012B8D1D" w14:textId="77777777" w:rsidR="00CB1D28" w:rsidRPr="00AA0777" w:rsidRDefault="00CB1D28" w:rsidP="00357362">
            <w:pPr>
              <w:pStyle w:val="Body"/>
              <w:jc w:val="center"/>
              <w:rPr>
                <w:bCs/>
                <w:sz w:val="16"/>
                <w:szCs w:val="18"/>
                <w:lang w:eastAsia="ja-JP"/>
              </w:rPr>
            </w:pPr>
          </w:p>
        </w:tc>
        <w:tc>
          <w:tcPr>
            <w:tcW w:w="1433" w:type="dxa"/>
            <w:vMerge/>
          </w:tcPr>
          <w:p w14:paraId="7ED13965" w14:textId="77777777" w:rsidR="00CB1D28" w:rsidRPr="00AA0777" w:rsidRDefault="00CB1D28" w:rsidP="00357362">
            <w:pPr>
              <w:pStyle w:val="Body"/>
              <w:ind w:left="360"/>
              <w:jc w:val="left"/>
              <w:rPr>
                <w:bCs/>
                <w:sz w:val="16"/>
                <w:szCs w:val="18"/>
                <w:lang w:eastAsia="ja-JP"/>
              </w:rPr>
            </w:pPr>
          </w:p>
        </w:tc>
        <w:tc>
          <w:tcPr>
            <w:tcW w:w="1151" w:type="dxa"/>
            <w:vMerge/>
          </w:tcPr>
          <w:p w14:paraId="3B93C9CF" w14:textId="77777777" w:rsidR="00CB1D28" w:rsidRPr="00AA0777" w:rsidRDefault="00CB1D28" w:rsidP="00357362">
            <w:pPr>
              <w:pStyle w:val="Body"/>
              <w:jc w:val="center"/>
              <w:rPr>
                <w:bCs/>
                <w:sz w:val="16"/>
                <w:szCs w:val="18"/>
                <w:lang w:eastAsia="ja-JP"/>
              </w:rPr>
            </w:pPr>
          </w:p>
        </w:tc>
        <w:tc>
          <w:tcPr>
            <w:tcW w:w="864" w:type="dxa"/>
            <w:vMerge/>
          </w:tcPr>
          <w:p w14:paraId="2FB1E1CB"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62FE9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11920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1B19B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52B643CB" w14:textId="533DA036" w:rsidR="00CB1D28" w:rsidRPr="00AA0777" w:rsidRDefault="006F2177" w:rsidP="00BD14A9">
                <w:pPr>
                  <w:pStyle w:val="Body"/>
                  <w:rPr>
                    <w:snapToGrid/>
                    <w:sz w:val="16"/>
                    <w:szCs w:val="18"/>
                    <w:lang w:val="nl-NL"/>
                  </w:rPr>
                </w:pPr>
                <w:r>
                  <w:rPr>
                    <w:sz w:val="16"/>
                    <w:szCs w:val="18"/>
                    <w:lang w:val="nl-NL"/>
                  </w:rPr>
                  <w:t>No</w:t>
                </w:r>
              </w:p>
            </w:sdtContent>
          </w:sdt>
        </w:tc>
      </w:tr>
      <w:tr w:rsidR="00357362" w:rsidRPr="00AA0777" w14:paraId="553C7EBC" w14:textId="77777777" w:rsidTr="00357362">
        <w:trPr>
          <w:cantSplit/>
          <w:trHeight w:val="1134"/>
        </w:trPr>
        <w:tc>
          <w:tcPr>
            <w:tcW w:w="830" w:type="dxa"/>
            <w:vMerge w:val="restart"/>
          </w:tcPr>
          <w:p w14:paraId="623DE89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C10B488"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7EAB0C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18CA75E"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BFDC2A0"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120492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A3D6A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6FA5C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6C38AC7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70DCD2" w14:textId="77777777" w:rsidTr="00357362">
        <w:trPr>
          <w:cantSplit/>
          <w:trHeight w:val="1134"/>
        </w:trPr>
        <w:tc>
          <w:tcPr>
            <w:tcW w:w="830" w:type="dxa"/>
            <w:vMerge/>
          </w:tcPr>
          <w:p w14:paraId="0CD6CCBD" w14:textId="77777777" w:rsidR="00CB1D28" w:rsidRPr="00AA0777" w:rsidRDefault="00CB1D28" w:rsidP="00357362">
            <w:pPr>
              <w:pStyle w:val="Body"/>
              <w:jc w:val="center"/>
              <w:rPr>
                <w:bCs/>
                <w:sz w:val="16"/>
                <w:szCs w:val="18"/>
                <w:lang w:eastAsia="ja-JP"/>
              </w:rPr>
            </w:pPr>
          </w:p>
        </w:tc>
        <w:tc>
          <w:tcPr>
            <w:tcW w:w="1433" w:type="dxa"/>
            <w:vMerge/>
          </w:tcPr>
          <w:p w14:paraId="27792B5B" w14:textId="77777777" w:rsidR="00CB1D28" w:rsidRPr="00AA0777" w:rsidRDefault="00CB1D28" w:rsidP="00357362">
            <w:pPr>
              <w:pStyle w:val="Body"/>
              <w:ind w:left="360"/>
              <w:jc w:val="left"/>
              <w:rPr>
                <w:bCs/>
                <w:sz w:val="16"/>
                <w:szCs w:val="18"/>
                <w:lang w:eastAsia="ja-JP"/>
              </w:rPr>
            </w:pPr>
          </w:p>
        </w:tc>
        <w:tc>
          <w:tcPr>
            <w:tcW w:w="1151" w:type="dxa"/>
            <w:vMerge/>
          </w:tcPr>
          <w:p w14:paraId="6E80FA7A" w14:textId="77777777" w:rsidR="00CB1D28" w:rsidRPr="00AA0777" w:rsidRDefault="00CB1D28" w:rsidP="00357362">
            <w:pPr>
              <w:pStyle w:val="Body"/>
              <w:jc w:val="center"/>
              <w:rPr>
                <w:bCs/>
                <w:sz w:val="16"/>
                <w:szCs w:val="18"/>
                <w:lang w:eastAsia="ja-JP"/>
              </w:rPr>
            </w:pPr>
          </w:p>
        </w:tc>
        <w:tc>
          <w:tcPr>
            <w:tcW w:w="864" w:type="dxa"/>
            <w:vMerge/>
          </w:tcPr>
          <w:p w14:paraId="651611E7"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B9C73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1CBCA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7E68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58B20AA" w14:textId="67039156" w:rsidR="00CB1D28" w:rsidRPr="00AA0777" w:rsidRDefault="006F2177" w:rsidP="00BD14A9">
                <w:pPr>
                  <w:pStyle w:val="Body"/>
                  <w:rPr>
                    <w:snapToGrid/>
                    <w:sz w:val="16"/>
                    <w:szCs w:val="18"/>
                    <w:lang w:val="nl-NL"/>
                  </w:rPr>
                </w:pPr>
                <w:r>
                  <w:rPr>
                    <w:sz w:val="16"/>
                    <w:szCs w:val="18"/>
                    <w:lang w:val="nl-NL"/>
                  </w:rPr>
                  <w:t>No</w:t>
                </w:r>
              </w:p>
            </w:sdtContent>
          </w:sdt>
        </w:tc>
      </w:tr>
      <w:tr w:rsidR="00357362" w:rsidRPr="00AA0777" w14:paraId="5DDE4064" w14:textId="77777777" w:rsidTr="00357362">
        <w:trPr>
          <w:cantSplit/>
          <w:trHeight w:val="1134"/>
        </w:trPr>
        <w:tc>
          <w:tcPr>
            <w:tcW w:w="830" w:type="dxa"/>
            <w:vMerge w:val="restart"/>
          </w:tcPr>
          <w:p w14:paraId="45D42D92"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7E5063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2D47F3"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6C2DFD6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3B6062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B9FF36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48C713"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0A0109"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03D6AE0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4AD572C" w14:textId="77777777" w:rsidTr="00357362">
        <w:trPr>
          <w:cantSplit/>
          <w:trHeight w:val="1134"/>
        </w:trPr>
        <w:tc>
          <w:tcPr>
            <w:tcW w:w="830" w:type="dxa"/>
            <w:vMerge/>
          </w:tcPr>
          <w:p w14:paraId="325928FA" w14:textId="77777777" w:rsidR="00F450A3" w:rsidRPr="00AA0777" w:rsidRDefault="00F450A3" w:rsidP="00357362">
            <w:pPr>
              <w:pStyle w:val="Body"/>
              <w:jc w:val="center"/>
              <w:rPr>
                <w:bCs/>
                <w:sz w:val="16"/>
                <w:szCs w:val="18"/>
                <w:lang w:eastAsia="ja-JP"/>
              </w:rPr>
            </w:pPr>
          </w:p>
        </w:tc>
        <w:tc>
          <w:tcPr>
            <w:tcW w:w="1433" w:type="dxa"/>
            <w:vMerge/>
          </w:tcPr>
          <w:p w14:paraId="2185C0D6" w14:textId="77777777" w:rsidR="00F450A3" w:rsidRPr="00AA0777" w:rsidRDefault="00F450A3" w:rsidP="00357362">
            <w:pPr>
              <w:pStyle w:val="Body"/>
              <w:ind w:left="360"/>
              <w:jc w:val="left"/>
              <w:rPr>
                <w:bCs/>
                <w:sz w:val="16"/>
                <w:szCs w:val="18"/>
                <w:lang w:eastAsia="ja-JP"/>
              </w:rPr>
            </w:pPr>
          </w:p>
        </w:tc>
        <w:tc>
          <w:tcPr>
            <w:tcW w:w="1151" w:type="dxa"/>
            <w:vMerge/>
          </w:tcPr>
          <w:p w14:paraId="23438632" w14:textId="77777777" w:rsidR="00F450A3" w:rsidRPr="00AA0777" w:rsidRDefault="00F450A3" w:rsidP="00357362">
            <w:pPr>
              <w:pStyle w:val="Body"/>
              <w:jc w:val="center"/>
              <w:rPr>
                <w:bCs/>
                <w:sz w:val="16"/>
                <w:szCs w:val="18"/>
                <w:lang w:eastAsia="ja-JP"/>
              </w:rPr>
            </w:pPr>
          </w:p>
        </w:tc>
        <w:tc>
          <w:tcPr>
            <w:tcW w:w="864" w:type="dxa"/>
            <w:vMerge/>
          </w:tcPr>
          <w:p w14:paraId="707FE55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58DDE6B"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9AA87A"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E3E490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66848348" w14:textId="7B012283" w:rsidR="00F450A3" w:rsidRPr="00AA0777" w:rsidRDefault="006F2177" w:rsidP="00BD14A9">
                <w:pPr>
                  <w:pStyle w:val="Body"/>
                  <w:rPr>
                    <w:snapToGrid/>
                    <w:sz w:val="16"/>
                    <w:szCs w:val="18"/>
                    <w:lang w:val="nl-NL"/>
                  </w:rPr>
                </w:pPr>
                <w:r>
                  <w:rPr>
                    <w:sz w:val="16"/>
                    <w:szCs w:val="18"/>
                    <w:lang w:val="nl-NL"/>
                  </w:rPr>
                  <w:t>No</w:t>
                </w:r>
              </w:p>
            </w:sdtContent>
          </w:sdt>
        </w:tc>
      </w:tr>
      <w:tr w:rsidR="00357362" w:rsidRPr="00AA0777" w14:paraId="0BC4E969" w14:textId="77777777" w:rsidTr="00357362">
        <w:trPr>
          <w:cantSplit/>
          <w:trHeight w:val="1502"/>
        </w:trPr>
        <w:tc>
          <w:tcPr>
            <w:tcW w:w="830" w:type="dxa"/>
            <w:vMerge w:val="restart"/>
          </w:tcPr>
          <w:p w14:paraId="08F5E9B0"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5D12A8F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2FE966D2"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281A64A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931BE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A2353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6E0B069"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34DC8AC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040AB22" w14:textId="77777777" w:rsidTr="00357362">
        <w:trPr>
          <w:cantSplit/>
          <w:trHeight w:val="1134"/>
        </w:trPr>
        <w:tc>
          <w:tcPr>
            <w:tcW w:w="830" w:type="dxa"/>
            <w:vMerge/>
          </w:tcPr>
          <w:p w14:paraId="1C3B10F4" w14:textId="77777777" w:rsidR="00F450A3" w:rsidRPr="00AA0777" w:rsidRDefault="00F450A3" w:rsidP="00357362">
            <w:pPr>
              <w:pStyle w:val="Body"/>
              <w:jc w:val="center"/>
              <w:rPr>
                <w:bCs/>
                <w:sz w:val="16"/>
                <w:szCs w:val="18"/>
                <w:lang w:eastAsia="ja-JP"/>
              </w:rPr>
            </w:pPr>
          </w:p>
        </w:tc>
        <w:tc>
          <w:tcPr>
            <w:tcW w:w="1433" w:type="dxa"/>
            <w:vMerge/>
          </w:tcPr>
          <w:p w14:paraId="21060FC6" w14:textId="77777777" w:rsidR="00F450A3" w:rsidRPr="00AA0777" w:rsidRDefault="00F450A3" w:rsidP="00357362">
            <w:pPr>
              <w:pStyle w:val="Body"/>
              <w:ind w:left="360"/>
              <w:jc w:val="left"/>
              <w:rPr>
                <w:bCs/>
                <w:sz w:val="16"/>
                <w:szCs w:val="18"/>
                <w:lang w:eastAsia="ja-JP"/>
              </w:rPr>
            </w:pPr>
          </w:p>
        </w:tc>
        <w:tc>
          <w:tcPr>
            <w:tcW w:w="1151" w:type="dxa"/>
            <w:vMerge/>
          </w:tcPr>
          <w:p w14:paraId="0097DC13" w14:textId="77777777" w:rsidR="00F450A3" w:rsidRPr="00AA0777" w:rsidRDefault="00F450A3" w:rsidP="00357362">
            <w:pPr>
              <w:pStyle w:val="Body"/>
              <w:jc w:val="center"/>
              <w:rPr>
                <w:bCs/>
                <w:sz w:val="16"/>
                <w:szCs w:val="18"/>
                <w:lang w:eastAsia="ja-JP"/>
              </w:rPr>
            </w:pPr>
          </w:p>
        </w:tc>
        <w:tc>
          <w:tcPr>
            <w:tcW w:w="864" w:type="dxa"/>
            <w:vMerge/>
          </w:tcPr>
          <w:p w14:paraId="5CE280C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72E46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B20D4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B3409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36C0DF3B" w14:textId="21ED8F66" w:rsidR="00F450A3" w:rsidRPr="00AA0777" w:rsidRDefault="006F2177" w:rsidP="00BD14A9">
                <w:pPr>
                  <w:pStyle w:val="Body"/>
                  <w:rPr>
                    <w:snapToGrid/>
                    <w:sz w:val="16"/>
                    <w:szCs w:val="18"/>
                    <w:lang w:val="nl-NL"/>
                  </w:rPr>
                </w:pPr>
                <w:r>
                  <w:rPr>
                    <w:sz w:val="16"/>
                    <w:szCs w:val="18"/>
                    <w:lang w:val="nl-NL"/>
                  </w:rPr>
                  <w:t>Yes</w:t>
                </w:r>
              </w:p>
            </w:sdtContent>
          </w:sdt>
        </w:tc>
      </w:tr>
      <w:tr w:rsidR="00357362" w:rsidRPr="00357362" w14:paraId="46973903" w14:textId="77777777" w:rsidTr="00357362">
        <w:trPr>
          <w:cantSplit/>
          <w:trHeight w:val="1134"/>
        </w:trPr>
        <w:tc>
          <w:tcPr>
            <w:tcW w:w="830" w:type="dxa"/>
            <w:vMerge w:val="restart"/>
          </w:tcPr>
          <w:p w14:paraId="6BF202E0"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E654F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F9B384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0CBE2B4"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C4C91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644071"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108FFE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14DF405"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5C300C" w14:textId="77777777" w:rsidTr="00357362">
        <w:trPr>
          <w:cantSplit/>
          <w:trHeight w:val="1134"/>
        </w:trPr>
        <w:tc>
          <w:tcPr>
            <w:tcW w:w="830" w:type="dxa"/>
            <w:vMerge/>
          </w:tcPr>
          <w:p w14:paraId="3272EFB9" w14:textId="77777777" w:rsidR="00F450A3" w:rsidRPr="00357362" w:rsidRDefault="00F450A3" w:rsidP="00357362">
            <w:pPr>
              <w:pStyle w:val="Body"/>
              <w:jc w:val="center"/>
              <w:rPr>
                <w:bCs/>
                <w:sz w:val="16"/>
                <w:szCs w:val="18"/>
                <w:lang w:eastAsia="ja-JP"/>
              </w:rPr>
            </w:pPr>
          </w:p>
        </w:tc>
        <w:tc>
          <w:tcPr>
            <w:tcW w:w="1433" w:type="dxa"/>
            <w:vMerge/>
          </w:tcPr>
          <w:p w14:paraId="7E63588E" w14:textId="77777777" w:rsidR="00F450A3" w:rsidRPr="00357362" w:rsidRDefault="00F450A3" w:rsidP="00357362">
            <w:pPr>
              <w:pStyle w:val="Body"/>
              <w:ind w:left="360"/>
              <w:jc w:val="left"/>
              <w:rPr>
                <w:bCs/>
                <w:sz w:val="16"/>
                <w:szCs w:val="18"/>
                <w:lang w:eastAsia="ja-JP"/>
              </w:rPr>
            </w:pPr>
          </w:p>
        </w:tc>
        <w:tc>
          <w:tcPr>
            <w:tcW w:w="1151" w:type="dxa"/>
            <w:vMerge/>
          </w:tcPr>
          <w:p w14:paraId="4449434F" w14:textId="77777777" w:rsidR="00F450A3" w:rsidRPr="00357362" w:rsidRDefault="00F450A3" w:rsidP="00357362">
            <w:pPr>
              <w:pStyle w:val="Body"/>
              <w:jc w:val="center"/>
              <w:rPr>
                <w:bCs/>
                <w:sz w:val="16"/>
                <w:szCs w:val="18"/>
                <w:lang w:eastAsia="ja-JP"/>
              </w:rPr>
            </w:pPr>
          </w:p>
        </w:tc>
        <w:tc>
          <w:tcPr>
            <w:tcW w:w="864" w:type="dxa"/>
            <w:vMerge/>
          </w:tcPr>
          <w:p w14:paraId="49A81420"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5018F514"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7ED7DB"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52BD35C"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5D58525A" w14:textId="7A0852AD" w:rsidR="00F450A3" w:rsidRPr="00AA0777" w:rsidRDefault="006F2177" w:rsidP="00BD14A9">
                <w:pPr>
                  <w:pStyle w:val="Body"/>
                  <w:rPr>
                    <w:snapToGrid/>
                    <w:sz w:val="16"/>
                    <w:szCs w:val="18"/>
                    <w:lang w:val="nl-NL"/>
                  </w:rPr>
                </w:pPr>
                <w:r>
                  <w:rPr>
                    <w:sz w:val="16"/>
                    <w:szCs w:val="18"/>
                    <w:lang w:val="nl-NL"/>
                  </w:rPr>
                  <w:t>Yes</w:t>
                </w:r>
              </w:p>
            </w:sdtContent>
          </w:sdt>
        </w:tc>
      </w:tr>
      <w:tr w:rsidR="00357362" w:rsidRPr="00357362" w14:paraId="7AC8E5FA" w14:textId="77777777" w:rsidTr="00357362">
        <w:trPr>
          <w:cantSplit/>
          <w:trHeight w:val="1134"/>
        </w:trPr>
        <w:tc>
          <w:tcPr>
            <w:tcW w:w="830" w:type="dxa"/>
            <w:vMerge w:val="restart"/>
          </w:tcPr>
          <w:p w14:paraId="0BABFEAD"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14:paraId="6055DCC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5904C03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65022EE"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B58C97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35E59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6B5F2BA"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1D2DA2B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01DAEC" w14:textId="77777777" w:rsidTr="00357362">
        <w:trPr>
          <w:cantSplit/>
          <w:trHeight w:val="1134"/>
        </w:trPr>
        <w:tc>
          <w:tcPr>
            <w:tcW w:w="830" w:type="dxa"/>
            <w:vMerge/>
          </w:tcPr>
          <w:p w14:paraId="082BA64E" w14:textId="77777777" w:rsidR="00F450A3" w:rsidRPr="00357362" w:rsidRDefault="00F450A3" w:rsidP="00357362">
            <w:pPr>
              <w:pStyle w:val="Body"/>
              <w:jc w:val="center"/>
              <w:rPr>
                <w:bCs/>
                <w:sz w:val="16"/>
                <w:szCs w:val="18"/>
                <w:lang w:val="nl-NL" w:eastAsia="ja-JP"/>
              </w:rPr>
            </w:pPr>
          </w:p>
        </w:tc>
        <w:tc>
          <w:tcPr>
            <w:tcW w:w="1433" w:type="dxa"/>
            <w:vMerge/>
          </w:tcPr>
          <w:p w14:paraId="0D97A2D4" w14:textId="77777777" w:rsidR="00F450A3" w:rsidRPr="00357362" w:rsidRDefault="00F450A3" w:rsidP="00357362">
            <w:pPr>
              <w:pStyle w:val="Body"/>
              <w:ind w:left="360"/>
              <w:jc w:val="left"/>
              <w:rPr>
                <w:bCs/>
                <w:sz w:val="16"/>
                <w:szCs w:val="18"/>
                <w:lang w:val="nl-NL" w:eastAsia="ja-JP"/>
              </w:rPr>
            </w:pPr>
          </w:p>
        </w:tc>
        <w:tc>
          <w:tcPr>
            <w:tcW w:w="1151" w:type="dxa"/>
            <w:vMerge/>
          </w:tcPr>
          <w:p w14:paraId="0D4E641A" w14:textId="77777777" w:rsidR="00F450A3" w:rsidRPr="00357362" w:rsidRDefault="00F450A3" w:rsidP="00357362">
            <w:pPr>
              <w:pStyle w:val="Body"/>
              <w:jc w:val="center"/>
              <w:rPr>
                <w:bCs/>
                <w:sz w:val="16"/>
                <w:szCs w:val="18"/>
                <w:lang w:val="nl-NL" w:eastAsia="ja-JP"/>
              </w:rPr>
            </w:pPr>
          </w:p>
        </w:tc>
        <w:tc>
          <w:tcPr>
            <w:tcW w:w="864" w:type="dxa"/>
            <w:vMerge/>
          </w:tcPr>
          <w:p w14:paraId="1362FF0F"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7DF8C1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0EE7B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4DC0D4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38F646AB" w14:textId="4091FD27" w:rsidR="00F450A3" w:rsidRPr="00AA0777" w:rsidRDefault="006F2177" w:rsidP="00BD14A9">
                <w:pPr>
                  <w:pStyle w:val="Body"/>
                  <w:rPr>
                    <w:snapToGrid/>
                    <w:sz w:val="16"/>
                    <w:szCs w:val="18"/>
                    <w:lang w:val="nl-NL"/>
                  </w:rPr>
                </w:pPr>
                <w:r>
                  <w:rPr>
                    <w:sz w:val="16"/>
                    <w:szCs w:val="18"/>
                    <w:lang w:val="nl-NL"/>
                  </w:rPr>
                  <w:t>Yes</w:t>
                </w:r>
              </w:p>
            </w:sdtContent>
          </w:sdt>
        </w:tc>
      </w:tr>
      <w:tr w:rsidR="003F3CFA" w:rsidRPr="00357362" w14:paraId="3B8AEAF4" w14:textId="77777777" w:rsidTr="00357362">
        <w:trPr>
          <w:cantSplit/>
          <w:trHeight w:val="1134"/>
        </w:trPr>
        <w:tc>
          <w:tcPr>
            <w:tcW w:w="830" w:type="dxa"/>
            <w:vMerge w:val="restart"/>
          </w:tcPr>
          <w:p w14:paraId="7138708A"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1D42520D"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14527034"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39A72633"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5C714BEA"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017A449A"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AA66D56"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6DBD4838"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independent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sub-GHz </w:t>
            </w:r>
            <w:proofErr w:type="spellStart"/>
            <w:r>
              <w:rPr>
                <w:sz w:val="16"/>
                <w:szCs w:val="16"/>
                <w:lang w:val="nl-NL"/>
              </w:rPr>
              <w:t>network</w:t>
            </w:r>
            <w:proofErr w:type="spellEnd"/>
            <w:r>
              <w:rPr>
                <w:sz w:val="16"/>
                <w:szCs w:val="16"/>
                <w:lang w:val="nl-NL"/>
              </w:rPr>
              <w:t xml:space="preserve"> </w:t>
            </w:r>
            <w:proofErr w:type="spellStart"/>
            <w:r>
              <w:rPr>
                <w:sz w:val="16"/>
                <w:szCs w:val="16"/>
                <w:lang w:val="nl-NL"/>
              </w:rPr>
              <w:t>and</w:t>
            </w:r>
            <w:proofErr w:type="spellEnd"/>
            <w:r>
              <w:rPr>
                <w:sz w:val="16"/>
                <w:szCs w:val="16"/>
                <w:lang w:val="nl-NL"/>
              </w:rPr>
              <w:t xml:space="preserve"> a different </w:t>
            </w:r>
            <w:proofErr w:type="spellStart"/>
            <w:r>
              <w:rPr>
                <w:sz w:val="16"/>
                <w:szCs w:val="16"/>
                <w:lang w:val="nl-NL"/>
              </w:rPr>
              <w:t>dis</w:t>
            </w:r>
            <w:r w:rsidR="00A27C9D">
              <w:rPr>
                <w:sz w:val="16"/>
                <w:szCs w:val="16"/>
                <w:lang w:val="nl-NL"/>
              </w:rPr>
              <w:t>t</w:t>
            </w:r>
            <w:r>
              <w:rPr>
                <w:sz w:val="16"/>
                <w:szCs w:val="16"/>
                <w:lang w:val="nl-NL"/>
              </w:rPr>
              <w: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w:t>
            </w:r>
            <w:r w:rsidR="00B05F31">
              <w:rPr>
                <w:sz w:val="16"/>
                <w:szCs w:val="16"/>
                <w:lang w:val="nl-NL"/>
              </w:rPr>
              <w:t xml:space="preserve">. Sub-GHz </w:t>
            </w:r>
            <w:proofErr w:type="spellStart"/>
            <w:r w:rsidR="00B05F31">
              <w:rPr>
                <w:sz w:val="16"/>
                <w:szCs w:val="16"/>
                <w:lang w:val="nl-NL"/>
              </w:rPr>
              <w:t>unique</w:t>
            </w:r>
            <w:proofErr w:type="spellEnd"/>
            <w:r w:rsidR="00B05F31">
              <w:rPr>
                <w:sz w:val="16"/>
                <w:szCs w:val="16"/>
                <w:lang w:val="nl-NL"/>
              </w:rPr>
              <w:t xml:space="preserve"> </w:t>
            </w:r>
            <w:proofErr w:type="spellStart"/>
            <w:r w:rsidR="00B05F31">
              <w:rPr>
                <w:sz w:val="16"/>
                <w:szCs w:val="16"/>
                <w:lang w:val="nl-NL"/>
              </w:rPr>
              <w:t>channel</w:t>
            </w:r>
            <w:proofErr w:type="spellEnd"/>
            <w:r w:rsidR="00B05F31">
              <w:rPr>
                <w:sz w:val="16"/>
                <w:szCs w:val="16"/>
                <w:lang w:val="nl-NL"/>
              </w:rPr>
              <w:t xml:space="preserve"> list.</w:t>
            </w:r>
          </w:p>
        </w:tc>
        <w:tc>
          <w:tcPr>
            <w:tcW w:w="1016" w:type="dxa"/>
          </w:tcPr>
          <w:sdt>
            <w:sdtPr>
              <w:rPr>
                <w:sz w:val="16"/>
                <w:szCs w:val="18"/>
                <w:lang w:val="nl-NL"/>
              </w:rPr>
              <w:id w:val="-1650508555"/>
              <w:placeholder>
                <w:docPart w:val="49C95101FEC544D58DB2F3601A4DC68E"/>
              </w:placeholder>
              <w:showingPlcHdr/>
            </w:sdtPr>
            <w:sdtEndPr/>
            <w:sdtContent>
              <w:p w14:paraId="118878B1"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14:paraId="5A4278D4" w14:textId="77777777" w:rsidTr="00357362">
        <w:trPr>
          <w:cantSplit/>
          <w:trHeight w:val="1134"/>
        </w:trPr>
        <w:tc>
          <w:tcPr>
            <w:tcW w:w="830" w:type="dxa"/>
            <w:vMerge/>
          </w:tcPr>
          <w:p w14:paraId="5B646583" w14:textId="77777777" w:rsidR="003F3CFA" w:rsidRPr="00357362" w:rsidRDefault="003F3CFA" w:rsidP="00357362">
            <w:pPr>
              <w:pStyle w:val="Body"/>
              <w:jc w:val="center"/>
              <w:rPr>
                <w:bCs/>
                <w:sz w:val="16"/>
                <w:szCs w:val="18"/>
                <w:lang w:val="nl-NL" w:eastAsia="ja-JP"/>
              </w:rPr>
            </w:pPr>
          </w:p>
        </w:tc>
        <w:tc>
          <w:tcPr>
            <w:tcW w:w="1433" w:type="dxa"/>
            <w:vMerge/>
          </w:tcPr>
          <w:p w14:paraId="35972862" w14:textId="77777777" w:rsidR="003F3CFA" w:rsidRPr="00357362" w:rsidRDefault="003F3CFA" w:rsidP="00357362">
            <w:pPr>
              <w:pStyle w:val="Body"/>
              <w:ind w:left="360"/>
              <w:jc w:val="left"/>
              <w:rPr>
                <w:bCs/>
                <w:sz w:val="16"/>
                <w:szCs w:val="18"/>
                <w:lang w:val="nl-NL" w:eastAsia="ja-JP"/>
              </w:rPr>
            </w:pPr>
          </w:p>
        </w:tc>
        <w:tc>
          <w:tcPr>
            <w:tcW w:w="1151" w:type="dxa"/>
          </w:tcPr>
          <w:p w14:paraId="02F5109F"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E8B4F26"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1681ECE"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27F94"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5D953A30"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a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 </w:t>
            </w:r>
            <w:proofErr w:type="spellStart"/>
            <w:r>
              <w:rPr>
                <w:sz w:val="16"/>
                <w:szCs w:val="16"/>
                <w:lang w:val="nl-NL"/>
              </w:rPr>
              <w:t>only</w:t>
            </w:r>
            <w:proofErr w:type="spellEnd"/>
          </w:p>
        </w:tc>
        <w:tc>
          <w:tcPr>
            <w:tcW w:w="1016" w:type="dxa"/>
          </w:tcPr>
          <w:sdt>
            <w:sdtPr>
              <w:rPr>
                <w:sz w:val="16"/>
                <w:szCs w:val="18"/>
                <w:lang w:val="nl-NL"/>
              </w:rPr>
              <w:id w:val="358025614"/>
              <w:placeholder>
                <w:docPart w:val="85CD590141304997822112390C25D149"/>
              </w:placeholder>
            </w:sdtPr>
            <w:sdtEndPr/>
            <w:sdtContent>
              <w:p w14:paraId="40E63315" w14:textId="68FD1FAC" w:rsidR="003F3CFA" w:rsidRDefault="006F2177" w:rsidP="00BD14A9">
                <w:pPr>
                  <w:pStyle w:val="Body"/>
                  <w:rPr>
                    <w:sz w:val="16"/>
                    <w:szCs w:val="18"/>
                    <w:lang w:val="nl-NL"/>
                  </w:rPr>
                </w:pPr>
                <w:r>
                  <w:rPr>
                    <w:sz w:val="16"/>
                    <w:szCs w:val="18"/>
                    <w:lang w:val="nl-NL"/>
                  </w:rPr>
                  <w:t>Yes</w:t>
                </w:r>
              </w:p>
            </w:sdtContent>
          </w:sdt>
        </w:tc>
      </w:tr>
      <w:tr w:rsidR="00AB10C5" w:rsidRPr="00357362" w14:paraId="1B55DEBF" w14:textId="77777777" w:rsidTr="00357362">
        <w:trPr>
          <w:cantSplit/>
          <w:trHeight w:val="1134"/>
        </w:trPr>
        <w:tc>
          <w:tcPr>
            <w:tcW w:w="830" w:type="dxa"/>
            <w:vMerge w:val="restart"/>
          </w:tcPr>
          <w:p w14:paraId="432252C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16CF70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F2E970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965418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C8F012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2B0DD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FBF4D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490336B0"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FD000ED" w14:textId="77777777" w:rsidTr="00357362">
        <w:trPr>
          <w:cantSplit/>
          <w:trHeight w:val="1134"/>
        </w:trPr>
        <w:tc>
          <w:tcPr>
            <w:tcW w:w="830" w:type="dxa"/>
            <w:vMerge/>
          </w:tcPr>
          <w:p w14:paraId="484F12F0" w14:textId="77777777" w:rsidR="00AB10C5" w:rsidRPr="00357362" w:rsidRDefault="00AB10C5" w:rsidP="00357362">
            <w:pPr>
              <w:pStyle w:val="Body"/>
              <w:jc w:val="center"/>
              <w:rPr>
                <w:bCs/>
                <w:sz w:val="16"/>
                <w:szCs w:val="18"/>
                <w:lang w:val="nl-NL" w:eastAsia="ja-JP"/>
              </w:rPr>
            </w:pPr>
          </w:p>
        </w:tc>
        <w:tc>
          <w:tcPr>
            <w:tcW w:w="1433" w:type="dxa"/>
            <w:vMerge/>
          </w:tcPr>
          <w:p w14:paraId="1C965AF4" w14:textId="77777777" w:rsidR="00AB10C5" w:rsidRPr="00357362" w:rsidRDefault="00AB10C5" w:rsidP="00357362">
            <w:pPr>
              <w:pStyle w:val="Body"/>
              <w:ind w:left="360"/>
              <w:jc w:val="left"/>
              <w:rPr>
                <w:bCs/>
                <w:sz w:val="16"/>
                <w:szCs w:val="18"/>
                <w:lang w:val="nl-NL" w:eastAsia="ja-JP"/>
              </w:rPr>
            </w:pPr>
          </w:p>
        </w:tc>
        <w:tc>
          <w:tcPr>
            <w:tcW w:w="1151" w:type="dxa"/>
            <w:vMerge/>
          </w:tcPr>
          <w:p w14:paraId="4F2C0D58" w14:textId="77777777" w:rsidR="00AB10C5" w:rsidRPr="00357362" w:rsidRDefault="00AB10C5" w:rsidP="00357362">
            <w:pPr>
              <w:pStyle w:val="Body"/>
              <w:jc w:val="center"/>
              <w:rPr>
                <w:bCs/>
                <w:sz w:val="16"/>
                <w:szCs w:val="18"/>
                <w:lang w:val="nl-NL" w:eastAsia="ja-JP"/>
              </w:rPr>
            </w:pPr>
          </w:p>
        </w:tc>
        <w:tc>
          <w:tcPr>
            <w:tcW w:w="864" w:type="dxa"/>
            <w:vMerge/>
          </w:tcPr>
          <w:p w14:paraId="6808C67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3B32A8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73990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CC31B9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0405DBDB" w14:textId="23C9E56E" w:rsidR="00AB10C5" w:rsidRPr="00AA0777" w:rsidRDefault="006F2177" w:rsidP="00BD14A9">
                <w:pPr>
                  <w:pStyle w:val="Body"/>
                  <w:rPr>
                    <w:snapToGrid/>
                    <w:sz w:val="16"/>
                    <w:szCs w:val="18"/>
                    <w:lang w:val="nl-NL"/>
                  </w:rPr>
                </w:pPr>
                <w:r>
                  <w:rPr>
                    <w:sz w:val="16"/>
                    <w:szCs w:val="18"/>
                    <w:lang w:val="nl-NL"/>
                  </w:rPr>
                  <w:t>Yes</w:t>
                </w:r>
              </w:p>
            </w:sdtContent>
          </w:sdt>
        </w:tc>
      </w:tr>
      <w:tr w:rsidR="00AB10C5" w:rsidRPr="00357362" w14:paraId="3825DEA8" w14:textId="77777777" w:rsidTr="00357362">
        <w:trPr>
          <w:cantSplit/>
          <w:trHeight w:val="1042"/>
        </w:trPr>
        <w:tc>
          <w:tcPr>
            <w:tcW w:w="830" w:type="dxa"/>
            <w:vMerge w:val="restart"/>
          </w:tcPr>
          <w:p w14:paraId="19C06FEC"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069272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3B4EA3F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2F42BD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C42C86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90EBD1C"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5799CB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157EAFAB"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CDB1AFE" w14:textId="77777777" w:rsidTr="00357362">
        <w:trPr>
          <w:cantSplit/>
          <w:trHeight w:val="1134"/>
        </w:trPr>
        <w:tc>
          <w:tcPr>
            <w:tcW w:w="830" w:type="dxa"/>
            <w:vMerge/>
          </w:tcPr>
          <w:p w14:paraId="1FDB9AF7" w14:textId="77777777" w:rsidR="00AB10C5" w:rsidRPr="00357362" w:rsidRDefault="00AB10C5" w:rsidP="00357362">
            <w:pPr>
              <w:pStyle w:val="Body"/>
              <w:jc w:val="center"/>
              <w:rPr>
                <w:bCs/>
                <w:sz w:val="16"/>
                <w:szCs w:val="18"/>
                <w:lang w:val="nl-NL" w:eastAsia="ja-JP"/>
              </w:rPr>
            </w:pPr>
          </w:p>
        </w:tc>
        <w:tc>
          <w:tcPr>
            <w:tcW w:w="1433" w:type="dxa"/>
            <w:vMerge/>
          </w:tcPr>
          <w:p w14:paraId="46D4B798" w14:textId="77777777" w:rsidR="00AB10C5" w:rsidRPr="00357362" w:rsidRDefault="00AB10C5" w:rsidP="00357362">
            <w:pPr>
              <w:pStyle w:val="Body"/>
              <w:ind w:left="360"/>
              <w:jc w:val="left"/>
              <w:rPr>
                <w:bCs/>
                <w:sz w:val="16"/>
                <w:szCs w:val="18"/>
                <w:lang w:val="nl-NL" w:eastAsia="ja-JP"/>
              </w:rPr>
            </w:pPr>
          </w:p>
        </w:tc>
        <w:tc>
          <w:tcPr>
            <w:tcW w:w="1151" w:type="dxa"/>
            <w:vMerge/>
          </w:tcPr>
          <w:p w14:paraId="69940F18" w14:textId="77777777" w:rsidR="00AB10C5" w:rsidRPr="00357362" w:rsidRDefault="00AB10C5" w:rsidP="00357362">
            <w:pPr>
              <w:pStyle w:val="Body"/>
              <w:jc w:val="center"/>
              <w:rPr>
                <w:bCs/>
                <w:sz w:val="16"/>
                <w:szCs w:val="18"/>
                <w:lang w:val="nl-NL" w:eastAsia="ja-JP"/>
              </w:rPr>
            </w:pPr>
          </w:p>
        </w:tc>
        <w:tc>
          <w:tcPr>
            <w:tcW w:w="864" w:type="dxa"/>
            <w:vMerge/>
          </w:tcPr>
          <w:p w14:paraId="7013F37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871189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C84CD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037B51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542BBC14" w14:textId="616349A7" w:rsidR="00AB10C5" w:rsidRPr="00AA0777" w:rsidRDefault="006F2177" w:rsidP="00BD14A9">
                <w:pPr>
                  <w:pStyle w:val="Body"/>
                  <w:rPr>
                    <w:snapToGrid/>
                    <w:sz w:val="16"/>
                    <w:szCs w:val="18"/>
                    <w:lang w:val="nl-NL"/>
                  </w:rPr>
                </w:pPr>
                <w:r>
                  <w:rPr>
                    <w:sz w:val="16"/>
                    <w:szCs w:val="18"/>
                    <w:lang w:val="nl-NL"/>
                  </w:rPr>
                  <w:t>Yes</w:t>
                </w:r>
              </w:p>
            </w:sdtContent>
          </w:sdt>
        </w:tc>
      </w:tr>
      <w:tr w:rsidR="00AB10C5" w:rsidRPr="00357362" w14:paraId="2FD126FE" w14:textId="77777777" w:rsidTr="00357362">
        <w:trPr>
          <w:cantSplit/>
          <w:trHeight w:val="1218"/>
        </w:trPr>
        <w:tc>
          <w:tcPr>
            <w:tcW w:w="830" w:type="dxa"/>
            <w:vMerge w:val="restart"/>
          </w:tcPr>
          <w:p w14:paraId="6CA73FF0"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674CC6D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0774C1E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53FA3A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576AE6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0DE37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0DB0BB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6E5E3982"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7DB9CEF" w14:textId="77777777" w:rsidTr="00357362">
        <w:trPr>
          <w:cantSplit/>
          <w:trHeight w:val="1134"/>
        </w:trPr>
        <w:tc>
          <w:tcPr>
            <w:tcW w:w="830" w:type="dxa"/>
            <w:vMerge/>
          </w:tcPr>
          <w:p w14:paraId="05D1998C" w14:textId="77777777" w:rsidR="00AB10C5" w:rsidRPr="00357362" w:rsidRDefault="00AB10C5" w:rsidP="00357362">
            <w:pPr>
              <w:pStyle w:val="Body"/>
              <w:jc w:val="center"/>
              <w:rPr>
                <w:bCs/>
                <w:sz w:val="16"/>
                <w:szCs w:val="18"/>
                <w:lang w:val="nl-NL" w:eastAsia="ja-JP"/>
              </w:rPr>
            </w:pPr>
          </w:p>
        </w:tc>
        <w:tc>
          <w:tcPr>
            <w:tcW w:w="1433" w:type="dxa"/>
            <w:vMerge/>
          </w:tcPr>
          <w:p w14:paraId="54FC36F9" w14:textId="77777777" w:rsidR="00AB10C5" w:rsidRPr="00357362" w:rsidRDefault="00AB10C5" w:rsidP="00357362">
            <w:pPr>
              <w:pStyle w:val="Body"/>
              <w:ind w:left="360"/>
              <w:jc w:val="left"/>
              <w:rPr>
                <w:bCs/>
                <w:sz w:val="16"/>
                <w:szCs w:val="18"/>
                <w:lang w:val="nl-NL" w:eastAsia="ja-JP"/>
              </w:rPr>
            </w:pPr>
          </w:p>
        </w:tc>
        <w:tc>
          <w:tcPr>
            <w:tcW w:w="1151" w:type="dxa"/>
            <w:vMerge/>
          </w:tcPr>
          <w:p w14:paraId="6AD5C140" w14:textId="77777777" w:rsidR="00AB10C5" w:rsidRPr="00357362" w:rsidRDefault="00AB10C5" w:rsidP="00357362">
            <w:pPr>
              <w:pStyle w:val="Body"/>
              <w:jc w:val="center"/>
              <w:rPr>
                <w:bCs/>
                <w:sz w:val="16"/>
                <w:szCs w:val="18"/>
                <w:lang w:val="nl-NL" w:eastAsia="ja-JP"/>
              </w:rPr>
            </w:pPr>
          </w:p>
        </w:tc>
        <w:tc>
          <w:tcPr>
            <w:tcW w:w="864" w:type="dxa"/>
            <w:vMerge/>
          </w:tcPr>
          <w:p w14:paraId="2563A97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B680AD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74120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CE454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E7F61E7" w14:textId="311F3D5F" w:rsidR="00AB10C5" w:rsidRPr="00AA0777" w:rsidRDefault="006F2177" w:rsidP="00BD14A9">
                <w:pPr>
                  <w:pStyle w:val="Body"/>
                  <w:rPr>
                    <w:snapToGrid/>
                    <w:sz w:val="16"/>
                    <w:szCs w:val="18"/>
                    <w:lang w:val="nl-NL"/>
                  </w:rPr>
                </w:pPr>
                <w:r>
                  <w:rPr>
                    <w:sz w:val="16"/>
                    <w:szCs w:val="18"/>
                    <w:lang w:val="nl-NL"/>
                  </w:rPr>
                  <w:t>Yes</w:t>
                </w:r>
              </w:p>
            </w:sdtContent>
          </w:sdt>
        </w:tc>
      </w:tr>
      <w:tr w:rsidR="00AB10C5" w:rsidRPr="00357362" w14:paraId="4D89BF5E" w14:textId="77777777" w:rsidTr="00357362">
        <w:trPr>
          <w:cantSplit/>
          <w:trHeight w:val="1134"/>
        </w:trPr>
        <w:tc>
          <w:tcPr>
            <w:tcW w:w="830" w:type="dxa"/>
            <w:vMerge w:val="restart"/>
          </w:tcPr>
          <w:p w14:paraId="5F20314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14:paraId="710F29F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DC9B2E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DE167E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B5B682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CB851CC"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626FC0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9EF77F"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EDA1FF7" w14:textId="77777777" w:rsidTr="00357362">
        <w:trPr>
          <w:cantSplit/>
          <w:trHeight w:val="1134"/>
        </w:trPr>
        <w:tc>
          <w:tcPr>
            <w:tcW w:w="830" w:type="dxa"/>
            <w:vMerge/>
          </w:tcPr>
          <w:p w14:paraId="387F5922" w14:textId="77777777" w:rsidR="00AB10C5" w:rsidRPr="00357362" w:rsidRDefault="00AB10C5" w:rsidP="00357362">
            <w:pPr>
              <w:pStyle w:val="Body"/>
              <w:jc w:val="center"/>
              <w:rPr>
                <w:bCs/>
                <w:sz w:val="16"/>
                <w:szCs w:val="18"/>
                <w:lang w:val="nl-NL" w:eastAsia="ja-JP"/>
              </w:rPr>
            </w:pPr>
          </w:p>
        </w:tc>
        <w:tc>
          <w:tcPr>
            <w:tcW w:w="1433" w:type="dxa"/>
            <w:vMerge/>
          </w:tcPr>
          <w:p w14:paraId="088B3AFB" w14:textId="77777777" w:rsidR="00AB10C5" w:rsidRPr="00357362" w:rsidRDefault="00AB10C5" w:rsidP="00357362">
            <w:pPr>
              <w:pStyle w:val="Body"/>
              <w:ind w:left="360"/>
              <w:jc w:val="left"/>
              <w:rPr>
                <w:bCs/>
                <w:sz w:val="16"/>
                <w:szCs w:val="18"/>
                <w:lang w:val="nl-NL" w:eastAsia="ja-JP"/>
              </w:rPr>
            </w:pPr>
          </w:p>
        </w:tc>
        <w:tc>
          <w:tcPr>
            <w:tcW w:w="1151" w:type="dxa"/>
            <w:vMerge/>
          </w:tcPr>
          <w:p w14:paraId="6062698D" w14:textId="77777777" w:rsidR="00AB10C5" w:rsidRPr="00357362" w:rsidRDefault="00AB10C5" w:rsidP="00357362">
            <w:pPr>
              <w:pStyle w:val="Body"/>
              <w:jc w:val="center"/>
              <w:rPr>
                <w:bCs/>
                <w:sz w:val="16"/>
                <w:szCs w:val="18"/>
                <w:lang w:val="nl-NL" w:eastAsia="ja-JP"/>
              </w:rPr>
            </w:pPr>
          </w:p>
        </w:tc>
        <w:tc>
          <w:tcPr>
            <w:tcW w:w="864" w:type="dxa"/>
            <w:vMerge/>
          </w:tcPr>
          <w:p w14:paraId="3A78332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04FD68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E5038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C63F9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558372DB" w14:textId="6F32DBD9" w:rsidR="00AB10C5" w:rsidRPr="00AA0777" w:rsidRDefault="006F2177" w:rsidP="00BD14A9">
                <w:pPr>
                  <w:pStyle w:val="Body"/>
                  <w:rPr>
                    <w:snapToGrid/>
                    <w:sz w:val="16"/>
                    <w:szCs w:val="18"/>
                    <w:lang w:val="nl-NL"/>
                  </w:rPr>
                </w:pPr>
                <w:r>
                  <w:rPr>
                    <w:sz w:val="16"/>
                    <w:szCs w:val="18"/>
                    <w:lang w:val="nl-NL"/>
                  </w:rPr>
                  <w:t>Yes</w:t>
                </w:r>
              </w:p>
            </w:sdtContent>
          </w:sdt>
        </w:tc>
      </w:tr>
      <w:tr w:rsidR="00AB10C5" w:rsidRPr="00AA0777" w14:paraId="3E5EF333" w14:textId="77777777" w:rsidTr="00357362">
        <w:trPr>
          <w:cantSplit/>
          <w:trHeight w:val="1134"/>
        </w:trPr>
        <w:tc>
          <w:tcPr>
            <w:tcW w:w="830" w:type="dxa"/>
            <w:vMerge w:val="restart"/>
          </w:tcPr>
          <w:p w14:paraId="0109097F"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52BDFA8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D41832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5527B7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857527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031E4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7AC95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13019287"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AA0777" w14:paraId="1F1AC3A6" w14:textId="77777777" w:rsidTr="00357362">
        <w:trPr>
          <w:cantSplit/>
          <w:trHeight w:val="1134"/>
        </w:trPr>
        <w:tc>
          <w:tcPr>
            <w:tcW w:w="830" w:type="dxa"/>
            <w:vMerge/>
          </w:tcPr>
          <w:p w14:paraId="5BA4C12B" w14:textId="77777777" w:rsidR="00AB10C5" w:rsidRPr="00357362" w:rsidRDefault="00AB10C5" w:rsidP="00357362">
            <w:pPr>
              <w:pStyle w:val="Body"/>
              <w:jc w:val="center"/>
              <w:rPr>
                <w:bCs/>
                <w:sz w:val="16"/>
                <w:szCs w:val="18"/>
                <w:lang w:val="nl-NL" w:eastAsia="ja-JP"/>
              </w:rPr>
            </w:pPr>
          </w:p>
        </w:tc>
        <w:tc>
          <w:tcPr>
            <w:tcW w:w="1433" w:type="dxa"/>
            <w:vMerge/>
          </w:tcPr>
          <w:p w14:paraId="5A938010" w14:textId="77777777" w:rsidR="00AB10C5" w:rsidRPr="00357362" w:rsidRDefault="00AB10C5" w:rsidP="00357362">
            <w:pPr>
              <w:pStyle w:val="Body"/>
              <w:ind w:left="360"/>
              <w:jc w:val="left"/>
              <w:rPr>
                <w:bCs/>
                <w:sz w:val="16"/>
                <w:szCs w:val="18"/>
                <w:lang w:val="nl-NL" w:eastAsia="ja-JP"/>
              </w:rPr>
            </w:pPr>
          </w:p>
        </w:tc>
        <w:tc>
          <w:tcPr>
            <w:tcW w:w="1151" w:type="dxa"/>
            <w:vMerge/>
          </w:tcPr>
          <w:p w14:paraId="67A4BFCD" w14:textId="77777777" w:rsidR="00AB10C5" w:rsidRPr="00357362" w:rsidRDefault="00AB10C5" w:rsidP="00357362">
            <w:pPr>
              <w:pStyle w:val="Body"/>
              <w:jc w:val="center"/>
              <w:rPr>
                <w:bCs/>
                <w:sz w:val="16"/>
                <w:szCs w:val="18"/>
                <w:lang w:val="nl-NL" w:eastAsia="ja-JP"/>
              </w:rPr>
            </w:pPr>
          </w:p>
        </w:tc>
        <w:tc>
          <w:tcPr>
            <w:tcW w:w="864" w:type="dxa"/>
            <w:vMerge/>
          </w:tcPr>
          <w:p w14:paraId="365EFB1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4D325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5D124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492A5E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08F44C2B" w14:textId="4A6E9CF2" w:rsidR="00AB10C5" w:rsidRPr="00AA0777" w:rsidRDefault="006F2177" w:rsidP="00BD14A9">
                <w:pPr>
                  <w:pStyle w:val="Body"/>
                  <w:rPr>
                    <w:snapToGrid/>
                    <w:sz w:val="16"/>
                    <w:szCs w:val="18"/>
                    <w:lang w:val="nl-NL"/>
                  </w:rPr>
                </w:pPr>
                <w:r>
                  <w:rPr>
                    <w:sz w:val="16"/>
                    <w:szCs w:val="18"/>
                    <w:lang w:val="nl-NL"/>
                  </w:rPr>
                  <w:t>Yes</w:t>
                </w:r>
              </w:p>
            </w:sdtContent>
          </w:sdt>
        </w:tc>
      </w:tr>
      <w:tr w:rsidR="00AB10C5" w:rsidRPr="00357362" w14:paraId="33D99E0C" w14:textId="77777777" w:rsidTr="00357362">
        <w:trPr>
          <w:cantSplit/>
          <w:trHeight w:val="1134"/>
        </w:trPr>
        <w:tc>
          <w:tcPr>
            <w:tcW w:w="830" w:type="dxa"/>
            <w:vMerge w:val="restart"/>
          </w:tcPr>
          <w:p w14:paraId="60D0695B"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666AEC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1C4C2FF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1D99DA8"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481F7F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12B8F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2E4DB2D8" w14:textId="77777777" w:rsidR="00AB10C5" w:rsidRPr="00357362" w:rsidRDefault="00AB10C5" w:rsidP="00357362">
            <w:pPr>
              <w:pStyle w:val="Body"/>
              <w:keepNext/>
              <w:jc w:val="left"/>
              <w:rPr>
                <w:sz w:val="16"/>
                <w:szCs w:val="16"/>
              </w:rPr>
            </w:pPr>
            <w:r w:rsidRPr="00357362">
              <w:rPr>
                <w:sz w:val="16"/>
                <w:szCs w:val="16"/>
                <w:lang w:val="da-DK" w:eastAsia="ja-JP"/>
              </w:rPr>
              <w:t xml:space="preserve">See </w:t>
            </w:r>
            <w:proofErr w:type="spellStart"/>
            <w:r w:rsidRPr="00357362">
              <w:rPr>
                <w:sz w:val="16"/>
                <w:szCs w:val="16"/>
                <w:lang w:val="da-DK" w:eastAsia="ja-JP"/>
              </w:rPr>
              <w:t>clause</w:t>
            </w:r>
            <w:proofErr w:type="spellEnd"/>
            <w:r w:rsidRPr="00357362">
              <w:rPr>
                <w:sz w:val="16"/>
                <w:szCs w:val="16"/>
                <w:lang w:val="da-DK" w:eastAsia="ja-JP"/>
              </w:rPr>
              <w:t xml:space="preserve"> 8.4.2.1 in </w:t>
            </w:r>
            <w:proofErr w:type="spellStart"/>
            <w:r w:rsidRPr="00357362">
              <w:rPr>
                <w:sz w:val="16"/>
                <w:szCs w:val="16"/>
                <w:lang w:val="da-DK" w:eastAsia="ja-JP"/>
              </w:rPr>
              <w:t>this</w:t>
            </w:r>
            <w:proofErr w:type="spellEnd"/>
            <w:r w:rsidRPr="00357362">
              <w:rPr>
                <w:sz w:val="16"/>
                <w:szCs w:val="16"/>
                <w:lang w:val="da-DK" w:eastAsia="ja-JP"/>
              </w:rPr>
              <w:t xml:space="preserve"> </w:t>
            </w:r>
            <w:proofErr w:type="spellStart"/>
            <w:r w:rsidRPr="00357362">
              <w:rPr>
                <w:sz w:val="16"/>
                <w:szCs w:val="16"/>
                <w:lang w:val="da-DK" w:eastAsia="ja-JP"/>
              </w:rPr>
              <w:t>document</w:t>
            </w:r>
            <w:proofErr w:type="spellEnd"/>
            <w:r w:rsidRPr="00357362">
              <w:rPr>
                <w:sz w:val="16"/>
                <w:szCs w:val="16"/>
                <w:lang w:val="da-DK" w:eastAsia="ja-JP"/>
              </w:rPr>
              <w:t xml:space="preserve">, Network </w:t>
            </w:r>
            <w:proofErr w:type="spellStart"/>
            <w:r w:rsidRPr="00357362">
              <w:rPr>
                <w:sz w:val="16"/>
                <w:szCs w:val="16"/>
                <w:lang w:val="da-DK" w:eastAsia="ja-JP"/>
              </w:rPr>
              <w:t>layer</w:t>
            </w:r>
            <w:proofErr w:type="spellEnd"/>
            <w:r w:rsidRPr="00357362">
              <w:rPr>
                <w:sz w:val="16"/>
                <w:szCs w:val="16"/>
                <w:lang w:val="da-DK" w:eastAsia="ja-JP"/>
              </w:rPr>
              <w:t xml:space="preserve"> </w:t>
            </w:r>
            <w:proofErr w:type="spellStart"/>
            <w:r w:rsidRPr="00357362">
              <w:rPr>
                <w:sz w:val="16"/>
                <w:szCs w:val="16"/>
                <w:lang w:val="da-DK" w:eastAsia="ja-JP"/>
              </w:rPr>
              <w:t>functions</w:t>
            </w:r>
            <w:proofErr w:type="spellEnd"/>
            <w:r w:rsidRPr="00357362">
              <w:rPr>
                <w:sz w:val="16"/>
                <w:szCs w:val="16"/>
                <w:lang w:val="da-DK" w:eastAsia="ja-JP"/>
              </w:rPr>
              <w:t xml:space="preserve">, Item </w:t>
            </w:r>
            <w:proofErr w:type="spellStart"/>
            <w:r w:rsidRPr="00357362">
              <w:rPr>
                <w:sz w:val="16"/>
                <w:szCs w:val="16"/>
                <w:lang w:val="da-DK" w:eastAsia="ja-JP"/>
              </w:rPr>
              <w:t>number</w:t>
            </w:r>
            <w:proofErr w:type="spellEnd"/>
            <w:r w:rsidRPr="00357362">
              <w:rPr>
                <w:sz w:val="16"/>
                <w:szCs w:val="16"/>
                <w:lang w:val="da-DK" w:eastAsia="ja-JP"/>
              </w:rPr>
              <w:t xml:space="preserve">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75D2D245"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FEEB2EC" w14:textId="77777777" w:rsidTr="00357362">
        <w:trPr>
          <w:cantSplit/>
          <w:trHeight w:val="1134"/>
        </w:trPr>
        <w:tc>
          <w:tcPr>
            <w:tcW w:w="830" w:type="dxa"/>
            <w:vMerge/>
          </w:tcPr>
          <w:p w14:paraId="3E910B4D" w14:textId="77777777" w:rsidR="00AB10C5" w:rsidRPr="00357362" w:rsidRDefault="00AB10C5" w:rsidP="00357362">
            <w:pPr>
              <w:pStyle w:val="Body"/>
              <w:jc w:val="center"/>
              <w:rPr>
                <w:bCs/>
                <w:sz w:val="16"/>
                <w:szCs w:val="18"/>
                <w:lang w:eastAsia="ja-JP"/>
              </w:rPr>
            </w:pPr>
          </w:p>
        </w:tc>
        <w:tc>
          <w:tcPr>
            <w:tcW w:w="1433" w:type="dxa"/>
            <w:vMerge/>
          </w:tcPr>
          <w:p w14:paraId="5D6B53C0" w14:textId="77777777" w:rsidR="00AB10C5" w:rsidRPr="00357362" w:rsidRDefault="00AB10C5" w:rsidP="00357362">
            <w:pPr>
              <w:pStyle w:val="Body"/>
              <w:ind w:left="360"/>
              <w:jc w:val="left"/>
              <w:rPr>
                <w:bCs/>
                <w:sz w:val="16"/>
                <w:szCs w:val="18"/>
                <w:lang w:eastAsia="ja-JP"/>
              </w:rPr>
            </w:pPr>
          </w:p>
        </w:tc>
        <w:tc>
          <w:tcPr>
            <w:tcW w:w="1151" w:type="dxa"/>
            <w:vMerge/>
          </w:tcPr>
          <w:p w14:paraId="7978D13A" w14:textId="77777777" w:rsidR="00AB10C5" w:rsidRPr="00357362" w:rsidRDefault="00AB10C5" w:rsidP="00357362">
            <w:pPr>
              <w:pStyle w:val="Body"/>
              <w:jc w:val="center"/>
              <w:rPr>
                <w:bCs/>
                <w:sz w:val="16"/>
                <w:szCs w:val="18"/>
                <w:lang w:eastAsia="ja-JP"/>
              </w:rPr>
            </w:pPr>
          </w:p>
        </w:tc>
        <w:tc>
          <w:tcPr>
            <w:tcW w:w="864" w:type="dxa"/>
            <w:vMerge/>
          </w:tcPr>
          <w:p w14:paraId="2AFF8E2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8FDB0E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78915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76CA7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7E5DCF82" w14:textId="7FE5A60A" w:rsidR="00AB10C5" w:rsidRPr="00AA0777" w:rsidRDefault="006F2177" w:rsidP="00BD14A9">
                <w:pPr>
                  <w:pStyle w:val="Body"/>
                  <w:rPr>
                    <w:snapToGrid/>
                    <w:sz w:val="16"/>
                    <w:szCs w:val="18"/>
                    <w:lang w:val="nl-NL"/>
                  </w:rPr>
                </w:pPr>
                <w:r>
                  <w:rPr>
                    <w:sz w:val="16"/>
                    <w:szCs w:val="18"/>
                    <w:lang w:val="nl-NL"/>
                  </w:rPr>
                  <w:t>Yes</w:t>
                </w:r>
              </w:p>
            </w:sdtContent>
          </w:sdt>
        </w:tc>
      </w:tr>
      <w:tr w:rsidR="00AB10C5" w:rsidRPr="00357362" w14:paraId="276B0F60" w14:textId="77777777" w:rsidTr="00357362">
        <w:trPr>
          <w:cantSplit/>
          <w:trHeight w:val="1134"/>
        </w:trPr>
        <w:tc>
          <w:tcPr>
            <w:tcW w:w="830" w:type="dxa"/>
            <w:vMerge w:val="restart"/>
          </w:tcPr>
          <w:p w14:paraId="3352FBF3"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19868A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EF2A9A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642CBC"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150EC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6E59487"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07FF8E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87B90B4" w14:textId="77777777" w:rsidR="00AB10C5" w:rsidRPr="00004254"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E9EC65F" w14:textId="77777777" w:rsidTr="00357362">
        <w:trPr>
          <w:cantSplit/>
          <w:trHeight w:val="1134"/>
        </w:trPr>
        <w:tc>
          <w:tcPr>
            <w:tcW w:w="830" w:type="dxa"/>
            <w:vMerge/>
          </w:tcPr>
          <w:p w14:paraId="5139A260" w14:textId="77777777" w:rsidR="00AB10C5" w:rsidRPr="00357362" w:rsidRDefault="00AB10C5" w:rsidP="00357362">
            <w:pPr>
              <w:pStyle w:val="Body"/>
              <w:jc w:val="center"/>
              <w:rPr>
                <w:bCs/>
                <w:sz w:val="16"/>
                <w:szCs w:val="18"/>
                <w:lang w:val="nl-NL" w:eastAsia="ja-JP"/>
              </w:rPr>
            </w:pPr>
          </w:p>
        </w:tc>
        <w:tc>
          <w:tcPr>
            <w:tcW w:w="1433" w:type="dxa"/>
            <w:vMerge/>
          </w:tcPr>
          <w:p w14:paraId="2B17282D" w14:textId="77777777" w:rsidR="00AB10C5" w:rsidRPr="00357362" w:rsidRDefault="00AB10C5" w:rsidP="00357362">
            <w:pPr>
              <w:pStyle w:val="Body"/>
              <w:ind w:left="360"/>
              <w:jc w:val="left"/>
              <w:rPr>
                <w:bCs/>
                <w:sz w:val="16"/>
                <w:szCs w:val="18"/>
                <w:lang w:val="nl-NL" w:eastAsia="ja-JP"/>
              </w:rPr>
            </w:pPr>
          </w:p>
        </w:tc>
        <w:tc>
          <w:tcPr>
            <w:tcW w:w="1151" w:type="dxa"/>
            <w:vMerge/>
          </w:tcPr>
          <w:p w14:paraId="326CFE05" w14:textId="77777777" w:rsidR="00AB10C5" w:rsidRPr="00357362" w:rsidRDefault="00AB10C5" w:rsidP="00357362">
            <w:pPr>
              <w:pStyle w:val="Body"/>
              <w:jc w:val="center"/>
              <w:rPr>
                <w:bCs/>
                <w:sz w:val="16"/>
                <w:szCs w:val="18"/>
                <w:lang w:val="nl-NL" w:eastAsia="ja-JP"/>
              </w:rPr>
            </w:pPr>
          </w:p>
        </w:tc>
        <w:tc>
          <w:tcPr>
            <w:tcW w:w="864" w:type="dxa"/>
            <w:vMerge/>
          </w:tcPr>
          <w:p w14:paraId="1A59DE1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4A9A46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158013"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2DF45A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4A7ED42E" w14:textId="6BEABFF2" w:rsidR="00AB10C5" w:rsidRPr="002055E0" w:rsidRDefault="000E6949" w:rsidP="00BD14A9">
                <w:pPr>
                  <w:pStyle w:val="Body"/>
                  <w:rPr>
                    <w:snapToGrid/>
                    <w:sz w:val="16"/>
                    <w:szCs w:val="18"/>
                    <w:lang w:val="nl-NL"/>
                  </w:rPr>
                </w:pPr>
                <w:r>
                  <w:rPr>
                    <w:sz w:val="16"/>
                    <w:szCs w:val="18"/>
                    <w:lang w:val="nl-NL"/>
                  </w:rPr>
                  <w:t>Yes</w:t>
                </w:r>
              </w:p>
            </w:sdtContent>
          </w:sdt>
        </w:tc>
      </w:tr>
      <w:tr w:rsidR="00AB10C5" w:rsidRPr="002055E0" w14:paraId="4C275BB4" w14:textId="77777777" w:rsidTr="00357362">
        <w:trPr>
          <w:cantSplit/>
          <w:trHeight w:val="1502"/>
        </w:trPr>
        <w:tc>
          <w:tcPr>
            <w:tcW w:w="830" w:type="dxa"/>
            <w:vMerge w:val="restart"/>
          </w:tcPr>
          <w:p w14:paraId="2C2D1D4E"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59C9F74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342127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6E6F4E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54D380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E6C1C2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4818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185D3E2F"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13A82836" w14:textId="77777777" w:rsidTr="00357362">
        <w:trPr>
          <w:cantSplit/>
          <w:trHeight w:val="1134"/>
        </w:trPr>
        <w:tc>
          <w:tcPr>
            <w:tcW w:w="830" w:type="dxa"/>
            <w:vMerge/>
          </w:tcPr>
          <w:p w14:paraId="1CF5DEEF" w14:textId="77777777" w:rsidR="00AB10C5" w:rsidRPr="00357362" w:rsidRDefault="00AB10C5" w:rsidP="00357362">
            <w:pPr>
              <w:pStyle w:val="Body"/>
              <w:jc w:val="center"/>
              <w:rPr>
                <w:bCs/>
                <w:sz w:val="16"/>
                <w:szCs w:val="18"/>
                <w:lang w:val="nl-NL" w:eastAsia="ja-JP"/>
              </w:rPr>
            </w:pPr>
          </w:p>
        </w:tc>
        <w:tc>
          <w:tcPr>
            <w:tcW w:w="1433" w:type="dxa"/>
            <w:vMerge/>
          </w:tcPr>
          <w:p w14:paraId="1F7648CC" w14:textId="77777777" w:rsidR="00AB10C5" w:rsidRPr="00357362" w:rsidRDefault="00AB10C5" w:rsidP="00357362">
            <w:pPr>
              <w:pStyle w:val="Body"/>
              <w:ind w:left="360"/>
              <w:jc w:val="left"/>
              <w:rPr>
                <w:bCs/>
                <w:sz w:val="16"/>
                <w:szCs w:val="18"/>
                <w:lang w:val="nl-NL" w:eastAsia="ja-JP"/>
              </w:rPr>
            </w:pPr>
          </w:p>
        </w:tc>
        <w:tc>
          <w:tcPr>
            <w:tcW w:w="1151" w:type="dxa"/>
            <w:vMerge/>
          </w:tcPr>
          <w:p w14:paraId="17D38903" w14:textId="77777777" w:rsidR="00AB10C5" w:rsidRPr="00357362" w:rsidRDefault="00AB10C5" w:rsidP="00357362">
            <w:pPr>
              <w:pStyle w:val="Body"/>
              <w:jc w:val="center"/>
              <w:rPr>
                <w:bCs/>
                <w:sz w:val="16"/>
                <w:szCs w:val="18"/>
                <w:lang w:val="nl-NL" w:eastAsia="ja-JP"/>
              </w:rPr>
            </w:pPr>
          </w:p>
        </w:tc>
        <w:tc>
          <w:tcPr>
            <w:tcW w:w="864" w:type="dxa"/>
            <w:vMerge/>
          </w:tcPr>
          <w:p w14:paraId="293BF5D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C52B9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A839B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CBC095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44BFF85F" w14:textId="74080EDE" w:rsidR="00AB10C5" w:rsidRPr="002055E0" w:rsidRDefault="000E6949" w:rsidP="00BD14A9">
                <w:pPr>
                  <w:pStyle w:val="Body"/>
                  <w:rPr>
                    <w:snapToGrid/>
                    <w:sz w:val="16"/>
                    <w:szCs w:val="18"/>
                    <w:lang w:val="nl-NL"/>
                  </w:rPr>
                </w:pPr>
                <w:r>
                  <w:rPr>
                    <w:sz w:val="16"/>
                    <w:szCs w:val="18"/>
                    <w:lang w:val="nl-NL"/>
                  </w:rPr>
                  <w:t>Yes</w:t>
                </w:r>
              </w:p>
            </w:sdtContent>
          </w:sdt>
        </w:tc>
      </w:tr>
      <w:tr w:rsidR="00AB10C5" w:rsidRPr="002055E0" w14:paraId="092924B2" w14:textId="77777777" w:rsidTr="00357362">
        <w:trPr>
          <w:cantSplit/>
          <w:trHeight w:val="1134"/>
        </w:trPr>
        <w:tc>
          <w:tcPr>
            <w:tcW w:w="830" w:type="dxa"/>
            <w:vMerge w:val="restart"/>
          </w:tcPr>
          <w:p w14:paraId="351B4EF9"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14:paraId="73B1788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7A68C2B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0036012"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8947D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994D60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DE3676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78023E9E"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4FAED832" w14:textId="77777777" w:rsidTr="00357362">
        <w:trPr>
          <w:cantSplit/>
          <w:trHeight w:val="1134"/>
        </w:trPr>
        <w:tc>
          <w:tcPr>
            <w:tcW w:w="830" w:type="dxa"/>
            <w:vMerge/>
          </w:tcPr>
          <w:p w14:paraId="0A71665B" w14:textId="77777777" w:rsidR="00AB10C5" w:rsidRPr="00357362" w:rsidRDefault="00AB10C5" w:rsidP="00357362">
            <w:pPr>
              <w:pStyle w:val="Body"/>
              <w:jc w:val="center"/>
              <w:rPr>
                <w:bCs/>
                <w:sz w:val="16"/>
                <w:szCs w:val="18"/>
                <w:lang w:val="nl-NL" w:eastAsia="ja-JP"/>
              </w:rPr>
            </w:pPr>
          </w:p>
        </w:tc>
        <w:tc>
          <w:tcPr>
            <w:tcW w:w="1433" w:type="dxa"/>
            <w:vMerge/>
          </w:tcPr>
          <w:p w14:paraId="3B70728C" w14:textId="77777777" w:rsidR="00AB10C5" w:rsidRPr="00357362" w:rsidRDefault="00AB10C5" w:rsidP="00357362">
            <w:pPr>
              <w:pStyle w:val="Body"/>
              <w:ind w:left="360"/>
              <w:jc w:val="left"/>
              <w:rPr>
                <w:bCs/>
                <w:sz w:val="16"/>
                <w:szCs w:val="18"/>
                <w:lang w:val="nl-NL" w:eastAsia="ja-JP"/>
              </w:rPr>
            </w:pPr>
          </w:p>
        </w:tc>
        <w:tc>
          <w:tcPr>
            <w:tcW w:w="1151" w:type="dxa"/>
            <w:vMerge/>
          </w:tcPr>
          <w:p w14:paraId="63E73541" w14:textId="77777777" w:rsidR="00AB10C5" w:rsidRPr="00357362" w:rsidRDefault="00AB10C5" w:rsidP="00357362">
            <w:pPr>
              <w:pStyle w:val="Body"/>
              <w:jc w:val="center"/>
              <w:rPr>
                <w:bCs/>
                <w:sz w:val="16"/>
                <w:szCs w:val="18"/>
                <w:lang w:val="nl-NL" w:eastAsia="ja-JP"/>
              </w:rPr>
            </w:pPr>
          </w:p>
        </w:tc>
        <w:tc>
          <w:tcPr>
            <w:tcW w:w="864" w:type="dxa"/>
            <w:vMerge/>
          </w:tcPr>
          <w:p w14:paraId="37F2FAF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93D03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6D38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F0E837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1AD74640" w14:textId="679A8960" w:rsidR="00AB10C5" w:rsidRPr="002055E0" w:rsidRDefault="000E6949" w:rsidP="00BD14A9">
                <w:pPr>
                  <w:pStyle w:val="Body"/>
                  <w:rPr>
                    <w:snapToGrid/>
                    <w:sz w:val="16"/>
                    <w:szCs w:val="18"/>
                    <w:lang w:val="nl-NL"/>
                  </w:rPr>
                </w:pPr>
                <w:r>
                  <w:rPr>
                    <w:sz w:val="16"/>
                    <w:szCs w:val="18"/>
                    <w:lang w:val="nl-NL"/>
                  </w:rPr>
                  <w:t>Yes</w:t>
                </w:r>
              </w:p>
            </w:sdtContent>
          </w:sdt>
        </w:tc>
      </w:tr>
      <w:tr w:rsidR="00AB10C5" w:rsidRPr="002055E0" w14:paraId="53574BB9" w14:textId="77777777" w:rsidTr="00357362">
        <w:trPr>
          <w:cantSplit/>
          <w:trHeight w:val="1134"/>
        </w:trPr>
        <w:tc>
          <w:tcPr>
            <w:tcW w:w="830" w:type="dxa"/>
            <w:vMerge w:val="restart"/>
          </w:tcPr>
          <w:p w14:paraId="01A8D2EE"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4B0A2F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769BC6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E6D56FE"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AF22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0BCBC8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39A5D65"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23FD9C06"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DDACA37" w14:textId="77777777" w:rsidTr="00357362">
        <w:trPr>
          <w:cantSplit/>
          <w:trHeight w:val="1134"/>
        </w:trPr>
        <w:tc>
          <w:tcPr>
            <w:tcW w:w="830" w:type="dxa"/>
            <w:vMerge/>
          </w:tcPr>
          <w:p w14:paraId="5700E53A" w14:textId="77777777" w:rsidR="00AB10C5" w:rsidRPr="002055E0" w:rsidRDefault="00AB10C5" w:rsidP="00357362">
            <w:pPr>
              <w:pStyle w:val="Body"/>
              <w:jc w:val="center"/>
              <w:rPr>
                <w:bCs/>
                <w:sz w:val="16"/>
                <w:szCs w:val="18"/>
                <w:lang w:eastAsia="ja-JP"/>
              </w:rPr>
            </w:pPr>
          </w:p>
        </w:tc>
        <w:tc>
          <w:tcPr>
            <w:tcW w:w="1433" w:type="dxa"/>
            <w:vMerge/>
          </w:tcPr>
          <w:p w14:paraId="5866C6EC" w14:textId="77777777" w:rsidR="00AB10C5" w:rsidRPr="002055E0" w:rsidRDefault="00AB10C5" w:rsidP="00357362">
            <w:pPr>
              <w:pStyle w:val="Body"/>
              <w:ind w:left="360"/>
              <w:jc w:val="left"/>
              <w:rPr>
                <w:bCs/>
                <w:sz w:val="16"/>
                <w:szCs w:val="18"/>
                <w:lang w:eastAsia="ja-JP"/>
              </w:rPr>
            </w:pPr>
          </w:p>
        </w:tc>
        <w:tc>
          <w:tcPr>
            <w:tcW w:w="1151" w:type="dxa"/>
            <w:vMerge/>
          </w:tcPr>
          <w:p w14:paraId="79EA384D" w14:textId="77777777" w:rsidR="00AB10C5" w:rsidRPr="002055E0" w:rsidRDefault="00AB10C5" w:rsidP="00357362">
            <w:pPr>
              <w:pStyle w:val="Body"/>
              <w:jc w:val="center"/>
              <w:rPr>
                <w:bCs/>
                <w:sz w:val="16"/>
                <w:szCs w:val="18"/>
                <w:lang w:eastAsia="ja-JP"/>
              </w:rPr>
            </w:pPr>
          </w:p>
        </w:tc>
        <w:tc>
          <w:tcPr>
            <w:tcW w:w="864" w:type="dxa"/>
            <w:vMerge/>
          </w:tcPr>
          <w:p w14:paraId="297EE9BF"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04D9FC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A222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D7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3F8008B4" w14:textId="7E525779" w:rsidR="00AB10C5" w:rsidRPr="002055E0" w:rsidRDefault="000E6949" w:rsidP="00BD14A9">
                <w:pPr>
                  <w:pStyle w:val="Body"/>
                  <w:rPr>
                    <w:snapToGrid/>
                    <w:sz w:val="16"/>
                    <w:szCs w:val="18"/>
                    <w:lang w:val="nl-NL"/>
                  </w:rPr>
                </w:pPr>
                <w:r>
                  <w:rPr>
                    <w:sz w:val="16"/>
                    <w:szCs w:val="18"/>
                    <w:lang w:val="nl-NL"/>
                  </w:rPr>
                  <w:t>Yes</w:t>
                </w:r>
              </w:p>
            </w:sdtContent>
          </w:sdt>
        </w:tc>
      </w:tr>
      <w:tr w:rsidR="00AB10C5" w:rsidRPr="002055E0" w14:paraId="0F978792" w14:textId="77777777" w:rsidTr="00357362">
        <w:trPr>
          <w:cantSplit/>
          <w:trHeight w:val="1134"/>
        </w:trPr>
        <w:tc>
          <w:tcPr>
            <w:tcW w:w="830" w:type="dxa"/>
            <w:vMerge w:val="restart"/>
          </w:tcPr>
          <w:p w14:paraId="3D8C7E3E"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51D3D75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46F8A44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C428AA"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F58E3E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02C5FE6"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167D6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17AAD419"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829B354" w14:textId="77777777" w:rsidTr="00357362">
        <w:trPr>
          <w:cantSplit/>
          <w:trHeight w:val="1134"/>
        </w:trPr>
        <w:tc>
          <w:tcPr>
            <w:tcW w:w="830" w:type="dxa"/>
            <w:vMerge/>
          </w:tcPr>
          <w:p w14:paraId="4338A044" w14:textId="77777777" w:rsidR="00AB10C5" w:rsidRPr="00357362" w:rsidRDefault="00AB10C5" w:rsidP="00357362">
            <w:pPr>
              <w:pStyle w:val="Body"/>
              <w:jc w:val="center"/>
              <w:rPr>
                <w:bCs/>
                <w:sz w:val="16"/>
                <w:szCs w:val="18"/>
                <w:lang w:val="nl-NL" w:eastAsia="ja-JP"/>
              </w:rPr>
            </w:pPr>
          </w:p>
        </w:tc>
        <w:tc>
          <w:tcPr>
            <w:tcW w:w="1433" w:type="dxa"/>
            <w:vMerge/>
          </w:tcPr>
          <w:p w14:paraId="6E691B54" w14:textId="77777777" w:rsidR="00AB10C5" w:rsidRPr="00357362" w:rsidRDefault="00AB10C5" w:rsidP="00357362">
            <w:pPr>
              <w:pStyle w:val="Body"/>
              <w:ind w:left="360"/>
              <w:jc w:val="left"/>
              <w:rPr>
                <w:bCs/>
                <w:sz w:val="16"/>
                <w:szCs w:val="18"/>
                <w:lang w:val="nl-NL" w:eastAsia="ja-JP"/>
              </w:rPr>
            </w:pPr>
          </w:p>
        </w:tc>
        <w:tc>
          <w:tcPr>
            <w:tcW w:w="1151" w:type="dxa"/>
            <w:vMerge/>
          </w:tcPr>
          <w:p w14:paraId="514A626C" w14:textId="77777777" w:rsidR="00AB10C5" w:rsidRPr="00357362" w:rsidRDefault="00AB10C5" w:rsidP="00357362">
            <w:pPr>
              <w:pStyle w:val="Body"/>
              <w:jc w:val="center"/>
              <w:rPr>
                <w:bCs/>
                <w:sz w:val="16"/>
                <w:szCs w:val="18"/>
                <w:lang w:val="nl-NL" w:eastAsia="ja-JP"/>
              </w:rPr>
            </w:pPr>
          </w:p>
        </w:tc>
        <w:tc>
          <w:tcPr>
            <w:tcW w:w="864" w:type="dxa"/>
            <w:vMerge/>
          </w:tcPr>
          <w:p w14:paraId="2DAE9B4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E87EF0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E9992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A5ADE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320C97D6" w14:textId="6ED13375" w:rsidR="00AB10C5" w:rsidRPr="002055E0" w:rsidRDefault="000E6949" w:rsidP="00BD14A9">
                <w:pPr>
                  <w:pStyle w:val="Body"/>
                  <w:rPr>
                    <w:snapToGrid/>
                    <w:sz w:val="16"/>
                    <w:szCs w:val="18"/>
                    <w:lang w:val="nl-NL"/>
                  </w:rPr>
                </w:pPr>
                <w:r>
                  <w:rPr>
                    <w:sz w:val="16"/>
                    <w:szCs w:val="18"/>
                    <w:lang w:val="nl-NL"/>
                  </w:rPr>
                  <w:t>Yes</w:t>
                </w:r>
              </w:p>
            </w:sdtContent>
          </w:sdt>
        </w:tc>
      </w:tr>
      <w:tr w:rsidR="00AB10C5" w:rsidRPr="002055E0" w14:paraId="3DEB7D40" w14:textId="77777777" w:rsidTr="00357362">
        <w:trPr>
          <w:cantSplit/>
          <w:trHeight w:val="1184"/>
        </w:trPr>
        <w:tc>
          <w:tcPr>
            <w:tcW w:w="830" w:type="dxa"/>
            <w:vMerge w:val="restart"/>
          </w:tcPr>
          <w:p w14:paraId="62D1550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13B82AF7" w14:textId="77777777" w:rsidR="00AB10C5" w:rsidRPr="00357362" w:rsidRDefault="00AB10C5" w:rsidP="00357362">
            <w:pPr>
              <w:pStyle w:val="Body"/>
              <w:jc w:val="left"/>
              <w:rPr>
                <w:sz w:val="16"/>
                <w:szCs w:val="16"/>
                <w:lang w:val="da-DK" w:eastAsia="ja-JP"/>
              </w:rPr>
            </w:pPr>
            <w:proofErr w:type="spellStart"/>
            <w:r w:rsidRPr="00357362">
              <w:rPr>
                <w:sz w:val="16"/>
                <w:szCs w:val="16"/>
                <w:lang w:val="da-DK" w:eastAsia="ja-JP"/>
              </w:rPr>
              <w:t>Does</w:t>
            </w:r>
            <w:proofErr w:type="spellEnd"/>
            <w:r w:rsidRPr="00357362">
              <w:rPr>
                <w:sz w:val="16"/>
                <w:szCs w:val="16"/>
                <w:lang w:val="da-DK" w:eastAsia="ja-JP"/>
              </w:rPr>
              <w:t xml:space="preserve"> the </w:t>
            </w:r>
            <w:proofErr w:type="spellStart"/>
            <w:r w:rsidRPr="00357362">
              <w:rPr>
                <w:sz w:val="16"/>
                <w:szCs w:val="16"/>
                <w:lang w:val="da-DK" w:eastAsia="ja-JP"/>
              </w:rPr>
              <w:t>device</w:t>
            </w:r>
            <w:proofErr w:type="spellEnd"/>
            <w:r w:rsidRPr="00357362">
              <w:rPr>
                <w:sz w:val="16"/>
                <w:szCs w:val="16"/>
                <w:lang w:val="da-DK" w:eastAsia="ja-JP"/>
              </w:rPr>
              <w:t xml:space="preserve"> support the </w:t>
            </w:r>
            <w:proofErr w:type="spellStart"/>
            <w:r w:rsidRPr="00357362">
              <w:rPr>
                <w:sz w:val="16"/>
                <w:szCs w:val="16"/>
                <w:lang w:val="da-DK" w:eastAsia="ja-JP"/>
              </w:rPr>
              <w:t>optional</w:t>
            </w:r>
            <w:proofErr w:type="spellEnd"/>
            <w:r w:rsidRPr="00357362">
              <w:rPr>
                <w:sz w:val="16"/>
                <w:szCs w:val="16"/>
                <w:lang w:val="da-DK" w:eastAsia="ja-JP"/>
              </w:rPr>
              <w:t xml:space="preserve"> Node Manager LQI </w:t>
            </w:r>
            <w:proofErr w:type="spellStart"/>
            <w:r w:rsidRPr="00357362">
              <w:rPr>
                <w:sz w:val="16"/>
                <w:szCs w:val="16"/>
                <w:lang w:val="da-DK" w:eastAsia="ja-JP"/>
              </w:rPr>
              <w:t>client</w:t>
            </w:r>
            <w:proofErr w:type="spellEnd"/>
            <w:r w:rsidRPr="00357362">
              <w:rPr>
                <w:sz w:val="16"/>
                <w:szCs w:val="16"/>
                <w:lang w:val="da-DK" w:eastAsia="ja-JP"/>
              </w:rPr>
              <w:t xml:space="preserve"> service?</w:t>
            </w:r>
          </w:p>
        </w:tc>
        <w:tc>
          <w:tcPr>
            <w:tcW w:w="1151" w:type="dxa"/>
            <w:vMerge w:val="restart"/>
          </w:tcPr>
          <w:p w14:paraId="1B5500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[R</w:t>
            </w:r>
            <w:proofErr w:type="gramStart"/>
            <w:r w:rsidRPr="00357362">
              <w:rPr>
                <w:sz w:val="16"/>
                <w:szCs w:val="16"/>
                <w:lang w:val="da-DK" w:eastAsia="ja-JP"/>
              </w:rPr>
              <w:t>1]/</w:t>
            </w:r>
            <w:proofErr w:type="gramEnd"/>
            <w:r w:rsidRPr="00357362">
              <w:rPr>
                <w:sz w:val="16"/>
                <w:szCs w:val="16"/>
                <w:lang w:val="da-DK" w:eastAsia="ja-JP"/>
              </w:rPr>
              <w:t>2.5.5.10.1</w:t>
            </w:r>
          </w:p>
        </w:tc>
        <w:tc>
          <w:tcPr>
            <w:tcW w:w="864" w:type="dxa"/>
            <w:vMerge w:val="restart"/>
          </w:tcPr>
          <w:p w14:paraId="26FD2B8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97B0DF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0D4951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8D96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F68AE18"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534825FE" w14:textId="77777777" w:rsidTr="00357362">
        <w:trPr>
          <w:cantSplit/>
          <w:trHeight w:val="1134"/>
        </w:trPr>
        <w:tc>
          <w:tcPr>
            <w:tcW w:w="830" w:type="dxa"/>
            <w:vMerge/>
          </w:tcPr>
          <w:p w14:paraId="0E30D260" w14:textId="77777777" w:rsidR="00AB10C5" w:rsidRPr="002055E0" w:rsidRDefault="00AB10C5" w:rsidP="00357362">
            <w:pPr>
              <w:pStyle w:val="Body"/>
              <w:jc w:val="center"/>
              <w:rPr>
                <w:bCs/>
                <w:sz w:val="16"/>
                <w:szCs w:val="18"/>
                <w:lang w:eastAsia="ja-JP"/>
              </w:rPr>
            </w:pPr>
          </w:p>
        </w:tc>
        <w:tc>
          <w:tcPr>
            <w:tcW w:w="1433" w:type="dxa"/>
            <w:vMerge/>
          </w:tcPr>
          <w:p w14:paraId="0203635A" w14:textId="77777777" w:rsidR="00AB10C5" w:rsidRPr="002055E0" w:rsidRDefault="00AB10C5" w:rsidP="00357362">
            <w:pPr>
              <w:pStyle w:val="Body"/>
              <w:ind w:left="360"/>
              <w:jc w:val="left"/>
              <w:rPr>
                <w:bCs/>
                <w:sz w:val="16"/>
                <w:szCs w:val="18"/>
                <w:lang w:eastAsia="ja-JP"/>
              </w:rPr>
            </w:pPr>
          </w:p>
        </w:tc>
        <w:tc>
          <w:tcPr>
            <w:tcW w:w="1151" w:type="dxa"/>
            <w:vMerge/>
          </w:tcPr>
          <w:p w14:paraId="57072931" w14:textId="77777777" w:rsidR="00AB10C5" w:rsidRPr="002055E0" w:rsidRDefault="00AB10C5" w:rsidP="00357362">
            <w:pPr>
              <w:pStyle w:val="Body"/>
              <w:jc w:val="center"/>
              <w:rPr>
                <w:bCs/>
                <w:sz w:val="16"/>
                <w:szCs w:val="18"/>
                <w:lang w:eastAsia="ja-JP"/>
              </w:rPr>
            </w:pPr>
          </w:p>
        </w:tc>
        <w:tc>
          <w:tcPr>
            <w:tcW w:w="864" w:type="dxa"/>
            <w:vMerge/>
          </w:tcPr>
          <w:p w14:paraId="48C4312B"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299F0C7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AE4D3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5B1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12F4C577" w14:textId="4DF5CB1D" w:rsidR="00AB10C5" w:rsidRPr="002055E0" w:rsidRDefault="000E6949" w:rsidP="002055E0">
                <w:pPr>
                  <w:pStyle w:val="Body"/>
                  <w:rPr>
                    <w:snapToGrid/>
                    <w:sz w:val="16"/>
                    <w:szCs w:val="18"/>
                    <w:lang w:val="nl-NL"/>
                  </w:rPr>
                </w:pPr>
                <w:r>
                  <w:rPr>
                    <w:sz w:val="16"/>
                    <w:szCs w:val="18"/>
                    <w:lang w:val="nl-NL"/>
                  </w:rPr>
                  <w:t>Yes</w:t>
                </w:r>
              </w:p>
            </w:sdtContent>
          </w:sdt>
        </w:tc>
      </w:tr>
      <w:tr w:rsidR="00AB10C5" w:rsidRPr="002055E0" w14:paraId="4FEC5805" w14:textId="77777777" w:rsidTr="00357362">
        <w:trPr>
          <w:cantSplit/>
          <w:trHeight w:val="1134"/>
        </w:trPr>
        <w:tc>
          <w:tcPr>
            <w:tcW w:w="830" w:type="dxa"/>
            <w:vMerge w:val="restart"/>
          </w:tcPr>
          <w:p w14:paraId="11E67138"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5092330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D85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8B316FB"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9858A3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14B440"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C53EBA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A83DE1A"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5799C12C" w14:textId="77777777" w:rsidTr="00357362">
        <w:trPr>
          <w:cantSplit/>
          <w:trHeight w:val="1134"/>
        </w:trPr>
        <w:tc>
          <w:tcPr>
            <w:tcW w:w="830" w:type="dxa"/>
            <w:vMerge/>
          </w:tcPr>
          <w:p w14:paraId="38F9AA15" w14:textId="77777777" w:rsidR="00AB10C5" w:rsidRPr="00357362" w:rsidRDefault="00AB10C5" w:rsidP="00357362">
            <w:pPr>
              <w:pStyle w:val="Body"/>
              <w:jc w:val="center"/>
              <w:rPr>
                <w:bCs/>
                <w:sz w:val="16"/>
                <w:szCs w:val="18"/>
                <w:lang w:val="nl-NL" w:eastAsia="ja-JP"/>
              </w:rPr>
            </w:pPr>
          </w:p>
        </w:tc>
        <w:tc>
          <w:tcPr>
            <w:tcW w:w="1433" w:type="dxa"/>
            <w:vMerge/>
          </w:tcPr>
          <w:p w14:paraId="5CFEC18B" w14:textId="77777777" w:rsidR="00AB10C5" w:rsidRPr="00357362" w:rsidRDefault="00AB10C5" w:rsidP="00357362">
            <w:pPr>
              <w:pStyle w:val="Body"/>
              <w:ind w:left="360"/>
              <w:jc w:val="left"/>
              <w:rPr>
                <w:bCs/>
                <w:sz w:val="16"/>
                <w:szCs w:val="18"/>
                <w:lang w:val="nl-NL" w:eastAsia="ja-JP"/>
              </w:rPr>
            </w:pPr>
          </w:p>
        </w:tc>
        <w:tc>
          <w:tcPr>
            <w:tcW w:w="1151" w:type="dxa"/>
            <w:vMerge/>
          </w:tcPr>
          <w:p w14:paraId="3453CA23" w14:textId="77777777" w:rsidR="00AB10C5" w:rsidRPr="00357362" w:rsidRDefault="00AB10C5" w:rsidP="00357362">
            <w:pPr>
              <w:pStyle w:val="Body"/>
              <w:jc w:val="center"/>
              <w:rPr>
                <w:bCs/>
                <w:sz w:val="16"/>
                <w:szCs w:val="18"/>
                <w:lang w:val="nl-NL" w:eastAsia="ja-JP"/>
              </w:rPr>
            </w:pPr>
          </w:p>
        </w:tc>
        <w:tc>
          <w:tcPr>
            <w:tcW w:w="864" w:type="dxa"/>
            <w:vMerge/>
          </w:tcPr>
          <w:p w14:paraId="0D7E75F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781132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C8610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B3F74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5C522D1E" w14:textId="5B098952" w:rsidR="00AB10C5" w:rsidRPr="00252442" w:rsidRDefault="000E6949" w:rsidP="00BD14A9">
                <w:pPr>
                  <w:pStyle w:val="Body"/>
                  <w:rPr>
                    <w:snapToGrid/>
                    <w:sz w:val="16"/>
                    <w:szCs w:val="18"/>
                    <w:lang w:val="nl-NL"/>
                  </w:rPr>
                </w:pPr>
                <w:r>
                  <w:rPr>
                    <w:sz w:val="16"/>
                    <w:szCs w:val="18"/>
                    <w:lang w:val="nl-NL"/>
                  </w:rPr>
                  <w:t>Yes</w:t>
                </w:r>
              </w:p>
            </w:sdtContent>
          </w:sdt>
        </w:tc>
      </w:tr>
      <w:tr w:rsidR="00AB10C5" w:rsidRPr="00252442" w14:paraId="166FDFE6" w14:textId="77777777" w:rsidTr="00357362">
        <w:trPr>
          <w:cantSplit/>
          <w:trHeight w:val="1134"/>
        </w:trPr>
        <w:tc>
          <w:tcPr>
            <w:tcW w:w="830" w:type="dxa"/>
            <w:vMerge w:val="restart"/>
          </w:tcPr>
          <w:p w14:paraId="409496B1"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F65D8BF"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14:paraId="2138E610"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1EDEC30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C23B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229386"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823B13"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C20EEA3" w14:textId="77777777" w:rsidR="00AB10C5" w:rsidRPr="00252442"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4D289A71" w14:textId="77777777" w:rsidTr="00357362">
        <w:trPr>
          <w:cantSplit/>
          <w:trHeight w:val="1134"/>
        </w:trPr>
        <w:tc>
          <w:tcPr>
            <w:tcW w:w="830" w:type="dxa"/>
            <w:vMerge/>
          </w:tcPr>
          <w:p w14:paraId="5CED4329" w14:textId="77777777" w:rsidR="00AB10C5" w:rsidRPr="00252442" w:rsidRDefault="00AB10C5" w:rsidP="00357362">
            <w:pPr>
              <w:pStyle w:val="Body"/>
              <w:jc w:val="center"/>
              <w:rPr>
                <w:bCs/>
                <w:sz w:val="16"/>
                <w:szCs w:val="18"/>
                <w:lang w:eastAsia="ja-JP"/>
              </w:rPr>
            </w:pPr>
          </w:p>
        </w:tc>
        <w:tc>
          <w:tcPr>
            <w:tcW w:w="1433" w:type="dxa"/>
            <w:vMerge/>
          </w:tcPr>
          <w:p w14:paraId="1536561C" w14:textId="77777777" w:rsidR="00AB10C5" w:rsidRPr="00252442" w:rsidRDefault="00AB10C5" w:rsidP="00357362">
            <w:pPr>
              <w:pStyle w:val="Body"/>
              <w:ind w:left="360"/>
              <w:jc w:val="left"/>
              <w:rPr>
                <w:bCs/>
                <w:sz w:val="16"/>
                <w:szCs w:val="18"/>
                <w:lang w:eastAsia="ja-JP"/>
              </w:rPr>
            </w:pPr>
          </w:p>
        </w:tc>
        <w:tc>
          <w:tcPr>
            <w:tcW w:w="1151" w:type="dxa"/>
            <w:vMerge/>
          </w:tcPr>
          <w:p w14:paraId="60923E52" w14:textId="77777777" w:rsidR="00AB10C5" w:rsidRPr="00252442" w:rsidRDefault="00AB10C5" w:rsidP="00357362">
            <w:pPr>
              <w:pStyle w:val="Body"/>
              <w:jc w:val="center"/>
              <w:rPr>
                <w:bCs/>
                <w:sz w:val="16"/>
                <w:szCs w:val="18"/>
                <w:lang w:eastAsia="ja-JP"/>
              </w:rPr>
            </w:pPr>
          </w:p>
        </w:tc>
        <w:tc>
          <w:tcPr>
            <w:tcW w:w="864" w:type="dxa"/>
            <w:vMerge/>
          </w:tcPr>
          <w:p w14:paraId="656DBAEF"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DA9594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D3260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366B29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25DDE861" w14:textId="5AA7C546" w:rsidR="00AB10C5" w:rsidRPr="00252442" w:rsidRDefault="000E6949" w:rsidP="00BD14A9">
                <w:pPr>
                  <w:pStyle w:val="Body"/>
                  <w:rPr>
                    <w:snapToGrid/>
                    <w:sz w:val="16"/>
                    <w:szCs w:val="18"/>
                    <w:lang w:val="nl-NL"/>
                  </w:rPr>
                </w:pPr>
                <w:r>
                  <w:rPr>
                    <w:sz w:val="16"/>
                    <w:szCs w:val="18"/>
                    <w:lang w:val="nl-NL"/>
                  </w:rPr>
                  <w:t>Yes</w:t>
                </w:r>
              </w:p>
            </w:sdtContent>
          </w:sdt>
        </w:tc>
      </w:tr>
      <w:tr w:rsidR="00AB10C5" w:rsidRPr="003C000D" w14:paraId="04CE6BE7" w14:textId="77777777" w:rsidTr="00357362">
        <w:trPr>
          <w:cantSplit/>
          <w:trHeight w:val="1134"/>
        </w:trPr>
        <w:tc>
          <w:tcPr>
            <w:tcW w:w="830" w:type="dxa"/>
            <w:vMerge w:val="restart"/>
          </w:tcPr>
          <w:p w14:paraId="29B9CCA6"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ECCF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32EEA5F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862421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C8F014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315AE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796D1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A5BF4E3"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7DFA1A8" w14:textId="77777777" w:rsidTr="00357362">
        <w:trPr>
          <w:cantSplit/>
          <w:trHeight w:val="1134"/>
        </w:trPr>
        <w:tc>
          <w:tcPr>
            <w:tcW w:w="830" w:type="dxa"/>
            <w:vMerge/>
          </w:tcPr>
          <w:p w14:paraId="7E0E42AC" w14:textId="77777777" w:rsidR="00AB10C5" w:rsidRPr="003C000D" w:rsidRDefault="00AB10C5" w:rsidP="00357362">
            <w:pPr>
              <w:pStyle w:val="Body"/>
              <w:jc w:val="center"/>
              <w:rPr>
                <w:bCs/>
                <w:sz w:val="16"/>
                <w:szCs w:val="18"/>
                <w:lang w:eastAsia="ja-JP"/>
              </w:rPr>
            </w:pPr>
          </w:p>
        </w:tc>
        <w:tc>
          <w:tcPr>
            <w:tcW w:w="1433" w:type="dxa"/>
            <w:vMerge/>
          </w:tcPr>
          <w:p w14:paraId="0420C4D0" w14:textId="77777777" w:rsidR="00AB10C5" w:rsidRPr="003C000D" w:rsidRDefault="00AB10C5" w:rsidP="00357362">
            <w:pPr>
              <w:pStyle w:val="Body"/>
              <w:ind w:left="360"/>
              <w:jc w:val="left"/>
              <w:rPr>
                <w:bCs/>
                <w:sz w:val="16"/>
                <w:szCs w:val="18"/>
                <w:lang w:eastAsia="ja-JP"/>
              </w:rPr>
            </w:pPr>
          </w:p>
        </w:tc>
        <w:tc>
          <w:tcPr>
            <w:tcW w:w="1151" w:type="dxa"/>
            <w:vMerge/>
          </w:tcPr>
          <w:p w14:paraId="782B0AA5" w14:textId="77777777" w:rsidR="00AB10C5" w:rsidRPr="003C000D" w:rsidRDefault="00AB10C5" w:rsidP="00357362">
            <w:pPr>
              <w:pStyle w:val="Body"/>
              <w:jc w:val="center"/>
              <w:rPr>
                <w:bCs/>
                <w:sz w:val="16"/>
                <w:szCs w:val="18"/>
                <w:lang w:eastAsia="ja-JP"/>
              </w:rPr>
            </w:pPr>
          </w:p>
        </w:tc>
        <w:tc>
          <w:tcPr>
            <w:tcW w:w="864" w:type="dxa"/>
            <w:vMerge/>
          </w:tcPr>
          <w:p w14:paraId="264446C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45C8E1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C513D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C967A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13DF4826" w14:textId="1D48F444"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42B631CE" w14:textId="77777777" w:rsidTr="00357362">
        <w:trPr>
          <w:cantSplit/>
          <w:trHeight w:val="1134"/>
        </w:trPr>
        <w:tc>
          <w:tcPr>
            <w:tcW w:w="830" w:type="dxa"/>
            <w:vMerge w:val="restart"/>
          </w:tcPr>
          <w:p w14:paraId="5949B1A6"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7B3124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275E34E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42046C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54817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9B500C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FECDD9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2CFEB6C3"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49A4E749" w14:textId="77777777" w:rsidTr="00357362">
        <w:trPr>
          <w:cantSplit/>
          <w:trHeight w:val="1134"/>
        </w:trPr>
        <w:tc>
          <w:tcPr>
            <w:tcW w:w="830" w:type="dxa"/>
            <w:vMerge/>
          </w:tcPr>
          <w:p w14:paraId="62A172F1" w14:textId="77777777" w:rsidR="00AB10C5" w:rsidRPr="003C000D" w:rsidRDefault="00AB10C5" w:rsidP="00357362">
            <w:pPr>
              <w:pStyle w:val="Body"/>
              <w:jc w:val="center"/>
              <w:rPr>
                <w:bCs/>
                <w:sz w:val="16"/>
                <w:szCs w:val="18"/>
                <w:lang w:eastAsia="ja-JP"/>
              </w:rPr>
            </w:pPr>
          </w:p>
        </w:tc>
        <w:tc>
          <w:tcPr>
            <w:tcW w:w="1433" w:type="dxa"/>
            <w:vMerge/>
          </w:tcPr>
          <w:p w14:paraId="66C36FD9" w14:textId="77777777" w:rsidR="00AB10C5" w:rsidRPr="003C000D" w:rsidRDefault="00AB10C5" w:rsidP="00357362">
            <w:pPr>
              <w:pStyle w:val="Body"/>
              <w:ind w:left="360"/>
              <w:jc w:val="left"/>
              <w:rPr>
                <w:bCs/>
                <w:sz w:val="16"/>
                <w:szCs w:val="18"/>
                <w:lang w:eastAsia="ja-JP"/>
              </w:rPr>
            </w:pPr>
          </w:p>
        </w:tc>
        <w:tc>
          <w:tcPr>
            <w:tcW w:w="1151" w:type="dxa"/>
            <w:vMerge/>
          </w:tcPr>
          <w:p w14:paraId="72A6D20A" w14:textId="77777777" w:rsidR="00AB10C5" w:rsidRPr="003C000D" w:rsidRDefault="00AB10C5" w:rsidP="00357362">
            <w:pPr>
              <w:pStyle w:val="Body"/>
              <w:jc w:val="center"/>
              <w:rPr>
                <w:bCs/>
                <w:sz w:val="16"/>
                <w:szCs w:val="18"/>
                <w:lang w:eastAsia="ja-JP"/>
              </w:rPr>
            </w:pPr>
          </w:p>
        </w:tc>
        <w:tc>
          <w:tcPr>
            <w:tcW w:w="864" w:type="dxa"/>
            <w:vMerge/>
          </w:tcPr>
          <w:p w14:paraId="04D4AD4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E08B9D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CE2B4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35FD37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0E4008F9" w14:textId="08A2B4BE"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34A5C245" w14:textId="77777777" w:rsidTr="00357362">
        <w:trPr>
          <w:cantSplit/>
          <w:trHeight w:val="1134"/>
        </w:trPr>
        <w:tc>
          <w:tcPr>
            <w:tcW w:w="830" w:type="dxa"/>
            <w:vMerge w:val="restart"/>
          </w:tcPr>
          <w:p w14:paraId="5649C983"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7C4994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7C3A22B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D51ECF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AFBB12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4C798E2"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0D1A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79B8767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0B859FE7" w14:textId="77777777" w:rsidTr="00357362">
        <w:trPr>
          <w:cantSplit/>
          <w:trHeight w:val="1134"/>
        </w:trPr>
        <w:tc>
          <w:tcPr>
            <w:tcW w:w="830" w:type="dxa"/>
            <w:vMerge/>
          </w:tcPr>
          <w:p w14:paraId="561AA177" w14:textId="77777777" w:rsidR="00AB10C5" w:rsidRPr="003C000D" w:rsidRDefault="00AB10C5" w:rsidP="00357362">
            <w:pPr>
              <w:pStyle w:val="Body"/>
              <w:jc w:val="center"/>
              <w:rPr>
                <w:bCs/>
                <w:sz w:val="16"/>
                <w:szCs w:val="18"/>
                <w:lang w:eastAsia="ja-JP"/>
              </w:rPr>
            </w:pPr>
          </w:p>
        </w:tc>
        <w:tc>
          <w:tcPr>
            <w:tcW w:w="1433" w:type="dxa"/>
            <w:vMerge/>
          </w:tcPr>
          <w:p w14:paraId="56B1283F" w14:textId="77777777" w:rsidR="00AB10C5" w:rsidRPr="003C000D" w:rsidRDefault="00AB10C5" w:rsidP="00357362">
            <w:pPr>
              <w:pStyle w:val="Body"/>
              <w:ind w:left="360"/>
              <w:jc w:val="left"/>
              <w:rPr>
                <w:bCs/>
                <w:sz w:val="16"/>
                <w:szCs w:val="18"/>
                <w:lang w:eastAsia="ja-JP"/>
              </w:rPr>
            </w:pPr>
          </w:p>
        </w:tc>
        <w:tc>
          <w:tcPr>
            <w:tcW w:w="1151" w:type="dxa"/>
            <w:vMerge/>
          </w:tcPr>
          <w:p w14:paraId="6561E6CE" w14:textId="77777777" w:rsidR="00AB10C5" w:rsidRPr="003C000D" w:rsidRDefault="00AB10C5" w:rsidP="00357362">
            <w:pPr>
              <w:pStyle w:val="Body"/>
              <w:jc w:val="center"/>
              <w:rPr>
                <w:bCs/>
                <w:sz w:val="16"/>
                <w:szCs w:val="18"/>
                <w:lang w:eastAsia="ja-JP"/>
              </w:rPr>
            </w:pPr>
          </w:p>
        </w:tc>
        <w:tc>
          <w:tcPr>
            <w:tcW w:w="864" w:type="dxa"/>
            <w:vMerge/>
          </w:tcPr>
          <w:p w14:paraId="77E0589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4B32D9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E99FA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59E856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3D6FF7E3" w14:textId="28B899EF"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63C8C9AC" w14:textId="77777777" w:rsidTr="00357362">
        <w:trPr>
          <w:cantSplit/>
          <w:trHeight w:val="1502"/>
        </w:trPr>
        <w:tc>
          <w:tcPr>
            <w:tcW w:w="830" w:type="dxa"/>
            <w:vMerge w:val="restart"/>
          </w:tcPr>
          <w:p w14:paraId="20540BA1"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534EE7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1513BB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11EE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CB29F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5166E7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98440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0476FCB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0FA037FA" w14:textId="77777777" w:rsidTr="00357362">
        <w:trPr>
          <w:cantSplit/>
          <w:trHeight w:val="1134"/>
        </w:trPr>
        <w:tc>
          <w:tcPr>
            <w:tcW w:w="830" w:type="dxa"/>
            <w:vMerge/>
          </w:tcPr>
          <w:p w14:paraId="28EDAE3E" w14:textId="77777777" w:rsidR="00AB10C5" w:rsidRPr="003C000D" w:rsidRDefault="00AB10C5" w:rsidP="00357362">
            <w:pPr>
              <w:pStyle w:val="Body"/>
              <w:jc w:val="center"/>
              <w:rPr>
                <w:bCs/>
                <w:sz w:val="16"/>
                <w:szCs w:val="18"/>
                <w:lang w:eastAsia="ja-JP"/>
              </w:rPr>
            </w:pPr>
          </w:p>
        </w:tc>
        <w:tc>
          <w:tcPr>
            <w:tcW w:w="1433" w:type="dxa"/>
            <w:vMerge/>
          </w:tcPr>
          <w:p w14:paraId="4142436F" w14:textId="77777777" w:rsidR="00AB10C5" w:rsidRPr="003C000D" w:rsidRDefault="00AB10C5" w:rsidP="00357362">
            <w:pPr>
              <w:pStyle w:val="Body"/>
              <w:ind w:left="360"/>
              <w:jc w:val="left"/>
              <w:rPr>
                <w:bCs/>
                <w:sz w:val="16"/>
                <w:szCs w:val="18"/>
                <w:lang w:eastAsia="ja-JP"/>
              </w:rPr>
            </w:pPr>
          </w:p>
        </w:tc>
        <w:tc>
          <w:tcPr>
            <w:tcW w:w="1151" w:type="dxa"/>
            <w:vMerge/>
          </w:tcPr>
          <w:p w14:paraId="2621DB08" w14:textId="77777777" w:rsidR="00AB10C5" w:rsidRPr="003C000D" w:rsidRDefault="00AB10C5" w:rsidP="00357362">
            <w:pPr>
              <w:pStyle w:val="Body"/>
              <w:jc w:val="center"/>
              <w:rPr>
                <w:bCs/>
                <w:sz w:val="16"/>
                <w:szCs w:val="18"/>
                <w:lang w:eastAsia="ja-JP"/>
              </w:rPr>
            </w:pPr>
          </w:p>
        </w:tc>
        <w:tc>
          <w:tcPr>
            <w:tcW w:w="864" w:type="dxa"/>
            <w:vMerge/>
          </w:tcPr>
          <w:p w14:paraId="7BDC965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880C95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A10DC"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025AF7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40C98FD8" w14:textId="67839F13"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4975B7C7" w14:textId="77777777" w:rsidTr="00357362">
        <w:trPr>
          <w:cantSplit/>
          <w:trHeight w:val="1134"/>
        </w:trPr>
        <w:tc>
          <w:tcPr>
            <w:tcW w:w="830" w:type="dxa"/>
            <w:vMerge w:val="restart"/>
          </w:tcPr>
          <w:p w14:paraId="10901FE8"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0424AF99"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14:paraId="0E71296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264EC77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747C32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177B19"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ADA61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66DD0E2D"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9F71EF8" w14:textId="77777777" w:rsidTr="00357362">
        <w:trPr>
          <w:cantSplit/>
          <w:trHeight w:val="1134"/>
        </w:trPr>
        <w:tc>
          <w:tcPr>
            <w:tcW w:w="830" w:type="dxa"/>
            <w:vMerge/>
          </w:tcPr>
          <w:p w14:paraId="4418288E" w14:textId="77777777" w:rsidR="00AB10C5" w:rsidRPr="00357362" w:rsidRDefault="00AB10C5" w:rsidP="00357362">
            <w:pPr>
              <w:pStyle w:val="Body"/>
              <w:jc w:val="center"/>
              <w:rPr>
                <w:bCs/>
                <w:sz w:val="16"/>
                <w:szCs w:val="18"/>
                <w:lang w:val="nl-NL" w:eastAsia="ja-JP"/>
              </w:rPr>
            </w:pPr>
          </w:p>
        </w:tc>
        <w:tc>
          <w:tcPr>
            <w:tcW w:w="1433" w:type="dxa"/>
            <w:vMerge/>
          </w:tcPr>
          <w:p w14:paraId="6DD8B290" w14:textId="77777777" w:rsidR="00AB10C5" w:rsidRPr="00357362" w:rsidRDefault="00AB10C5" w:rsidP="00357362">
            <w:pPr>
              <w:pStyle w:val="Body"/>
              <w:ind w:left="360"/>
              <w:jc w:val="left"/>
              <w:rPr>
                <w:bCs/>
                <w:sz w:val="16"/>
                <w:szCs w:val="18"/>
                <w:lang w:val="nl-NL" w:eastAsia="ja-JP"/>
              </w:rPr>
            </w:pPr>
          </w:p>
        </w:tc>
        <w:tc>
          <w:tcPr>
            <w:tcW w:w="1151" w:type="dxa"/>
            <w:vMerge/>
          </w:tcPr>
          <w:p w14:paraId="2D473C7E" w14:textId="77777777" w:rsidR="00AB10C5" w:rsidRPr="00357362" w:rsidRDefault="00AB10C5" w:rsidP="00357362">
            <w:pPr>
              <w:pStyle w:val="Body"/>
              <w:jc w:val="center"/>
              <w:rPr>
                <w:bCs/>
                <w:sz w:val="16"/>
                <w:szCs w:val="18"/>
                <w:lang w:val="nl-NL" w:eastAsia="ja-JP"/>
              </w:rPr>
            </w:pPr>
          </w:p>
        </w:tc>
        <w:tc>
          <w:tcPr>
            <w:tcW w:w="864" w:type="dxa"/>
            <w:vMerge/>
          </w:tcPr>
          <w:p w14:paraId="20E8831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2FAEB7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81EB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12EBD8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7928B6BB" w14:textId="68A4F428"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59A4E1D4" w14:textId="77777777" w:rsidTr="00357362">
        <w:trPr>
          <w:cantSplit/>
          <w:trHeight w:val="1134"/>
        </w:trPr>
        <w:tc>
          <w:tcPr>
            <w:tcW w:w="830" w:type="dxa"/>
            <w:vMerge w:val="restart"/>
          </w:tcPr>
          <w:p w14:paraId="086BD8DA"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C6AE4F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1BDF5D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311170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1ADA3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D6D749A"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B1EED5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3C851C8B"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0D944A1A" w14:textId="77777777" w:rsidTr="00357362">
        <w:trPr>
          <w:cantSplit/>
          <w:trHeight w:val="1134"/>
        </w:trPr>
        <w:tc>
          <w:tcPr>
            <w:tcW w:w="830" w:type="dxa"/>
            <w:vMerge/>
          </w:tcPr>
          <w:p w14:paraId="257859FC" w14:textId="77777777" w:rsidR="00AB10C5" w:rsidRPr="003C000D" w:rsidRDefault="00AB10C5" w:rsidP="00357362">
            <w:pPr>
              <w:pStyle w:val="Body"/>
              <w:jc w:val="center"/>
              <w:rPr>
                <w:bCs/>
                <w:sz w:val="16"/>
                <w:szCs w:val="18"/>
                <w:lang w:eastAsia="ja-JP"/>
              </w:rPr>
            </w:pPr>
          </w:p>
        </w:tc>
        <w:tc>
          <w:tcPr>
            <w:tcW w:w="1433" w:type="dxa"/>
            <w:vMerge/>
          </w:tcPr>
          <w:p w14:paraId="1520D577" w14:textId="77777777" w:rsidR="00AB10C5" w:rsidRPr="003C000D" w:rsidRDefault="00AB10C5" w:rsidP="00357362">
            <w:pPr>
              <w:pStyle w:val="Body"/>
              <w:ind w:left="360"/>
              <w:jc w:val="left"/>
              <w:rPr>
                <w:bCs/>
                <w:sz w:val="16"/>
                <w:szCs w:val="18"/>
                <w:lang w:eastAsia="ja-JP"/>
              </w:rPr>
            </w:pPr>
          </w:p>
        </w:tc>
        <w:tc>
          <w:tcPr>
            <w:tcW w:w="1151" w:type="dxa"/>
            <w:vMerge/>
          </w:tcPr>
          <w:p w14:paraId="27AA038F" w14:textId="77777777" w:rsidR="00AB10C5" w:rsidRPr="003C000D" w:rsidRDefault="00AB10C5" w:rsidP="00357362">
            <w:pPr>
              <w:pStyle w:val="Body"/>
              <w:jc w:val="center"/>
              <w:rPr>
                <w:bCs/>
                <w:sz w:val="16"/>
                <w:szCs w:val="18"/>
                <w:lang w:eastAsia="ja-JP"/>
              </w:rPr>
            </w:pPr>
          </w:p>
        </w:tc>
        <w:tc>
          <w:tcPr>
            <w:tcW w:w="864" w:type="dxa"/>
            <w:vMerge/>
          </w:tcPr>
          <w:p w14:paraId="405749C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FB7614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1B4A1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F62C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3D23482A" w14:textId="64313407" w:rsidR="00AB10C5" w:rsidRPr="003C000D" w:rsidRDefault="000E6949" w:rsidP="00BD14A9">
                <w:pPr>
                  <w:pStyle w:val="Body"/>
                  <w:rPr>
                    <w:snapToGrid/>
                    <w:sz w:val="16"/>
                    <w:szCs w:val="18"/>
                    <w:lang w:val="nl-NL"/>
                  </w:rPr>
                </w:pPr>
                <w:r>
                  <w:rPr>
                    <w:sz w:val="16"/>
                    <w:szCs w:val="18"/>
                    <w:lang w:val="nl-NL"/>
                  </w:rPr>
                  <w:t>No</w:t>
                </w:r>
              </w:p>
            </w:sdtContent>
          </w:sdt>
        </w:tc>
      </w:tr>
      <w:tr w:rsidR="00AB10C5" w:rsidRPr="00357362" w14:paraId="76C9DEDD" w14:textId="77777777" w:rsidTr="00357362">
        <w:trPr>
          <w:cantSplit/>
          <w:trHeight w:val="1134"/>
        </w:trPr>
        <w:tc>
          <w:tcPr>
            <w:tcW w:w="830" w:type="dxa"/>
            <w:vMerge w:val="restart"/>
          </w:tcPr>
          <w:p w14:paraId="0CEB8EE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3D6FE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9FCBCF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FEAA85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493CE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CB1D982"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0DF23289"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1F89713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29AD3F9" w14:textId="77777777" w:rsidTr="00357362">
        <w:trPr>
          <w:cantSplit/>
          <w:trHeight w:val="1134"/>
        </w:trPr>
        <w:tc>
          <w:tcPr>
            <w:tcW w:w="830" w:type="dxa"/>
            <w:vMerge/>
          </w:tcPr>
          <w:p w14:paraId="3977BCD8" w14:textId="77777777" w:rsidR="00AB10C5" w:rsidRPr="00357362" w:rsidRDefault="00AB10C5" w:rsidP="00357362">
            <w:pPr>
              <w:pStyle w:val="Body"/>
              <w:jc w:val="center"/>
              <w:rPr>
                <w:bCs/>
                <w:sz w:val="16"/>
                <w:szCs w:val="18"/>
                <w:lang w:eastAsia="ja-JP"/>
              </w:rPr>
            </w:pPr>
          </w:p>
        </w:tc>
        <w:tc>
          <w:tcPr>
            <w:tcW w:w="1433" w:type="dxa"/>
            <w:vMerge/>
          </w:tcPr>
          <w:p w14:paraId="41948E59" w14:textId="77777777" w:rsidR="00AB10C5" w:rsidRPr="00357362" w:rsidRDefault="00AB10C5" w:rsidP="00357362">
            <w:pPr>
              <w:pStyle w:val="Body"/>
              <w:ind w:left="360"/>
              <w:jc w:val="left"/>
              <w:rPr>
                <w:bCs/>
                <w:sz w:val="16"/>
                <w:szCs w:val="18"/>
                <w:lang w:eastAsia="ja-JP"/>
              </w:rPr>
            </w:pPr>
          </w:p>
        </w:tc>
        <w:tc>
          <w:tcPr>
            <w:tcW w:w="1151" w:type="dxa"/>
            <w:vMerge/>
          </w:tcPr>
          <w:p w14:paraId="7B25CB0A" w14:textId="77777777" w:rsidR="00AB10C5" w:rsidRPr="00357362" w:rsidRDefault="00AB10C5" w:rsidP="00357362">
            <w:pPr>
              <w:pStyle w:val="Body"/>
              <w:jc w:val="center"/>
              <w:rPr>
                <w:bCs/>
                <w:sz w:val="16"/>
                <w:szCs w:val="18"/>
                <w:lang w:eastAsia="ja-JP"/>
              </w:rPr>
            </w:pPr>
          </w:p>
        </w:tc>
        <w:tc>
          <w:tcPr>
            <w:tcW w:w="864" w:type="dxa"/>
            <w:vMerge/>
          </w:tcPr>
          <w:p w14:paraId="73EB2F3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080846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63B79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7586C55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4E4E72E7" w14:textId="410EEB8F" w:rsidR="00AB10C5" w:rsidRPr="003C000D" w:rsidRDefault="000E6949" w:rsidP="00BD14A9">
                <w:pPr>
                  <w:pStyle w:val="Body"/>
                  <w:rPr>
                    <w:snapToGrid/>
                    <w:sz w:val="16"/>
                    <w:szCs w:val="18"/>
                    <w:lang w:val="nl-NL"/>
                  </w:rPr>
                </w:pPr>
                <w:r>
                  <w:rPr>
                    <w:sz w:val="16"/>
                    <w:szCs w:val="18"/>
                    <w:lang w:val="nl-NL"/>
                  </w:rPr>
                  <w:t>No</w:t>
                </w:r>
              </w:p>
            </w:sdtContent>
          </w:sdt>
        </w:tc>
      </w:tr>
      <w:tr w:rsidR="00AB10C5" w:rsidRPr="00357362" w14:paraId="45B98915" w14:textId="77777777" w:rsidTr="00357362">
        <w:trPr>
          <w:cantSplit/>
          <w:trHeight w:val="1184"/>
        </w:trPr>
        <w:tc>
          <w:tcPr>
            <w:tcW w:w="830" w:type="dxa"/>
            <w:vMerge w:val="restart"/>
          </w:tcPr>
          <w:p w14:paraId="78C2B8F1"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13DEC4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F9F8F2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43C00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D2BC0B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8CE7F9"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2AC1D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001878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C01EC0" w14:paraId="7A518D72" w14:textId="77777777" w:rsidTr="00357362">
        <w:trPr>
          <w:cantSplit/>
          <w:trHeight w:val="1134"/>
        </w:trPr>
        <w:tc>
          <w:tcPr>
            <w:tcW w:w="830" w:type="dxa"/>
            <w:vMerge/>
          </w:tcPr>
          <w:p w14:paraId="79CCBD32" w14:textId="77777777" w:rsidR="00AB10C5" w:rsidRPr="00357362" w:rsidRDefault="00AB10C5" w:rsidP="00357362">
            <w:pPr>
              <w:pStyle w:val="Body"/>
              <w:jc w:val="center"/>
              <w:rPr>
                <w:bCs/>
                <w:sz w:val="16"/>
                <w:szCs w:val="18"/>
                <w:lang w:val="nl-NL" w:eastAsia="ja-JP"/>
              </w:rPr>
            </w:pPr>
          </w:p>
        </w:tc>
        <w:tc>
          <w:tcPr>
            <w:tcW w:w="1433" w:type="dxa"/>
            <w:vMerge/>
          </w:tcPr>
          <w:p w14:paraId="3E832DD0" w14:textId="77777777" w:rsidR="00AB10C5" w:rsidRPr="00357362" w:rsidRDefault="00AB10C5" w:rsidP="00357362">
            <w:pPr>
              <w:pStyle w:val="Body"/>
              <w:ind w:left="360"/>
              <w:jc w:val="left"/>
              <w:rPr>
                <w:bCs/>
                <w:sz w:val="16"/>
                <w:szCs w:val="18"/>
                <w:lang w:val="nl-NL" w:eastAsia="ja-JP"/>
              </w:rPr>
            </w:pPr>
          </w:p>
        </w:tc>
        <w:tc>
          <w:tcPr>
            <w:tcW w:w="1151" w:type="dxa"/>
            <w:vMerge/>
          </w:tcPr>
          <w:p w14:paraId="498147C6" w14:textId="77777777" w:rsidR="00AB10C5" w:rsidRPr="00357362" w:rsidRDefault="00AB10C5" w:rsidP="00357362">
            <w:pPr>
              <w:pStyle w:val="Body"/>
              <w:jc w:val="center"/>
              <w:rPr>
                <w:bCs/>
                <w:sz w:val="16"/>
                <w:szCs w:val="18"/>
                <w:lang w:val="nl-NL" w:eastAsia="ja-JP"/>
              </w:rPr>
            </w:pPr>
          </w:p>
        </w:tc>
        <w:tc>
          <w:tcPr>
            <w:tcW w:w="864" w:type="dxa"/>
            <w:vMerge/>
          </w:tcPr>
          <w:p w14:paraId="7FAB4E2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9E1CBC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52EE74" w14:textId="2CC3430B" w:rsidR="00AB10C5" w:rsidRDefault="00AB10C5" w:rsidP="00357362">
            <w:pPr>
              <w:pStyle w:val="Body"/>
              <w:keepNext/>
              <w:jc w:val="center"/>
              <w:rPr>
                <w:ins w:id="305" w:author="Victor Berrios" w:date="2018-11-19T11:48:00Z"/>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ins w:id="306" w:author="Victor Berrios" w:date="2018-11-19T11:48:00Z">
              <w:r w:rsidR="0037361A">
                <w:rPr>
                  <w:sz w:val="16"/>
                  <w:szCs w:val="16"/>
                  <w:lang w:val="nl-NL" w:eastAsia="ja-JP"/>
                </w:rPr>
                <w:t>M</w:t>
              </w:r>
            </w:ins>
          </w:p>
          <w:p w14:paraId="0692A03A" w14:textId="77777777" w:rsidR="0037361A" w:rsidRPr="00357362" w:rsidRDefault="0037361A" w:rsidP="00357362">
            <w:pPr>
              <w:pStyle w:val="Body"/>
              <w:keepNext/>
              <w:jc w:val="center"/>
              <w:rPr>
                <w:sz w:val="16"/>
                <w:szCs w:val="16"/>
                <w:lang w:val="nl-NL" w:eastAsia="ja-JP"/>
              </w:rPr>
            </w:pPr>
            <w:ins w:id="307" w:author="Victor Berrios" w:date="2018-11-19T11:48:00Z">
              <w:r>
                <w:rPr>
                  <w:sz w:val="16"/>
                  <w:szCs w:val="16"/>
                  <w:lang w:val="nl-NL" w:eastAsia="ja-JP"/>
                </w:rPr>
                <w:t xml:space="preserve">(CCB </w:t>
              </w:r>
            </w:ins>
            <w:ins w:id="308" w:author="Victor Berrios" w:date="2018-11-19T11:49:00Z">
              <w:r w:rsidR="00B20E0A">
                <w:rPr>
                  <w:sz w:val="16"/>
                  <w:szCs w:val="16"/>
                  <w:lang w:val="nl-NL" w:eastAsia="ja-JP"/>
                </w:rPr>
                <w:t>#</w:t>
              </w:r>
              <w:r>
                <w:rPr>
                  <w:sz w:val="16"/>
                  <w:szCs w:val="16"/>
                  <w:lang w:val="nl-NL" w:eastAsia="ja-JP"/>
                </w:rPr>
                <w:t>2538</w:t>
              </w:r>
              <w:r w:rsidR="00FE3CEB">
                <w:rPr>
                  <w:sz w:val="16"/>
                  <w:szCs w:val="16"/>
                  <w:lang w:val="nl-NL" w:eastAsia="ja-JP"/>
                </w:rPr>
                <w:t>)</w:t>
              </w:r>
            </w:ins>
          </w:p>
        </w:tc>
        <w:tc>
          <w:tcPr>
            <w:tcW w:w="1880" w:type="dxa"/>
            <w:shd w:val="clear" w:color="auto" w:fill="auto"/>
          </w:tcPr>
          <w:p w14:paraId="42197A8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667D91DC" w14:textId="10A1DDB6" w:rsidR="00AB10C5" w:rsidRPr="003C000D" w:rsidRDefault="000E6949" w:rsidP="00BD14A9">
                <w:pPr>
                  <w:pStyle w:val="Body"/>
                  <w:rPr>
                    <w:snapToGrid/>
                    <w:sz w:val="16"/>
                    <w:szCs w:val="18"/>
                    <w:lang w:val="nl-NL"/>
                  </w:rPr>
                </w:pPr>
                <w:r>
                  <w:rPr>
                    <w:sz w:val="16"/>
                    <w:szCs w:val="18"/>
                    <w:lang w:val="nl-NL"/>
                  </w:rPr>
                  <w:t>Yes</w:t>
                </w:r>
              </w:p>
            </w:sdtContent>
          </w:sdt>
        </w:tc>
      </w:tr>
      <w:tr w:rsidR="00AB10C5" w:rsidRPr="003C000D" w14:paraId="4535E8EB" w14:textId="77777777" w:rsidTr="00357362">
        <w:trPr>
          <w:cantSplit/>
          <w:trHeight w:val="1134"/>
        </w:trPr>
        <w:tc>
          <w:tcPr>
            <w:tcW w:w="830" w:type="dxa"/>
            <w:vMerge w:val="restart"/>
          </w:tcPr>
          <w:p w14:paraId="25AC372A"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5ACD1DB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9F934E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86EF90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535D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3AA64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E0AAB25"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6A5475B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00B7510D" w14:textId="77777777" w:rsidTr="00357362">
        <w:trPr>
          <w:cantSplit/>
          <w:trHeight w:val="1134"/>
        </w:trPr>
        <w:tc>
          <w:tcPr>
            <w:tcW w:w="830" w:type="dxa"/>
            <w:vMerge/>
          </w:tcPr>
          <w:p w14:paraId="4035529E" w14:textId="77777777" w:rsidR="00AB10C5" w:rsidRPr="003C000D" w:rsidRDefault="00AB10C5" w:rsidP="00357362">
            <w:pPr>
              <w:pStyle w:val="Body"/>
              <w:jc w:val="center"/>
              <w:rPr>
                <w:bCs/>
                <w:sz w:val="16"/>
                <w:szCs w:val="18"/>
                <w:lang w:eastAsia="ja-JP"/>
              </w:rPr>
            </w:pPr>
          </w:p>
        </w:tc>
        <w:tc>
          <w:tcPr>
            <w:tcW w:w="1433" w:type="dxa"/>
            <w:vMerge/>
          </w:tcPr>
          <w:p w14:paraId="58AF49AB" w14:textId="77777777" w:rsidR="00AB10C5" w:rsidRPr="003C000D" w:rsidRDefault="00AB10C5" w:rsidP="00357362">
            <w:pPr>
              <w:pStyle w:val="Body"/>
              <w:ind w:left="360"/>
              <w:jc w:val="left"/>
              <w:rPr>
                <w:bCs/>
                <w:sz w:val="16"/>
                <w:szCs w:val="18"/>
                <w:lang w:eastAsia="ja-JP"/>
              </w:rPr>
            </w:pPr>
          </w:p>
        </w:tc>
        <w:tc>
          <w:tcPr>
            <w:tcW w:w="1151" w:type="dxa"/>
            <w:vMerge/>
          </w:tcPr>
          <w:p w14:paraId="57AA0FE5" w14:textId="77777777" w:rsidR="00AB10C5" w:rsidRPr="003C000D" w:rsidRDefault="00AB10C5" w:rsidP="00357362">
            <w:pPr>
              <w:pStyle w:val="Body"/>
              <w:jc w:val="center"/>
              <w:rPr>
                <w:bCs/>
                <w:sz w:val="16"/>
                <w:szCs w:val="18"/>
                <w:lang w:eastAsia="ja-JP"/>
              </w:rPr>
            </w:pPr>
          </w:p>
        </w:tc>
        <w:tc>
          <w:tcPr>
            <w:tcW w:w="864" w:type="dxa"/>
            <w:vMerge/>
          </w:tcPr>
          <w:p w14:paraId="323097D0"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D3CD55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0343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B7090E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0874B7AE" w14:textId="54776D7F" w:rsidR="00AB10C5" w:rsidRPr="003C000D" w:rsidRDefault="00EE5D04" w:rsidP="00BD14A9">
                <w:pPr>
                  <w:pStyle w:val="Body"/>
                  <w:rPr>
                    <w:snapToGrid/>
                    <w:sz w:val="16"/>
                    <w:szCs w:val="18"/>
                    <w:lang w:val="nl-NL"/>
                  </w:rPr>
                </w:pPr>
                <w:r>
                  <w:rPr>
                    <w:sz w:val="16"/>
                    <w:szCs w:val="18"/>
                    <w:lang w:val="nl-NL"/>
                  </w:rPr>
                  <w:t>No</w:t>
                </w:r>
              </w:p>
            </w:sdtContent>
          </w:sdt>
        </w:tc>
      </w:tr>
      <w:tr w:rsidR="00AB10C5" w:rsidRPr="003C000D" w14:paraId="0DBD00E3" w14:textId="77777777" w:rsidTr="00357362">
        <w:trPr>
          <w:cantSplit/>
          <w:trHeight w:val="1134"/>
        </w:trPr>
        <w:tc>
          <w:tcPr>
            <w:tcW w:w="830" w:type="dxa"/>
            <w:vMerge w:val="restart"/>
          </w:tcPr>
          <w:p w14:paraId="13AD141A"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71E8DBA5"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14:paraId="0D3F491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14:paraId="4FE4724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A0166C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2D1080E"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82EF58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1C8DFA03"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07427440" w14:textId="77777777" w:rsidTr="00357362">
        <w:trPr>
          <w:cantSplit/>
          <w:trHeight w:val="1134"/>
        </w:trPr>
        <w:tc>
          <w:tcPr>
            <w:tcW w:w="830" w:type="dxa"/>
            <w:vMerge/>
          </w:tcPr>
          <w:p w14:paraId="26D7B5FF" w14:textId="77777777" w:rsidR="00AB10C5" w:rsidRPr="003C000D" w:rsidRDefault="00AB10C5" w:rsidP="00357362">
            <w:pPr>
              <w:pStyle w:val="Body"/>
              <w:jc w:val="center"/>
              <w:rPr>
                <w:bCs/>
                <w:sz w:val="16"/>
                <w:szCs w:val="18"/>
                <w:lang w:eastAsia="ja-JP"/>
              </w:rPr>
            </w:pPr>
          </w:p>
        </w:tc>
        <w:tc>
          <w:tcPr>
            <w:tcW w:w="1433" w:type="dxa"/>
            <w:vMerge/>
          </w:tcPr>
          <w:p w14:paraId="3C6DAD96" w14:textId="77777777" w:rsidR="00AB10C5" w:rsidRPr="003C000D" w:rsidRDefault="00AB10C5" w:rsidP="00357362">
            <w:pPr>
              <w:pStyle w:val="Body"/>
              <w:ind w:left="360"/>
              <w:jc w:val="left"/>
              <w:rPr>
                <w:bCs/>
                <w:sz w:val="16"/>
                <w:szCs w:val="18"/>
                <w:lang w:eastAsia="ja-JP"/>
              </w:rPr>
            </w:pPr>
          </w:p>
        </w:tc>
        <w:tc>
          <w:tcPr>
            <w:tcW w:w="1151" w:type="dxa"/>
            <w:vMerge/>
          </w:tcPr>
          <w:p w14:paraId="56A924F0" w14:textId="77777777" w:rsidR="00AB10C5" w:rsidRPr="003C000D" w:rsidRDefault="00AB10C5" w:rsidP="00357362">
            <w:pPr>
              <w:pStyle w:val="Body"/>
              <w:jc w:val="center"/>
              <w:rPr>
                <w:bCs/>
                <w:sz w:val="16"/>
                <w:szCs w:val="18"/>
                <w:lang w:eastAsia="ja-JP"/>
              </w:rPr>
            </w:pPr>
          </w:p>
        </w:tc>
        <w:tc>
          <w:tcPr>
            <w:tcW w:w="864" w:type="dxa"/>
            <w:vMerge/>
          </w:tcPr>
          <w:p w14:paraId="31FAF60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3BD91D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16F8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8714AC3"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0D4E132E" w14:textId="2E115A00"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4CD051C7" w14:textId="77777777" w:rsidTr="00357362">
        <w:trPr>
          <w:cantSplit/>
          <w:trHeight w:val="1134"/>
        </w:trPr>
        <w:tc>
          <w:tcPr>
            <w:tcW w:w="830" w:type="dxa"/>
          </w:tcPr>
          <w:p w14:paraId="1B7278FE"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11987587"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20E179F0"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050FA104"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3A0CC1A"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AC2DD63"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0B3CD91"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3CE23321" w14:textId="1024086C" w:rsidR="00AB10C5" w:rsidRPr="003C000D" w:rsidRDefault="00EE5D04" w:rsidP="00BD14A9">
                <w:pPr>
                  <w:pStyle w:val="Body"/>
                  <w:rPr>
                    <w:snapToGrid/>
                    <w:sz w:val="16"/>
                    <w:szCs w:val="18"/>
                    <w:lang w:val="nl-NL"/>
                  </w:rPr>
                </w:pPr>
                <w:r>
                  <w:rPr>
                    <w:sz w:val="16"/>
                    <w:szCs w:val="18"/>
                    <w:lang w:val="nl-NL"/>
                  </w:rPr>
                  <w:t>Yes</w:t>
                </w:r>
              </w:p>
            </w:sdtContent>
          </w:sdt>
        </w:tc>
      </w:tr>
      <w:tr w:rsidR="00AB10C5" w:rsidRPr="003C000D" w14:paraId="4B7C87E4" w14:textId="77777777" w:rsidTr="00357362">
        <w:trPr>
          <w:cantSplit/>
          <w:trHeight w:val="1134"/>
        </w:trPr>
        <w:tc>
          <w:tcPr>
            <w:tcW w:w="830" w:type="dxa"/>
          </w:tcPr>
          <w:p w14:paraId="6EDE227F"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ADE4EDB"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1D8416FB"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F72527A"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FD3147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FC52D11"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3A5EA71D"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EndPr/>
            <w:sdtContent>
              <w:p w14:paraId="5C3DD761" w14:textId="5061D444"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3C1966B9" w14:textId="77777777" w:rsidTr="00357362">
        <w:trPr>
          <w:cantSplit/>
          <w:trHeight w:val="1134"/>
        </w:trPr>
        <w:tc>
          <w:tcPr>
            <w:tcW w:w="830" w:type="dxa"/>
          </w:tcPr>
          <w:p w14:paraId="03762600"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669C7E40"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CA45C8E"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687F7E5D"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7E1F9A43"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1D6DEC6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D142DFA"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2A348685" w14:textId="5792F742" w:rsidR="00AB10C5" w:rsidRPr="003C000D" w:rsidRDefault="00EE5D04" w:rsidP="00BD14A9">
                <w:pPr>
                  <w:pStyle w:val="Body"/>
                  <w:rPr>
                    <w:snapToGrid/>
                    <w:sz w:val="16"/>
                    <w:szCs w:val="18"/>
                    <w:lang w:val="nl-NL"/>
                  </w:rPr>
                </w:pPr>
                <w:r>
                  <w:rPr>
                    <w:sz w:val="16"/>
                    <w:szCs w:val="18"/>
                    <w:lang w:val="nl-NL"/>
                  </w:rPr>
                  <w:t>No</w:t>
                </w:r>
              </w:p>
            </w:sdtContent>
          </w:sdt>
        </w:tc>
      </w:tr>
      <w:tr w:rsidR="00AB10C5" w:rsidRPr="003C000D" w14:paraId="26F0F963" w14:textId="77777777" w:rsidTr="00357362">
        <w:trPr>
          <w:cantSplit/>
          <w:trHeight w:val="1134"/>
        </w:trPr>
        <w:tc>
          <w:tcPr>
            <w:tcW w:w="830" w:type="dxa"/>
          </w:tcPr>
          <w:p w14:paraId="358688D8"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053CA4C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28B409E"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33A8F58"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6899E14F"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72658955"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C5288D3" w14:textId="77777777" w:rsidR="00AB10C5" w:rsidRDefault="00AB10C5">
            <w:pPr>
              <w:pStyle w:val="Body"/>
              <w:keepNext/>
              <w:jc w:val="center"/>
              <w:rPr>
                <w:sz w:val="16"/>
                <w:szCs w:val="16"/>
                <w:lang w:val="es-MX" w:eastAsia="ja-JP"/>
              </w:rPr>
            </w:pPr>
          </w:p>
          <w:p w14:paraId="4557E5BD" w14:textId="77777777" w:rsidR="00AB10C5" w:rsidRDefault="00AB10C5">
            <w:pPr>
              <w:pStyle w:val="Body"/>
              <w:keepNext/>
              <w:jc w:val="center"/>
              <w:rPr>
                <w:sz w:val="16"/>
                <w:szCs w:val="16"/>
                <w:lang w:val="es-MX" w:eastAsia="ja-JP"/>
              </w:rPr>
            </w:pPr>
            <w:r>
              <w:rPr>
                <w:sz w:val="16"/>
                <w:szCs w:val="16"/>
                <w:lang w:val="es-MX" w:eastAsia="ja-JP"/>
              </w:rPr>
              <w:t>MM 2.4 GHz I/F and</w:t>
            </w:r>
          </w:p>
          <w:p w14:paraId="58154A64" w14:textId="77777777" w:rsidR="00AB10C5" w:rsidRDefault="00AB10C5">
            <w:pPr>
              <w:pStyle w:val="Body"/>
              <w:keepNext/>
              <w:jc w:val="center"/>
              <w:rPr>
                <w:sz w:val="16"/>
                <w:szCs w:val="16"/>
                <w:lang w:val="es-MX" w:eastAsia="ja-JP"/>
              </w:rPr>
            </w:pPr>
            <w:r>
              <w:rPr>
                <w:sz w:val="16"/>
                <w:szCs w:val="16"/>
                <w:lang w:val="es-MX" w:eastAsia="ja-JP"/>
              </w:rPr>
              <w:t>2.4GHz Devices</w:t>
            </w:r>
          </w:p>
          <w:p w14:paraId="43D3CA26"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EFEFC42" w14:textId="77777777" w:rsidR="00AB10C5" w:rsidRDefault="00AB10C5">
            <w:pPr>
              <w:pStyle w:val="Body"/>
              <w:keepNext/>
              <w:jc w:val="left"/>
              <w:rPr>
                <w:sz w:val="16"/>
                <w:szCs w:val="16"/>
                <w:lang w:val="en-GB"/>
              </w:rPr>
            </w:pPr>
          </w:p>
          <w:p w14:paraId="07202B66"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782D9D1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08F0DF5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1BB5C270" w14:textId="731E6996" w:rsidR="00AB10C5" w:rsidRPr="003C000D" w:rsidRDefault="00EE5D04" w:rsidP="00BD14A9">
                <w:pPr>
                  <w:pStyle w:val="Body"/>
                  <w:rPr>
                    <w:snapToGrid/>
                    <w:sz w:val="16"/>
                    <w:szCs w:val="18"/>
                    <w:lang w:val="nl-NL"/>
                  </w:rPr>
                </w:pPr>
                <w:r>
                  <w:rPr>
                    <w:sz w:val="16"/>
                    <w:szCs w:val="18"/>
                    <w:lang w:val="nl-NL"/>
                  </w:rPr>
                  <w:t>No</w:t>
                </w:r>
              </w:p>
            </w:sdtContent>
          </w:sdt>
        </w:tc>
      </w:tr>
      <w:tr w:rsidR="00AB10C5" w:rsidRPr="00664674" w14:paraId="074DE60D" w14:textId="77777777" w:rsidTr="003148D2">
        <w:trPr>
          <w:cantSplit/>
          <w:trHeight w:val="1134"/>
        </w:trPr>
        <w:tc>
          <w:tcPr>
            <w:tcW w:w="830" w:type="dxa"/>
          </w:tcPr>
          <w:p w14:paraId="059C155F"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4FEC9F26"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43A25324"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55C59DB"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2EFEEDE"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49AB78FD"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4D608C"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7D7DB525" w14:textId="77777777" w:rsidR="00AB10C5" w:rsidRDefault="00AB10C5" w:rsidP="00214FCD">
            <w:pPr>
              <w:rPr>
                <w:color w:val="333333"/>
                <w:sz w:val="16"/>
                <w:szCs w:val="16"/>
              </w:rPr>
            </w:pPr>
          </w:p>
          <w:p w14:paraId="5A9B47EC"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12230FC4"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66207C50" w14:textId="292D4CB0" w:rsidR="00AB10C5" w:rsidRPr="003C000D" w:rsidRDefault="00EE5D04" w:rsidP="003148D2">
                <w:pPr>
                  <w:pStyle w:val="Body"/>
                  <w:rPr>
                    <w:snapToGrid/>
                    <w:sz w:val="16"/>
                    <w:szCs w:val="18"/>
                    <w:lang w:val="nl-NL"/>
                  </w:rPr>
                </w:pPr>
                <w:r>
                  <w:rPr>
                    <w:sz w:val="16"/>
                    <w:szCs w:val="18"/>
                    <w:lang w:val="nl-NL"/>
                  </w:rPr>
                  <w:t>No</w:t>
                </w:r>
              </w:p>
            </w:sdtContent>
          </w:sdt>
        </w:tc>
      </w:tr>
      <w:tr w:rsidR="00AB10C5" w:rsidRPr="003C000D" w14:paraId="5380F9A7" w14:textId="77777777" w:rsidTr="003148D2">
        <w:trPr>
          <w:cantSplit/>
          <w:trHeight w:val="1134"/>
        </w:trPr>
        <w:tc>
          <w:tcPr>
            <w:tcW w:w="830" w:type="dxa"/>
          </w:tcPr>
          <w:p w14:paraId="527F4428"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77669EA6"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36E14AA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BF8D3EF"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13E762AD"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C13B39"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4609D246"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01D495BC" w14:textId="2F5F3CAC" w:rsidR="00AB10C5" w:rsidRPr="003C000D" w:rsidRDefault="00EE5D04" w:rsidP="003148D2">
                <w:pPr>
                  <w:pStyle w:val="Body"/>
                  <w:rPr>
                    <w:snapToGrid/>
                    <w:sz w:val="16"/>
                    <w:szCs w:val="18"/>
                    <w:lang w:val="nl-NL"/>
                  </w:rPr>
                </w:pPr>
                <w:r>
                  <w:rPr>
                    <w:sz w:val="16"/>
                    <w:szCs w:val="18"/>
                    <w:lang w:val="nl-NL"/>
                  </w:rPr>
                  <w:t>No</w:t>
                </w:r>
              </w:p>
            </w:sdtContent>
          </w:sdt>
        </w:tc>
      </w:tr>
      <w:tr w:rsidR="00AB10C5" w:rsidRPr="003C000D" w14:paraId="0CF1B41A" w14:textId="77777777" w:rsidTr="003148D2">
        <w:trPr>
          <w:cantSplit/>
          <w:trHeight w:val="1134"/>
        </w:trPr>
        <w:tc>
          <w:tcPr>
            <w:tcW w:w="830" w:type="dxa"/>
          </w:tcPr>
          <w:p w14:paraId="15F669E5"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294921BA"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759FA480" w14:textId="77777777" w:rsidR="00AB10C5" w:rsidRPr="00357362" w:rsidRDefault="00AB10C5" w:rsidP="003148D2">
            <w:pPr>
              <w:pStyle w:val="Body"/>
              <w:jc w:val="center"/>
              <w:rPr>
                <w:sz w:val="16"/>
                <w:szCs w:val="16"/>
                <w:lang w:eastAsia="ja-JP"/>
              </w:rPr>
            </w:pPr>
          </w:p>
        </w:tc>
        <w:tc>
          <w:tcPr>
            <w:tcW w:w="864" w:type="dxa"/>
          </w:tcPr>
          <w:p w14:paraId="0876AABB" w14:textId="77777777" w:rsidR="00AB10C5" w:rsidRDefault="00AB10C5">
            <w:pPr>
              <w:pStyle w:val="Body"/>
              <w:keepNext/>
              <w:spacing w:before="60" w:after="60"/>
              <w:jc w:val="center"/>
              <w:rPr>
                <w:sz w:val="16"/>
                <w:szCs w:val="16"/>
                <w:lang w:val="da-DK" w:eastAsia="ja-JP"/>
              </w:rPr>
            </w:pPr>
          </w:p>
          <w:p w14:paraId="4B806E85"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191CD310"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01D9D220"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C5EC9C7"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7B6F9AF4"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3987450"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0AB2C34F"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06FB618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74DA2C5F"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70E523A8" w14:textId="77777777" w:rsidR="00AB10C5" w:rsidRPr="00357362" w:rsidRDefault="00AB10C5" w:rsidP="002F4BC0">
            <w:pPr>
              <w:pStyle w:val="Body"/>
              <w:keepNext/>
              <w:jc w:val="left"/>
              <w:rPr>
                <w:sz w:val="16"/>
                <w:szCs w:val="16"/>
                <w:lang w:val="en-GB"/>
              </w:rPr>
            </w:pPr>
          </w:p>
        </w:tc>
        <w:tc>
          <w:tcPr>
            <w:tcW w:w="1016" w:type="dxa"/>
          </w:tcPr>
          <w:p w14:paraId="2195DAA5" w14:textId="79359AD9" w:rsidR="00AB10C5" w:rsidRDefault="00EE5D04" w:rsidP="003148D2">
            <w:pPr>
              <w:pStyle w:val="Body"/>
              <w:rPr>
                <w:sz w:val="16"/>
                <w:szCs w:val="18"/>
                <w:lang w:val="nl-NL"/>
              </w:rPr>
            </w:pPr>
            <w:r>
              <w:rPr>
                <w:sz w:val="16"/>
                <w:szCs w:val="18"/>
                <w:lang w:val="nl-NL"/>
              </w:rPr>
              <w:t>No</w:t>
            </w:r>
          </w:p>
        </w:tc>
      </w:tr>
      <w:tr w:rsidR="00AB10C5" w:rsidRPr="003C000D" w14:paraId="01F761EB" w14:textId="77777777" w:rsidTr="003148D2">
        <w:trPr>
          <w:cantSplit/>
          <w:trHeight w:val="1134"/>
        </w:trPr>
        <w:tc>
          <w:tcPr>
            <w:tcW w:w="830" w:type="dxa"/>
          </w:tcPr>
          <w:p w14:paraId="2F96F9DA"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4DFBE0B5"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52E868A7" w14:textId="77777777" w:rsidR="00AB10C5" w:rsidRPr="00357362" w:rsidRDefault="00AB10C5" w:rsidP="003148D2">
            <w:pPr>
              <w:pStyle w:val="Body"/>
              <w:jc w:val="center"/>
              <w:rPr>
                <w:sz w:val="16"/>
                <w:szCs w:val="16"/>
                <w:lang w:eastAsia="ja-JP"/>
              </w:rPr>
            </w:pPr>
          </w:p>
        </w:tc>
        <w:tc>
          <w:tcPr>
            <w:tcW w:w="864" w:type="dxa"/>
          </w:tcPr>
          <w:p w14:paraId="3903B3E6" w14:textId="77777777" w:rsidR="00AB10C5" w:rsidRDefault="00AB10C5" w:rsidP="0006377C">
            <w:pPr>
              <w:pStyle w:val="Body"/>
              <w:keepNext/>
              <w:spacing w:before="60" w:after="60"/>
              <w:jc w:val="center"/>
              <w:rPr>
                <w:sz w:val="16"/>
                <w:szCs w:val="16"/>
                <w:lang w:val="da-DK" w:eastAsia="ja-JP"/>
              </w:rPr>
            </w:pPr>
          </w:p>
          <w:p w14:paraId="5E19413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09E8B454"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3F5AB4F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15DD0EEC"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5C922722"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DF4346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4C8BCA6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29DFDF74"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C8C346B"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79C3A716"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61EDFC5D" w14:textId="5D5A45D4" w:rsidR="00AB10C5" w:rsidRDefault="00EE5D04" w:rsidP="003148D2">
            <w:pPr>
              <w:pStyle w:val="Body"/>
              <w:rPr>
                <w:sz w:val="16"/>
                <w:szCs w:val="18"/>
                <w:lang w:val="nl-NL"/>
              </w:rPr>
            </w:pPr>
            <w:r>
              <w:rPr>
                <w:sz w:val="16"/>
                <w:szCs w:val="18"/>
                <w:lang w:val="nl-NL"/>
              </w:rPr>
              <w:t>No</w:t>
            </w:r>
          </w:p>
        </w:tc>
      </w:tr>
      <w:tr w:rsidR="00AB10C5" w:rsidRPr="00357362" w14:paraId="74462D49" w14:textId="77777777" w:rsidTr="00357362">
        <w:trPr>
          <w:cantSplit/>
          <w:trHeight w:val="1134"/>
        </w:trPr>
        <w:tc>
          <w:tcPr>
            <w:tcW w:w="830" w:type="dxa"/>
            <w:vMerge w:val="restart"/>
          </w:tcPr>
          <w:p w14:paraId="0A74179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2B9BD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AAA5FF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530AB2A"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2322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DC5F99"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64C453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67098BD4" w14:textId="5186356A" w:rsidR="00AB10C5" w:rsidRPr="003C000D" w:rsidRDefault="00EE5D04" w:rsidP="00BD14A9">
                <w:pPr>
                  <w:pStyle w:val="Body"/>
                  <w:rPr>
                    <w:snapToGrid/>
                    <w:sz w:val="16"/>
                    <w:szCs w:val="18"/>
                    <w:lang w:val="nl-NL"/>
                  </w:rPr>
                </w:pPr>
                <w:r>
                  <w:rPr>
                    <w:sz w:val="16"/>
                    <w:szCs w:val="18"/>
                    <w:lang w:val="nl-NL"/>
                  </w:rPr>
                  <w:t>Yes</w:t>
                </w:r>
              </w:p>
            </w:sdtContent>
          </w:sdt>
        </w:tc>
      </w:tr>
      <w:tr w:rsidR="00AB10C5" w:rsidRPr="00357362" w14:paraId="609C7A9E" w14:textId="77777777" w:rsidTr="00357362">
        <w:trPr>
          <w:cantSplit/>
          <w:trHeight w:val="1134"/>
        </w:trPr>
        <w:tc>
          <w:tcPr>
            <w:tcW w:w="830" w:type="dxa"/>
            <w:vMerge/>
          </w:tcPr>
          <w:p w14:paraId="43445197" w14:textId="77777777" w:rsidR="00AB10C5" w:rsidRPr="00357362" w:rsidRDefault="00AB10C5" w:rsidP="00357362">
            <w:pPr>
              <w:pStyle w:val="Body"/>
              <w:jc w:val="center"/>
              <w:rPr>
                <w:bCs/>
                <w:sz w:val="16"/>
                <w:szCs w:val="18"/>
                <w:lang w:eastAsia="ja-JP"/>
              </w:rPr>
            </w:pPr>
          </w:p>
        </w:tc>
        <w:tc>
          <w:tcPr>
            <w:tcW w:w="1433" w:type="dxa"/>
            <w:vMerge/>
          </w:tcPr>
          <w:p w14:paraId="2EFAE24D" w14:textId="77777777" w:rsidR="00AB10C5" w:rsidRPr="00357362" w:rsidRDefault="00AB10C5" w:rsidP="00357362">
            <w:pPr>
              <w:pStyle w:val="Body"/>
              <w:ind w:left="360"/>
              <w:jc w:val="left"/>
              <w:rPr>
                <w:bCs/>
                <w:sz w:val="16"/>
                <w:szCs w:val="18"/>
                <w:lang w:eastAsia="ja-JP"/>
              </w:rPr>
            </w:pPr>
          </w:p>
        </w:tc>
        <w:tc>
          <w:tcPr>
            <w:tcW w:w="1151" w:type="dxa"/>
            <w:vMerge/>
          </w:tcPr>
          <w:p w14:paraId="69C872A5" w14:textId="77777777" w:rsidR="00AB10C5" w:rsidRPr="00357362" w:rsidRDefault="00AB10C5" w:rsidP="00357362">
            <w:pPr>
              <w:pStyle w:val="Body"/>
              <w:jc w:val="center"/>
              <w:rPr>
                <w:bCs/>
                <w:sz w:val="16"/>
                <w:szCs w:val="18"/>
                <w:lang w:eastAsia="ja-JP"/>
              </w:rPr>
            </w:pPr>
          </w:p>
        </w:tc>
        <w:tc>
          <w:tcPr>
            <w:tcW w:w="864" w:type="dxa"/>
            <w:vMerge/>
          </w:tcPr>
          <w:p w14:paraId="49E3198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856437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678274"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E045B8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38383D82" w14:textId="77777777" w:rsidR="00AB10C5" w:rsidRPr="003C000D" w:rsidRDefault="00AB10C5" w:rsidP="003C000D">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F72FD44" w14:textId="77777777" w:rsidTr="00357362">
        <w:trPr>
          <w:cantSplit/>
          <w:trHeight w:val="1502"/>
        </w:trPr>
        <w:tc>
          <w:tcPr>
            <w:tcW w:w="830" w:type="dxa"/>
            <w:vMerge w:val="restart"/>
          </w:tcPr>
          <w:p w14:paraId="6E18E9CB"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4CCE0E4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180590A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88C3E7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458AF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EFF10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CFD88B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05725D53" w14:textId="6005D600"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0B01C8D5" w14:textId="77777777" w:rsidTr="00357362">
        <w:trPr>
          <w:cantSplit/>
          <w:trHeight w:val="1134"/>
        </w:trPr>
        <w:tc>
          <w:tcPr>
            <w:tcW w:w="830" w:type="dxa"/>
            <w:vMerge/>
          </w:tcPr>
          <w:p w14:paraId="496AD173" w14:textId="77777777" w:rsidR="00AB10C5" w:rsidRPr="00357362" w:rsidRDefault="00AB10C5" w:rsidP="00357362">
            <w:pPr>
              <w:pStyle w:val="Body"/>
              <w:jc w:val="center"/>
              <w:rPr>
                <w:bCs/>
                <w:sz w:val="16"/>
                <w:szCs w:val="18"/>
                <w:lang w:eastAsia="ja-JP"/>
              </w:rPr>
            </w:pPr>
          </w:p>
        </w:tc>
        <w:tc>
          <w:tcPr>
            <w:tcW w:w="1433" w:type="dxa"/>
            <w:vMerge/>
          </w:tcPr>
          <w:p w14:paraId="21F20803" w14:textId="77777777" w:rsidR="00AB10C5" w:rsidRPr="00357362" w:rsidRDefault="00AB10C5" w:rsidP="00357362">
            <w:pPr>
              <w:pStyle w:val="Body"/>
              <w:ind w:left="360"/>
              <w:jc w:val="left"/>
              <w:rPr>
                <w:bCs/>
                <w:sz w:val="16"/>
                <w:szCs w:val="18"/>
                <w:lang w:eastAsia="ja-JP"/>
              </w:rPr>
            </w:pPr>
          </w:p>
        </w:tc>
        <w:tc>
          <w:tcPr>
            <w:tcW w:w="1151" w:type="dxa"/>
            <w:vMerge/>
          </w:tcPr>
          <w:p w14:paraId="5D2A2FC2" w14:textId="77777777" w:rsidR="00AB10C5" w:rsidRPr="00357362" w:rsidRDefault="00AB10C5" w:rsidP="00357362">
            <w:pPr>
              <w:pStyle w:val="Body"/>
              <w:jc w:val="center"/>
              <w:rPr>
                <w:bCs/>
                <w:sz w:val="16"/>
                <w:szCs w:val="18"/>
                <w:lang w:eastAsia="ja-JP"/>
              </w:rPr>
            </w:pPr>
          </w:p>
        </w:tc>
        <w:tc>
          <w:tcPr>
            <w:tcW w:w="864" w:type="dxa"/>
            <w:vMerge/>
          </w:tcPr>
          <w:p w14:paraId="3677090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FA3474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5F2964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67B3A8B"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0081B4CD"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7F514C8" w14:textId="77777777" w:rsidTr="00357362">
        <w:trPr>
          <w:cantSplit/>
          <w:trHeight w:val="1134"/>
        </w:trPr>
        <w:tc>
          <w:tcPr>
            <w:tcW w:w="830" w:type="dxa"/>
            <w:vMerge w:val="restart"/>
          </w:tcPr>
          <w:p w14:paraId="5E825B3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49F2F98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95C9C3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0E0FB50"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15FB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4C735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FF1C019"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386363B6" w14:textId="352E3B74"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57CCD884" w14:textId="77777777" w:rsidTr="00357362">
        <w:trPr>
          <w:cantSplit/>
          <w:trHeight w:val="1134"/>
        </w:trPr>
        <w:tc>
          <w:tcPr>
            <w:tcW w:w="830" w:type="dxa"/>
            <w:vMerge/>
          </w:tcPr>
          <w:p w14:paraId="702B2A6C" w14:textId="77777777" w:rsidR="00AB10C5" w:rsidRPr="00357362" w:rsidRDefault="00AB10C5" w:rsidP="00357362">
            <w:pPr>
              <w:pStyle w:val="Body"/>
              <w:jc w:val="center"/>
              <w:rPr>
                <w:bCs/>
                <w:sz w:val="16"/>
                <w:szCs w:val="18"/>
                <w:lang w:eastAsia="ja-JP"/>
              </w:rPr>
            </w:pPr>
          </w:p>
        </w:tc>
        <w:tc>
          <w:tcPr>
            <w:tcW w:w="1433" w:type="dxa"/>
            <w:vMerge/>
          </w:tcPr>
          <w:p w14:paraId="43077568" w14:textId="77777777" w:rsidR="00AB10C5" w:rsidRPr="00357362" w:rsidRDefault="00AB10C5" w:rsidP="00357362">
            <w:pPr>
              <w:pStyle w:val="Body"/>
              <w:ind w:left="360"/>
              <w:jc w:val="left"/>
              <w:rPr>
                <w:bCs/>
                <w:sz w:val="16"/>
                <w:szCs w:val="18"/>
                <w:lang w:eastAsia="ja-JP"/>
              </w:rPr>
            </w:pPr>
          </w:p>
        </w:tc>
        <w:tc>
          <w:tcPr>
            <w:tcW w:w="1151" w:type="dxa"/>
            <w:vMerge/>
          </w:tcPr>
          <w:p w14:paraId="10300082" w14:textId="77777777" w:rsidR="00AB10C5" w:rsidRPr="00357362" w:rsidRDefault="00AB10C5" w:rsidP="00357362">
            <w:pPr>
              <w:pStyle w:val="Body"/>
              <w:jc w:val="center"/>
              <w:rPr>
                <w:bCs/>
                <w:sz w:val="16"/>
                <w:szCs w:val="18"/>
                <w:lang w:eastAsia="ja-JP"/>
              </w:rPr>
            </w:pPr>
          </w:p>
        </w:tc>
        <w:tc>
          <w:tcPr>
            <w:tcW w:w="864" w:type="dxa"/>
            <w:vMerge/>
          </w:tcPr>
          <w:p w14:paraId="1C903A0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40E8D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D5891B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9DA13BB"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6E33E45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66C6599" w14:textId="77777777" w:rsidTr="00357362">
        <w:trPr>
          <w:cantSplit/>
          <w:trHeight w:val="1134"/>
        </w:trPr>
        <w:tc>
          <w:tcPr>
            <w:tcW w:w="830" w:type="dxa"/>
            <w:vMerge w:val="restart"/>
          </w:tcPr>
          <w:p w14:paraId="689B2F38"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246F6D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C5F8F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2EDEE8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E5A5F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1CA93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3934053"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1317783D" w14:textId="7A7198F8"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3F8D97A3" w14:textId="77777777" w:rsidTr="00357362">
        <w:trPr>
          <w:cantSplit/>
          <w:trHeight w:val="1134"/>
        </w:trPr>
        <w:tc>
          <w:tcPr>
            <w:tcW w:w="830" w:type="dxa"/>
            <w:vMerge/>
          </w:tcPr>
          <w:p w14:paraId="07826338" w14:textId="77777777" w:rsidR="00AB10C5" w:rsidRPr="00357362" w:rsidRDefault="00AB10C5" w:rsidP="00357362">
            <w:pPr>
              <w:pStyle w:val="Body"/>
              <w:jc w:val="center"/>
              <w:rPr>
                <w:bCs/>
                <w:sz w:val="16"/>
                <w:szCs w:val="18"/>
                <w:lang w:eastAsia="ja-JP"/>
              </w:rPr>
            </w:pPr>
          </w:p>
        </w:tc>
        <w:tc>
          <w:tcPr>
            <w:tcW w:w="1433" w:type="dxa"/>
            <w:vMerge/>
          </w:tcPr>
          <w:p w14:paraId="30251D82" w14:textId="77777777" w:rsidR="00AB10C5" w:rsidRPr="00357362" w:rsidRDefault="00AB10C5" w:rsidP="00357362">
            <w:pPr>
              <w:pStyle w:val="Body"/>
              <w:ind w:left="360"/>
              <w:jc w:val="left"/>
              <w:rPr>
                <w:bCs/>
                <w:sz w:val="16"/>
                <w:szCs w:val="18"/>
                <w:lang w:eastAsia="ja-JP"/>
              </w:rPr>
            </w:pPr>
          </w:p>
        </w:tc>
        <w:tc>
          <w:tcPr>
            <w:tcW w:w="1151" w:type="dxa"/>
            <w:vMerge/>
          </w:tcPr>
          <w:p w14:paraId="1AE9C69E" w14:textId="77777777" w:rsidR="00AB10C5" w:rsidRPr="00357362" w:rsidRDefault="00AB10C5" w:rsidP="00357362">
            <w:pPr>
              <w:pStyle w:val="Body"/>
              <w:jc w:val="center"/>
              <w:rPr>
                <w:bCs/>
                <w:sz w:val="16"/>
                <w:szCs w:val="18"/>
                <w:lang w:eastAsia="ja-JP"/>
              </w:rPr>
            </w:pPr>
          </w:p>
        </w:tc>
        <w:tc>
          <w:tcPr>
            <w:tcW w:w="864" w:type="dxa"/>
            <w:vMerge/>
          </w:tcPr>
          <w:p w14:paraId="15754C5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FFDFD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F0CA7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9941F1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2793907"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24D73D5" w14:textId="77777777" w:rsidTr="00357362">
        <w:trPr>
          <w:cantSplit/>
          <w:trHeight w:val="1134"/>
        </w:trPr>
        <w:tc>
          <w:tcPr>
            <w:tcW w:w="830" w:type="dxa"/>
            <w:vMerge w:val="restart"/>
          </w:tcPr>
          <w:p w14:paraId="35FF16BE"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1618384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3A342A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4A8741"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33B56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34D1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D716449"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02214B2B" w14:textId="14192D3B" w:rsidR="00AB10C5" w:rsidRPr="003C000D" w:rsidRDefault="00EE5D04" w:rsidP="00BD14A9">
                <w:pPr>
                  <w:pStyle w:val="Body"/>
                  <w:rPr>
                    <w:snapToGrid/>
                    <w:sz w:val="16"/>
                    <w:szCs w:val="18"/>
                    <w:lang w:val="nl-NL"/>
                  </w:rPr>
                </w:pPr>
                <w:r>
                  <w:rPr>
                    <w:sz w:val="16"/>
                    <w:szCs w:val="18"/>
                    <w:lang w:val="nl-NL"/>
                  </w:rPr>
                  <w:t>No</w:t>
                </w:r>
              </w:p>
            </w:sdtContent>
          </w:sdt>
        </w:tc>
      </w:tr>
      <w:tr w:rsidR="00AB10C5" w:rsidRPr="00357362" w14:paraId="7CF65625" w14:textId="77777777" w:rsidTr="00357362">
        <w:trPr>
          <w:cantSplit/>
          <w:trHeight w:val="1134"/>
        </w:trPr>
        <w:tc>
          <w:tcPr>
            <w:tcW w:w="830" w:type="dxa"/>
            <w:vMerge/>
          </w:tcPr>
          <w:p w14:paraId="0061899A" w14:textId="77777777" w:rsidR="00AB10C5" w:rsidRPr="00357362" w:rsidRDefault="00AB10C5" w:rsidP="00357362">
            <w:pPr>
              <w:pStyle w:val="Body"/>
              <w:jc w:val="center"/>
              <w:rPr>
                <w:bCs/>
                <w:sz w:val="16"/>
                <w:szCs w:val="18"/>
                <w:lang w:eastAsia="ja-JP"/>
              </w:rPr>
            </w:pPr>
          </w:p>
        </w:tc>
        <w:tc>
          <w:tcPr>
            <w:tcW w:w="1433" w:type="dxa"/>
            <w:vMerge/>
          </w:tcPr>
          <w:p w14:paraId="38E88D8C" w14:textId="77777777" w:rsidR="00AB10C5" w:rsidRPr="00357362" w:rsidRDefault="00AB10C5" w:rsidP="00357362">
            <w:pPr>
              <w:pStyle w:val="Body"/>
              <w:ind w:left="360"/>
              <w:jc w:val="left"/>
              <w:rPr>
                <w:bCs/>
                <w:sz w:val="16"/>
                <w:szCs w:val="18"/>
                <w:lang w:eastAsia="ja-JP"/>
              </w:rPr>
            </w:pPr>
          </w:p>
        </w:tc>
        <w:tc>
          <w:tcPr>
            <w:tcW w:w="1151" w:type="dxa"/>
            <w:vMerge/>
          </w:tcPr>
          <w:p w14:paraId="4C8AFAF8" w14:textId="77777777" w:rsidR="00AB10C5" w:rsidRPr="00357362" w:rsidRDefault="00AB10C5" w:rsidP="00357362">
            <w:pPr>
              <w:pStyle w:val="Body"/>
              <w:jc w:val="center"/>
              <w:rPr>
                <w:bCs/>
                <w:sz w:val="16"/>
                <w:szCs w:val="18"/>
                <w:lang w:eastAsia="ja-JP"/>
              </w:rPr>
            </w:pPr>
          </w:p>
        </w:tc>
        <w:tc>
          <w:tcPr>
            <w:tcW w:w="864" w:type="dxa"/>
            <w:vMerge/>
          </w:tcPr>
          <w:p w14:paraId="0ACACC6C"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110F3E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26A706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867578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5F9547F4"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61812EF" w14:textId="77777777" w:rsidTr="00357362">
        <w:trPr>
          <w:cantSplit/>
          <w:trHeight w:val="1184"/>
        </w:trPr>
        <w:tc>
          <w:tcPr>
            <w:tcW w:w="830" w:type="dxa"/>
            <w:vMerge w:val="restart"/>
          </w:tcPr>
          <w:p w14:paraId="1153C8F9"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51B1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1723B7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3615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5EE5F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D2235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CA28DC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33260EF1" w14:textId="456D0864" w:rsidR="00AB10C5" w:rsidRPr="009D401A" w:rsidRDefault="00EE5D04" w:rsidP="00BD14A9">
                <w:pPr>
                  <w:pStyle w:val="Body"/>
                  <w:rPr>
                    <w:snapToGrid/>
                    <w:sz w:val="16"/>
                    <w:szCs w:val="18"/>
                    <w:lang w:val="nl-NL"/>
                  </w:rPr>
                </w:pPr>
                <w:r>
                  <w:rPr>
                    <w:sz w:val="16"/>
                    <w:szCs w:val="18"/>
                    <w:lang w:val="nl-NL"/>
                  </w:rPr>
                  <w:t>Yes</w:t>
                </w:r>
              </w:p>
            </w:sdtContent>
          </w:sdt>
        </w:tc>
      </w:tr>
      <w:tr w:rsidR="00AB10C5" w:rsidRPr="00357362" w14:paraId="343D37A4" w14:textId="77777777" w:rsidTr="00357362">
        <w:trPr>
          <w:cantSplit/>
          <w:trHeight w:val="1134"/>
        </w:trPr>
        <w:tc>
          <w:tcPr>
            <w:tcW w:w="830" w:type="dxa"/>
            <w:vMerge/>
          </w:tcPr>
          <w:p w14:paraId="749B3D6D" w14:textId="77777777" w:rsidR="00AB10C5" w:rsidRPr="00357362" w:rsidRDefault="00AB10C5" w:rsidP="00357362">
            <w:pPr>
              <w:pStyle w:val="Body"/>
              <w:jc w:val="center"/>
              <w:rPr>
                <w:bCs/>
                <w:sz w:val="16"/>
                <w:szCs w:val="18"/>
                <w:lang w:val="nl-NL" w:eastAsia="ja-JP"/>
              </w:rPr>
            </w:pPr>
          </w:p>
        </w:tc>
        <w:tc>
          <w:tcPr>
            <w:tcW w:w="1433" w:type="dxa"/>
            <w:vMerge/>
          </w:tcPr>
          <w:p w14:paraId="0290804D" w14:textId="77777777" w:rsidR="00AB10C5" w:rsidRPr="00357362" w:rsidRDefault="00AB10C5" w:rsidP="00357362">
            <w:pPr>
              <w:pStyle w:val="Body"/>
              <w:ind w:left="360"/>
              <w:jc w:val="left"/>
              <w:rPr>
                <w:bCs/>
                <w:sz w:val="16"/>
                <w:szCs w:val="18"/>
                <w:lang w:val="nl-NL" w:eastAsia="ja-JP"/>
              </w:rPr>
            </w:pPr>
          </w:p>
        </w:tc>
        <w:tc>
          <w:tcPr>
            <w:tcW w:w="1151" w:type="dxa"/>
            <w:vMerge/>
          </w:tcPr>
          <w:p w14:paraId="7C96CDA1" w14:textId="77777777" w:rsidR="00AB10C5" w:rsidRPr="00357362" w:rsidRDefault="00AB10C5" w:rsidP="00357362">
            <w:pPr>
              <w:pStyle w:val="Body"/>
              <w:jc w:val="center"/>
              <w:rPr>
                <w:bCs/>
                <w:sz w:val="16"/>
                <w:szCs w:val="18"/>
                <w:lang w:val="nl-NL" w:eastAsia="ja-JP"/>
              </w:rPr>
            </w:pPr>
          </w:p>
        </w:tc>
        <w:tc>
          <w:tcPr>
            <w:tcW w:w="864" w:type="dxa"/>
            <w:vMerge/>
          </w:tcPr>
          <w:p w14:paraId="405B9A8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543A2A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EC2CACF"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71EB5C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6D4CBEB6"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BC7BB4D" w14:textId="77777777" w:rsidTr="00357362">
        <w:trPr>
          <w:cantSplit/>
          <w:trHeight w:val="1134"/>
        </w:trPr>
        <w:tc>
          <w:tcPr>
            <w:tcW w:w="830" w:type="dxa"/>
            <w:vMerge w:val="restart"/>
          </w:tcPr>
          <w:p w14:paraId="2B8C5B3B"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4294B94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5E95BB2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138BA0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68448A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3348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6B30F8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7E66E0B7" w14:textId="21D8A825" w:rsidR="00AB10C5" w:rsidRPr="009D401A" w:rsidRDefault="00EE5D04" w:rsidP="00BD14A9">
                <w:pPr>
                  <w:pStyle w:val="Body"/>
                  <w:rPr>
                    <w:snapToGrid/>
                    <w:sz w:val="16"/>
                    <w:szCs w:val="18"/>
                    <w:lang w:val="nl-NL"/>
                  </w:rPr>
                </w:pPr>
                <w:r>
                  <w:rPr>
                    <w:sz w:val="16"/>
                    <w:szCs w:val="18"/>
                    <w:lang w:val="nl-NL"/>
                  </w:rPr>
                  <w:t>Yes</w:t>
                </w:r>
              </w:p>
            </w:sdtContent>
          </w:sdt>
        </w:tc>
      </w:tr>
      <w:tr w:rsidR="00AB10C5" w:rsidRPr="00357362" w14:paraId="2F28A580" w14:textId="77777777" w:rsidTr="00357362">
        <w:trPr>
          <w:cantSplit/>
          <w:trHeight w:val="1134"/>
        </w:trPr>
        <w:tc>
          <w:tcPr>
            <w:tcW w:w="830" w:type="dxa"/>
            <w:vMerge/>
          </w:tcPr>
          <w:p w14:paraId="48694553" w14:textId="77777777" w:rsidR="00AB10C5" w:rsidRPr="00357362" w:rsidRDefault="00AB10C5" w:rsidP="00357362">
            <w:pPr>
              <w:pStyle w:val="Body"/>
              <w:jc w:val="center"/>
              <w:rPr>
                <w:bCs/>
                <w:sz w:val="16"/>
                <w:szCs w:val="18"/>
                <w:lang w:val="nl-NL" w:eastAsia="ja-JP"/>
              </w:rPr>
            </w:pPr>
          </w:p>
        </w:tc>
        <w:tc>
          <w:tcPr>
            <w:tcW w:w="1433" w:type="dxa"/>
            <w:vMerge/>
          </w:tcPr>
          <w:p w14:paraId="09955E84" w14:textId="77777777" w:rsidR="00AB10C5" w:rsidRPr="00357362" w:rsidRDefault="00AB10C5" w:rsidP="00357362">
            <w:pPr>
              <w:pStyle w:val="Body"/>
              <w:ind w:left="360"/>
              <w:jc w:val="left"/>
              <w:rPr>
                <w:bCs/>
                <w:sz w:val="16"/>
                <w:szCs w:val="18"/>
                <w:lang w:val="nl-NL" w:eastAsia="ja-JP"/>
              </w:rPr>
            </w:pPr>
          </w:p>
        </w:tc>
        <w:tc>
          <w:tcPr>
            <w:tcW w:w="1151" w:type="dxa"/>
            <w:vMerge/>
          </w:tcPr>
          <w:p w14:paraId="4257ADDE" w14:textId="77777777" w:rsidR="00AB10C5" w:rsidRPr="00357362" w:rsidRDefault="00AB10C5" w:rsidP="00357362">
            <w:pPr>
              <w:pStyle w:val="Body"/>
              <w:jc w:val="center"/>
              <w:rPr>
                <w:bCs/>
                <w:sz w:val="16"/>
                <w:szCs w:val="18"/>
                <w:lang w:val="nl-NL" w:eastAsia="ja-JP"/>
              </w:rPr>
            </w:pPr>
          </w:p>
        </w:tc>
        <w:tc>
          <w:tcPr>
            <w:tcW w:w="864" w:type="dxa"/>
            <w:vMerge/>
          </w:tcPr>
          <w:p w14:paraId="38B5F52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78B2C1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1275468"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CDE02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3C1C9263"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54C39A1" w14:textId="77777777" w:rsidTr="00357362">
        <w:trPr>
          <w:cantSplit/>
          <w:trHeight w:val="1134"/>
        </w:trPr>
        <w:tc>
          <w:tcPr>
            <w:tcW w:w="830" w:type="dxa"/>
            <w:vMerge w:val="restart"/>
          </w:tcPr>
          <w:p w14:paraId="4561E88E"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8236D3F"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14:paraId="6222E5AC"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6FD1E4E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62466D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D3239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08CF0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21FA95A9" w14:textId="2D12D9DE" w:rsidR="00AB10C5" w:rsidRPr="009D401A" w:rsidRDefault="00EE5D04" w:rsidP="00BD14A9">
                <w:pPr>
                  <w:pStyle w:val="Body"/>
                  <w:rPr>
                    <w:snapToGrid/>
                    <w:sz w:val="16"/>
                    <w:szCs w:val="18"/>
                    <w:lang w:val="nl-NL"/>
                  </w:rPr>
                </w:pPr>
                <w:r>
                  <w:rPr>
                    <w:sz w:val="16"/>
                    <w:szCs w:val="18"/>
                    <w:lang w:val="nl-NL"/>
                  </w:rPr>
                  <w:t>Yes</w:t>
                </w:r>
              </w:p>
            </w:sdtContent>
          </w:sdt>
        </w:tc>
      </w:tr>
      <w:tr w:rsidR="00AB10C5" w:rsidRPr="00357362" w14:paraId="73438436" w14:textId="77777777" w:rsidTr="00357362">
        <w:trPr>
          <w:cantSplit/>
          <w:trHeight w:val="1134"/>
        </w:trPr>
        <w:tc>
          <w:tcPr>
            <w:tcW w:w="830" w:type="dxa"/>
            <w:vMerge/>
          </w:tcPr>
          <w:p w14:paraId="784BA908" w14:textId="77777777" w:rsidR="00AB10C5" w:rsidRPr="00357362" w:rsidRDefault="00AB10C5" w:rsidP="00357362">
            <w:pPr>
              <w:pStyle w:val="Body"/>
              <w:jc w:val="center"/>
              <w:rPr>
                <w:bCs/>
                <w:sz w:val="16"/>
                <w:szCs w:val="18"/>
                <w:lang w:val="nl-NL" w:eastAsia="ja-JP"/>
              </w:rPr>
            </w:pPr>
          </w:p>
        </w:tc>
        <w:tc>
          <w:tcPr>
            <w:tcW w:w="1433" w:type="dxa"/>
            <w:vMerge/>
          </w:tcPr>
          <w:p w14:paraId="09A0860E" w14:textId="77777777" w:rsidR="00AB10C5" w:rsidRPr="00357362" w:rsidRDefault="00AB10C5" w:rsidP="00357362">
            <w:pPr>
              <w:pStyle w:val="Body"/>
              <w:ind w:left="360"/>
              <w:jc w:val="left"/>
              <w:rPr>
                <w:bCs/>
                <w:sz w:val="16"/>
                <w:szCs w:val="18"/>
                <w:lang w:val="nl-NL" w:eastAsia="ja-JP"/>
              </w:rPr>
            </w:pPr>
          </w:p>
        </w:tc>
        <w:tc>
          <w:tcPr>
            <w:tcW w:w="1151" w:type="dxa"/>
            <w:vMerge/>
          </w:tcPr>
          <w:p w14:paraId="6E437B29" w14:textId="77777777" w:rsidR="00AB10C5" w:rsidRPr="00357362" w:rsidRDefault="00AB10C5" w:rsidP="00357362">
            <w:pPr>
              <w:pStyle w:val="Body"/>
              <w:jc w:val="center"/>
              <w:rPr>
                <w:bCs/>
                <w:sz w:val="16"/>
                <w:szCs w:val="18"/>
                <w:lang w:val="nl-NL" w:eastAsia="ja-JP"/>
              </w:rPr>
            </w:pPr>
          </w:p>
        </w:tc>
        <w:tc>
          <w:tcPr>
            <w:tcW w:w="864" w:type="dxa"/>
            <w:vMerge/>
          </w:tcPr>
          <w:p w14:paraId="2DD8B6F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DEF673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45761C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74EDD2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howingPlcHdr/>
            </w:sdtPr>
            <w:sdtEndPr/>
            <w:sdtContent>
              <w:p w14:paraId="2786A3B8"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0503968" w14:textId="77777777" w:rsidTr="00357362">
        <w:trPr>
          <w:cantSplit/>
          <w:trHeight w:val="1134"/>
        </w:trPr>
        <w:tc>
          <w:tcPr>
            <w:tcW w:w="830" w:type="dxa"/>
            <w:vMerge w:val="restart"/>
          </w:tcPr>
          <w:p w14:paraId="0033F891"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4D38A5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26F509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73E4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01BC4E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5D0D3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0D094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CE9618E" w14:textId="5A29A0B7" w:rsidR="00AB10C5" w:rsidRPr="009D401A" w:rsidRDefault="00EE5D04" w:rsidP="00BD14A9">
                <w:pPr>
                  <w:pStyle w:val="Body"/>
                  <w:rPr>
                    <w:snapToGrid/>
                    <w:sz w:val="16"/>
                    <w:szCs w:val="18"/>
                    <w:lang w:val="nl-NL"/>
                  </w:rPr>
                </w:pPr>
                <w:r>
                  <w:rPr>
                    <w:sz w:val="16"/>
                    <w:szCs w:val="18"/>
                    <w:lang w:val="nl-NL"/>
                  </w:rPr>
                  <w:t>No</w:t>
                </w:r>
              </w:p>
            </w:sdtContent>
          </w:sdt>
        </w:tc>
      </w:tr>
      <w:tr w:rsidR="00AB10C5" w:rsidRPr="00357362" w14:paraId="342A0D58" w14:textId="77777777" w:rsidTr="00357362">
        <w:trPr>
          <w:cantSplit/>
          <w:trHeight w:val="1134"/>
        </w:trPr>
        <w:tc>
          <w:tcPr>
            <w:tcW w:w="830" w:type="dxa"/>
            <w:vMerge/>
          </w:tcPr>
          <w:p w14:paraId="50B74D28" w14:textId="77777777" w:rsidR="00AB10C5" w:rsidRPr="00357362" w:rsidRDefault="00AB10C5" w:rsidP="00357362">
            <w:pPr>
              <w:pStyle w:val="Body"/>
              <w:jc w:val="center"/>
              <w:rPr>
                <w:bCs/>
                <w:sz w:val="16"/>
                <w:szCs w:val="18"/>
                <w:lang w:val="nl-NL" w:eastAsia="ja-JP"/>
              </w:rPr>
            </w:pPr>
          </w:p>
        </w:tc>
        <w:tc>
          <w:tcPr>
            <w:tcW w:w="1433" w:type="dxa"/>
            <w:vMerge/>
          </w:tcPr>
          <w:p w14:paraId="2317D378" w14:textId="77777777" w:rsidR="00AB10C5" w:rsidRPr="00357362" w:rsidRDefault="00AB10C5" w:rsidP="00357362">
            <w:pPr>
              <w:pStyle w:val="Body"/>
              <w:ind w:left="360"/>
              <w:jc w:val="left"/>
              <w:rPr>
                <w:bCs/>
                <w:sz w:val="16"/>
                <w:szCs w:val="18"/>
                <w:lang w:val="nl-NL" w:eastAsia="ja-JP"/>
              </w:rPr>
            </w:pPr>
          </w:p>
        </w:tc>
        <w:tc>
          <w:tcPr>
            <w:tcW w:w="1151" w:type="dxa"/>
            <w:vMerge/>
          </w:tcPr>
          <w:p w14:paraId="64187790" w14:textId="77777777" w:rsidR="00AB10C5" w:rsidRPr="00357362" w:rsidRDefault="00AB10C5" w:rsidP="00357362">
            <w:pPr>
              <w:pStyle w:val="Body"/>
              <w:jc w:val="center"/>
              <w:rPr>
                <w:bCs/>
                <w:sz w:val="16"/>
                <w:szCs w:val="18"/>
                <w:lang w:val="nl-NL" w:eastAsia="ja-JP"/>
              </w:rPr>
            </w:pPr>
          </w:p>
        </w:tc>
        <w:tc>
          <w:tcPr>
            <w:tcW w:w="864" w:type="dxa"/>
            <w:vMerge/>
          </w:tcPr>
          <w:p w14:paraId="19AFA86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DC50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FB049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30EBDF5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63E3C5D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12D0E34" w14:textId="77777777" w:rsidTr="00357362">
        <w:trPr>
          <w:cantSplit/>
          <w:trHeight w:val="1134"/>
        </w:trPr>
        <w:tc>
          <w:tcPr>
            <w:tcW w:w="830" w:type="dxa"/>
            <w:vMerge w:val="restart"/>
          </w:tcPr>
          <w:p w14:paraId="4C4EB7F1"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02F383A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530D5A41"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24C543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548BD3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8EE58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F0764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69A745C9" w14:textId="2BAE5A76" w:rsidR="00AB10C5" w:rsidRPr="009D401A" w:rsidRDefault="00EE5D04" w:rsidP="00BD14A9">
                <w:pPr>
                  <w:pStyle w:val="Body"/>
                  <w:rPr>
                    <w:snapToGrid/>
                    <w:sz w:val="16"/>
                    <w:szCs w:val="18"/>
                    <w:lang w:val="nl-NL"/>
                  </w:rPr>
                </w:pPr>
                <w:r>
                  <w:rPr>
                    <w:sz w:val="16"/>
                    <w:szCs w:val="18"/>
                    <w:lang w:val="nl-NL"/>
                  </w:rPr>
                  <w:t>Yes</w:t>
                </w:r>
              </w:p>
            </w:sdtContent>
          </w:sdt>
        </w:tc>
      </w:tr>
      <w:tr w:rsidR="00AB10C5" w:rsidRPr="00C01EC0" w14:paraId="0D039E7D" w14:textId="77777777" w:rsidTr="00357362">
        <w:trPr>
          <w:cantSplit/>
          <w:trHeight w:val="1134"/>
        </w:trPr>
        <w:tc>
          <w:tcPr>
            <w:tcW w:w="830" w:type="dxa"/>
            <w:vMerge/>
          </w:tcPr>
          <w:p w14:paraId="4886C718" w14:textId="77777777" w:rsidR="00AB10C5" w:rsidRPr="00357362" w:rsidRDefault="00AB10C5" w:rsidP="00357362">
            <w:pPr>
              <w:pStyle w:val="Body"/>
              <w:jc w:val="center"/>
              <w:rPr>
                <w:bCs/>
                <w:sz w:val="16"/>
                <w:szCs w:val="18"/>
                <w:lang w:val="nl-NL" w:eastAsia="ja-JP"/>
              </w:rPr>
            </w:pPr>
          </w:p>
        </w:tc>
        <w:tc>
          <w:tcPr>
            <w:tcW w:w="1433" w:type="dxa"/>
            <w:vMerge/>
          </w:tcPr>
          <w:p w14:paraId="7590B444" w14:textId="77777777" w:rsidR="00AB10C5" w:rsidRPr="00357362" w:rsidRDefault="00AB10C5" w:rsidP="00357362">
            <w:pPr>
              <w:pStyle w:val="Body"/>
              <w:ind w:left="360"/>
              <w:jc w:val="left"/>
              <w:rPr>
                <w:bCs/>
                <w:sz w:val="16"/>
                <w:szCs w:val="18"/>
                <w:lang w:val="nl-NL" w:eastAsia="ja-JP"/>
              </w:rPr>
            </w:pPr>
          </w:p>
        </w:tc>
        <w:tc>
          <w:tcPr>
            <w:tcW w:w="1151" w:type="dxa"/>
            <w:vMerge/>
          </w:tcPr>
          <w:p w14:paraId="4B6078A8" w14:textId="77777777" w:rsidR="00AB10C5" w:rsidRPr="00357362" w:rsidRDefault="00AB10C5" w:rsidP="00357362">
            <w:pPr>
              <w:pStyle w:val="Body"/>
              <w:jc w:val="center"/>
              <w:rPr>
                <w:bCs/>
                <w:sz w:val="16"/>
                <w:szCs w:val="18"/>
                <w:lang w:val="nl-NL" w:eastAsia="ja-JP"/>
              </w:rPr>
            </w:pPr>
          </w:p>
        </w:tc>
        <w:tc>
          <w:tcPr>
            <w:tcW w:w="864" w:type="dxa"/>
            <w:vMerge/>
          </w:tcPr>
          <w:p w14:paraId="4F01AA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E048DF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C81B78"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AD2AE6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1F7956CC"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3661254" w14:textId="77777777" w:rsidTr="00357362">
        <w:trPr>
          <w:cantSplit/>
          <w:trHeight w:val="1134"/>
        </w:trPr>
        <w:tc>
          <w:tcPr>
            <w:tcW w:w="830" w:type="dxa"/>
            <w:vMerge w:val="restart"/>
          </w:tcPr>
          <w:p w14:paraId="5EE3D4BC"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65651A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72B2765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3721BA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B9AC27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21F91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15D95E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2E4BF796" w14:textId="7B8FFE37" w:rsidR="00AB10C5" w:rsidRPr="009D401A" w:rsidRDefault="00EE5D04" w:rsidP="00BD14A9">
                <w:pPr>
                  <w:pStyle w:val="Body"/>
                  <w:rPr>
                    <w:snapToGrid/>
                    <w:sz w:val="16"/>
                    <w:szCs w:val="18"/>
                    <w:lang w:val="nl-NL"/>
                  </w:rPr>
                </w:pPr>
                <w:r>
                  <w:rPr>
                    <w:sz w:val="16"/>
                    <w:szCs w:val="18"/>
                    <w:lang w:val="nl-NL"/>
                  </w:rPr>
                  <w:t>Yes</w:t>
                </w:r>
              </w:p>
            </w:sdtContent>
          </w:sdt>
        </w:tc>
      </w:tr>
      <w:tr w:rsidR="00AB10C5" w:rsidRPr="009D401A" w14:paraId="0AE1FC5B" w14:textId="77777777" w:rsidTr="00357362">
        <w:trPr>
          <w:cantSplit/>
          <w:trHeight w:val="1134"/>
        </w:trPr>
        <w:tc>
          <w:tcPr>
            <w:tcW w:w="830" w:type="dxa"/>
            <w:vMerge/>
          </w:tcPr>
          <w:p w14:paraId="6DD9FC60" w14:textId="77777777" w:rsidR="00AB10C5" w:rsidRPr="00357362" w:rsidRDefault="00AB10C5" w:rsidP="00357362">
            <w:pPr>
              <w:pStyle w:val="Body"/>
              <w:jc w:val="center"/>
              <w:rPr>
                <w:bCs/>
                <w:sz w:val="16"/>
                <w:szCs w:val="18"/>
                <w:lang w:val="nl-NL" w:eastAsia="ja-JP"/>
              </w:rPr>
            </w:pPr>
          </w:p>
        </w:tc>
        <w:tc>
          <w:tcPr>
            <w:tcW w:w="1433" w:type="dxa"/>
            <w:vMerge/>
          </w:tcPr>
          <w:p w14:paraId="5EB3E33D" w14:textId="77777777" w:rsidR="00AB10C5" w:rsidRPr="00357362" w:rsidRDefault="00AB10C5" w:rsidP="00357362">
            <w:pPr>
              <w:pStyle w:val="Body"/>
              <w:ind w:left="360"/>
              <w:jc w:val="left"/>
              <w:rPr>
                <w:bCs/>
                <w:sz w:val="16"/>
                <w:szCs w:val="18"/>
                <w:lang w:val="nl-NL" w:eastAsia="ja-JP"/>
              </w:rPr>
            </w:pPr>
          </w:p>
        </w:tc>
        <w:tc>
          <w:tcPr>
            <w:tcW w:w="1151" w:type="dxa"/>
            <w:vMerge/>
          </w:tcPr>
          <w:p w14:paraId="36217872" w14:textId="77777777" w:rsidR="00AB10C5" w:rsidRPr="00357362" w:rsidRDefault="00AB10C5" w:rsidP="00357362">
            <w:pPr>
              <w:pStyle w:val="Body"/>
              <w:jc w:val="center"/>
              <w:rPr>
                <w:bCs/>
                <w:sz w:val="16"/>
                <w:szCs w:val="18"/>
                <w:lang w:val="nl-NL" w:eastAsia="ja-JP"/>
              </w:rPr>
            </w:pPr>
          </w:p>
        </w:tc>
        <w:tc>
          <w:tcPr>
            <w:tcW w:w="864" w:type="dxa"/>
            <w:vMerge/>
          </w:tcPr>
          <w:p w14:paraId="3D168CB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52170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F2EDE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89E8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14A14BB4"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A6808BD" w14:textId="77777777" w:rsidTr="00357362">
        <w:trPr>
          <w:cantSplit/>
          <w:trHeight w:val="1502"/>
        </w:trPr>
        <w:tc>
          <w:tcPr>
            <w:tcW w:w="830" w:type="dxa"/>
            <w:vMerge w:val="restart"/>
          </w:tcPr>
          <w:p w14:paraId="1A9AD8DF"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417EA42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326B338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5A546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07FD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B292E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4BAA3B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3726E691" w14:textId="4BA96E3E" w:rsidR="00AB10C5" w:rsidRPr="009D401A" w:rsidRDefault="00EE5D04" w:rsidP="00BD14A9">
                <w:pPr>
                  <w:pStyle w:val="Body"/>
                  <w:rPr>
                    <w:snapToGrid/>
                    <w:sz w:val="16"/>
                    <w:szCs w:val="18"/>
                    <w:lang w:val="nl-NL"/>
                  </w:rPr>
                </w:pPr>
                <w:r>
                  <w:rPr>
                    <w:sz w:val="16"/>
                    <w:szCs w:val="18"/>
                    <w:lang w:val="nl-NL"/>
                  </w:rPr>
                  <w:t>Yes</w:t>
                </w:r>
              </w:p>
            </w:sdtContent>
          </w:sdt>
        </w:tc>
      </w:tr>
      <w:tr w:rsidR="00AB10C5" w:rsidRPr="009D401A" w14:paraId="14B3F32A" w14:textId="77777777" w:rsidTr="00357362">
        <w:trPr>
          <w:cantSplit/>
          <w:trHeight w:val="1134"/>
        </w:trPr>
        <w:tc>
          <w:tcPr>
            <w:tcW w:w="830" w:type="dxa"/>
            <w:vMerge/>
          </w:tcPr>
          <w:p w14:paraId="3424201D" w14:textId="77777777" w:rsidR="00AB10C5" w:rsidRPr="00357362" w:rsidRDefault="00AB10C5" w:rsidP="00357362">
            <w:pPr>
              <w:pStyle w:val="Body"/>
              <w:jc w:val="center"/>
              <w:rPr>
                <w:bCs/>
                <w:sz w:val="16"/>
                <w:szCs w:val="18"/>
                <w:lang w:val="nl-NL" w:eastAsia="ja-JP"/>
              </w:rPr>
            </w:pPr>
          </w:p>
        </w:tc>
        <w:tc>
          <w:tcPr>
            <w:tcW w:w="1433" w:type="dxa"/>
            <w:vMerge/>
          </w:tcPr>
          <w:p w14:paraId="68F0D020" w14:textId="77777777" w:rsidR="00AB10C5" w:rsidRPr="00357362" w:rsidRDefault="00AB10C5" w:rsidP="00357362">
            <w:pPr>
              <w:pStyle w:val="Body"/>
              <w:ind w:left="360"/>
              <w:jc w:val="left"/>
              <w:rPr>
                <w:bCs/>
                <w:sz w:val="16"/>
                <w:szCs w:val="18"/>
                <w:lang w:val="nl-NL" w:eastAsia="ja-JP"/>
              </w:rPr>
            </w:pPr>
          </w:p>
        </w:tc>
        <w:tc>
          <w:tcPr>
            <w:tcW w:w="1151" w:type="dxa"/>
            <w:vMerge/>
          </w:tcPr>
          <w:p w14:paraId="796D426C" w14:textId="77777777" w:rsidR="00AB10C5" w:rsidRPr="00357362" w:rsidRDefault="00AB10C5" w:rsidP="00357362">
            <w:pPr>
              <w:pStyle w:val="Body"/>
              <w:jc w:val="center"/>
              <w:rPr>
                <w:bCs/>
                <w:sz w:val="16"/>
                <w:szCs w:val="18"/>
                <w:lang w:val="nl-NL" w:eastAsia="ja-JP"/>
              </w:rPr>
            </w:pPr>
          </w:p>
        </w:tc>
        <w:tc>
          <w:tcPr>
            <w:tcW w:w="864" w:type="dxa"/>
            <w:vMerge/>
          </w:tcPr>
          <w:p w14:paraId="6F9A318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6AF17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6BE51F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E5AAA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6749C914"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47E4174" w14:textId="77777777" w:rsidTr="00357362">
        <w:trPr>
          <w:cantSplit/>
          <w:trHeight w:val="1134"/>
        </w:trPr>
        <w:tc>
          <w:tcPr>
            <w:tcW w:w="830" w:type="dxa"/>
            <w:vMerge w:val="restart"/>
          </w:tcPr>
          <w:p w14:paraId="56843F24"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A771A5A"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14:paraId="363AB31B"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04F5E66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6895D8B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A7944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2F08A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70EB7898" w14:textId="7E3435D4" w:rsidR="00AB10C5" w:rsidRPr="009D401A" w:rsidRDefault="00EE5D04" w:rsidP="00BD14A9">
                <w:pPr>
                  <w:pStyle w:val="Body"/>
                  <w:rPr>
                    <w:snapToGrid/>
                    <w:sz w:val="16"/>
                    <w:szCs w:val="18"/>
                    <w:lang w:val="nl-NL"/>
                  </w:rPr>
                </w:pPr>
                <w:r>
                  <w:rPr>
                    <w:sz w:val="16"/>
                    <w:szCs w:val="18"/>
                    <w:lang w:val="nl-NL"/>
                  </w:rPr>
                  <w:t>Yes</w:t>
                </w:r>
              </w:p>
            </w:sdtContent>
          </w:sdt>
        </w:tc>
      </w:tr>
      <w:tr w:rsidR="00AB10C5" w:rsidRPr="00357362" w14:paraId="000F53EB" w14:textId="77777777" w:rsidTr="00357362">
        <w:trPr>
          <w:cantSplit/>
          <w:trHeight w:val="1134"/>
        </w:trPr>
        <w:tc>
          <w:tcPr>
            <w:tcW w:w="830" w:type="dxa"/>
            <w:vMerge/>
          </w:tcPr>
          <w:p w14:paraId="4AA1B7B6" w14:textId="77777777" w:rsidR="00AB10C5" w:rsidRPr="00357362" w:rsidRDefault="00AB10C5" w:rsidP="00357362">
            <w:pPr>
              <w:pStyle w:val="Body"/>
              <w:jc w:val="center"/>
              <w:rPr>
                <w:bCs/>
                <w:sz w:val="16"/>
                <w:szCs w:val="18"/>
                <w:lang w:val="nl-NL" w:eastAsia="ja-JP"/>
              </w:rPr>
            </w:pPr>
          </w:p>
        </w:tc>
        <w:tc>
          <w:tcPr>
            <w:tcW w:w="1433" w:type="dxa"/>
            <w:vMerge/>
          </w:tcPr>
          <w:p w14:paraId="3911A047" w14:textId="77777777" w:rsidR="00AB10C5" w:rsidRPr="00357362" w:rsidRDefault="00AB10C5" w:rsidP="00357362">
            <w:pPr>
              <w:pStyle w:val="Body"/>
              <w:ind w:left="360"/>
              <w:jc w:val="left"/>
              <w:rPr>
                <w:bCs/>
                <w:sz w:val="16"/>
                <w:szCs w:val="18"/>
                <w:lang w:val="nl-NL" w:eastAsia="ja-JP"/>
              </w:rPr>
            </w:pPr>
          </w:p>
        </w:tc>
        <w:tc>
          <w:tcPr>
            <w:tcW w:w="1151" w:type="dxa"/>
            <w:vMerge/>
          </w:tcPr>
          <w:p w14:paraId="743E917E" w14:textId="77777777" w:rsidR="00AB10C5" w:rsidRPr="00357362" w:rsidRDefault="00AB10C5" w:rsidP="00357362">
            <w:pPr>
              <w:pStyle w:val="Body"/>
              <w:jc w:val="center"/>
              <w:rPr>
                <w:bCs/>
                <w:sz w:val="16"/>
                <w:szCs w:val="18"/>
                <w:lang w:val="nl-NL" w:eastAsia="ja-JP"/>
              </w:rPr>
            </w:pPr>
          </w:p>
        </w:tc>
        <w:tc>
          <w:tcPr>
            <w:tcW w:w="864" w:type="dxa"/>
            <w:vMerge/>
          </w:tcPr>
          <w:p w14:paraId="1F60767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2ADE8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4C81EEA"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C56E4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6C7C8536"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289BF6B0" w14:textId="77777777" w:rsidTr="00357362">
        <w:trPr>
          <w:cantSplit/>
          <w:trHeight w:val="1134"/>
        </w:trPr>
        <w:tc>
          <w:tcPr>
            <w:tcW w:w="830" w:type="dxa"/>
            <w:vMerge w:val="restart"/>
          </w:tcPr>
          <w:p w14:paraId="6713160A"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62417C4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548FCC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15D0A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BF2949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3C7E90"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FD03C3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42A3FFDF" w14:textId="216328E0" w:rsidR="00AB10C5" w:rsidRPr="009D401A" w:rsidRDefault="00EE5D04" w:rsidP="00BD14A9">
                <w:pPr>
                  <w:pStyle w:val="Body"/>
                  <w:rPr>
                    <w:snapToGrid/>
                    <w:sz w:val="16"/>
                    <w:szCs w:val="18"/>
                    <w:lang w:val="nl-NL"/>
                  </w:rPr>
                </w:pPr>
                <w:r>
                  <w:rPr>
                    <w:sz w:val="16"/>
                    <w:szCs w:val="18"/>
                    <w:lang w:val="nl-NL"/>
                  </w:rPr>
                  <w:t>No</w:t>
                </w:r>
              </w:p>
            </w:sdtContent>
          </w:sdt>
        </w:tc>
      </w:tr>
      <w:tr w:rsidR="00AB10C5" w:rsidRPr="009D401A" w14:paraId="09BA6C7A" w14:textId="77777777" w:rsidTr="00357362">
        <w:trPr>
          <w:cantSplit/>
          <w:trHeight w:val="1134"/>
        </w:trPr>
        <w:tc>
          <w:tcPr>
            <w:tcW w:w="830" w:type="dxa"/>
            <w:vMerge/>
          </w:tcPr>
          <w:p w14:paraId="02538E44" w14:textId="77777777" w:rsidR="00AB10C5" w:rsidRPr="00357362" w:rsidRDefault="00AB10C5" w:rsidP="00357362">
            <w:pPr>
              <w:pStyle w:val="Body"/>
              <w:jc w:val="center"/>
              <w:rPr>
                <w:bCs/>
                <w:sz w:val="16"/>
                <w:szCs w:val="18"/>
                <w:lang w:val="nl-NL" w:eastAsia="ja-JP"/>
              </w:rPr>
            </w:pPr>
          </w:p>
        </w:tc>
        <w:tc>
          <w:tcPr>
            <w:tcW w:w="1433" w:type="dxa"/>
            <w:vMerge/>
          </w:tcPr>
          <w:p w14:paraId="5A856F63" w14:textId="77777777" w:rsidR="00AB10C5" w:rsidRPr="00357362" w:rsidRDefault="00AB10C5" w:rsidP="00357362">
            <w:pPr>
              <w:pStyle w:val="Body"/>
              <w:ind w:left="360"/>
              <w:jc w:val="left"/>
              <w:rPr>
                <w:bCs/>
                <w:sz w:val="16"/>
                <w:szCs w:val="18"/>
                <w:lang w:val="nl-NL" w:eastAsia="ja-JP"/>
              </w:rPr>
            </w:pPr>
          </w:p>
        </w:tc>
        <w:tc>
          <w:tcPr>
            <w:tcW w:w="1151" w:type="dxa"/>
            <w:vMerge/>
          </w:tcPr>
          <w:p w14:paraId="4C0F1B02" w14:textId="77777777" w:rsidR="00AB10C5" w:rsidRPr="00357362" w:rsidRDefault="00AB10C5" w:rsidP="00357362">
            <w:pPr>
              <w:pStyle w:val="Body"/>
              <w:jc w:val="center"/>
              <w:rPr>
                <w:bCs/>
                <w:sz w:val="16"/>
                <w:szCs w:val="18"/>
                <w:lang w:val="nl-NL" w:eastAsia="ja-JP"/>
              </w:rPr>
            </w:pPr>
          </w:p>
        </w:tc>
        <w:tc>
          <w:tcPr>
            <w:tcW w:w="864" w:type="dxa"/>
            <w:vMerge/>
          </w:tcPr>
          <w:p w14:paraId="7A8BF7B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6ABE99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C2D67A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4ED45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3D83F0D2"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97CA165" w14:textId="77777777" w:rsidTr="00357362">
        <w:trPr>
          <w:cantSplit/>
          <w:trHeight w:val="1134"/>
        </w:trPr>
        <w:tc>
          <w:tcPr>
            <w:tcW w:w="830" w:type="dxa"/>
            <w:vMerge w:val="restart"/>
          </w:tcPr>
          <w:p w14:paraId="4FE04309"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69788B6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8803A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D00B10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E9321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7CA0D5"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32D25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25BC079C" w14:textId="0B3538AA" w:rsidR="00AB10C5" w:rsidRPr="009D401A" w:rsidRDefault="00EE5D04" w:rsidP="00BD14A9">
                <w:pPr>
                  <w:pStyle w:val="Body"/>
                  <w:rPr>
                    <w:snapToGrid/>
                    <w:sz w:val="16"/>
                    <w:szCs w:val="18"/>
                    <w:lang w:val="nl-NL"/>
                  </w:rPr>
                </w:pPr>
                <w:r>
                  <w:rPr>
                    <w:sz w:val="16"/>
                    <w:szCs w:val="18"/>
                    <w:lang w:val="nl-NL"/>
                  </w:rPr>
                  <w:t>No</w:t>
                </w:r>
              </w:p>
            </w:sdtContent>
          </w:sdt>
        </w:tc>
      </w:tr>
      <w:tr w:rsidR="00AB10C5" w:rsidRPr="009D401A" w14:paraId="54E60CD3" w14:textId="77777777" w:rsidTr="00357362">
        <w:trPr>
          <w:cantSplit/>
          <w:trHeight w:val="1134"/>
        </w:trPr>
        <w:tc>
          <w:tcPr>
            <w:tcW w:w="830" w:type="dxa"/>
            <w:vMerge/>
          </w:tcPr>
          <w:p w14:paraId="7D488298" w14:textId="77777777" w:rsidR="00AB10C5" w:rsidRPr="00357362" w:rsidRDefault="00AB10C5" w:rsidP="00357362">
            <w:pPr>
              <w:pStyle w:val="Body"/>
              <w:jc w:val="center"/>
              <w:rPr>
                <w:bCs/>
                <w:sz w:val="16"/>
                <w:szCs w:val="18"/>
                <w:lang w:val="nl-NL" w:eastAsia="ja-JP"/>
              </w:rPr>
            </w:pPr>
          </w:p>
        </w:tc>
        <w:tc>
          <w:tcPr>
            <w:tcW w:w="1433" w:type="dxa"/>
            <w:vMerge/>
          </w:tcPr>
          <w:p w14:paraId="61C6F86E" w14:textId="77777777" w:rsidR="00AB10C5" w:rsidRPr="00357362" w:rsidRDefault="00AB10C5" w:rsidP="00357362">
            <w:pPr>
              <w:pStyle w:val="Body"/>
              <w:ind w:left="360"/>
              <w:jc w:val="left"/>
              <w:rPr>
                <w:bCs/>
                <w:sz w:val="16"/>
                <w:szCs w:val="18"/>
                <w:lang w:val="nl-NL" w:eastAsia="ja-JP"/>
              </w:rPr>
            </w:pPr>
          </w:p>
        </w:tc>
        <w:tc>
          <w:tcPr>
            <w:tcW w:w="1151" w:type="dxa"/>
            <w:vMerge/>
          </w:tcPr>
          <w:p w14:paraId="29356D81" w14:textId="77777777" w:rsidR="00AB10C5" w:rsidRPr="00357362" w:rsidRDefault="00AB10C5" w:rsidP="00357362">
            <w:pPr>
              <w:pStyle w:val="Body"/>
              <w:jc w:val="center"/>
              <w:rPr>
                <w:bCs/>
                <w:sz w:val="16"/>
                <w:szCs w:val="18"/>
                <w:lang w:val="nl-NL" w:eastAsia="ja-JP"/>
              </w:rPr>
            </w:pPr>
          </w:p>
        </w:tc>
        <w:tc>
          <w:tcPr>
            <w:tcW w:w="864" w:type="dxa"/>
            <w:vMerge/>
          </w:tcPr>
          <w:p w14:paraId="01B6A3A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B1744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0C647C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1BD279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0A4949C"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6CF8561" w14:textId="77777777" w:rsidTr="00357362">
        <w:trPr>
          <w:cantSplit/>
          <w:trHeight w:val="1184"/>
        </w:trPr>
        <w:tc>
          <w:tcPr>
            <w:tcW w:w="830" w:type="dxa"/>
            <w:vMerge w:val="restart"/>
          </w:tcPr>
          <w:p w14:paraId="1886D791"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0808922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4BDB5F5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9E4AA6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468F9B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3FECD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6CEEE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6B152F96" w14:textId="7E8B4AC6" w:rsidR="00AB10C5" w:rsidRPr="002F3ED3" w:rsidRDefault="00EE5D04" w:rsidP="00BD14A9">
                <w:pPr>
                  <w:pStyle w:val="Body"/>
                  <w:rPr>
                    <w:snapToGrid/>
                    <w:sz w:val="16"/>
                    <w:szCs w:val="18"/>
                    <w:lang w:val="nl-NL"/>
                  </w:rPr>
                </w:pPr>
                <w:r>
                  <w:rPr>
                    <w:sz w:val="16"/>
                    <w:szCs w:val="18"/>
                    <w:lang w:val="nl-NL"/>
                  </w:rPr>
                  <w:t>Yes</w:t>
                </w:r>
              </w:p>
            </w:sdtContent>
          </w:sdt>
        </w:tc>
      </w:tr>
      <w:tr w:rsidR="00AB10C5" w:rsidRPr="002F3ED3" w14:paraId="28B67F57" w14:textId="77777777" w:rsidTr="00357362">
        <w:trPr>
          <w:cantSplit/>
          <w:trHeight w:val="1134"/>
        </w:trPr>
        <w:tc>
          <w:tcPr>
            <w:tcW w:w="830" w:type="dxa"/>
            <w:vMerge/>
          </w:tcPr>
          <w:p w14:paraId="023CA5B2" w14:textId="77777777" w:rsidR="00AB10C5" w:rsidRPr="00357362" w:rsidRDefault="00AB10C5" w:rsidP="00357362">
            <w:pPr>
              <w:pStyle w:val="Body"/>
              <w:jc w:val="center"/>
              <w:rPr>
                <w:bCs/>
                <w:sz w:val="16"/>
                <w:szCs w:val="18"/>
                <w:lang w:val="nl-NL" w:eastAsia="ja-JP"/>
              </w:rPr>
            </w:pPr>
          </w:p>
        </w:tc>
        <w:tc>
          <w:tcPr>
            <w:tcW w:w="1433" w:type="dxa"/>
            <w:vMerge/>
          </w:tcPr>
          <w:p w14:paraId="6BAD4DC4" w14:textId="77777777" w:rsidR="00AB10C5" w:rsidRPr="00357362" w:rsidRDefault="00AB10C5" w:rsidP="00357362">
            <w:pPr>
              <w:pStyle w:val="Body"/>
              <w:ind w:left="360"/>
              <w:jc w:val="left"/>
              <w:rPr>
                <w:bCs/>
                <w:sz w:val="16"/>
                <w:szCs w:val="18"/>
                <w:lang w:val="nl-NL" w:eastAsia="ja-JP"/>
              </w:rPr>
            </w:pPr>
          </w:p>
        </w:tc>
        <w:tc>
          <w:tcPr>
            <w:tcW w:w="1151" w:type="dxa"/>
            <w:vMerge/>
          </w:tcPr>
          <w:p w14:paraId="728D4992" w14:textId="77777777" w:rsidR="00AB10C5" w:rsidRPr="00357362" w:rsidRDefault="00AB10C5" w:rsidP="00357362">
            <w:pPr>
              <w:pStyle w:val="Body"/>
              <w:jc w:val="center"/>
              <w:rPr>
                <w:bCs/>
                <w:sz w:val="16"/>
                <w:szCs w:val="18"/>
                <w:lang w:val="nl-NL" w:eastAsia="ja-JP"/>
              </w:rPr>
            </w:pPr>
          </w:p>
        </w:tc>
        <w:tc>
          <w:tcPr>
            <w:tcW w:w="864" w:type="dxa"/>
            <w:vMerge/>
          </w:tcPr>
          <w:p w14:paraId="314C501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A8508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F2709C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7AF58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2CEA045F" w14:textId="77777777" w:rsidR="00AB10C5" w:rsidRPr="002F3ED3" w:rsidRDefault="00AB10C5"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63E8B5B1" w14:textId="77777777" w:rsidTr="00357362">
        <w:trPr>
          <w:cantSplit/>
          <w:trHeight w:val="1134"/>
        </w:trPr>
        <w:tc>
          <w:tcPr>
            <w:tcW w:w="830" w:type="dxa"/>
            <w:vMerge w:val="restart"/>
          </w:tcPr>
          <w:p w14:paraId="7C3FE36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3A02D19C"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14:paraId="193031B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68EF8CAC"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48F48AD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7FF4B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DCAFD5"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05248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0FB6690C" w14:textId="470B3373" w:rsidR="00AB10C5" w:rsidRPr="002F3ED3" w:rsidRDefault="00EE5D04" w:rsidP="00BD14A9">
                <w:pPr>
                  <w:pStyle w:val="Body"/>
                  <w:rPr>
                    <w:snapToGrid/>
                    <w:sz w:val="16"/>
                    <w:szCs w:val="18"/>
                    <w:lang w:val="nl-NL"/>
                  </w:rPr>
                </w:pPr>
                <w:r>
                  <w:rPr>
                    <w:sz w:val="16"/>
                    <w:szCs w:val="18"/>
                    <w:lang w:val="nl-NL"/>
                  </w:rPr>
                  <w:t>Yes</w:t>
                </w:r>
              </w:p>
            </w:sdtContent>
          </w:sdt>
        </w:tc>
      </w:tr>
      <w:tr w:rsidR="00AB10C5" w:rsidRPr="002F3ED3" w14:paraId="6EA01871" w14:textId="77777777" w:rsidTr="00357362">
        <w:trPr>
          <w:cantSplit/>
          <w:trHeight w:val="1134"/>
        </w:trPr>
        <w:tc>
          <w:tcPr>
            <w:tcW w:w="830" w:type="dxa"/>
            <w:vMerge/>
          </w:tcPr>
          <w:p w14:paraId="718F3A50" w14:textId="77777777" w:rsidR="00AB10C5" w:rsidRPr="00357362" w:rsidRDefault="00AB10C5" w:rsidP="00357362">
            <w:pPr>
              <w:pStyle w:val="Body"/>
              <w:jc w:val="center"/>
              <w:rPr>
                <w:bCs/>
                <w:sz w:val="16"/>
                <w:szCs w:val="18"/>
                <w:lang w:val="nl-NL" w:eastAsia="ja-JP"/>
              </w:rPr>
            </w:pPr>
          </w:p>
        </w:tc>
        <w:tc>
          <w:tcPr>
            <w:tcW w:w="1433" w:type="dxa"/>
            <w:vMerge/>
          </w:tcPr>
          <w:p w14:paraId="1EBD084D" w14:textId="77777777" w:rsidR="00AB10C5" w:rsidRPr="00357362" w:rsidRDefault="00AB10C5" w:rsidP="00357362">
            <w:pPr>
              <w:pStyle w:val="Body"/>
              <w:ind w:left="360"/>
              <w:jc w:val="left"/>
              <w:rPr>
                <w:bCs/>
                <w:sz w:val="16"/>
                <w:szCs w:val="18"/>
                <w:lang w:val="nl-NL" w:eastAsia="ja-JP"/>
              </w:rPr>
            </w:pPr>
          </w:p>
        </w:tc>
        <w:tc>
          <w:tcPr>
            <w:tcW w:w="1151" w:type="dxa"/>
            <w:vMerge/>
          </w:tcPr>
          <w:p w14:paraId="54F4218D" w14:textId="77777777" w:rsidR="00AB10C5" w:rsidRPr="00357362" w:rsidRDefault="00AB10C5" w:rsidP="00357362">
            <w:pPr>
              <w:pStyle w:val="Body"/>
              <w:jc w:val="center"/>
              <w:rPr>
                <w:bCs/>
                <w:sz w:val="16"/>
                <w:szCs w:val="18"/>
                <w:lang w:val="nl-NL" w:eastAsia="ja-JP"/>
              </w:rPr>
            </w:pPr>
          </w:p>
        </w:tc>
        <w:tc>
          <w:tcPr>
            <w:tcW w:w="864" w:type="dxa"/>
            <w:vMerge/>
          </w:tcPr>
          <w:p w14:paraId="34B805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2AB58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27C844D"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DEC676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41477D56"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016F9156" w14:textId="77777777" w:rsidTr="003148D2">
        <w:trPr>
          <w:cantSplit/>
          <w:trHeight w:val="1134"/>
        </w:trPr>
        <w:tc>
          <w:tcPr>
            <w:tcW w:w="830" w:type="dxa"/>
            <w:vMerge w:val="restart"/>
          </w:tcPr>
          <w:p w14:paraId="0ED69CD7"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5A4BAC43"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41C5D1C"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6F2CBBAF"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2229117A"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C903430"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2ED81F"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726106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2A510668" w14:textId="1217C8AF"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039F0E83" w14:textId="77777777" w:rsidTr="003148D2">
        <w:trPr>
          <w:cantSplit/>
          <w:trHeight w:val="1134"/>
        </w:trPr>
        <w:tc>
          <w:tcPr>
            <w:tcW w:w="830" w:type="dxa"/>
            <w:vMerge/>
          </w:tcPr>
          <w:p w14:paraId="302743A5" w14:textId="77777777" w:rsidR="00AB10C5" w:rsidRPr="00357362" w:rsidRDefault="00AB10C5" w:rsidP="003148D2">
            <w:pPr>
              <w:pStyle w:val="Body"/>
              <w:jc w:val="center"/>
              <w:rPr>
                <w:bCs/>
                <w:sz w:val="16"/>
                <w:szCs w:val="18"/>
                <w:lang w:val="nl-NL" w:eastAsia="ja-JP"/>
              </w:rPr>
            </w:pPr>
          </w:p>
        </w:tc>
        <w:tc>
          <w:tcPr>
            <w:tcW w:w="1433" w:type="dxa"/>
            <w:vMerge/>
          </w:tcPr>
          <w:p w14:paraId="6D5ADBA5" w14:textId="77777777" w:rsidR="00AB10C5" w:rsidRPr="00357362" w:rsidRDefault="00AB10C5" w:rsidP="003148D2">
            <w:pPr>
              <w:pStyle w:val="Body"/>
              <w:ind w:left="360"/>
              <w:jc w:val="left"/>
              <w:rPr>
                <w:bCs/>
                <w:sz w:val="16"/>
                <w:szCs w:val="18"/>
                <w:lang w:val="nl-NL" w:eastAsia="ja-JP"/>
              </w:rPr>
            </w:pPr>
          </w:p>
        </w:tc>
        <w:tc>
          <w:tcPr>
            <w:tcW w:w="1151" w:type="dxa"/>
            <w:vMerge/>
          </w:tcPr>
          <w:p w14:paraId="51A931F4" w14:textId="77777777" w:rsidR="00AB10C5" w:rsidRPr="00357362" w:rsidRDefault="00AB10C5" w:rsidP="003148D2">
            <w:pPr>
              <w:pStyle w:val="Body"/>
              <w:jc w:val="center"/>
              <w:rPr>
                <w:bCs/>
                <w:sz w:val="16"/>
                <w:szCs w:val="18"/>
                <w:lang w:val="nl-NL" w:eastAsia="ja-JP"/>
              </w:rPr>
            </w:pPr>
          </w:p>
        </w:tc>
        <w:tc>
          <w:tcPr>
            <w:tcW w:w="864" w:type="dxa"/>
            <w:vMerge/>
          </w:tcPr>
          <w:p w14:paraId="62EE3A2D"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683AB6B3"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F7FCF8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48B04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0A06066"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11D330FB" w14:textId="77777777" w:rsidTr="00B90483">
        <w:trPr>
          <w:cantSplit/>
          <w:trHeight w:val="1628"/>
        </w:trPr>
        <w:tc>
          <w:tcPr>
            <w:tcW w:w="830" w:type="dxa"/>
          </w:tcPr>
          <w:p w14:paraId="07FC68D2"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94E00B9"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407EC18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59D234EC"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7045316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9842271"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D2A188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2FCA858" w14:textId="0A816E8C"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108570AF" w14:textId="77777777" w:rsidTr="00B90483">
        <w:trPr>
          <w:cantSplit/>
          <w:trHeight w:val="1430"/>
        </w:trPr>
        <w:tc>
          <w:tcPr>
            <w:tcW w:w="830" w:type="dxa"/>
          </w:tcPr>
          <w:p w14:paraId="6E0ACE12"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2F906DEB"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support Network </w:t>
            </w:r>
            <w:proofErr w:type="spellStart"/>
            <w:r>
              <w:rPr>
                <w:bCs/>
                <w:sz w:val="16"/>
                <w:szCs w:val="18"/>
                <w:lang w:val="nl-NL" w:eastAsia="ja-JP"/>
              </w:rPr>
              <w:t>Managemnt</w:t>
            </w:r>
            <w:proofErr w:type="spellEnd"/>
            <w:r>
              <w:rPr>
                <w:bCs/>
                <w:sz w:val="16"/>
                <w:szCs w:val="18"/>
                <w:lang w:val="nl-NL" w:eastAsia="ja-JP"/>
              </w:rPr>
              <w:t xml:space="preserve"> Data </w:t>
            </w:r>
            <w:proofErr w:type="spellStart"/>
            <w:r>
              <w:rPr>
                <w:bCs/>
                <w:sz w:val="16"/>
                <w:szCs w:val="18"/>
                <w:lang w:val="nl-NL" w:eastAsia="ja-JP"/>
              </w:rPr>
              <w:t>ChannelList</w:t>
            </w:r>
            <w:proofErr w:type="spellEnd"/>
            <w:r>
              <w:rPr>
                <w:bCs/>
                <w:sz w:val="16"/>
                <w:szCs w:val="18"/>
                <w:lang w:val="nl-NL" w:eastAsia="ja-JP"/>
              </w:rPr>
              <w:t xml:space="preserve"> </w:t>
            </w:r>
            <w:proofErr w:type="spellStart"/>
            <w:r>
              <w:rPr>
                <w:bCs/>
                <w:sz w:val="16"/>
                <w:szCs w:val="18"/>
                <w:lang w:val="nl-NL" w:eastAsia="ja-JP"/>
              </w:rPr>
              <w:t>Structure</w:t>
            </w:r>
            <w:proofErr w:type="spellEnd"/>
            <w:r>
              <w:rPr>
                <w:bCs/>
                <w:sz w:val="16"/>
                <w:szCs w:val="18"/>
                <w:lang w:val="nl-NL" w:eastAsia="ja-JP"/>
              </w:rPr>
              <w:t xml:space="preserve"> </w:t>
            </w:r>
            <w:proofErr w:type="spellStart"/>
            <w:r>
              <w:rPr>
                <w:bCs/>
                <w:sz w:val="16"/>
                <w:szCs w:val="18"/>
                <w:lang w:val="nl-NL" w:eastAsia="ja-JP"/>
              </w:rPr>
              <w:t>to</w:t>
            </w:r>
            <w:proofErr w:type="spellEnd"/>
            <w:r>
              <w:rPr>
                <w:bCs/>
                <w:sz w:val="16"/>
                <w:szCs w:val="18"/>
                <w:lang w:val="nl-NL" w:eastAsia="ja-JP"/>
              </w:rPr>
              <w:t xml:space="preserve"> support </w:t>
            </w:r>
            <w:proofErr w:type="spellStart"/>
            <w:r>
              <w:rPr>
                <w:bCs/>
                <w:sz w:val="16"/>
                <w:szCs w:val="18"/>
                <w:lang w:val="nl-NL" w:eastAsia="ja-JP"/>
              </w:rPr>
              <w:t>one</w:t>
            </w:r>
            <w:proofErr w:type="spellEnd"/>
            <w:r>
              <w:rPr>
                <w:bCs/>
                <w:sz w:val="16"/>
                <w:szCs w:val="18"/>
                <w:lang w:val="nl-NL" w:eastAsia="ja-JP"/>
              </w:rPr>
              <w:t xml:space="preserve"> or more MAC interfaces?</w:t>
            </w:r>
          </w:p>
        </w:tc>
        <w:tc>
          <w:tcPr>
            <w:tcW w:w="1151" w:type="dxa"/>
          </w:tcPr>
          <w:p w14:paraId="52D5A111"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6890FB11"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CFC989D"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7785EB"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595BC5"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224E69" w14:textId="77777777" w:rsidR="00AB10C5" w:rsidRPr="00357362" w:rsidRDefault="00AB10C5" w:rsidP="003148D2">
            <w:pPr>
              <w:pStyle w:val="Body"/>
              <w:keepNext/>
              <w:jc w:val="left"/>
              <w:rPr>
                <w:sz w:val="16"/>
                <w:szCs w:val="16"/>
                <w:lang w:val="nl-NL"/>
              </w:rPr>
            </w:pPr>
          </w:p>
        </w:tc>
        <w:tc>
          <w:tcPr>
            <w:tcW w:w="1016" w:type="dxa"/>
          </w:tcPr>
          <w:p w14:paraId="2B26F4AE" w14:textId="6C5A79E4" w:rsidR="00AB10C5" w:rsidRPr="002F3ED3" w:rsidRDefault="00EE5D04" w:rsidP="003148D2">
            <w:pPr>
              <w:pStyle w:val="Body"/>
              <w:rPr>
                <w:snapToGrid/>
                <w:sz w:val="16"/>
                <w:szCs w:val="18"/>
                <w:lang w:val="nl-NL"/>
              </w:rPr>
            </w:pPr>
            <w:r>
              <w:rPr>
                <w:snapToGrid/>
                <w:sz w:val="16"/>
                <w:szCs w:val="18"/>
                <w:lang w:val="nl-NL"/>
              </w:rPr>
              <w:t>Yes</w:t>
            </w:r>
          </w:p>
        </w:tc>
      </w:tr>
      <w:tr w:rsidR="00AB10C5" w:rsidRPr="002F3ED3" w14:paraId="672C76D9" w14:textId="77777777" w:rsidTr="00322BCF">
        <w:trPr>
          <w:cantSplit/>
          <w:trHeight w:val="1790"/>
        </w:trPr>
        <w:tc>
          <w:tcPr>
            <w:tcW w:w="830" w:type="dxa"/>
          </w:tcPr>
          <w:p w14:paraId="6A40A943"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4DAA5850" w14:textId="77777777" w:rsidR="00AB10C5" w:rsidRDefault="00AB10C5" w:rsidP="00E65CE6">
            <w:pPr>
              <w:rPr>
                <w:lang w:eastAsia="ja-JP"/>
              </w:rPr>
            </w:pPr>
          </w:p>
          <w:p w14:paraId="1B0AE143" w14:textId="77777777" w:rsidR="00AB10C5" w:rsidRPr="00322BCF" w:rsidRDefault="00AB10C5" w:rsidP="00322BCF">
            <w:pPr>
              <w:rPr>
                <w:lang w:eastAsia="ja-JP"/>
              </w:rPr>
            </w:pPr>
          </w:p>
        </w:tc>
        <w:tc>
          <w:tcPr>
            <w:tcW w:w="1433" w:type="dxa"/>
          </w:tcPr>
          <w:p w14:paraId="0B7085E9"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76CDE274"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53757FC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DB447C4"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8320CCE"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3223C89"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3793DB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4D418F8A" w14:textId="7376A238" w:rsidR="00AB10C5" w:rsidRPr="002F3ED3" w:rsidRDefault="00EE5D04" w:rsidP="00BD14A9">
                <w:pPr>
                  <w:pStyle w:val="Body"/>
                  <w:rPr>
                    <w:snapToGrid/>
                    <w:sz w:val="16"/>
                    <w:szCs w:val="18"/>
                    <w:lang w:val="nl-NL"/>
                  </w:rPr>
                </w:pPr>
                <w:r>
                  <w:rPr>
                    <w:sz w:val="16"/>
                    <w:szCs w:val="18"/>
                    <w:lang w:val="nl-NL"/>
                  </w:rPr>
                  <w:t>Yes</w:t>
                </w:r>
              </w:p>
            </w:sdtContent>
          </w:sdt>
        </w:tc>
      </w:tr>
      <w:tr w:rsidR="00AB10C5" w:rsidRPr="002F3ED3" w14:paraId="31E14BE4" w14:textId="77777777" w:rsidTr="003148D2">
        <w:trPr>
          <w:cantSplit/>
          <w:trHeight w:val="1790"/>
        </w:trPr>
        <w:tc>
          <w:tcPr>
            <w:tcW w:w="830" w:type="dxa"/>
          </w:tcPr>
          <w:p w14:paraId="2FD85B3E"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1A312F65" w14:textId="77777777" w:rsidR="00AB10C5" w:rsidRDefault="00AB10C5" w:rsidP="003148D2">
            <w:pPr>
              <w:rPr>
                <w:lang w:eastAsia="ja-JP"/>
              </w:rPr>
            </w:pPr>
          </w:p>
          <w:p w14:paraId="6BF3EF4F" w14:textId="77777777" w:rsidR="00AB10C5" w:rsidRPr="00CE3A00" w:rsidRDefault="00AB10C5" w:rsidP="003148D2">
            <w:pPr>
              <w:rPr>
                <w:lang w:eastAsia="ja-JP"/>
              </w:rPr>
            </w:pPr>
          </w:p>
        </w:tc>
        <w:tc>
          <w:tcPr>
            <w:tcW w:w="1433" w:type="dxa"/>
          </w:tcPr>
          <w:p w14:paraId="08309DB1"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4C1E49A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40FD1211"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7AAF410"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0461D425"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8144A1C"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7D6BF6A0" w14:textId="2A860C55"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5D9EC0A2" w14:textId="77777777" w:rsidTr="00E65CE6">
        <w:trPr>
          <w:cantSplit/>
          <w:trHeight w:val="1853"/>
        </w:trPr>
        <w:tc>
          <w:tcPr>
            <w:tcW w:w="830" w:type="dxa"/>
          </w:tcPr>
          <w:p w14:paraId="2B2935BB"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66FF20D8"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w:t>
            </w:r>
            <w:proofErr w:type="spellStart"/>
            <w:r>
              <w:rPr>
                <w:bCs/>
                <w:sz w:val="16"/>
                <w:szCs w:val="18"/>
                <w:lang w:val="nl-NL" w:eastAsia="ja-JP"/>
              </w:rPr>
              <w:t>properly</w:t>
            </w:r>
            <w:proofErr w:type="spellEnd"/>
            <w:r>
              <w:rPr>
                <w:bCs/>
                <w:sz w:val="16"/>
                <w:szCs w:val="18"/>
                <w:lang w:val="nl-NL" w:eastAsia="ja-JP"/>
              </w:rPr>
              <w:t xml:space="preserve"> support NLME-NETWORK _FORMATION </w:t>
            </w:r>
            <w:proofErr w:type="spellStart"/>
            <w:r>
              <w:rPr>
                <w:bCs/>
                <w:sz w:val="16"/>
                <w:szCs w:val="18"/>
                <w:lang w:val="nl-NL" w:eastAsia="ja-JP"/>
              </w:rPr>
              <w:t>request</w:t>
            </w:r>
            <w:proofErr w:type="spellEnd"/>
            <w:r>
              <w:rPr>
                <w:bCs/>
                <w:sz w:val="16"/>
                <w:szCs w:val="18"/>
                <w:lang w:val="nl-NL" w:eastAsia="ja-JP"/>
              </w:rPr>
              <w:t xml:space="preserve"> </w:t>
            </w:r>
            <w:proofErr w:type="spellStart"/>
            <w:r>
              <w:rPr>
                <w:bCs/>
                <w:sz w:val="16"/>
                <w:szCs w:val="18"/>
                <w:lang w:val="nl-NL" w:eastAsia="ja-JP"/>
              </w:rPr>
              <w:t>and</w:t>
            </w:r>
            <w:proofErr w:type="spellEnd"/>
            <w:r>
              <w:rPr>
                <w:bCs/>
                <w:sz w:val="16"/>
                <w:szCs w:val="18"/>
                <w:lang w:val="nl-NL" w:eastAsia="ja-JP"/>
              </w:rPr>
              <w:t xml:space="preserve"> response</w:t>
            </w:r>
          </w:p>
        </w:tc>
        <w:tc>
          <w:tcPr>
            <w:tcW w:w="1151" w:type="dxa"/>
          </w:tcPr>
          <w:p w14:paraId="649BFD78"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4F57E03A"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41DF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2E91B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898F73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50DB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6C0D8470" w14:textId="0D3E5685" w:rsidR="00AB10C5" w:rsidRPr="002F3ED3" w:rsidRDefault="00EE5D04" w:rsidP="00BD14A9">
                <w:pPr>
                  <w:pStyle w:val="Body"/>
                  <w:rPr>
                    <w:snapToGrid/>
                    <w:sz w:val="16"/>
                    <w:szCs w:val="18"/>
                    <w:lang w:val="nl-NL"/>
                  </w:rPr>
                </w:pPr>
                <w:r>
                  <w:rPr>
                    <w:sz w:val="16"/>
                    <w:szCs w:val="18"/>
                    <w:lang w:val="nl-NL"/>
                  </w:rPr>
                  <w:t>Yes</w:t>
                </w:r>
              </w:p>
            </w:sdtContent>
          </w:sdt>
        </w:tc>
      </w:tr>
      <w:tr w:rsidR="00AB10C5" w:rsidRPr="002F3ED3" w14:paraId="473F713B" w14:textId="77777777" w:rsidTr="003148D2">
        <w:trPr>
          <w:cantSplit/>
          <w:trHeight w:val="1790"/>
        </w:trPr>
        <w:tc>
          <w:tcPr>
            <w:tcW w:w="830" w:type="dxa"/>
          </w:tcPr>
          <w:p w14:paraId="2E51021C"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4CABE4A" w14:textId="77777777" w:rsidR="00AB10C5" w:rsidRDefault="00AB10C5" w:rsidP="003148D2">
            <w:pPr>
              <w:rPr>
                <w:lang w:eastAsia="ja-JP"/>
              </w:rPr>
            </w:pPr>
          </w:p>
          <w:p w14:paraId="20F32016" w14:textId="77777777" w:rsidR="00AB10C5" w:rsidRPr="00CE3A00" w:rsidRDefault="00AB10C5" w:rsidP="003148D2">
            <w:pPr>
              <w:rPr>
                <w:lang w:eastAsia="ja-JP"/>
              </w:rPr>
            </w:pPr>
          </w:p>
        </w:tc>
        <w:tc>
          <w:tcPr>
            <w:tcW w:w="1433" w:type="dxa"/>
          </w:tcPr>
          <w:p w14:paraId="2A22A191"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0D9D0CA6"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5CFAEF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1B0DEA0"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9595600"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345087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A631F4A"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27B43419" w14:textId="0AA1C2CD"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2DFAA5F0" w14:textId="77777777" w:rsidTr="003148D2">
        <w:trPr>
          <w:cantSplit/>
          <w:trHeight w:val="1790"/>
        </w:trPr>
        <w:tc>
          <w:tcPr>
            <w:tcW w:w="830" w:type="dxa"/>
          </w:tcPr>
          <w:p w14:paraId="67E7CF9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4313573A" w14:textId="77777777" w:rsidR="00AB10C5" w:rsidRDefault="00AB10C5" w:rsidP="003148D2">
            <w:pPr>
              <w:rPr>
                <w:lang w:eastAsia="ja-JP"/>
              </w:rPr>
            </w:pPr>
          </w:p>
          <w:p w14:paraId="58062C94" w14:textId="77777777" w:rsidR="00AB10C5" w:rsidRPr="00CE3A00" w:rsidRDefault="00AB10C5" w:rsidP="003148D2">
            <w:pPr>
              <w:rPr>
                <w:lang w:eastAsia="ja-JP"/>
              </w:rPr>
            </w:pPr>
          </w:p>
        </w:tc>
        <w:tc>
          <w:tcPr>
            <w:tcW w:w="1433" w:type="dxa"/>
          </w:tcPr>
          <w:p w14:paraId="7FE901CE"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28F72616"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2C7CE35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2AA080"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545C402A"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2167A26"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358FD6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67FE9DDA" w14:textId="4C5AAEBF"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40220583" w14:textId="77777777" w:rsidTr="003148D2">
        <w:trPr>
          <w:cantSplit/>
          <w:trHeight w:val="1790"/>
        </w:trPr>
        <w:tc>
          <w:tcPr>
            <w:tcW w:w="830" w:type="dxa"/>
          </w:tcPr>
          <w:p w14:paraId="03BCB7B1"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9DFAA0F" w14:textId="77777777" w:rsidR="00AB10C5" w:rsidRDefault="00AB10C5" w:rsidP="003148D2">
            <w:pPr>
              <w:rPr>
                <w:lang w:eastAsia="ja-JP"/>
              </w:rPr>
            </w:pPr>
          </w:p>
          <w:p w14:paraId="148BFA76" w14:textId="77777777" w:rsidR="00AB10C5" w:rsidRPr="00CE3A00" w:rsidRDefault="00AB10C5" w:rsidP="003148D2">
            <w:pPr>
              <w:rPr>
                <w:lang w:eastAsia="ja-JP"/>
              </w:rPr>
            </w:pPr>
          </w:p>
        </w:tc>
        <w:tc>
          <w:tcPr>
            <w:tcW w:w="1433" w:type="dxa"/>
          </w:tcPr>
          <w:p w14:paraId="591441D4"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92E4E5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081124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2A765E4"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AFCC0D6"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7E8B0F"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A9BCE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4CC1C150" w14:textId="5EAE9059" w:rsidR="00AB10C5" w:rsidRPr="002F3ED3" w:rsidRDefault="00EE5D04" w:rsidP="003148D2">
                <w:pPr>
                  <w:pStyle w:val="Body"/>
                  <w:rPr>
                    <w:snapToGrid/>
                    <w:sz w:val="16"/>
                    <w:szCs w:val="18"/>
                    <w:lang w:val="nl-NL"/>
                  </w:rPr>
                </w:pPr>
                <w:r>
                  <w:rPr>
                    <w:sz w:val="16"/>
                    <w:szCs w:val="18"/>
                    <w:lang w:val="nl-NL"/>
                  </w:rPr>
                  <w:t>Yes</w:t>
                </w:r>
              </w:p>
            </w:sdtContent>
          </w:sdt>
        </w:tc>
      </w:tr>
      <w:tr w:rsidR="00AB10C5" w:rsidRPr="002F3ED3" w14:paraId="6506784E" w14:textId="77777777" w:rsidTr="003148D2">
        <w:trPr>
          <w:cantSplit/>
          <w:trHeight w:val="1790"/>
        </w:trPr>
        <w:tc>
          <w:tcPr>
            <w:tcW w:w="830" w:type="dxa"/>
          </w:tcPr>
          <w:p w14:paraId="743A3832"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788ACC8C" w14:textId="77777777" w:rsidR="00AB10C5" w:rsidRDefault="00AB10C5" w:rsidP="003148D2">
            <w:pPr>
              <w:rPr>
                <w:lang w:eastAsia="ja-JP"/>
              </w:rPr>
            </w:pPr>
          </w:p>
          <w:p w14:paraId="7FD616C2" w14:textId="77777777" w:rsidR="00AB10C5" w:rsidRPr="00CE3A00" w:rsidRDefault="00AB10C5" w:rsidP="003148D2">
            <w:pPr>
              <w:rPr>
                <w:lang w:eastAsia="ja-JP"/>
              </w:rPr>
            </w:pPr>
          </w:p>
        </w:tc>
        <w:tc>
          <w:tcPr>
            <w:tcW w:w="1433" w:type="dxa"/>
          </w:tcPr>
          <w:p w14:paraId="53341313"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FCCB0D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3AA837D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73EF60"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4B32AC4"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87C6277"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DA511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50659B5F" w14:textId="36003EDE" w:rsidR="00AB10C5" w:rsidRPr="002F3ED3" w:rsidRDefault="00EE5D04" w:rsidP="003148D2">
                <w:pPr>
                  <w:pStyle w:val="Body"/>
                  <w:rPr>
                    <w:snapToGrid/>
                    <w:sz w:val="16"/>
                    <w:szCs w:val="18"/>
                    <w:lang w:val="nl-NL"/>
                  </w:rPr>
                </w:pPr>
                <w:r>
                  <w:rPr>
                    <w:sz w:val="16"/>
                    <w:szCs w:val="18"/>
                    <w:lang w:val="nl-NL"/>
                  </w:rPr>
                  <w:t>No</w:t>
                </w:r>
              </w:p>
            </w:sdtContent>
          </w:sdt>
        </w:tc>
      </w:tr>
      <w:tr w:rsidR="00AB10C5" w:rsidRPr="002F3ED3" w14:paraId="00403BB3" w14:textId="77777777" w:rsidTr="003148D2">
        <w:trPr>
          <w:cantSplit/>
          <w:trHeight w:val="1790"/>
        </w:trPr>
        <w:tc>
          <w:tcPr>
            <w:tcW w:w="830" w:type="dxa"/>
          </w:tcPr>
          <w:p w14:paraId="44423EA6"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3C6A38E0" w14:textId="77777777" w:rsidR="00AB10C5" w:rsidRDefault="00AB10C5" w:rsidP="003148D2">
            <w:pPr>
              <w:rPr>
                <w:lang w:eastAsia="ja-JP"/>
              </w:rPr>
            </w:pPr>
          </w:p>
          <w:p w14:paraId="5214C9A8" w14:textId="77777777" w:rsidR="00AB10C5" w:rsidRPr="00CE3A00" w:rsidRDefault="00AB10C5" w:rsidP="003148D2">
            <w:pPr>
              <w:rPr>
                <w:lang w:eastAsia="ja-JP"/>
              </w:rPr>
            </w:pPr>
          </w:p>
        </w:tc>
        <w:tc>
          <w:tcPr>
            <w:tcW w:w="1433" w:type="dxa"/>
          </w:tcPr>
          <w:p w14:paraId="02891B89" w14:textId="77777777" w:rsidR="00AB10C5" w:rsidRPr="00357362" w:rsidRDefault="00AB10C5" w:rsidP="003148D2">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60F200A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3F0FF51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3B4056"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1620052D"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65735255"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42A6F8F"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3B066AE9" w14:textId="4477D034" w:rsidR="00AB10C5" w:rsidRPr="002F3ED3" w:rsidRDefault="00EE5D04" w:rsidP="003148D2">
                <w:pPr>
                  <w:pStyle w:val="Body"/>
                  <w:rPr>
                    <w:snapToGrid/>
                    <w:sz w:val="16"/>
                    <w:szCs w:val="18"/>
                    <w:lang w:val="nl-NL"/>
                  </w:rPr>
                </w:pPr>
                <w:r>
                  <w:rPr>
                    <w:sz w:val="16"/>
                    <w:szCs w:val="18"/>
                    <w:lang w:val="nl-NL"/>
                  </w:rPr>
                  <w:t>No</w:t>
                </w:r>
              </w:p>
            </w:sdtContent>
          </w:sdt>
        </w:tc>
      </w:tr>
      <w:tr w:rsidR="00C11FE5" w:rsidRPr="002F3ED3" w14:paraId="1B9B786C" w14:textId="77777777" w:rsidTr="003148D2">
        <w:trPr>
          <w:cantSplit/>
          <w:trHeight w:val="1790"/>
        </w:trPr>
        <w:tc>
          <w:tcPr>
            <w:tcW w:w="830" w:type="dxa"/>
          </w:tcPr>
          <w:p w14:paraId="3B3EE758" w14:textId="77777777" w:rsidR="00C11FE5" w:rsidRPr="00357362" w:rsidRDefault="00C11FE5" w:rsidP="003148D2">
            <w:pPr>
              <w:pStyle w:val="Body"/>
              <w:jc w:val="center"/>
              <w:rPr>
                <w:sz w:val="16"/>
                <w:szCs w:val="16"/>
                <w:lang w:eastAsia="ja-JP"/>
              </w:rPr>
            </w:pPr>
          </w:p>
        </w:tc>
        <w:tc>
          <w:tcPr>
            <w:tcW w:w="1433" w:type="dxa"/>
          </w:tcPr>
          <w:p w14:paraId="773DDFFA" w14:textId="77777777" w:rsidR="00C11FE5" w:rsidRDefault="00C11FE5" w:rsidP="003148D2">
            <w:pPr>
              <w:pStyle w:val="Body"/>
              <w:jc w:val="left"/>
              <w:rPr>
                <w:sz w:val="16"/>
                <w:szCs w:val="16"/>
                <w:lang w:eastAsia="ja-JP"/>
              </w:rPr>
            </w:pPr>
          </w:p>
        </w:tc>
        <w:tc>
          <w:tcPr>
            <w:tcW w:w="1151" w:type="dxa"/>
          </w:tcPr>
          <w:p w14:paraId="1BC66D36" w14:textId="77777777" w:rsidR="00C11FE5" w:rsidRPr="00357362" w:rsidRDefault="00C11FE5" w:rsidP="003148D2">
            <w:pPr>
              <w:pStyle w:val="Body"/>
              <w:jc w:val="center"/>
              <w:rPr>
                <w:sz w:val="16"/>
                <w:szCs w:val="16"/>
                <w:lang w:eastAsia="ja-JP"/>
              </w:rPr>
            </w:pPr>
          </w:p>
        </w:tc>
        <w:tc>
          <w:tcPr>
            <w:tcW w:w="864" w:type="dxa"/>
          </w:tcPr>
          <w:p w14:paraId="26587FF8"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2C320E48"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175ABB0C"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0EC67B80" w14:textId="77777777" w:rsidR="00C11FE5" w:rsidRPr="00357362" w:rsidRDefault="00C11FE5" w:rsidP="003148D2">
            <w:pPr>
              <w:pStyle w:val="Body"/>
              <w:keepNext/>
              <w:jc w:val="left"/>
              <w:rPr>
                <w:sz w:val="16"/>
                <w:szCs w:val="16"/>
                <w:lang w:val="nl-NL"/>
              </w:rPr>
            </w:pPr>
          </w:p>
        </w:tc>
        <w:tc>
          <w:tcPr>
            <w:tcW w:w="1016" w:type="dxa"/>
          </w:tcPr>
          <w:p w14:paraId="6F7CA38E" w14:textId="77777777" w:rsidR="00C11FE5" w:rsidRPr="006C108F" w:rsidRDefault="00C11FE5" w:rsidP="003148D2">
            <w:pPr>
              <w:pStyle w:val="Body"/>
              <w:rPr>
                <w:rStyle w:val="PlaceholderText"/>
              </w:rPr>
            </w:pPr>
          </w:p>
        </w:tc>
      </w:tr>
    </w:tbl>
    <w:p w14:paraId="36678833"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40147F" w14:textId="77777777" w:rsidTr="00357362">
        <w:trPr>
          <w:cantSplit/>
          <w:trHeight w:val="463"/>
          <w:tblHeader/>
        </w:trPr>
        <w:tc>
          <w:tcPr>
            <w:tcW w:w="830" w:type="dxa"/>
            <w:vAlign w:val="center"/>
          </w:tcPr>
          <w:p w14:paraId="3CE0D283"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17F8B818"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BBB35A7"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0625B5"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3EE142A8"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62C6FFD2"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0750FE7F"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02CEFE5E" w14:textId="77777777" w:rsidTr="00357362">
        <w:trPr>
          <w:cantSplit/>
          <w:trHeight w:val="1064"/>
        </w:trPr>
        <w:tc>
          <w:tcPr>
            <w:tcW w:w="830" w:type="dxa"/>
            <w:vMerge w:val="restart"/>
          </w:tcPr>
          <w:p w14:paraId="3A5F151E"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6CB9F69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3535DEC4"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6EAFCBD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92C9BC6"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60E7A6"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A3BAA5"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B3C492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E06EB" w14:textId="77777777" w:rsidTr="00357362">
        <w:trPr>
          <w:cantSplit/>
          <w:trHeight w:val="1134"/>
        </w:trPr>
        <w:tc>
          <w:tcPr>
            <w:tcW w:w="830" w:type="dxa"/>
            <w:vMerge/>
          </w:tcPr>
          <w:p w14:paraId="5A00FB3E" w14:textId="77777777" w:rsidR="00A279E3" w:rsidRPr="00357362" w:rsidRDefault="00A279E3" w:rsidP="00357362">
            <w:pPr>
              <w:pStyle w:val="Body"/>
              <w:jc w:val="center"/>
              <w:rPr>
                <w:bCs/>
                <w:sz w:val="16"/>
                <w:szCs w:val="18"/>
                <w:lang w:eastAsia="ja-JP"/>
              </w:rPr>
            </w:pPr>
          </w:p>
        </w:tc>
        <w:tc>
          <w:tcPr>
            <w:tcW w:w="1433" w:type="dxa"/>
            <w:vMerge/>
          </w:tcPr>
          <w:p w14:paraId="72B361F9" w14:textId="77777777" w:rsidR="00A279E3" w:rsidRPr="00357362" w:rsidRDefault="00A279E3" w:rsidP="00357362">
            <w:pPr>
              <w:pStyle w:val="Body"/>
              <w:ind w:left="360"/>
              <w:jc w:val="left"/>
              <w:rPr>
                <w:bCs/>
                <w:sz w:val="16"/>
                <w:szCs w:val="18"/>
                <w:lang w:eastAsia="ja-JP"/>
              </w:rPr>
            </w:pPr>
          </w:p>
        </w:tc>
        <w:tc>
          <w:tcPr>
            <w:tcW w:w="1151" w:type="dxa"/>
            <w:vMerge/>
          </w:tcPr>
          <w:p w14:paraId="66C2863D" w14:textId="77777777" w:rsidR="00A279E3" w:rsidRPr="00357362" w:rsidRDefault="00A279E3" w:rsidP="00357362">
            <w:pPr>
              <w:pStyle w:val="Body"/>
              <w:jc w:val="center"/>
              <w:rPr>
                <w:bCs/>
                <w:sz w:val="16"/>
                <w:szCs w:val="18"/>
                <w:lang w:eastAsia="ja-JP"/>
              </w:rPr>
            </w:pPr>
          </w:p>
        </w:tc>
        <w:tc>
          <w:tcPr>
            <w:tcW w:w="864" w:type="dxa"/>
            <w:vMerge/>
          </w:tcPr>
          <w:p w14:paraId="4FA4CADE"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0079865"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6E03D4"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D95AB2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1D3645D" w14:textId="7E5E30D1" w:rsidR="00A279E3" w:rsidRPr="002F3ED3" w:rsidRDefault="00EE5D04" w:rsidP="00833B4F">
                <w:pPr>
                  <w:pStyle w:val="Body"/>
                  <w:rPr>
                    <w:snapToGrid/>
                    <w:sz w:val="16"/>
                    <w:szCs w:val="18"/>
                    <w:lang w:val="nl-NL"/>
                  </w:rPr>
                </w:pPr>
                <w:r>
                  <w:rPr>
                    <w:sz w:val="16"/>
                    <w:szCs w:val="18"/>
                    <w:lang w:val="nl-NL"/>
                  </w:rPr>
                  <w:t>Yes</w:t>
                </w:r>
              </w:p>
            </w:sdtContent>
          </w:sdt>
        </w:tc>
      </w:tr>
      <w:tr w:rsidR="00357362" w:rsidRPr="00357362" w14:paraId="055274AE" w14:textId="77777777" w:rsidTr="00357362">
        <w:trPr>
          <w:cantSplit/>
          <w:trHeight w:val="1163"/>
        </w:trPr>
        <w:tc>
          <w:tcPr>
            <w:tcW w:w="830" w:type="dxa"/>
            <w:vMerge w:val="restart"/>
          </w:tcPr>
          <w:p w14:paraId="161C5BFC"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9019AB4"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14:paraId="2D98C229" w14:textId="77777777"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85D5F68"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12201AF"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A75570"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E8592BE"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55B2976"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E1A645" w14:textId="77777777" w:rsidTr="00357362">
        <w:trPr>
          <w:cantSplit/>
          <w:trHeight w:val="1134"/>
        </w:trPr>
        <w:tc>
          <w:tcPr>
            <w:tcW w:w="830" w:type="dxa"/>
            <w:vMerge/>
          </w:tcPr>
          <w:p w14:paraId="4752DE66" w14:textId="77777777" w:rsidR="00A279E3" w:rsidRPr="00357362" w:rsidRDefault="00A279E3" w:rsidP="00357362">
            <w:pPr>
              <w:pStyle w:val="Body"/>
              <w:jc w:val="center"/>
              <w:rPr>
                <w:bCs/>
                <w:sz w:val="16"/>
                <w:szCs w:val="18"/>
                <w:lang w:eastAsia="ja-JP"/>
              </w:rPr>
            </w:pPr>
          </w:p>
        </w:tc>
        <w:tc>
          <w:tcPr>
            <w:tcW w:w="1433" w:type="dxa"/>
            <w:vMerge/>
          </w:tcPr>
          <w:p w14:paraId="512AC8D1" w14:textId="77777777" w:rsidR="00A279E3" w:rsidRPr="00357362" w:rsidRDefault="00A279E3" w:rsidP="00357362">
            <w:pPr>
              <w:pStyle w:val="Body"/>
              <w:ind w:left="360"/>
              <w:jc w:val="left"/>
              <w:rPr>
                <w:bCs/>
                <w:sz w:val="16"/>
                <w:szCs w:val="18"/>
                <w:lang w:eastAsia="ja-JP"/>
              </w:rPr>
            </w:pPr>
          </w:p>
        </w:tc>
        <w:tc>
          <w:tcPr>
            <w:tcW w:w="1151" w:type="dxa"/>
            <w:vMerge/>
          </w:tcPr>
          <w:p w14:paraId="7166EAFD" w14:textId="77777777" w:rsidR="00A279E3" w:rsidRPr="00357362" w:rsidRDefault="00A279E3" w:rsidP="00357362">
            <w:pPr>
              <w:pStyle w:val="Body"/>
              <w:jc w:val="center"/>
              <w:rPr>
                <w:bCs/>
                <w:sz w:val="16"/>
                <w:szCs w:val="18"/>
                <w:lang w:eastAsia="ja-JP"/>
              </w:rPr>
            </w:pPr>
          </w:p>
        </w:tc>
        <w:tc>
          <w:tcPr>
            <w:tcW w:w="864" w:type="dxa"/>
            <w:vMerge/>
          </w:tcPr>
          <w:p w14:paraId="1451EFC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668BFDF"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959D4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BFDA1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C1EF674" w14:textId="77900074" w:rsidR="00A279E3" w:rsidRPr="002F3ED3" w:rsidRDefault="00EE5D04" w:rsidP="00833B4F">
                <w:pPr>
                  <w:pStyle w:val="Body"/>
                  <w:rPr>
                    <w:snapToGrid/>
                    <w:sz w:val="16"/>
                    <w:szCs w:val="18"/>
                    <w:lang w:val="nl-NL"/>
                  </w:rPr>
                </w:pPr>
                <w:r>
                  <w:rPr>
                    <w:sz w:val="16"/>
                    <w:szCs w:val="18"/>
                    <w:lang w:val="nl-NL"/>
                  </w:rPr>
                  <w:t>No</w:t>
                </w:r>
              </w:p>
            </w:sdtContent>
          </w:sdt>
        </w:tc>
      </w:tr>
      <w:tr w:rsidR="00357362" w:rsidRPr="00357362" w14:paraId="678B8A33" w14:textId="77777777" w:rsidTr="00357362">
        <w:trPr>
          <w:cantSplit/>
          <w:trHeight w:val="1134"/>
        </w:trPr>
        <w:tc>
          <w:tcPr>
            <w:tcW w:w="830" w:type="dxa"/>
            <w:vMerge w:val="restart"/>
          </w:tcPr>
          <w:p w14:paraId="0DB46EA6"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E059804"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7A5B6C2"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B60FA2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68B308"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91B1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810B6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289E9A20"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9A91A2" w14:textId="77777777" w:rsidTr="00357362">
        <w:trPr>
          <w:cantSplit/>
          <w:trHeight w:val="1134"/>
        </w:trPr>
        <w:tc>
          <w:tcPr>
            <w:tcW w:w="830" w:type="dxa"/>
            <w:vMerge/>
          </w:tcPr>
          <w:p w14:paraId="6F41B8CA" w14:textId="77777777" w:rsidR="00A279E3" w:rsidRPr="00357362" w:rsidRDefault="00A279E3" w:rsidP="00357362">
            <w:pPr>
              <w:pStyle w:val="Body"/>
              <w:jc w:val="center"/>
              <w:rPr>
                <w:bCs/>
                <w:sz w:val="16"/>
                <w:szCs w:val="18"/>
                <w:lang w:eastAsia="ja-JP"/>
              </w:rPr>
            </w:pPr>
          </w:p>
        </w:tc>
        <w:tc>
          <w:tcPr>
            <w:tcW w:w="1433" w:type="dxa"/>
            <w:vMerge/>
          </w:tcPr>
          <w:p w14:paraId="475B1DA9" w14:textId="77777777" w:rsidR="00A279E3" w:rsidRPr="00357362" w:rsidRDefault="00A279E3" w:rsidP="00357362">
            <w:pPr>
              <w:pStyle w:val="Body"/>
              <w:ind w:left="360"/>
              <w:jc w:val="left"/>
              <w:rPr>
                <w:bCs/>
                <w:sz w:val="16"/>
                <w:szCs w:val="18"/>
                <w:lang w:eastAsia="ja-JP"/>
              </w:rPr>
            </w:pPr>
          </w:p>
        </w:tc>
        <w:tc>
          <w:tcPr>
            <w:tcW w:w="1151" w:type="dxa"/>
            <w:vMerge/>
          </w:tcPr>
          <w:p w14:paraId="0D8DB50A" w14:textId="77777777" w:rsidR="00A279E3" w:rsidRPr="00357362" w:rsidRDefault="00A279E3" w:rsidP="00357362">
            <w:pPr>
              <w:pStyle w:val="Body"/>
              <w:jc w:val="center"/>
              <w:rPr>
                <w:bCs/>
                <w:sz w:val="16"/>
                <w:szCs w:val="18"/>
                <w:lang w:eastAsia="ja-JP"/>
              </w:rPr>
            </w:pPr>
          </w:p>
        </w:tc>
        <w:tc>
          <w:tcPr>
            <w:tcW w:w="864" w:type="dxa"/>
            <w:vMerge/>
          </w:tcPr>
          <w:p w14:paraId="1066EF8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8004FBB"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EFFA788"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CAC3C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0DC58C0D" w14:textId="2B59E38F" w:rsidR="00A279E3" w:rsidRPr="002F3ED3" w:rsidRDefault="00EE5D04" w:rsidP="00833B4F">
                <w:pPr>
                  <w:pStyle w:val="Body"/>
                  <w:rPr>
                    <w:snapToGrid/>
                    <w:sz w:val="16"/>
                    <w:szCs w:val="18"/>
                    <w:lang w:val="nl-NL"/>
                  </w:rPr>
                </w:pPr>
                <w:r>
                  <w:rPr>
                    <w:sz w:val="16"/>
                    <w:szCs w:val="18"/>
                    <w:lang w:val="nl-NL"/>
                  </w:rPr>
                  <w:t>No</w:t>
                </w:r>
              </w:p>
            </w:sdtContent>
          </w:sdt>
        </w:tc>
      </w:tr>
      <w:tr w:rsidR="00357362" w:rsidRPr="00357362" w14:paraId="4F742367" w14:textId="77777777" w:rsidTr="00357362">
        <w:trPr>
          <w:cantSplit/>
          <w:trHeight w:val="1076"/>
        </w:trPr>
        <w:tc>
          <w:tcPr>
            <w:tcW w:w="830" w:type="dxa"/>
            <w:vMerge w:val="restart"/>
          </w:tcPr>
          <w:p w14:paraId="3AD1D58F"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EFAA365"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105B285F"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14286D5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DF7C8F2"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5E4CF0B"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E7BED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69078B8"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57010A" w14:textId="77777777" w:rsidTr="00357362">
        <w:trPr>
          <w:cantSplit/>
          <w:trHeight w:val="1134"/>
        </w:trPr>
        <w:tc>
          <w:tcPr>
            <w:tcW w:w="830" w:type="dxa"/>
            <w:vMerge/>
          </w:tcPr>
          <w:p w14:paraId="357F0A39" w14:textId="77777777" w:rsidR="00A279E3" w:rsidRPr="00357362" w:rsidRDefault="00A279E3" w:rsidP="00357362">
            <w:pPr>
              <w:pStyle w:val="Body"/>
              <w:jc w:val="center"/>
              <w:rPr>
                <w:bCs/>
                <w:sz w:val="16"/>
                <w:szCs w:val="18"/>
                <w:lang w:eastAsia="ja-JP"/>
              </w:rPr>
            </w:pPr>
          </w:p>
        </w:tc>
        <w:tc>
          <w:tcPr>
            <w:tcW w:w="1433" w:type="dxa"/>
            <w:vMerge/>
          </w:tcPr>
          <w:p w14:paraId="65B80472" w14:textId="77777777" w:rsidR="00A279E3" w:rsidRPr="00357362" w:rsidRDefault="00A279E3" w:rsidP="00357362">
            <w:pPr>
              <w:pStyle w:val="Body"/>
              <w:ind w:left="360"/>
              <w:jc w:val="left"/>
              <w:rPr>
                <w:bCs/>
                <w:sz w:val="16"/>
                <w:szCs w:val="18"/>
                <w:lang w:eastAsia="ja-JP"/>
              </w:rPr>
            </w:pPr>
          </w:p>
        </w:tc>
        <w:tc>
          <w:tcPr>
            <w:tcW w:w="1151" w:type="dxa"/>
            <w:vMerge/>
          </w:tcPr>
          <w:p w14:paraId="5F8F7E27" w14:textId="77777777" w:rsidR="00A279E3" w:rsidRPr="00357362" w:rsidRDefault="00A279E3" w:rsidP="00357362">
            <w:pPr>
              <w:pStyle w:val="Body"/>
              <w:jc w:val="center"/>
              <w:rPr>
                <w:bCs/>
                <w:sz w:val="16"/>
                <w:szCs w:val="18"/>
                <w:lang w:eastAsia="ja-JP"/>
              </w:rPr>
            </w:pPr>
          </w:p>
        </w:tc>
        <w:tc>
          <w:tcPr>
            <w:tcW w:w="864" w:type="dxa"/>
            <w:vMerge/>
          </w:tcPr>
          <w:p w14:paraId="1EE777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EDF6A9"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1C6CA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81833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20946798" w14:textId="22EBCB32" w:rsidR="00A279E3" w:rsidRPr="002F3ED3" w:rsidRDefault="00EE5D04" w:rsidP="00833B4F">
                <w:pPr>
                  <w:pStyle w:val="Body"/>
                  <w:rPr>
                    <w:snapToGrid/>
                    <w:sz w:val="16"/>
                    <w:szCs w:val="18"/>
                    <w:lang w:val="nl-NL"/>
                  </w:rPr>
                </w:pPr>
                <w:r>
                  <w:rPr>
                    <w:sz w:val="16"/>
                    <w:szCs w:val="18"/>
                    <w:lang w:val="nl-NL"/>
                  </w:rPr>
                  <w:t>Yes</w:t>
                </w:r>
              </w:p>
            </w:sdtContent>
          </w:sdt>
        </w:tc>
      </w:tr>
    </w:tbl>
    <w:p w14:paraId="3CCFE022"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C290" w14:textId="77777777" w:rsidR="005A5C21" w:rsidRDefault="005A5C21">
      <w:r>
        <w:separator/>
      </w:r>
    </w:p>
  </w:endnote>
  <w:endnote w:type="continuationSeparator" w:id="0">
    <w:p w14:paraId="0C85A720" w14:textId="77777777" w:rsidR="005A5C21" w:rsidRDefault="005A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panose1 w:val="000000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New Century Schlbk">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33AE0" w14:paraId="31A585CC" w14:textId="77777777">
      <w:trPr>
        <w:jc w:val="center"/>
      </w:trPr>
      <w:tc>
        <w:tcPr>
          <w:tcW w:w="1077" w:type="dxa"/>
        </w:tcPr>
        <w:p w14:paraId="1E9E7514" w14:textId="77777777" w:rsidR="00233AE0" w:rsidRDefault="00233AE0">
          <w:pPr>
            <w:pStyle w:val="TitlePageText"/>
            <w:spacing w:after="0"/>
            <w:jc w:val="both"/>
          </w:pPr>
          <w:r>
            <w:t xml:space="preserve">Page </w:t>
          </w:r>
          <w:r>
            <w:fldChar w:fldCharType="begin"/>
          </w:r>
          <w:r>
            <w:instrText xml:space="preserve"> PAGE </w:instrText>
          </w:r>
          <w:r>
            <w:fldChar w:fldCharType="separate"/>
          </w:r>
          <w:r w:rsidR="00EC36DB">
            <w:rPr>
              <w:noProof/>
            </w:rPr>
            <w:t>viii</w:t>
          </w:r>
          <w:r>
            <w:rPr>
              <w:noProof/>
            </w:rPr>
            <w:fldChar w:fldCharType="end"/>
          </w:r>
        </w:p>
      </w:tc>
      <w:tc>
        <w:tcPr>
          <w:tcW w:w="6544" w:type="dxa"/>
        </w:tcPr>
        <w:p w14:paraId="3FFE3098" w14:textId="77777777" w:rsidR="00233AE0" w:rsidRPr="00322BCF" w:rsidRDefault="00233AE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00550F65">
            <w:rPr>
              <w:sz w:val="18"/>
              <w:szCs w:val="18"/>
            </w:rPr>
            <w:t xml:space="preserve"> 2005</w:t>
          </w:r>
          <w:r w:rsidRPr="00322BCF">
            <w:rPr>
              <w:sz w:val="18"/>
              <w:szCs w:val="18"/>
            </w:rPr>
            <w:t>-201</w:t>
          </w:r>
          <w:r>
            <w:rPr>
              <w:sz w:val="18"/>
              <w:szCs w:val="18"/>
            </w:rPr>
            <w:t>7</w:t>
          </w:r>
          <w:r w:rsidR="00550F65">
            <w:rPr>
              <w:sz w:val="18"/>
              <w:szCs w:val="18"/>
            </w:rPr>
            <w:t xml:space="preserve"> </w:t>
          </w:r>
          <w:proofErr w:type="spellStart"/>
          <w:r w:rsidR="00550F65">
            <w:rPr>
              <w:sz w:val="18"/>
              <w:szCs w:val="18"/>
            </w:rPr>
            <w:t>zigbee</w:t>
          </w:r>
          <w:proofErr w:type="spellEnd"/>
          <w:r w:rsidR="00550F65">
            <w:rPr>
              <w:sz w:val="18"/>
              <w:szCs w:val="18"/>
            </w:rPr>
            <w:t xml:space="preserve"> a</w:t>
          </w:r>
          <w:r w:rsidRPr="00322BCF">
            <w:rPr>
              <w:sz w:val="18"/>
              <w:szCs w:val="18"/>
            </w:rPr>
            <w:t>lliance. All rights reserved.</w:t>
          </w:r>
        </w:p>
        <w:p w14:paraId="159B1721" w14:textId="77777777" w:rsidR="00233AE0" w:rsidRDefault="00233AE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w:t>
          </w:r>
          <w:r w:rsidR="00550F65">
            <w:rPr>
              <w:sz w:val="18"/>
              <w:szCs w:val="18"/>
            </w:rPr>
            <w:t xml:space="preserve">s an accepted </w:t>
          </w:r>
          <w:proofErr w:type="spellStart"/>
          <w:r w:rsidR="00550F65">
            <w:rPr>
              <w:sz w:val="18"/>
              <w:szCs w:val="18"/>
            </w:rPr>
            <w:t>zigb</w:t>
          </w:r>
          <w:r>
            <w:rPr>
              <w:sz w:val="18"/>
              <w:szCs w:val="18"/>
            </w:rPr>
            <w:t>ee</w:t>
          </w:r>
          <w:proofErr w:type="spellEnd"/>
          <w:r>
            <w:rPr>
              <w:sz w:val="18"/>
              <w:szCs w:val="18"/>
            </w:rPr>
            <w:t xml:space="preserve"> PICS proforma document.</w:t>
          </w:r>
          <w:r w:rsidRPr="00322BCF">
            <w:rPr>
              <w:sz w:val="18"/>
              <w:szCs w:val="18"/>
            </w:rPr>
            <w:fldChar w:fldCharType="end"/>
          </w:r>
        </w:p>
      </w:tc>
      <w:tc>
        <w:tcPr>
          <w:tcW w:w="1235" w:type="dxa"/>
        </w:tcPr>
        <w:p w14:paraId="79D313A4" w14:textId="77777777" w:rsidR="00233AE0" w:rsidRDefault="00E51A49">
          <w:pPr>
            <w:pStyle w:val="TitlePageText"/>
            <w:spacing w:after="0"/>
            <w:jc w:val="right"/>
          </w:pPr>
          <w:r>
            <w:rPr>
              <w:noProof/>
            </w:rPr>
            <w:drawing>
              <wp:anchor distT="0" distB="0" distL="114300" distR="114300" simplePos="0" relativeHeight="251658240" behindDoc="0" locked="0" layoutInCell="1" allowOverlap="1" wp14:anchorId="07013C43" wp14:editId="55717C67">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0AA978" w14:textId="77777777" w:rsidR="00233AE0" w:rsidRDefault="0023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33AE0" w14:paraId="7990C3D0" w14:textId="77777777">
      <w:trPr>
        <w:jc w:val="center"/>
      </w:trPr>
      <w:tc>
        <w:tcPr>
          <w:tcW w:w="1095" w:type="dxa"/>
        </w:tcPr>
        <w:p w14:paraId="6A8BC318" w14:textId="77777777" w:rsidR="00233AE0" w:rsidRDefault="00550F65">
          <w:pPr>
            <w:pStyle w:val="TitlePageText"/>
            <w:spacing w:after="0"/>
          </w:pPr>
          <w:r>
            <w:rPr>
              <w:noProof/>
            </w:rPr>
            <w:drawing>
              <wp:anchor distT="0" distB="0" distL="114300" distR="114300" simplePos="0" relativeHeight="251649536" behindDoc="0" locked="0" layoutInCell="1" allowOverlap="1" wp14:anchorId="7DBE5FBE" wp14:editId="0B6C048C">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0EC84FA1" w14:textId="77777777" w:rsidR="00233AE0" w:rsidRPr="00322BCF" w:rsidRDefault="00233AE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00550F65">
            <w:rPr>
              <w:sz w:val="18"/>
              <w:szCs w:val="18"/>
            </w:rPr>
            <w:t xml:space="preserve"> 2005</w:t>
          </w:r>
          <w:r w:rsidRPr="00322BCF">
            <w:rPr>
              <w:sz w:val="18"/>
              <w:szCs w:val="18"/>
            </w:rPr>
            <w:t>-201</w:t>
          </w:r>
          <w:r>
            <w:rPr>
              <w:sz w:val="18"/>
              <w:szCs w:val="18"/>
            </w:rPr>
            <w:t>7</w:t>
          </w:r>
          <w:r w:rsidR="00550F65">
            <w:rPr>
              <w:sz w:val="18"/>
              <w:szCs w:val="18"/>
            </w:rPr>
            <w:t xml:space="preserve"> </w:t>
          </w:r>
          <w:proofErr w:type="spellStart"/>
          <w:r w:rsidR="00550F65">
            <w:rPr>
              <w:sz w:val="18"/>
              <w:szCs w:val="18"/>
            </w:rPr>
            <w:t>zigbee</w:t>
          </w:r>
          <w:proofErr w:type="spellEnd"/>
          <w:r w:rsidR="00550F65">
            <w:rPr>
              <w:sz w:val="18"/>
              <w:szCs w:val="18"/>
            </w:rPr>
            <w:t xml:space="preserve"> a</w:t>
          </w:r>
          <w:r w:rsidRPr="00322BCF">
            <w:rPr>
              <w:sz w:val="18"/>
              <w:szCs w:val="18"/>
            </w:rPr>
            <w:t>lliance. All rights reserved.</w:t>
          </w:r>
        </w:p>
        <w:p w14:paraId="35A39A26" w14:textId="77777777" w:rsidR="00233AE0" w:rsidRPr="00322BCF" w:rsidRDefault="00233AE0">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50F65">
            <w:rPr>
              <w:sz w:val="18"/>
              <w:szCs w:val="18"/>
            </w:rPr>
            <w:t xml:space="preserve">This is an accepted </w:t>
          </w:r>
          <w:proofErr w:type="spellStart"/>
          <w:r w:rsidR="00550F65">
            <w:rPr>
              <w:sz w:val="18"/>
              <w:szCs w:val="18"/>
            </w:rPr>
            <w:t>zigb</w:t>
          </w:r>
          <w:r>
            <w:rPr>
              <w:sz w:val="18"/>
              <w:szCs w:val="18"/>
            </w:rPr>
            <w:t>ee</w:t>
          </w:r>
          <w:proofErr w:type="spellEnd"/>
          <w:r>
            <w:rPr>
              <w:sz w:val="18"/>
              <w:szCs w:val="18"/>
            </w:rPr>
            <w:t xml:space="preserve"> PICS proforma document.</w:t>
          </w:r>
          <w:r w:rsidRPr="00322BCF">
            <w:rPr>
              <w:sz w:val="18"/>
              <w:szCs w:val="18"/>
            </w:rPr>
            <w:fldChar w:fldCharType="end"/>
          </w:r>
        </w:p>
      </w:tc>
      <w:tc>
        <w:tcPr>
          <w:tcW w:w="1077" w:type="dxa"/>
        </w:tcPr>
        <w:p w14:paraId="605D624B" w14:textId="77777777" w:rsidR="00233AE0" w:rsidRDefault="00233AE0">
          <w:pPr>
            <w:pStyle w:val="TitlePageText"/>
            <w:spacing w:after="0"/>
            <w:jc w:val="right"/>
          </w:pPr>
          <w:r>
            <w:t xml:space="preserve">Page </w:t>
          </w:r>
          <w:r>
            <w:fldChar w:fldCharType="begin"/>
          </w:r>
          <w:r>
            <w:instrText xml:space="preserve"> PAGE </w:instrText>
          </w:r>
          <w:r>
            <w:fldChar w:fldCharType="separate"/>
          </w:r>
          <w:r w:rsidR="00EC36DB">
            <w:rPr>
              <w:noProof/>
            </w:rPr>
            <w:t>vii</w:t>
          </w:r>
          <w:r>
            <w:rPr>
              <w:noProof/>
            </w:rPr>
            <w:fldChar w:fldCharType="end"/>
          </w:r>
        </w:p>
      </w:tc>
    </w:tr>
  </w:tbl>
  <w:p w14:paraId="41B50A55" w14:textId="77777777" w:rsidR="00233AE0" w:rsidRDefault="00233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650E" w14:textId="77777777" w:rsidR="00233AE0" w:rsidRDefault="00233AE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rsidR="00E51A49">
      <w:t xml:space="preserve"> 2005-2017 </w:t>
    </w:r>
    <w:proofErr w:type="spellStart"/>
    <w:r w:rsidR="00E51A49">
      <w:t>zigbee</w:t>
    </w:r>
    <w:proofErr w:type="spellEnd"/>
    <w:r w:rsidR="00E51A49">
      <w:t xml:space="preserve"> a</w:t>
    </w:r>
    <w:r>
      <w:t xml:space="preserve">lliance. </w:t>
    </w:r>
  </w:p>
  <w:p w14:paraId="558AB9E1" w14:textId="77777777" w:rsidR="00233AE0" w:rsidRDefault="00233AE0">
    <w:pPr>
      <w:pStyle w:val="Copyright"/>
    </w:pPr>
    <w:r>
      <w:t>508 Second Street, Suite 206, Davis, CA 95616, USA</w:t>
    </w:r>
    <w:r w:rsidR="00E51A49">
      <w:t xml:space="preserve">    </w:t>
    </w:r>
    <w:r>
      <w:t>http://www.zigbee.org</w:t>
    </w:r>
  </w:p>
  <w:p w14:paraId="4609C6E1" w14:textId="77777777" w:rsidR="00233AE0" w:rsidRDefault="00233AE0">
    <w:pPr>
      <w:pStyle w:val="Copyright"/>
    </w:pPr>
    <w:r>
      <w:t>All rights reserved.</w:t>
    </w:r>
  </w:p>
  <w:p w14:paraId="001F6CED" w14:textId="77777777" w:rsidR="00233AE0" w:rsidRDefault="00233AE0">
    <w:pPr>
      <w:pStyle w:val="Copyright"/>
    </w:pPr>
  </w:p>
  <w:p w14:paraId="50A262A4" w14:textId="77777777" w:rsidR="00233AE0" w:rsidRDefault="00233AE0">
    <w:pPr>
      <w:pStyle w:val="Copyright"/>
    </w:pPr>
    <w:r>
      <w:t>Permissio</w:t>
    </w:r>
    <w:r w:rsidR="00E51A49">
      <w:t xml:space="preserve">n is granted to members of the </w:t>
    </w:r>
    <w:proofErr w:type="spellStart"/>
    <w:r w:rsidR="00E51A49">
      <w:t>zigbee</w:t>
    </w:r>
    <w:proofErr w:type="spellEnd"/>
    <w:r w:rsidR="00E51A49">
      <w:t xml:space="preserve"> a</w:t>
    </w:r>
    <w:r>
      <w:t>lliance to reproduce this document for their ow</w:t>
    </w:r>
    <w:r w:rsidR="00E51A49">
      <w:t xml:space="preserve">n use or the use of other </w:t>
    </w:r>
    <w:proofErr w:type="spellStart"/>
    <w:r w:rsidR="00E51A49">
      <w:t>zigbee</w:t>
    </w:r>
    <w:proofErr w:type="spellEnd"/>
    <w:r w:rsidR="00E51A49">
      <w:t xml:space="preserve"> a</w:t>
    </w:r>
    <w:r>
      <w:t>lliance members only, provided this notice is included.  All other rights reserved.  Duplication for sale, or for commercial or for-profit use is strictly prohibited without th</w:t>
    </w:r>
    <w:r w:rsidR="00E51A49">
      <w:t xml:space="preserve">e prior written consent of the </w:t>
    </w:r>
    <w:proofErr w:type="spellStart"/>
    <w:r w:rsidR="00E51A49">
      <w:t>zigbee</w:t>
    </w:r>
    <w:proofErr w:type="spellEnd"/>
    <w:r w:rsidR="00E51A49">
      <w:t xml:space="preserve"> a</w:t>
    </w:r>
    <w:r>
      <w:t>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233AE0" w14:paraId="7F492264" w14:textId="77777777">
      <w:trPr>
        <w:jc w:val="center"/>
      </w:trPr>
      <w:tc>
        <w:tcPr>
          <w:tcW w:w="1077" w:type="dxa"/>
        </w:tcPr>
        <w:p w14:paraId="715BEECF" w14:textId="77777777" w:rsidR="00233AE0" w:rsidRDefault="00233AE0">
          <w:pPr>
            <w:pStyle w:val="TitlePageText"/>
            <w:spacing w:after="0"/>
            <w:jc w:val="both"/>
          </w:pPr>
          <w:r>
            <w:t xml:space="preserve">Page </w:t>
          </w:r>
          <w:r>
            <w:fldChar w:fldCharType="begin"/>
          </w:r>
          <w:r>
            <w:instrText xml:space="preserve"> PAGE </w:instrText>
          </w:r>
          <w:r>
            <w:fldChar w:fldCharType="separate"/>
          </w:r>
          <w:r w:rsidR="00EC36DB">
            <w:rPr>
              <w:noProof/>
            </w:rPr>
            <w:t>16</w:t>
          </w:r>
          <w:r>
            <w:rPr>
              <w:noProof/>
            </w:rPr>
            <w:fldChar w:fldCharType="end"/>
          </w:r>
        </w:p>
      </w:tc>
      <w:tc>
        <w:tcPr>
          <w:tcW w:w="6544" w:type="dxa"/>
        </w:tcPr>
        <w:p w14:paraId="6EE579E7" w14:textId="77777777" w:rsidR="00233AE0" w:rsidRPr="00322BCF" w:rsidRDefault="00233AE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00550F65">
            <w:rPr>
              <w:sz w:val="18"/>
              <w:szCs w:val="18"/>
            </w:rPr>
            <w:t xml:space="preserve"> 2005</w:t>
          </w:r>
          <w:r w:rsidRPr="00322BCF">
            <w:rPr>
              <w:sz w:val="18"/>
              <w:szCs w:val="18"/>
            </w:rPr>
            <w:t>-201</w:t>
          </w:r>
          <w:r>
            <w:rPr>
              <w:sz w:val="18"/>
              <w:szCs w:val="18"/>
            </w:rPr>
            <w:t>7</w:t>
          </w:r>
          <w:r w:rsidRPr="00322BCF">
            <w:rPr>
              <w:sz w:val="18"/>
              <w:szCs w:val="18"/>
            </w:rPr>
            <w:t xml:space="preserve"> </w:t>
          </w:r>
          <w:proofErr w:type="spellStart"/>
          <w:r w:rsidR="00550F65">
            <w:rPr>
              <w:sz w:val="18"/>
              <w:szCs w:val="18"/>
            </w:rPr>
            <w:t>zigbee</w:t>
          </w:r>
          <w:proofErr w:type="spellEnd"/>
          <w:r w:rsidR="00550F65">
            <w:rPr>
              <w:sz w:val="18"/>
              <w:szCs w:val="18"/>
            </w:rPr>
            <w:t xml:space="preserve"> a</w:t>
          </w:r>
          <w:r w:rsidRPr="00322BCF">
            <w:rPr>
              <w:sz w:val="18"/>
              <w:szCs w:val="18"/>
            </w:rPr>
            <w:t>lliance. All rights reserved.</w:t>
          </w:r>
        </w:p>
        <w:p w14:paraId="748272C0" w14:textId="77777777" w:rsidR="00233AE0" w:rsidRDefault="00233AE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50F65">
            <w:rPr>
              <w:sz w:val="18"/>
              <w:szCs w:val="18"/>
            </w:rPr>
            <w:t xml:space="preserve">This is an accepted </w:t>
          </w:r>
          <w:proofErr w:type="spellStart"/>
          <w:r w:rsidR="00550F65">
            <w:rPr>
              <w:sz w:val="18"/>
              <w:szCs w:val="18"/>
            </w:rPr>
            <w:t>zigb</w:t>
          </w:r>
          <w:r>
            <w:rPr>
              <w:sz w:val="18"/>
              <w:szCs w:val="18"/>
            </w:rPr>
            <w:t>ee</w:t>
          </w:r>
          <w:proofErr w:type="spellEnd"/>
          <w:r>
            <w:rPr>
              <w:sz w:val="18"/>
              <w:szCs w:val="18"/>
            </w:rPr>
            <w:t xml:space="preserve"> PICS proforma document.</w:t>
          </w:r>
          <w:r w:rsidRPr="00322BCF">
            <w:rPr>
              <w:sz w:val="18"/>
              <w:szCs w:val="18"/>
            </w:rPr>
            <w:fldChar w:fldCharType="end"/>
          </w:r>
        </w:p>
      </w:tc>
      <w:tc>
        <w:tcPr>
          <w:tcW w:w="1235" w:type="dxa"/>
        </w:tcPr>
        <w:p w14:paraId="4B7915E0" w14:textId="77777777" w:rsidR="00233AE0" w:rsidRDefault="00550F65">
          <w:pPr>
            <w:pStyle w:val="TitlePageText"/>
            <w:spacing w:after="0"/>
            <w:jc w:val="right"/>
          </w:pPr>
          <w:r>
            <w:rPr>
              <w:noProof/>
            </w:rPr>
            <w:drawing>
              <wp:anchor distT="0" distB="0" distL="114300" distR="114300" simplePos="0" relativeHeight="251666944" behindDoc="0" locked="0" layoutInCell="1" allowOverlap="1" wp14:anchorId="49F72089" wp14:editId="28A81205">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B9455F" w14:textId="77777777" w:rsidR="00233AE0" w:rsidRDefault="00233A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33AE0" w14:paraId="1B1F9DF9" w14:textId="77777777">
      <w:trPr>
        <w:jc w:val="center"/>
      </w:trPr>
      <w:tc>
        <w:tcPr>
          <w:tcW w:w="1095" w:type="dxa"/>
        </w:tcPr>
        <w:p w14:paraId="59BCEC6F" w14:textId="77777777" w:rsidR="00233AE0" w:rsidRDefault="00550F65">
          <w:pPr>
            <w:pStyle w:val="TitlePageText"/>
            <w:spacing w:after="0"/>
          </w:pPr>
          <w:r>
            <w:rPr>
              <w:noProof/>
            </w:rPr>
            <w:drawing>
              <wp:anchor distT="0" distB="0" distL="114300" distR="114300" simplePos="0" relativeHeight="251652608" behindDoc="0" locked="0" layoutInCell="1" allowOverlap="1" wp14:anchorId="52C81305" wp14:editId="608E9269">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3FC7419B" w14:textId="77777777" w:rsidR="00233AE0" w:rsidRPr="00322BCF" w:rsidRDefault="00233AE0">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00084AAF">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A2CA4A2" w14:textId="77777777" w:rsidR="00233AE0" w:rsidRDefault="00233AE0">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7DB4C612" w14:textId="77777777" w:rsidR="00233AE0" w:rsidRDefault="00233AE0">
          <w:pPr>
            <w:pStyle w:val="TitlePageText"/>
            <w:spacing w:after="0"/>
            <w:jc w:val="right"/>
          </w:pPr>
          <w:r>
            <w:t xml:space="preserve">Page </w:t>
          </w:r>
          <w:r>
            <w:fldChar w:fldCharType="begin"/>
          </w:r>
          <w:r>
            <w:instrText xml:space="preserve"> PAGE </w:instrText>
          </w:r>
          <w:r>
            <w:fldChar w:fldCharType="separate"/>
          </w:r>
          <w:r w:rsidR="00EC36DB">
            <w:rPr>
              <w:noProof/>
            </w:rPr>
            <w:t>17</w:t>
          </w:r>
          <w:r>
            <w:rPr>
              <w:noProof/>
            </w:rPr>
            <w:fldChar w:fldCharType="end"/>
          </w:r>
        </w:p>
      </w:tc>
    </w:tr>
  </w:tbl>
  <w:p w14:paraId="26FC0FA2" w14:textId="77777777" w:rsidR="00233AE0" w:rsidRDefault="00233A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01A" w14:textId="52047265" w:rsidR="00233AE0" w:rsidRDefault="00233AE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3750A">
      <w:rPr>
        <w:noProof/>
      </w:rPr>
      <w:t>2021</w:t>
    </w:r>
    <w:r>
      <w:rPr>
        <w:noProof/>
      </w:rPr>
      <w:fldChar w:fldCharType="end"/>
    </w:r>
    <w:r>
      <w:t xml:space="preserve"> by the ZigBee Alliance. </w:t>
    </w:r>
  </w:p>
  <w:p w14:paraId="3606DAE6" w14:textId="77777777" w:rsidR="00233AE0" w:rsidRDefault="00233AE0">
    <w:pPr>
      <w:pStyle w:val="Copyright"/>
    </w:pPr>
    <w:r>
      <w:t>2400 Camino Ramon, Suite 375, San Ramon, CA 94583, USA</w:t>
    </w:r>
  </w:p>
  <w:p w14:paraId="40088125" w14:textId="77777777" w:rsidR="00233AE0" w:rsidRDefault="00233AE0">
    <w:pPr>
      <w:pStyle w:val="Copyright"/>
    </w:pPr>
    <w:r>
      <w:t>http://www.zigbee.org</w:t>
    </w:r>
  </w:p>
  <w:p w14:paraId="214F4F3F" w14:textId="77777777" w:rsidR="00233AE0" w:rsidRDefault="00233AE0">
    <w:pPr>
      <w:pStyle w:val="Copyright"/>
    </w:pPr>
    <w:r>
      <w:t>All rights reserved.</w:t>
    </w:r>
  </w:p>
  <w:p w14:paraId="7A9FDF74" w14:textId="77777777" w:rsidR="00233AE0" w:rsidRDefault="00233AE0">
    <w:pPr>
      <w:pStyle w:val="Copyright"/>
    </w:pPr>
  </w:p>
  <w:p w14:paraId="624C4E7D" w14:textId="77777777" w:rsidR="00233AE0" w:rsidRDefault="00233AE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B99E" w14:textId="77777777" w:rsidR="005A5C21" w:rsidRDefault="005A5C21">
      <w:r>
        <w:separator/>
      </w:r>
    </w:p>
  </w:footnote>
  <w:footnote w:type="continuationSeparator" w:id="0">
    <w:p w14:paraId="4F711E7C" w14:textId="77777777" w:rsidR="005A5C21" w:rsidRDefault="005A5C21">
      <w:r>
        <w:continuationSeparator/>
      </w:r>
    </w:p>
  </w:footnote>
  <w:footnote w:type="continuationNotice" w:id="1">
    <w:p w14:paraId="67068190" w14:textId="77777777" w:rsidR="005A5C21" w:rsidRDefault="005A5C21"/>
  </w:footnote>
  <w:footnote w:id="2">
    <w:p w14:paraId="5893C00D" w14:textId="77777777" w:rsidR="00233AE0" w:rsidRDefault="00233AE0">
      <w:pPr>
        <w:pStyle w:val="FootnoteText"/>
      </w:pPr>
      <w:r>
        <w:rPr>
          <w:rStyle w:val="FootnoteReference"/>
        </w:rPr>
        <w:footnoteRef/>
      </w:r>
      <w:r>
        <w:t xml:space="preserve"> CCB 1623</w:t>
      </w:r>
    </w:p>
  </w:footnote>
  <w:footnote w:id="3">
    <w:p w14:paraId="373BA0DE" w14:textId="77777777" w:rsidR="00233AE0" w:rsidRDefault="00233AE0">
      <w:pPr>
        <w:pStyle w:val="FootnoteText"/>
      </w:pPr>
      <w:r>
        <w:rPr>
          <w:rStyle w:val="FootnoteReference"/>
        </w:rPr>
        <w:footnoteRef/>
      </w:r>
      <w:r>
        <w:t xml:space="preserve"> CCB 1624</w:t>
      </w:r>
    </w:p>
  </w:footnote>
  <w:footnote w:id="4">
    <w:p w14:paraId="05973EF1" w14:textId="77777777" w:rsidR="00233AE0" w:rsidRDefault="00233AE0">
      <w:pPr>
        <w:pStyle w:val="FootnoteText"/>
      </w:pPr>
      <w:r>
        <w:rPr>
          <w:rStyle w:val="FootnoteReference"/>
        </w:rPr>
        <w:footnoteRef/>
      </w:r>
      <w:r>
        <w:t xml:space="preserve"> CCB 1624</w:t>
      </w:r>
    </w:p>
  </w:footnote>
  <w:footnote w:id="5">
    <w:p w14:paraId="1656524F" w14:textId="77777777" w:rsidR="00233AE0" w:rsidRDefault="00233AE0">
      <w:pPr>
        <w:pStyle w:val="FootnoteText"/>
      </w:pPr>
      <w:r>
        <w:rPr>
          <w:rStyle w:val="FootnoteReference"/>
        </w:rPr>
        <w:footnoteRef/>
      </w:r>
      <w:r>
        <w:t xml:space="preserve"> CCB 1629</w:t>
      </w:r>
    </w:p>
  </w:footnote>
  <w:footnote w:id="6">
    <w:p w14:paraId="08A0615E" w14:textId="77777777" w:rsidR="00233AE0" w:rsidRDefault="00233AE0">
      <w:pPr>
        <w:pStyle w:val="FootnoteText"/>
      </w:pPr>
      <w:r>
        <w:rPr>
          <w:rStyle w:val="FootnoteReference"/>
        </w:rPr>
        <w:footnoteRef/>
      </w:r>
      <w:r>
        <w:t xml:space="preserve"> CCB 1633</w:t>
      </w:r>
    </w:p>
  </w:footnote>
  <w:footnote w:id="7">
    <w:p w14:paraId="0BC3FD43" w14:textId="77777777" w:rsidR="00233AE0" w:rsidRDefault="00233AE0">
      <w:pPr>
        <w:pStyle w:val="FootnoteText"/>
      </w:pPr>
      <w:r>
        <w:rPr>
          <w:rStyle w:val="FootnoteReference"/>
        </w:rPr>
        <w:footnoteRef/>
      </w:r>
      <w:r>
        <w:t xml:space="preserve"> CCB 1633</w:t>
      </w:r>
    </w:p>
  </w:footnote>
  <w:footnote w:id="8">
    <w:p w14:paraId="78D7A9F6" w14:textId="77777777" w:rsidR="00233AE0" w:rsidRDefault="00233AE0">
      <w:pPr>
        <w:pStyle w:val="FootnoteText"/>
      </w:pPr>
      <w:r>
        <w:rPr>
          <w:rStyle w:val="FootnoteReference"/>
        </w:rPr>
        <w:footnoteRef/>
      </w:r>
      <w:r>
        <w:t xml:space="preserve"> CCB 1629</w:t>
      </w:r>
    </w:p>
  </w:footnote>
  <w:footnote w:id="9">
    <w:p w14:paraId="04A02C2B" w14:textId="77777777" w:rsidR="00233AE0" w:rsidRDefault="00233AE0">
      <w:pPr>
        <w:pStyle w:val="FootnoteText"/>
      </w:pPr>
      <w:r>
        <w:rPr>
          <w:rStyle w:val="FootnoteReference"/>
        </w:rPr>
        <w:footnoteRef/>
      </w:r>
      <w:r>
        <w:t xml:space="preserve"> CCB 1633</w:t>
      </w:r>
    </w:p>
  </w:footnote>
  <w:footnote w:id="10">
    <w:p w14:paraId="0FCB3362" w14:textId="77777777" w:rsidR="00233AE0" w:rsidRDefault="00233AE0">
      <w:pPr>
        <w:pStyle w:val="FootnoteText"/>
      </w:pPr>
      <w:r>
        <w:rPr>
          <w:rStyle w:val="FootnoteReference"/>
        </w:rPr>
        <w:footnoteRef/>
      </w:r>
      <w:r>
        <w:t xml:space="preserve"> CCB 1633</w:t>
      </w:r>
    </w:p>
  </w:footnote>
  <w:footnote w:id="11">
    <w:p w14:paraId="017EEE34" w14:textId="77777777" w:rsidR="00233AE0" w:rsidRDefault="00233AE0">
      <w:pPr>
        <w:pStyle w:val="FootnoteText"/>
      </w:pPr>
      <w:r>
        <w:rPr>
          <w:rStyle w:val="FootnoteReference"/>
        </w:rPr>
        <w:footnoteRef/>
      </w:r>
      <w:r>
        <w:t xml:space="preserve"> CCB 1279</w:t>
      </w:r>
    </w:p>
  </w:footnote>
  <w:footnote w:id="12">
    <w:p w14:paraId="7D84EBD2" w14:textId="77777777" w:rsidR="00233AE0" w:rsidRDefault="00233AE0">
      <w:pPr>
        <w:pStyle w:val="FootnoteText"/>
      </w:pPr>
      <w:r>
        <w:rPr>
          <w:rStyle w:val="FootnoteReference"/>
        </w:rPr>
        <w:footnoteRef/>
      </w:r>
      <w:r>
        <w:t xml:space="preserve"> CCB 1039</w:t>
      </w:r>
    </w:p>
  </w:footnote>
  <w:footnote w:id="13">
    <w:p w14:paraId="6F57DA90" w14:textId="77777777" w:rsidR="00233AE0" w:rsidRDefault="00233AE0">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258E" w14:textId="77777777" w:rsidR="00233AE0" w:rsidRPr="00FA03A6" w:rsidRDefault="005C5DD3" w:rsidP="007C5169">
    <w:pPr>
      <w:pStyle w:val="Header"/>
    </w:pPr>
    <w:r>
      <w:fldChar w:fldCharType="begin"/>
    </w:r>
    <w:r>
      <w:instrText xml:space="preserve"> DOCPROPERTY  Title  \* MERGEFORMAT </w:instrText>
    </w:r>
    <w:r>
      <w:fldChar w:fldCharType="separate"/>
    </w:r>
    <w:proofErr w:type="spellStart"/>
    <w:r w:rsidR="00E51A49">
      <w:t>zigbee</w:t>
    </w:r>
    <w:proofErr w:type="spellEnd"/>
    <w:r w:rsidR="00E51A49">
      <w:t xml:space="preserve"> PRO</w:t>
    </w:r>
    <w:r w:rsidR="00233AE0">
      <w:t xml:space="preserve"> Layer PICS and Stack Profiles</w:t>
    </w:r>
    <w:r>
      <w:fldChar w:fldCharType="end"/>
    </w:r>
    <w:r w:rsidR="00E51A49">
      <w:tab/>
    </w:r>
    <w:r w:rsidR="00E51A49">
      <w:tab/>
    </w:r>
    <w:proofErr w:type="spellStart"/>
    <w:r w:rsidR="00E51A49">
      <w:t>zigb</w:t>
    </w:r>
    <w:r w:rsidR="00233AE0" w:rsidRPr="00FA03A6">
      <w:t>ee</w:t>
    </w:r>
    <w:proofErr w:type="spellEnd"/>
    <w:r w:rsidR="00233AE0" w:rsidRPr="00FA03A6">
      <w:t xml:space="preserve"> Document </w:t>
    </w:r>
    <w:r w:rsidR="00E51A49" w:rsidRPr="00E51A49">
      <w:t>08-0006-07</w:t>
    </w:r>
    <w:r w:rsidR="00233AE0" w:rsidRPr="00FA03A6">
      <w:t>,</w:t>
    </w:r>
    <w:r w:rsidR="00233AE0">
      <w:t xml:space="preserve"> </w:t>
    </w:r>
    <w:r w:rsidR="00E51A49">
      <w:t>Apr</w:t>
    </w:r>
    <w:r w:rsidR="00233AE0">
      <w:t xml:space="preserve"> 2017</w:t>
    </w:r>
    <w:r w:rsidR="00233AE0"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54C" w14:textId="77777777" w:rsidR="00233AE0" w:rsidRPr="00493D79" w:rsidRDefault="00550F65" w:rsidP="007C5169">
    <w:pPr>
      <w:pStyle w:val="Header"/>
      <w:tabs>
        <w:tab w:val="clear" w:pos="4320"/>
        <w:tab w:val="center" w:pos="4440"/>
      </w:tabs>
    </w:pPr>
    <w:proofErr w:type="spellStart"/>
    <w:r>
      <w:t>zigb</w:t>
    </w:r>
    <w:r w:rsidRPr="00FA03A6">
      <w:t>ee</w:t>
    </w:r>
    <w:proofErr w:type="spellEnd"/>
    <w:r w:rsidRPr="00FA03A6">
      <w:t xml:space="preserve"> Document </w:t>
    </w:r>
    <w:r w:rsidRPr="00E51A49">
      <w:t>08-0006-07</w:t>
    </w:r>
    <w:r w:rsidRPr="00FA03A6">
      <w:t>,</w:t>
    </w:r>
    <w:r>
      <w:t xml:space="preserve"> Apr 2017</w:t>
    </w:r>
    <w:r w:rsidR="00233AE0" w:rsidRPr="00493D79">
      <w:tab/>
    </w:r>
    <w:r w:rsidR="00233AE0" w:rsidRPr="00493D79">
      <w:tab/>
    </w:r>
    <w:r w:rsidR="005C5DD3">
      <w:fldChar w:fldCharType="begin"/>
    </w:r>
    <w:r w:rsidR="005C5DD3">
      <w:instrText xml:space="preserve"> DOCPROPERTY  Title  \* MERGEFORMAT </w:instrText>
    </w:r>
    <w:r w:rsidR="005C5DD3">
      <w:fldChar w:fldCharType="separate"/>
    </w:r>
    <w:proofErr w:type="spellStart"/>
    <w:r>
      <w:t>zigbee</w:t>
    </w:r>
    <w:proofErr w:type="spellEnd"/>
    <w:r>
      <w:t xml:space="preserve"> PRO Layer PICS and Stack Profiles</w:t>
    </w:r>
    <w:r w:rsidR="005C5DD3">
      <w:fldChar w:fldCharType="end"/>
    </w:r>
    <w:r w:rsidR="00233AE0"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33B8" w14:textId="77777777" w:rsidR="00233AE0" w:rsidRDefault="00233AE0">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6563" w14:textId="77777777" w:rsidR="00233AE0" w:rsidRDefault="005C5DD3" w:rsidP="007C5169">
    <w:pPr>
      <w:pStyle w:val="Header"/>
    </w:pPr>
    <w:r>
      <w:fldChar w:fldCharType="begin"/>
    </w:r>
    <w:r>
      <w:instrText xml:space="preserve"> DOCPROPERTY  Title  \* MERGEFORMAT </w:instrText>
    </w:r>
    <w:r>
      <w:fldChar w:fldCharType="separate"/>
    </w:r>
    <w:proofErr w:type="spellStart"/>
    <w:r w:rsidR="00921D90">
      <w:t>zigbee</w:t>
    </w:r>
    <w:proofErr w:type="spellEnd"/>
    <w:r w:rsidR="00921D90">
      <w:t xml:space="preserve"> PRO Layer PICS and Stack Profiles</w:t>
    </w:r>
    <w:r>
      <w:fldChar w:fldCharType="end"/>
    </w:r>
    <w:r w:rsidR="00233AE0">
      <w:tab/>
    </w:r>
    <w:r w:rsidR="00233AE0">
      <w:tab/>
    </w:r>
    <w:proofErr w:type="spellStart"/>
    <w:r w:rsidR="00921D90">
      <w:t>zigb</w:t>
    </w:r>
    <w:r w:rsidR="00921D90" w:rsidRPr="00FA03A6">
      <w:t>ee</w:t>
    </w:r>
    <w:proofErr w:type="spellEnd"/>
    <w:r w:rsidR="00921D90" w:rsidRPr="00FA03A6">
      <w:t xml:space="preserve"> Document </w:t>
    </w:r>
    <w:r w:rsidR="00921D90" w:rsidRPr="00E51A49">
      <w:t>08-0006-07</w:t>
    </w:r>
    <w:r w:rsidR="00921D90" w:rsidRPr="00FA03A6">
      <w:t>,</w:t>
    </w:r>
    <w:r w:rsidR="00921D90">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23CA" w14:textId="77777777" w:rsidR="00233AE0" w:rsidRDefault="00550F65" w:rsidP="00737F76">
    <w:pPr>
      <w:pStyle w:val="Header"/>
      <w:tabs>
        <w:tab w:val="clear" w:pos="8640"/>
        <w:tab w:val="right" w:pos="8280"/>
      </w:tabs>
    </w:pPr>
    <w:proofErr w:type="spellStart"/>
    <w:r>
      <w:t>zigb</w:t>
    </w:r>
    <w:r w:rsidRPr="00FA03A6">
      <w:t>ee</w:t>
    </w:r>
    <w:proofErr w:type="spellEnd"/>
    <w:r w:rsidRPr="00FA03A6">
      <w:t xml:space="preserve"> Document </w:t>
    </w:r>
    <w:r w:rsidRPr="00E51A49">
      <w:t>08-0006-07</w:t>
    </w:r>
    <w:r w:rsidRPr="00FA03A6">
      <w:t>,</w:t>
    </w:r>
    <w:r>
      <w:t xml:space="preserve"> Apr 2017</w:t>
    </w:r>
    <w:r w:rsidR="00233AE0">
      <w:tab/>
    </w:r>
    <w:r w:rsidR="00233AE0">
      <w:tab/>
    </w:r>
    <w:r w:rsidR="005C5DD3">
      <w:fldChar w:fldCharType="begin"/>
    </w:r>
    <w:r w:rsidR="005C5DD3">
      <w:instrText xml:space="preserve"> DOCPROPERTY  Title  \* MERGEFORMAT </w:instrText>
    </w:r>
    <w:r w:rsidR="005C5DD3">
      <w:fldChar w:fldCharType="separate"/>
    </w:r>
    <w:proofErr w:type="spellStart"/>
    <w:r>
      <w:t>zigbee</w:t>
    </w:r>
    <w:proofErr w:type="spellEnd"/>
    <w:r>
      <w:t xml:space="preserve"> PRO Layer PICS and Stack Profiles</w:t>
    </w:r>
    <w:r w:rsidR="005C5DD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B97" w14:textId="77777777" w:rsidR="00233AE0" w:rsidRDefault="00233AE0">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 Berrios">
    <w15:presenceInfo w15:providerId="Windows Live" w15:userId="726b270ee515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FR" w:vendorID="64" w:dllVersion="0" w:nlCheck="1" w:checkStyle="0"/>
  <w:activeWritingStyle w:appName="MSWord" w:lang="nb-NO" w:vendorID="64" w:dllVersion="0" w:nlCheck="1" w:checkStyle="0"/>
  <w:activeWritingStyle w:appName="MSWord" w:lang="da-DK"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4FE"/>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8E5"/>
    <w:rsid w:val="000E3BFD"/>
    <w:rsid w:val="000E6949"/>
    <w:rsid w:val="000E7157"/>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1ED6"/>
    <w:rsid w:val="00164BB2"/>
    <w:rsid w:val="00166259"/>
    <w:rsid w:val="001708B1"/>
    <w:rsid w:val="00172B4D"/>
    <w:rsid w:val="00175BB9"/>
    <w:rsid w:val="00175E6F"/>
    <w:rsid w:val="001776A3"/>
    <w:rsid w:val="001806F4"/>
    <w:rsid w:val="00180701"/>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156E"/>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2BCE"/>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50A"/>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0A99"/>
    <w:rsid w:val="004F15DC"/>
    <w:rsid w:val="004F189A"/>
    <w:rsid w:val="004F19DC"/>
    <w:rsid w:val="004F6CEE"/>
    <w:rsid w:val="00500EFF"/>
    <w:rsid w:val="00502BCF"/>
    <w:rsid w:val="005060DA"/>
    <w:rsid w:val="005065BA"/>
    <w:rsid w:val="00506EE5"/>
    <w:rsid w:val="00507576"/>
    <w:rsid w:val="005107B1"/>
    <w:rsid w:val="00512865"/>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3491"/>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5C21"/>
    <w:rsid w:val="005A76BE"/>
    <w:rsid w:val="005A7EA0"/>
    <w:rsid w:val="005B2CAD"/>
    <w:rsid w:val="005B3C7E"/>
    <w:rsid w:val="005B54C4"/>
    <w:rsid w:val="005B5DAB"/>
    <w:rsid w:val="005C3E61"/>
    <w:rsid w:val="005C56FC"/>
    <w:rsid w:val="005C598C"/>
    <w:rsid w:val="005C5DD3"/>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4E7D"/>
    <w:rsid w:val="006E7B4B"/>
    <w:rsid w:val="006F08BB"/>
    <w:rsid w:val="006F2177"/>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1704"/>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BAB"/>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6D2E"/>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2B69"/>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0F4B"/>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37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1B5B"/>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556A"/>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0DB1"/>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3A02"/>
    <w:rsid w:val="00DA4E07"/>
    <w:rsid w:val="00DA5FDC"/>
    <w:rsid w:val="00DA61BF"/>
    <w:rsid w:val="00DA6473"/>
    <w:rsid w:val="00DB0C39"/>
    <w:rsid w:val="00DB2645"/>
    <w:rsid w:val="00DB3AAD"/>
    <w:rsid w:val="00DB414A"/>
    <w:rsid w:val="00DB5B1A"/>
    <w:rsid w:val="00DC2A00"/>
    <w:rsid w:val="00DC2DDD"/>
    <w:rsid w:val="00DC4E18"/>
    <w:rsid w:val="00DC5555"/>
    <w:rsid w:val="00DC638C"/>
    <w:rsid w:val="00DC6FE6"/>
    <w:rsid w:val="00DD0563"/>
    <w:rsid w:val="00DD1588"/>
    <w:rsid w:val="00DD5679"/>
    <w:rsid w:val="00DD709E"/>
    <w:rsid w:val="00DD7A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2A5F"/>
    <w:rsid w:val="00E23001"/>
    <w:rsid w:val="00E24B3D"/>
    <w:rsid w:val="00E24EBD"/>
    <w:rsid w:val="00E3163B"/>
    <w:rsid w:val="00E32F0E"/>
    <w:rsid w:val="00E34817"/>
    <w:rsid w:val="00E407B4"/>
    <w:rsid w:val="00E4180E"/>
    <w:rsid w:val="00E436B8"/>
    <w:rsid w:val="00E43CC9"/>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5D04"/>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04C69"/>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r w:rsidRPr="006C108F">
            <w:rPr>
              <w:rStyle w:val="PlaceholderText"/>
            </w:rPr>
            <w:t>Click here to enter text</w:t>
          </w:r>
          <w:r>
            <w:rPr>
              <w:rStyle w:val="PlaceholderText"/>
            </w:rPr>
            <w:t>.</w:t>
          </w:r>
        </w:p>
      </w:docPartBody>
    </w:docPart>
    <w:docPart>
      <w:docPartPr>
        <w:name w:val="BFE4633A9628E4479454D553F2A9F1BD"/>
        <w:category>
          <w:name w:val="General"/>
          <w:gallery w:val="placeholder"/>
        </w:category>
        <w:types>
          <w:type w:val="bbPlcHdr"/>
        </w:types>
        <w:behaviors>
          <w:behavior w:val="content"/>
        </w:behaviors>
        <w:guid w:val="{70DBEA60-3CC6-2844-98D2-32E8A4A060DE}"/>
      </w:docPartPr>
      <w:docPartBody>
        <w:p w:rsidR="00B80DF7" w:rsidRDefault="00BA5C13" w:rsidP="00BA5C13">
          <w:pPr>
            <w:pStyle w:val="BFE4633A9628E4479454D553F2A9F1BD"/>
          </w:pPr>
          <w:r w:rsidRPr="006C108F">
            <w:rPr>
              <w:rStyle w:val="PlaceholderText"/>
            </w:rPr>
            <w:t>Click here to enter text</w:t>
          </w:r>
          <w:r>
            <w:rPr>
              <w:rStyle w:val="PlaceholderText"/>
            </w:rPr>
            <w:t>.</w:t>
          </w:r>
        </w:p>
      </w:docPartBody>
    </w:docPart>
    <w:docPart>
      <w:docPartPr>
        <w:name w:val="DFFBA2A435BE6E44A13B7937CCC26234"/>
        <w:category>
          <w:name w:val="General"/>
          <w:gallery w:val="placeholder"/>
        </w:category>
        <w:types>
          <w:type w:val="bbPlcHdr"/>
        </w:types>
        <w:behaviors>
          <w:behavior w:val="content"/>
        </w:behaviors>
        <w:guid w:val="{A7B45032-C8D8-1740-B403-0822CED3FB9B}"/>
      </w:docPartPr>
      <w:docPartBody>
        <w:p w:rsidR="00B80DF7" w:rsidRDefault="00BA5C13" w:rsidP="00BA5C13">
          <w:pPr>
            <w:pStyle w:val="DFFBA2A435BE6E44A13B7937CCC26234"/>
          </w:pPr>
          <w:r w:rsidRPr="006C108F">
            <w:rPr>
              <w:rStyle w:val="PlaceholderText"/>
            </w:rPr>
            <w:t>Click here to enter text</w:t>
          </w:r>
          <w:r>
            <w:rPr>
              <w:rStyle w:val="PlaceholderText"/>
            </w:rPr>
            <w:t>.</w:t>
          </w:r>
        </w:p>
      </w:docPartBody>
    </w:docPart>
    <w:docPart>
      <w:docPartPr>
        <w:name w:val="FF912228CC683D4E8ED5C381205E37DF"/>
        <w:category>
          <w:name w:val="General"/>
          <w:gallery w:val="placeholder"/>
        </w:category>
        <w:types>
          <w:type w:val="bbPlcHdr"/>
        </w:types>
        <w:behaviors>
          <w:behavior w:val="content"/>
        </w:behaviors>
        <w:guid w:val="{DAE1B9D3-C782-0648-8824-0603CA225269}"/>
      </w:docPartPr>
      <w:docPartBody>
        <w:p w:rsidR="00B80DF7" w:rsidRDefault="00BA5C13" w:rsidP="00BA5C13">
          <w:pPr>
            <w:pStyle w:val="FF912228CC683D4E8ED5C381205E37DF"/>
          </w:pPr>
          <w:r w:rsidRPr="006C108F">
            <w:rPr>
              <w:rStyle w:val="PlaceholderText"/>
            </w:rPr>
            <w:t>Click here to enter text</w:t>
          </w:r>
          <w:r>
            <w:rPr>
              <w:rStyle w:val="PlaceholderText"/>
            </w:rPr>
            <w:t>.</w:t>
          </w:r>
        </w:p>
      </w:docPartBody>
    </w:docPart>
    <w:docPart>
      <w:docPartPr>
        <w:name w:val="56B99C259A5DB14F8B2B4BDE621BCD90"/>
        <w:category>
          <w:name w:val="General"/>
          <w:gallery w:val="placeholder"/>
        </w:category>
        <w:types>
          <w:type w:val="bbPlcHdr"/>
        </w:types>
        <w:behaviors>
          <w:behavior w:val="content"/>
        </w:behaviors>
        <w:guid w:val="{92605DBA-D1AA-4C4F-A87E-21D49E66B61A}"/>
      </w:docPartPr>
      <w:docPartBody>
        <w:p w:rsidR="00B80DF7" w:rsidRDefault="00BA5C13" w:rsidP="00BA5C13">
          <w:pPr>
            <w:pStyle w:val="56B99C259A5DB14F8B2B4BDE621BCD90"/>
          </w:pPr>
          <w:r w:rsidRPr="006C108F">
            <w:rPr>
              <w:rStyle w:val="PlaceholderText"/>
            </w:rPr>
            <w:t>Click here to enter text</w:t>
          </w:r>
          <w:r>
            <w:rPr>
              <w:rStyle w:val="PlaceholderText"/>
            </w:rPr>
            <w:t>.</w:t>
          </w:r>
        </w:p>
      </w:docPartBody>
    </w:docPart>
    <w:docPart>
      <w:docPartPr>
        <w:name w:val="2F8D8066BBA3664EB45E9E5BD8B14DA5"/>
        <w:category>
          <w:name w:val="General"/>
          <w:gallery w:val="placeholder"/>
        </w:category>
        <w:types>
          <w:type w:val="bbPlcHdr"/>
        </w:types>
        <w:behaviors>
          <w:behavior w:val="content"/>
        </w:behaviors>
        <w:guid w:val="{3BF844AA-6A6A-7D45-89F0-8A6CD7347892}"/>
      </w:docPartPr>
      <w:docPartBody>
        <w:p w:rsidR="00B80DF7" w:rsidRDefault="00BA5C13" w:rsidP="00BA5C13">
          <w:pPr>
            <w:pStyle w:val="2F8D8066BBA3664EB45E9E5BD8B14DA5"/>
          </w:pPr>
          <w:r w:rsidRPr="006C108F">
            <w:rPr>
              <w:rStyle w:val="PlaceholderText"/>
            </w:rPr>
            <w:t>Click here to enter text</w:t>
          </w:r>
          <w:r>
            <w:rPr>
              <w:rStyle w:val="PlaceholderText"/>
            </w:rPr>
            <w:t>.</w:t>
          </w:r>
        </w:p>
      </w:docPartBody>
    </w:docPart>
    <w:docPart>
      <w:docPartPr>
        <w:name w:val="9F8FC415F80FBF4999B8698B9694BEBA"/>
        <w:category>
          <w:name w:val="General"/>
          <w:gallery w:val="placeholder"/>
        </w:category>
        <w:types>
          <w:type w:val="bbPlcHdr"/>
        </w:types>
        <w:behaviors>
          <w:behavior w:val="content"/>
        </w:behaviors>
        <w:guid w:val="{CF895B77-3841-DD44-A9F6-3B1BB9258D2E}"/>
      </w:docPartPr>
      <w:docPartBody>
        <w:p w:rsidR="00B80DF7" w:rsidRDefault="00BA5C13" w:rsidP="00BA5C13">
          <w:pPr>
            <w:pStyle w:val="9F8FC415F80FBF4999B8698B9694BEBA"/>
          </w:pPr>
          <w:r w:rsidRPr="006C108F">
            <w:rPr>
              <w:rStyle w:val="PlaceholderText"/>
            </w:rPr>
            <w:t>Click here to enter text</w:t>
          </w:r>
          <w:r>
            <w:rPr>
              <w:rStyle w:val="PlaceholderText"/>
            </w:rPr>
            <w:t>.</w:t>
          </w:r>
        </w:p>
      </w:docPartBody>
    </w:docPart>
    <w:docPart>
      <w:docPartPr>
        <w:name w:val="E4006A0516F3134780BED2780ADB597A"/>
        <w:category>
          <w:name w:val="General"/>
          <w:gallery w:val="placeholder"/>
        </w:category>
        <w:types>
          <w:type w:val="bbPlcHdr"/>
        </w:types>
        <w:behaviors>
          <w:behavior w:val="content"/>
        </w:behaviors>
        <w:guid w:val="{C41B95CA-6379-704C-A484-64225C01B475}"/>
      </w:docPartPr>
      <w:docPartBody>
        <w:p w:rsidR="00B80DF7" w:rsidRDefault="00BA5C13" w:rsidP="00BA5C13">
          <w:pPr>
            <w:pStyle w:val="E4006A0516F3134780BED2780ADB597A"/>
          </w:pPr>
          <w:r w:rsidRPr="006C108F">
            <w:rPr>
              <w:rStyle w:val="PlaceholderText"/>
            </w:rPr>
            <w:t>Click here to enter text</w:t>
          </w:r>
          <w:r>
            <w:rPr>
              <w:rStyle w:val="PlaceholderText"/>
            </w:rPr>
            <w:t>.</w:t>
          </w:r>
        </w:p>
      </w:docPartBody>
    </w:docPart>
    <w:docPart>
      <w:docPartPr>
        <w:name w:val="97F998AE6E2D8A48ADAC24A408A6C4F4"/>
        <w:category>
          <w:name w:val="General"/>
          <w:gallery w:val="placeholder"/>
        </w:category>
        <w:types>
          <w:type w:val="bbPlcHdr"/>
        </w:types>
        <w:behaviors>
          <w:behavior w:val="content"/>
        </w:behaviors>
        <w:guid w:val="{1801876E-0496-0C4B-B5A8-2D4B03F81ACD}"/>
      </w:docPartPr>
      <w:docPartBody>
        <w:p w:rsidR="00B80DF7" w:rsidRDefault="00BA5C13" w:rsidP="00BA5C13">
          <w:pPr>
            <w:pStyle w:val="97F998AE6E2D8A48ADAC24A408A6C4F4"/>
          </w:pPr>
          <w:r w:rsidRPr="006C108F">
            <w:rPr>
              <w:rStyle w:val="PlaceholderText"/>
            </w:rPr>
            <w:t>Click here to enter text</w:t>
          </w:r>
          <w:r>
            <w:rPr>
              <w:rStyle w:val="PlaceholderText"/>
            </w:rPr>
            <w:t>.</w:t>
          </w:r>
        </w:p>
      </w:docPartBody>
    </w:docPart>
    <w:docPart>
      <w:docPartPr>
        <w:name w:val="9B1F03ADF23AE447B779E5502C26F9DB"/>
        <w:category>
          <w:name w:val="General"/>
          <w:gallery w:val="placeholder"/>
        </w:category>
        <w:types>
          <w:type w:val="bbPlcHdr"/>
        </w:types>
        <w:behaviors>
          <w:behavior w:val="content"/>
        </w:behaviors>
        <w:guid w:val="{26094A48-81D6-5646-A4F8-D52562A8608E}"/>
      </w:docPartPr>
      <w:docPartBody>
        <w:p w:rsidR="00A2772F" w:rsidRDefault="00B80DF7" w:rsidP="00B80DF7">
          <w:pPr>
            <w:pStyle w:val="9B1F03ADF23AE447B779E5502C26F9DB"/>
          </w:pPr>
          <w:r w:rsidRPr="006C1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panose1 w:val="000000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New Century Schlbk">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130261"/>
    <w:rsid w:val="0014192C"/>
    <w:rsid w:val="00145AB2"/>
    <w:rsid w:val="00185878"/>
    <w:rsid w:val="0019562E"/>
    <w:rsid w:val="001C1C6A"/>
    <w:rsid w:val="00297A5C"/>
    <w:rsid w:val="002A585A"/>
    <w:rsid w:val="002D4248"/>
    <w:rsid w:val="00326783"/>
    <w:rsid w:val="003335B4"/>
    <w:rsid w:val="003B3CEE"/>
    <w:rsid w:val="003D5DA8"/>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54CA3"/>
    <w:rsid w:val="009D75BB"/>
    <w:rsid w:val="00A2772F"/>
    <w:rsid w:val="00A463B0"/>
    <w:rsid w:val="00A67E9D"/>
    <w:rsid w:val="00AA6BC5"/>
    <w:rsid w:val="00B12266"/>
    <w:rsid w:val="00B53BE3"/>
    <w:rsid w:val="00B80DF7"/>
    <w:rsid w:val="00B877C3"/>
    <w:rsid w:val="00BA5C13"/>
    <w:rsid w:val="00BF2687"/>
    <w:rsid w:val="00BF7A99"/>
    <w:rsid w:val="00C00F86"/>
    <w:rsid w:val="00C95819"/>
    <w:rsid w:val="00CB6E28"/>
    <w:rsid w:val="00D51E1C"/>
    <w:rsid w:val="00DE72C0"/>
    <w:rsid w:val="00DF18F7"/>
    <w:rsid w:val="00E16DEB"/>
    <w:rsid w:val="00E96BA1"/>
    <w:rsid w:val="00EB2861"/>
    <w:rsid w:val="00EE54DF"/>
    <w:rsid w:val="00F04916"/>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DF7"/>
    <w:rPr>
      <w:color w:val="808080"/>
    </w:rPr>
  </w:style>
  <w:style w:type="paragraph" w:customStyle="1" w:styleId="BFE4633A9628E4479454D553F2A9F1BD">
    <w:name w:val="BFE4633A9628E4479454D553F2A9F1BD"/>
    <w:rsid w:val="00BA5C13"/>
    <w:pPr>
      <w:spacing w:after="0" w:line="240" w:lineRule="auto"/>
    </w:pPr>
    <w:rPr>
      <w:sz w:val="24"/>
      <w:szCs w:val="24"/>
      <w:lang w:val="en-CN" w:eastAsia="zh-CN"/>
    </w:rPr>
  </w:style>
  <w:style w:type="paragraph" w:customStyle="1" w:styleId="DFFBA2A435BE6E44A13B7937CCC26234">
    <w:name w:val="DFFBA2A435BE6E44A13B7937CCC26234"/>
    <w:rsid w:val="00BA5C13"/>
    <w:pPr>
      <w:spacing w:after="0" w:line="240" w:lineRule="auto"/>
    </w:pPr>
    <w:rPr>
      <w:sz w:val="24"/>
      <w:szCs w:val="24"/>
      <w:lang w:val="en-CN" w:eastAsia="zh-CN"/>
    </w:rPr>
  </w:style>
  <w:style w:type="paragraph" w:customStyle="1" w:styleId="FF912228CC683D4E8ED5C381205E37DF">
    <w:name w:val="FF912228CC683D4E8ED5C381205E37DF"/>
    <w:rsid w:val="00BA5C13"/>
    <w:pPr>
      <w:spacing w:after="0" w:line="240" w:lineRule="auto"/>
    </w:pPr>
    <w:rPr>
      <w:sz w:val="24"/>
      <w:szCs w:val="24"/>
      <w:lang w:val="en-CN" w:eastAsia="zh-CN"/>
    </w:rPr>
  </w:style>
  <w:style w:type="paragraph" w:customStyle="1" w:styleId="56B99C259A5DB14F8B2B4BDE621BCD90">
    <w:name w:val="56B99C259A5DB14F8B2B4BDE621BCD90"/>
    <w:rsid w:val="00BA5C13"/>
    <w:pPr>
      <w:spacing w:after="0" w:line="240" w:lineRule="auto"/>
    </w:pPr>
    <w:rPr>
      <w:sz w:val="24"/>
      <w:szCs w:val="24"/>
      <w:lang w:val="en-CN" w:eastAsia="zh-CN"/>
    </w:rPr>
  </w:style>
  <w:style w:type="paragraph" w:customStyle="1" w:styleId="2F8D8066BBA3664EB45E9E5BD8B14DA5">
    <w:name w:val="2F8D8066BBA3664EB45E9E5BD8B14DA5"/>
    <w:rsid w:val="00BA5C13"/>
    <w:pPr>
      <w:spacing w:after="0" w:line="240" w:lineRule="auto"/>
    </w:pPr>
    <w:rPr>
      <w:sz w:val="24"/>
      <w:szCs w:val="24"/>
      <w:lang w:val="en-CN" w:eastAsia="zh-CN"/>
    </w:rPr>
  </w:style>
  <w:style w:type="paragraph" w:customStyle="1" w:styleId="9F8FC415F80FBF4999B8698B9694BEBA">
    <w:name w:val="9F8FC415F80FBF4999B8698B9694BEBA"/>
    <w:rsid w:val="00BA5C13"/>
    <w:pPr>
      <w:spacing w:after="0" w:line="240" w:lineRule="auto"/>
    </w:pPr>
    <w:rPr>
      <w:sz w:val="24"/>
      <w:szCs w:val="24"/>
      <w:lang w:val="en-CN" w:eastAsia="zh-CN"/>
    </w:rPr>
  </w:style>
  <w:style w:type="paragraph" w:customStyle="1" w:styleId="E4006A0516F3134780BED2780ADB597A">
    <w:name w:val="E4006A0516F3134780BED2780ADB597A"/>
    <w:rsid w:val="00BA5C13"/>
    <w:pPr>
      <w:spacing w:after="0" w:line="240" w:lineRule="auto"/>
    </w:pPr>
    <w:rPr>
      <w:sz w:val="24"/>
      <w:szCs w:val="24"/>
      <w:lang w:val="en-CN" w:eastAsia="zh-CN"/>
    </w:rPr>
  </w:style>
  <w:style w:type="paragraph" w:customStyle="1" w:styleId="97F998AE6E2D8A48ADAC24A408A6C4F4">
    <w:name w:val="97F998AE6E2D8A48ADAC24A408A6C4F4"/>
    <w:rsid w:val="00BA5C13"/>
    <w:pPr>
      <w:spacing w:after="0" w:line="240" w:lineRule="auto"/>
    </w:pPr>
    <w:rPr>
      <w:sz w:val="24"/>
      <w:szCs w:val="24"/>
      <w:lang w:val="en-CN" w:eastAsia="zh-CN"/>
    </w:rPr>
  </w:style>
  <w:style w:type="paragraph" w:customStyle="1" w:styleId="9B1F03ADF23AE447B779E5502C26F9DB">
    <w:name w:val="9B1F03ADF23AE447B779E5502C26F9DB"/>
    <w:rsid w:val="00B80DF7"/>
    <w:pPr>
      <w:spacing w:after="0" w:line="240" w:lineRule="auto"/>
    </w:pPr>
    <w:rPr>
      <w:sz w:val="24"/>
      <w:szCs w:val="24"/>
      <w:lang w:val="en-CN"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3B68-B785-2145-BEAE-A52A3F4B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96</TotalTime>
  <Pages>120</Pages>
  <Words>26463</Words>
  <Characters>150844</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176954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Chen Shu</cp:lastModifiedBy>
  <cp:revision>77</cp:revision>
  <cp:lastPrinted>2017-01-26T02:28:00Z</cp:lastPrinted>
  <dcterms:created xsi:type="dcterms:W3CDTF">2017-05-11T22:34:00Z</dcterms:created>
  <dcterms:modified xsi:type="dcterms:W3CDTF">2021-10-20T01:36:00Z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